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3915" w:rsidRPr="0015043E" w:rsidRDefault="0015043E" w:rsidP="0015043E">
      <w:pPr>
        <w:spacing w:line="360" w:lineRule="auto"/>
        <w:ind w:left="110" w:right="-51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043E">
        <w:rPr>
          <w:rFonts w:ascii="Times New Roman" w:hAnsi="Times New Roman"/>
          <w:b/>
          <w:bCs/>
          <w:iCs/>
          <w:sz w:val="24"/>
          <w:szCs w:val="24"/>
        </w:rPr>
        <w:t>PROTOCOLO CLÍNICO E DE REGULAÇÃO PARA ATENDIMENTO DO PACIENTE COM PRESSÃO ARTERIAL ALTA</w:t>
      </w:r>
    </w:p>
    <w:p w:rsidR="00373915" w:rsidRPr="0015043E" w:rsidRDefault="00373915" w:rsidP="0072766C">
      <w:pPr>
        <w:spacing w:line="360" w:lineRule="auto"/>
        <w:ind w:left="110" w:right="-51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2766C" w:rsidRPr="0015043E" w:rsidRDefault="00373915" w:rsidP="0015043E">
      <w:pPr>
        <w:spacing w:line="480" w:lineRule="auto"/>
        <w:ind w:left="110" w:right="-51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15043E">
        <w:rPr>
          <w:rFonts w:ascii="Times New Roman" w:hAnsi="Times New Roman"/>
          <w:b/>
          <w:bCs/>
          <w:iCs/>
          <w:sz w:val="24"/>
          <w:szCs w:val="24"/>
        </w:rPr>
        <w:t>Júlia Batista de Carvalho</w:t>
      </w:r>
      <w:r w:rsidR="001840D4" w:rsidRPr="0015043E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1</w:t>
      </w:r>
      <w:r w:rsidR="001840D4" w:rsidRPr="0015043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</w:p>
    <w:p w:rsidR="0072766C" w:rsidRPr="0015043E" w:rsidRDefault="001840D4" w:rsidP="0015043E">
      <w:pPr>
        <w:spacing w:line="480" w:lineRule="auto"/>
        <w:ind w:left="110" w:right="-51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15043E">
        <w:rPr>
          <w:rFonts w:ascii="Times New Roman" w:hAnsi="Times New Roman"/>
          <w:b/>
          <w:bCs/>
          <w:iCs/>
          <w:sz w:val="24"/>
          <w:szCs w:val="24"/>
        </w:rPr>
        <w:t>Gerson Alves Pereira Júnior</w:t>
      </w:r>
      <w:r w:rsidRPr="0015043E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2</w:t>
      </w:r>
      <w:proofErr w:type="gramStart"/>
      <w:r w:rsidR="006B13A8" w:rsidRPr="0015043E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 xml:space="preserve"> </w:t>
      </w:r>
      <w:r w:rsidR="006B13A8" w:rsidRPr="0015043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373915" w:rsidRPr="0015043E" w:rsidRDefault="006B13A8" w:rsidP="0015043E">
      <w:pPr>
        <w:numPr>
          <w:ins w:id="0" w:author="Marlene Lúcio" w:date="2011-07-06T13:45:00Z"/>
        </w:numPr>
        <w:spacing w:line="480" w:lineRule="auto"/>
        <w:ind w:left="110" w:right="-518"/>
        <w:jc w:val="right"/>
        <w:rPr>
          <w:rFonts w:ascii="Times New Roman" w:hAnsi="Times New Roman"/>
          <w:b/>
          <w:bCs/>
          <w:iCs/>
          <w:sz w:val="24"/>
          <w:szCs w:val="24"/>
          <w:vertAlign w:val="superscript"/>
        </w:rPr>
      </w:pPr>
      <w:proofErr w:type="gramEnd"/>
      <w:r w:rsidRPr="0015043E">
        <w:rPr>
          <w:rFonts w:ascii="Times New Roman" w:hAnsi="Times New Roman"/>
          <w:b/>
          <w:bCs/>
          <w:iCs/>
          <w:sz w:val="24"/>
          <w:szCs w:val="24"/>
        </w:rPr>
        <w:t>Fernando Nobre</w:t>
      </w:r>
      <w:r w:rsidRPr="0015043E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3</w:t>
      </w:r>
    </w:p>
    <w:p w:rsidR="00373915" w:rsidRPr="0081646B" w:rsidRDefault="00373915" w:rsidP="0015043E">
      <w:pPr>
        <w:numPr>
          <w:ilvl w:val="0"/>
          <w:numId w:val="26"/>
        </w:numPr>
        <w:autoSpaceDE w:val="0"/>
        <w:spacing w:line="480" w:lineRule="auto"/>
        <w:ind w:left="770" w:right="-412" w:hanging="770"/>
        <w:jc w:val="both"/>
        <w:rPr>
          <w:rFonts w:ascii="Times New Roman" w:hAnsi="Times New Roman"/>
          <w:sz w:val="16"/>
          <w:szCs w:val="16"/>
        </w:rPr>
      </w:pPr>
      <w:r w:rsidRPr="0081646B">
        <w:rPr>
          <w:rFonts w:ascii="Times New Roman" w:hAnsi="Times New Roman"/>
          <w:sz w:val="16"/>
          <w:szCs w:val="16"/>
        </w:rPr>
        <w:t>Médica Assistente do Hospital das Clínicas junto à Divisão de Terapia Intensiva do Departamento de Cirurgia e Anatomia da Faculdade de Medicina de Ribeirão Preto – Universidade de São Paulo</w:t>
      </w:r>
    </w:p>
    <w:p w:rsidR="001840D4" w:rsidRPr="0081646B" w:rsidRDefault="001840D4" w:rsidP="0015043E">
      <w:pPr>
        <w:numPr>
          <w:ilvl w:val="0"/>
          <w:numId w:val="26"/>
        </w:numPr>
        <w:autoSpaceDE w:val="0"/>
        <w:spacing w:line="480" w:lineRule="auto"/>
        <w:ind w:left="770" w:right="-412" w:hanging="770"/>
        <w:jc w:val="both"/>
        <w:rPr>
          <w:rFonts w:ascii="Times New Roman" w:hAnsi="Times New Roman"/>
          <w:sz w:val="16"/>
          <w:szCs w:val="16"/>
        </w:rPr>
      </w:pPr>
      <w:r w:rsidRPr="0081646B">
        <w:rPr>
          <w:rFonts w:ascii="Times New Roman" w:hAnsi="Times New Roman"/>
          <w:sz w:val="16"/>
          <w:szCs w:val="16"/>
        </w:rPr>
        <w:t>Médico Assistente da Cirurgia de Urgência e do Trauma do Departamento de Cirurgia e Anatomia da Faculdade de Medicina de Ribeirão Preto – Universidade de São Paulo</w:t>
      </w:r>
    </w:p>
    <w:p w:rsidR="006B13A8" w:rsidRPr="0081646B" w:rsidRDefault="009E1632" w:rsidP="0015043E">
      <w:pPr>
        <w:numPr>
          <w:ilvl w:val="0"/>
          <w:numId w:val="26"/>
        </w:numPr>
        <w:autoSpaceDE w:val="0"/>
        <w:spacing w:line="480" w:lineRule="auto"/>
        <w:ind w:left="770" w:right="-412" w:hanging="770"/>
        <w:jc w:val="both"/>
        <w:rPr>
          <w:rFonts w:ascii="Times New Roman" w:hAnsi="Times New Roman"/>
          <w:sz w:val="16"/>
          <w:szCs w:val="16"/>
        </w:rPr>
      </w:pPr>
      <w:r w:rsidRPr="0081646B">
        <w:rPr>
          <w:rFonts w:ascii="Times New Roman" w:hAnsi="Times New Roman"/>
          <w:sz w:val="16"/>
          <w:szCs w:val="16"/>
        </w:rPr>
        <w:t>Médico do Hospital das Clínicas</w:t>
      </w:r>
      <w:proofErr w:type="gramStart"/>
      <w:r w:rsidRPr="0081646B">
        <w:rPr>
          <w:rFonts w:ascii="Times New Roman" w:hAnsi="Times New Roman"/>
          <w:sz w:val="16"/>
          <w:szCs w:val="16"/>
        </w:rPr>
        <w:t xml:space="preserve">  </w:t>
      </w:r>
      <w:proofErr w:type="gramEnd"/>
      <w:r w:rsidRPr="0081646B">
        <w:rPr>
          <w:rFonts w:ascii="Times New Roman" w:hAnsi="Times New Roman"/>
          <w:sz w:val="16"/>
          <w:szCs w:val="16"/>
        </w:rPr>
        <w:t xml:space="preserve">junto à  Divisão de Cardiologia do Departamento de Clínica Médica da Faculdade de Medicina de Ribeirão Preto – Universidade de São Paulo e </w:t>
      </w:r>
      <w:r w:rsidR="006B13A8" w:rsidRPr="0081646B">
        <w:rPr>
          <w:rFonts w:ascii="Times New Roman" w:hAnsi="Times New Roman"/>
          <w:sz w:val="16"/>
          <w:szCs w:val="16"/>
        </w:rPr>
        <w:t xml:space="preserve">Coordenador da Unidade de Hipertensão do Hospital das Clínicas da Faculdade de Medicina da Universidade de São Paulo – Ribeirão Preto, </w:t>
      </w:r>
    </w:p>
    <w:p w:rsidR="00373915" w:rsidRPr="0015043E" w:rsidRDefault="00373915" w:rsidP="0072766C">
      <w:pPr>
        <w:spacing w:line="360" w:lineRule="auto"/>
        <w:ind w:left="110" w:right="-518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373915" w:rsidRPr="0015043E" w:rsidRDefault="00373915" w:rsidP="0072766C">
      <w:pPr>
        <w:spacing w:line="360" w:lineRule="auto"/>
        <w:ind w:left="110" w:right="-518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72766C">
      <w:pPr>
        <w:pStyle w:val="Ttulo1"/>
        <w:spacing w:line="360" w:lineRule="auto"/>
        <w:ind w:left="110" w:right="-518" w:firstLine="0"/>
        <w:jc w:val="both"/>
        <w:rPr>
          <w:i w:val="0"/>
          <w:sz w:val="24"/>
        </w:rPr>
      </w:pPr>
      <w:r w:rsidRPr="0015043E">
        <w:rPr>
          <w:i w:val="0"/>
          <w:sz w:val="24"/>
        </w:rPr>
        <w:t xml:space="preserve">INTRODUÇÃO E </w:t>
      </w:r>
      <w:r w:rsidR="00987D8C" w:rsidRPr="0015043E">
        <w:rPr>
          <w:i w:val="0"/>
          <w:sz w:val="24"/>
        </w:rPr>
        <w:t>JUSTIFICATIVA</w:t>
      </w:r>
    </w:p>
    <w:p w:rsidR="00373915" w:rsidRPr="0015043E" w:rsidRDefault="00373915" w:rsidP="00F5715B">
      <w:pPr>
        <w:spacing w:line="360" w:lineRule="auto"/>
        <w:ind w:left="110" w:right="-427" w:firstLine="990"/>
        <w:jc w:val="both"/>
        <w:rPr>
          <w:rFonts w:ascii="Times New Roman" w:hAnsi="Times New Roman"/>
          <w:color w:val="FF0000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 hipertensão arterial sistêmica (HAS) é uma doença altamente prevalente</w:t>
      </w:r>
      <w:r w:rsidR="00CC372E" w:rsidRPr="0015043E">
        <w:rPr>
          <w:rFonts w:ascii="Times New Roman" w:hAnsi="Times New Roman"/>
          <w:sz w:val="24"/>
          <w:szCs w:val="24"/>
        </w:rPr>
        <w:t xml:space="preserve"> e</w:t>
      </w:r>
      <w:r w:rsidRPr="0015043E">
        <w:rPr>
          <w:rFonts w:ascii="Times New Roman" w:hAnsi="Times New Roman"/>
          <w:sz w:val="24"/>
          <w:szCs w:val="24"/>
        </w:rPr>
        <w:t xml:space="preserve"> atinge </w:t>
      </w:r>
      <w:proofErr w:type="gramStart"/>
      <w:r w:rsidR="00991DA7" w:rsidRPr="0015043E">
        <w:rPr>
          <w:rFonts w:ascii="Times New Roman" w:hAnsi="Times New Roman"/>
          <w:sz w:val="24"/>
          <w:szCs w:val="24"/>
        </w:rPr>
        <w:t xml:space="preserve">cerca </w:t>
      </w:r>
      <w:r w:rsidRPr="0015043E">
        <w:rPr>
          <w:rFonts w:ascii="Times New Roman" w:hAnsi="Times New Roman"/>
          <w:sz w:val="24"/>
          <w:szCs w:val="24"/>
        </w:rPr>
        <w:t>de 2</w:t>
      </w:r>
      <w:r w:rsidR="00987D8C" w:rsidRPr="0015043E">
        <w:rPr>
          <w:rFonts w:ascii="Times New Roman" w:hAnsi="Times New Roman"/>
          <w:sz w:val="24"/>
          <w:szCs w:val="24"/>
        </w:rPr>
        <w:t>5</w:t>
      </w:r>
      <w:proofErr w:type="gramEnd"/>
      <w:r w:rsidRPr="0015043E">
        <w:rPr>
          <w:rFonts w:ascii="Times New Roman" w:hAnsi="Times New Roman"/>
          <w:sz w:val="24"/>
          <w:szCs w:val="24"/>
        </w:rPr>
        <w:t>% da população adulta</w:t>
      </w:r>
      <w:r w:rsidR="00987D8C" w:rsidRPr="0015043E">
        <w:rPr>
          <w:rFonts w:ascii="Times New Roman" w:hAnsi="Times New Roman"/>
          <w:sz w:val="24"/>
          <w:szCs w:val="24"/>
        </w:rPr>
        <w:t xml:space="preserve"> no Brasil</w:t>
      </w:r>
      <w:r w:rsidR="00CC372E" w:rsidRPr="0015043E">
        <w:rPr>
          <w:rFonts w:ascii="Times New Roman" w:hAnsi="Times New Roman"/>
          <w:sz w:val="24"/>
          <w:szCs w:val="24"/>
        </w:rPr>
        <w:t>.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987D8C" w:rsidRPr="0015043E">
        <w:rPr>
          <w:rFonts w:ascii="Times New Roman" w:hAnsi="Times New Roman"/>
          <w:sz w:val="24"/>
          <w:szCs w:val="24"/>
        </w:rPr>
        <w:t>Apesar dos avanços terapêuticos das últimas décadas isso não têm assegurado</w:t>
      </w:r>
      <w:r w:rsidR="00991DA7" w:rsidRPr="0015043E">
        <w:rPr>
          <w:rFonts w:ascii="Times New Roman" w:hAnsi="Times New Roman"/>
          <w:sz w:val="24"/>
          <w:szCs w:val="24"/>
        </w:rPr>
        <w:t xml:space="preserve"> o </w:t>
      </w:r>
      <w:r w:rsidRPr="0015043E">
        <w:rPr>
          <w:rFonts w:ascii="Times New Roman" w:hAnsi="Times New Roman"/>
          <w:sz w:val="24"/>
          <w:szCs w:val="24"/>
        </w:rPr>
        <w:t xml:space="preserve">controle adequado da HAS em vários países, inclusive no Brasil, </w:t>
      </w:r>
      <w:r w:rsidR="00991DA7" w:rsidRPr="0015043E">
        <w:rPr>
          <w:rFonts w:ascii="Times New Roman" w:hAnsi="Times New Roman"/>
          <w:sz w:val="24"/>
          <w:szCs w:val="24"/>
        </w:rPr>
        <w:t xml:space="preserve">onde </w:t>
      </w:r>
      <w:r w:rsidR="00CC372E" w:rsidRPr="0015043E">
        <w:rPr>
          <w:rFonts w:ascii="Times New Roman" w:hAnsi="Times New Roman"/>
          <w:sz w:val="24"/>
          <w:szCs w:val="24"/>
        </w:rPr>
        <w:t xml:space="preserve"> é frequente </w:t>
      </w:r>
      <w:r w:rsidRPr="0015043E">
        <w:rPr>
          <w:rFonts w:ascii="Times New Roman" w:hAnsi="Times New Roman"/>
          <w:sz w:val="24"/>
          <w:szCs w:val="24"/>
        </w:rPr>
        <w:t>a procura por serviços de pronto-atendimento motivados por pressão arterial elevada decorrente, em geral, d</w:t>
      </w:r>
      <w:r w:rsidR="00991DA7" w:rsidRPr="0015043E">
        <w:rPr>
          <w:rFonts w:ascii="Times New Roman" w:hAnsi="Times New Roman"/>
          <w:sz w:val="24"/>
          <w:szCs w:val="24"/>
        </w:rPr>
        <w:t>o</w:t>
      </w:r>
      <w:r w:rsidRPr="0015043E">
        <w:rPr>
          <w:rFonts w:ascii="Times New Roman" w:hAnsi="Times New Roman"/>
          <w:sz w:val="24"/>
          <w:szCs w:val="24"/>
        </w:rPr>
        <w:t xml:space="preserve"> um controle inadequado</w:t>
      </w:r>
      <w:r w:rsidR="00987D8C" w:rsidRPr="0015043E">
        <w:rPr>
          <w:rFonts w:ascii="Times New Roman" w:hAnsi="Times New Roman"/>
          <w:sz w:val="24"/>
          <w:szCs w:val="24"/>
        </w:rPr>
        <w:t xml:space="preserve"> </w:t>
      </w:r>
      <w:r w:rsidR="00687CD9" w:rsidRPr="0015043E">
        <w:rPr>
          <w:rFonts w:ascii="Times New Roman" w:hAnsi="Times New Roman"/>
          <w:sz w:val="24"/>
          <w:szCs w:val="24"/>
          <w:vertAlign w:val="superscript"/>
        </w:rPr>
        <w:t>1</w:t>
      </w:r>
      <w:r w:rsidR="00991DA7" w:rsidRPr="0015043E">
        <w:rPr>
          <w:rFonts w:ascii="Times New Roman" w:hAnsi="Times New Roman"/>
          <w:sz w:val="24"/>
          <w:szCs w:val="24"/>
        </w:rPr>
        <w:t>.</w:t>
      </w:r>
    </w:p>
    <w:p w:rsidR="00373915" w:rsidRPr="0015043E" w:rsidRDefault="009D1907" w:rsidP="00F5715B">
      <w:pPr>
        <w:spacing w:line="360" w:lineRule="auto"/>
        <w:ind w:left="110" w:right="-427" w:firstLine="990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15043E">
        <w:rPr>
          <w:rFonts w:ascii="Times New Roman" w:hAnsi="Times New Roman"/>
          <w:sz w:val="24"/>
          <w:szCs w:val="24"/>
        </w:rPr>
        <w:t xml:space="preserve">As lesões </w:t>
      </w:r>
      <w:r w:rsidR="00991DA7" w:rsidRPr="0015043E">
        <w:rPr>
          <w:rFonts w:ascii="Times New Roman" w:hAnsi="Times New Roman"/>
          <w:sz w:val="24"/>
          <w:szCs w:val="24"/>
        </w:rPr>
        <w:t xml:space="preserve">orgânicas </w:t>
      </w:r>
      <w:r w:rsidRPr="0015043E">
        <w:rPr>
          <w:rFonts w:ascii="Times New Roman" w:hAnsi="Times New Roman"/>
          <w:sz w:val="24"/>
          <w:szCs w:val="24"/>
        </w:rPr>
        <w:t>mais frequentes decorrentes das</w:t>
      </w:r>
      <w:r w:rsidR="00373915" w:rsidRPr="0015043E">
        <w:rPr>
          <w:rFonts w:ascii="Times New Roman" w:hAnsi="Times New Roman"/>
          <w:sz w:val="24"/>
          <w:szCs w:val="24"/>
        </w:rPr>
        <w:t xml:space="preserve"> emergências hipertensivas</w:t>
      </w:r>
      <w:r w:rsidRPr="0015043E">
        <w:rPr>
          <w:rFonts w:ascii="Times New Roman" w:hAnsi="Times New Roman"/>
          <w:sz w:val="24"/>
          <w:szCs w:val="24"/>
        </w:rPr>
        <w:t xml:space="preserve"> são as</w:t>
      </w:r>
      <w:r w:rsidR="00373915" w:rsidRPr="0015043E">
        <w:rPr>
          <w:rFonts w:ascii="Times New Roman" w:hAnsi="Times New Roman"/>
          <w:sz w:val="24"/>
          <w:szCs w:val="24"/>
        </w:rPr>
        <w:t xml:space="preserve"> cerebrovasculares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987D8C" w:rsidRPr="0015043E">
        <w:rPr>
          <w:rFonts w:ascii="Times New Roman" w:hAnsi="Times New Roman"/>
          <w:sz w:val="24"/>
          <w:szCs w:val="24"/>
        </w:rPr>
        <w:t>(acidente</w:t>
      </w:r>
      <w:r w:rsidR="00373915" w:rsidRPr="0015043E">
        <w:rPr>
          <w:rFonts w:ascii="Times New Roman" w:hAnsi="Times New Roman"/>
          <w:sz w:val="24"/>
          <w:szCs w:val="24"/>
        </w:rPr>
        <w:t xml:space="preserve"> vascular encefálico isquêmico</w:t>
      </w:r>
      <w:r w:rsidR="00991DA7" w:rsidRPr="0015043E">
        <w:rPr>
          <w:rFonts w:ascii="Times New Roman" w:hAnsi="Times New Roman"/>
          <w:sz w:val="24"/>
          <w:szCs w:val="24"/>
        </w:rPr>
        <w:t xml:space="preserve"> e</w:t>
      </w:r>
      <w:r w:rsidR="00373915" w:rsidRPr="0015043E">
        <w:rPr>
          <w:rFonts w:ascii="Times New Roman" w:hAnsi="Times New Roman"/>
          <w:sz w:val="24"/>
          <w:szCs w:val="24"/>
        </w:rPr>
        <w:t xml:space="preserve"> hemorrágico</w:t>
      </w:r>
      <w:r w:rsidRPr="0015043E">
        <w:rPr>
          <w:rFonts w:ascii="Times New Roman" w:hAnsi="Times New Roman"/>
          <w:sz w:val="24"/>
          <w:szCs w:val="24"/>
        </w:rPr>
        <w:t>)</w:t>
      </w:r>
      <w:r w:rsidR="00373915" w:rsidRPr="0015043E">
        <w:rPr>
          <w:rFonts w:ascii="Times New Roman" w:hAnsi="Times New Roman"/>
          <w:sz w:val="24"/>
          <w:szCs w:val="24"/>
        </w:rPr>
        <w:t xml:space="preserve"> e </w:t>
      </w:r>
      <w:r w:rsidR="00CC372E" w:rsidRPr="0015043E">
        <w:rPr>
          <w:rFonts w:ascii="Times New Roman" w:hAnsi="Times New Roman"/>
          <w:sz w:val="24"/>
          <w:szCs w:val="24"/>
        </w:rPr>
        <w:t xml:space="preserve">as </w:t>
      </w:r>
      <w:r w:rsidR="00373915" w:rsidRPr="0015043E">
        <w:rPr>
          <w:rFonts w:ascii="Times New Roman" w:hAnsi="Times New Roman"/>
          <w:sz w:val="24"/>
          <w:szCs w:val="24"/>
        </w:rPr>
        <w:t>cardiovasculares (insuficiência ventricular esquerda com edema agudo de pulmão e doença coronariana isquêmica aguda</w:t>
      </w:r>
      <w:proofErr w:type="gramStart"/>
      <w:r w:rsidR="00373915" w:rsidRPr="0015043E">
        <w:rPr>
          <w:rFonts w:ascii="Times New Roman" w:hAnsi="Times New Roman"/>
          <w:sz w:val="24"/>
          <w:szCs w:val="24"/>
        </w:rPr>
        <w:t>).</w:t>
      </w:r>
      <w:proofErr w:type="gramEnd"/>
      <w:r w:rsidR="00687CD9" w:rsidRPr="0015043E">
        <w:rPr>
          <w:rFonts w:ascii="Times New Roman" w:hAnsi="Times New Roman"/>
          <w:sz w:val="24"/>
          <w:szCs w:val="24"/>
          <w:vertAlign w:val="superscript"/>
        </w:rPr>
        <w:t>2</w:t>
      </w:r>
      <w:r w:rsidR="001A503D" w:rsidRPr="0015043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73915" w:rsidRPr="0015043E" w:rsidRDefault="00373915" w:rsidP="00F5715B">
      <w:pPr>
        <w:spacing w:line="360" w:lineRule="auto"/>
        <w:ind w:left="110" w:right="-427" w:firstLine="99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Admite-se que, em muitas situações, a </w:t>
      </w:r>
      <w:r w:rsidR="00991DA7" w:rsidRPr="0015043E">
        <w:rPr>
          <w:rFonts w:ascii="Times New Roman" w:hAnsi="Times New Roman"/>
          <w:sz w:val="24"/>
          <w:szCs w:val="24"/>
        </w:rPr>
        <w:t>HAS registrada</w:t>
      </w:r>
      <w:r w:rsidRPr="0015043E">
        <w:rPr>
          <w:rFonts w:ascii="Times New Roman" w:hAnsi="Times New Roman"/>
          <w:sz w:val="24"/>
          <w:szCs w:val="24"/>
        </w:rPr>
        <w:t xml:space="preserve"> durante o atendimento</w:t>
      </w:r>
      <w:r w:rsidR="00987D8C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de emergência, seja erroneamente classificada como crise hipertensiva (CH</w:t>
      </w:r>
      <w:proofErr w:type="gramStart"/>
      <w:r w:rsidRPr="0015043E">
        <w:rPr>
          <w:rFonts w:ascii="Times New Roman" w:hAnsi="Times New Roman"/>
          <w:sz w:val="24"/>
          <w:szCs w:val="24"/>
        </w:rPr>
        <w:t>).</w:t>
      </w:r>
      <w:proofErr w:type="gramEnd"/>
      <w:r w:rsidR="001A503D" w:rsidRPr="0015043E">
        <w:rPr>
          <w:rFonts w:ascii="Times New Roman" w:hAnsi="Times New Roman"/>
          <w:sz w:val="24"/>
          <w:szCs w:val="24"/>
          <w:vertAlign w:val="superscript"/>
        </w:rPr>
        <w:t>3</w:t>
      </w:r>
      <w:r w:rsidR="00991DA7" w:rsidRPr="0015043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Na maioria dos centros </w:t>
      </w:r>
      <w:r w:rsidR="00987D8C" w:rsidRPr="0015043E">
        <w:rPr>
          <w:rFonts w:ascii="Times New Roman" w:hAnsi="Times New Roman"/>
          <w:sz w:val="24"/>
          <w:szCs w:val="24"/>
        </w:rPr>
        <w:t xml:space="preserve">de atendimento médico </w:t>
      </w:r>
      <w:r w:rsidRPr="0015043E">
        <w:rPr>
          <w:rFonts w:ascii="Times New Roman" w:hAnsi="Times New Roman"/>
          <w:sz w:val="24"/>
          <w:szCs w:val="24"/>
        </w:rPr>
        <w:t>não existe uma padronização para o diagnóstico específico da CH.</w:t>
      </w:r>
      <w:r w:rsidR="001A503D" w:rsidRPr="0015043E">
        <w:rPr>
          <w:rFonts w:ascii="Times New Roman" w:hAnsi="Times New Roman"/>
          <w:sz w:val="24"/>
          <w:szCs w:val="24"/>
          <w:vertAlign w:val="superscript"/>
        </w:rPr>
        <w:t>3,4</w:t>
      </w:r>
      <w:r w:rsidR="00CC372E" w:rsidRPr="0015043E">
        <w:rPr>
          <w:rFonts w:ascii="Times New Roman" w:hAnsi="Times New Roman"/>
          <w:sz w:val="24"/>
          <w:szCs w:val="24"/>
        </w:rPr>
        <w:t xml:space="preserve">, o que pode </w:t>
      </w:r>
      <w:r w:rsidRPr="0015043E">
        <w:rPr>
          <w:rFonts w:ascii="Times New Roman" w:hAnsi="Times New Roman"/>
          <w:sz w:val="24"/>
          <w:szCs w:val="24"/>
        </w:rPr>
        <w:t>dificul</w:t>
      </w:r>
      <w:r w:rsidR="00EA75D2" w:rsidRPr="0015043E">
        <w:rPr>
          <w:rFonts w:ascii="Times New Roman" w:hAnsi="Times New Roman"/>
          <w:sz w:val="24"/>
          <w:szCs w:val="24"/>
        </w:rPr>
        <w:t>tar</w:t>
      </w:r>
      <w:r w:rsidR="009D1907" w:rsidRPr="0015043E">
        <w:rPr>
          <w:rFonts w:ascii="Times New Roman" w:hAnsi="Times New Roman"/>
          <w:sz w:val="24"/>
          <w:szCs w:val="24"/>
        </w:rPr>
        <w:t xml:space="preserve"> </w:t>
      </w:r>
      <w:r w:rsidR="00EA75D2" w:rsidRPr="0015043E">
        <w:rPr>
          <w:rFonts w:ascii="Times New Roman" w:hAnsi="Times New Roman"/>
          <w:sz w:val="24"/>
          <w:szCs w:val="24"/>
        </w:rPr>
        <w:t>o</w:t>
      </w:r>
      <w:r w:rsidRPr="0015043E">
        <w:rPr>
          <w:rFonts w:ascii="Times New Roman" w:hAnsi="Times New Roman"/>
          <w:sz w:val="24"/>
          <w:szCs w:val="24"/>
        </w:rPr>
        <w:t xml:space="preserve"> manej</w:t>
      </w:r>
      <w:r w:rsidR="00EA75D2" w:rsidRPr="0015043E">
        <w:rPr>
          <w:rFonts w:ascii="Times New Roman" w:hAnsi="Times New Roman"/>
          <w:sz w:val="24"/>
          <w:szCs w:val="24"/>
        </w:rPr>
        <w:t xml:space="preserve">o dos </w:t>
      </w:r>
      <w:r w:rsidRPr="0015043E">
        <w:rPr>
          <w:rFonts w:ascii="Times New Roman" w:hAnsi="Times New Roman"/>
          <w:sz w:val="24"/>
          <w:szCs w:val="24"/>
        </w:rPr>
        <w:t xml:space="preserve"> paciente</w:t>
      </w:r>
      <w:r w:rsidR="00EA75D2" w:rsidRPr="0015043E">
        <w:rPr>
          <w:rFonts w:ascii="Times New Roman" w:hAnsi="Times New Roman"/>
          <w:sz w:val="24"/>
          <w:szCs w:val="24"/>
        </w:rPr>
        <w:t>s nas</w:t>
      </w:r>
      <w:r w:rsidRPr="0015043E">
        <w:rPr>
          <w:rFonts w:ascii="Times New Roman" w:hAnsi="Times New Roman"/>
          <w:sz w:val="24"/>
          <w:szCs w:val="24"/>
        </w:rPr>
        <w:t xml:space="preserve"> unidade</w:t>
      </w:r>
      <w:r w:rsidR="00EA75D2" w:rsidRPr="0015043E">
        <w:rPr>
          <w:rFonts w:ascii="Times New Roman" w:hAnsi="Times New Roman"/>
          <w:sz w:val="24"/>
          <w:szCs w:val="24"/>
        </w:rPr>
        <w:t>s</w:t>
      </w:r>
      <w:r w:rsidRPr="0015043E">
        <w:rPr>
          <w:rFonts w:ascii="Times New Roman" w:hAnsi="Times New Roman"/>
          <w:sz w:val="24"/>
          <w:szCs w:val="24"/>
        </w:rPr>
        <w:t xml:space="preserve"> básica</w:t>
      </w:r>
      <w:r w:rsidR="00EA75D2" w:rsidRPr="0015043E">
        <w:rPr>
          <w:rFonts w:ascii="Times New Roman" w:hAnsi="Times New Roman"/>
          <w:sz w:val="24"/>
          <w:szCs w:val="24"/>
        </w:rPr>
        <w:t>s</w:t>
      </w:r>
      <w:r w:rsidRPr="0015043E">
        <w:rPr>
          <w:rFonts w:ascii="Times New Roman" w:hAnsi="Times New Roman"/>
          <w:sz w:val="24"/>
          <w:szCs w:val="24"/>
        </w:rPr>
        <w:t xml:space="preserve"> de saúde (UBS)</w:t>
      </w:r>
      <w:r w:rsidR="004E280C" w:rsidRPr="0015043E">
        <w:rPr>
          <w:rFonts w:ascii="Times New Roman" w:hAnsi="Times New Roman"/>
          <w:sz w:val="24"/>
          <w:szCs w:val="24"/>
        </w:rPr>
        <w:t xml:space="preserve"> </w:t>
      </w:r>
      <w:r w:rsidR="00991DA7" w:rsidRPr="0015043E">
        <w:rPr>
          <w:rFonts w:ascii="Times New Roman" w:hAnsi="Times New Roman"/>
          <w:sz w:val="24"/>
          <w:szCs w:val="24"/>
        </w:rPr>
        <w:t>e</w:t>
      </w:r>
      <w:r w:rsidR="004E280C" w:rsidRPr="0015043E">
        <w:rPr>
          <w:rFonts w:ascii="Times New Roman" w:hAnsi="Times New Roman"/>
          <w:sz w:val="24"/>
          <w:szCs w:val="24"/>
        </w:rPr>
        <w:t xml:space="preserve"> </w:t>
      </w:r>
      <w:r w:rsidR="00991DA7" w:rsidRPr="0015043E">
        <w:rPr>
          <w:rFonts w:ascii="Times New Roman" w:hAnsi="Times New Roman"/>
          <w:sz w:val="24"/>
          <w:szCs w:val="24"/>
        </w:rPr>
        <w:t>de</w:t>
      </w:r>
      <w:r w:rsidR="00EA75D2" w:rsidRPr="0015043E">
        <w:rPr>
          <w:rFonts w:ascii="Times New Roman" w:hAnsi="Times New Roman"/>
          <w:sz w:val="24"/>
          <w:szCs w:val="24"/>
        </w:rPr>
        <w:t xml:space="preserve"> </w:t>
      </w:r>
      <w:r w:rsidR="004E280C" w:rsidRPr="0015043E">
        <w:rPr>
          <w:rFonts w:ascii="Times New Roman" w:hAnsi="Times New Roman"/>
          <w:sz w:val="24"/>
          <w:szCs w:val="24"/>
        </w:rPr>
        <w:t>pronto atendimento (</w:t>
      </w:r>
      <w:r w:rsidR="00EA75D2" w:rsidRPr="0015043E">
        <w:rPr>
          <w:rFonts w:ascii="Times New Roman" w:hAnsi="Times New Roman"/>
          <w:sz w:val="24"/>
          <w:szCs w:val="24"/>
        </w:rPr>
        <w:t>U</w:t>
      </w:r>
      <w:r w:rsidR="004E280C" w:rsidRPr="0015043E">
        <w:rPr>
          <w:rFonts w:ascii="Times New Roman" w:hAnsi="Times New Roman"/>
          <w:sz w:val="24"/>
          <w:szCs w:val="24"/>
        </w:rPr>
        <w:t xml:space="preserve">PA) </w:t>
      </w:r>
    </w:p>
    <w:p w:rsidR="00FE1F9D" w:rsidRPr="0015043E" w:rsidRDefault="00373915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ab/>
      </w:r>
      <w:r w:rsidRPr="0015043E">
        <w:rPr>
          <w:rFonts w:ascii="Times New Roman" w:hAnsi="Times New Roman"/>
          <w:sz w:val="24"/>
          <w:szCs w:val="24"/>
        </w:rPr>
        <w:tab/>
      </w:r>
    </w:p>
    <w:p w:rsidR="001A503D" w:rsidRPr="0015043E" w:rsidRDefault="001A503D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72766C">
      <w:pPr>
        <w:spacing w:line="360" w:lineRule="auto"/>
        <w:ind w:left="110" w:right="-425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CONSIDERAÇÕES TEÓRICAS</w:t>
      </w:r>
    </w:p>
    <w:p w:rsidR="00987D8C" w:rsidRPr="0015043E" w:rsidRDefault="00987D8C" w:rsidP="00F5715B">
      <w:pPr>
        <w:spacing w:line="360" w:lineRule="auto"/>
        <w:ind w:left="110" w:right="-425" w:firstLine="990"/>
        <w:jc w:val="both"/>
        <w:rPr>
          <w:rFonts w:ascii="Times New Roman" w:hAnsi="Times New Roman"/>
          <w:sz w:val="24"/>
          <w:szCs w:val="24"/>
        </w:rPr>
      </w:pPr>
    </w:p>
    <w:p w:rsidR="00987D8C" w:rsidRPr="0015043E" w:rsidRDefault="00373915" w:rsidP="00F5715B">
      <w:pPr>
        <w:spacing w:line="360" w:lineRule="auto"/>
        <w:ind w:left="110" w:right="-425" w:firstLine="99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 crise hipertensiva é</w:t>
      </w:r>
      <w:r w:rsidR="00991DA7" w:rsidRPr="0015043E">
        <w:rPr>
          <w:rFonts w:ascii="Times New Roman" w:hAnsi="Times New Roman"/>
          <w:sz w:val="24"/>
          <w:szCs w:val="24"/>
        </w:rPr>
        <w:t xml:space="preserve"> caracterizada por </w:t>
      </w:r>
      <w:r w:rsidRPr="0015043E">
        <w:rPr>
          <w:rFonts w:ascii="Times New Roman" w:hAnsi="Times New Roman"/>
          <w:sz w:val="24"/>
          <w:szCs w:val="24"/>
        </w:rPr>
        <w:t>aumento súbito da PA</w:t>
      </w:r>
      <w:r w:rsidR="00987D8C" w:rsidRPr="0015043E">
        <w:rPr>
          <w:rFonts w:ascii="Times New Roman" w:hAnsi="Times New Roman"/>
          <w:sz w:val="24"/>
          <w:szCs w:val="24"/>
        </w:rPr>
        <w:t>, arbitrariamente definido como PA</w:t>
      </w:r>
      <w:r w:rsidRPr="0015043E">
        <w:rPr>
          <w:rFonts w:ascii="Times New Roman" w:hAnsi="Times New Roman"/>
          <w:sz w:val="24"/>
          <w:szCs w:val="24"/>
        </w:rPr>
        <w:t xml:space="preserve"> ≥180 x 120 mm</w:t>
      </w:r>
      <w:r w:rsidR="00987D8C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Hg, acompanhada de sintomas, que poderão ser </w:t>
      </w:r>
      <w:r w:rsidR="00EA75D2" w:rsidRPr="0015043E">
        <w:rPr>
          <w:rFonts w:ascii="Times New Roman" w:hAnsi="Times New Roman"/>
          <w:sz w:val="24"/>
          <w:szCs w:val="24"/>
        </w:rPr>
        <w:t>brandos</w:t>
      </w:r>
      <w:r w:rsidRPr="0015043E">
        <w:rPr>
          <w:rFonts w:ascii="Times New Roman" w:hAnsi="Times New Roman"/>
          <w:b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(</w:t>
      </w:r>
      <w:proofErr w:type="spellStart"/>
      <w:r w:rsidRPr="0015043E">
        <w:rPr>
          <w:rFonts w:ascii="Times New Roman" w:hAnsi="Times New Roman"/>
          <w:sz w:val="24"/>
          <w:szCs w:val="24"/>
        </w:rPr>
        <w:t>cefaléia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tontura, </w:t>
      </w:r>
      <w:r w:rsidRPr="0015043E">
        <w:rPr>
          <w:rFonts w:ascii="Times New Roman" w:hAnsi="Times New Roman"/>
          <w:sz w:val="24"/>
          <w:szCs w:val="24"/>
        </w:rPr>
        <w:lastRenderedPageBreak/>
        <w:t xml:space="preserve">zumbido) ou </w:t>
      </w:r>
      <w:r w:rsidRPr="0015043E">
        <w:rPr>
          <w:rFonts w:ascii="Times New Roman" w:hAnsi="Times New Roman"/>
          <w:b/>
          <w:sz w:val="24"/>
          <w:szCs w:val="24"/>
        </w:rPr>
        <w:t>graves</w:t>
      </w:r>
      <w:r w:rsidRPr="001504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043E">
        <w:rPr>
          <w:rFonts w:ascii="Times New Roman" w:hAnsi="Times New Roman"/>
          <w:sz w:val="24"/>
          <w:szCs w:val="24"/>
        </w:rPr>
        <w:t>dispnéia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dor precordial, coma e até </w:t>
      </w:r>
      <w:r w:rsidR="00987D8C" w:rsidRPr="0015043E">
        <w:rPr>
          <w:rFonts w:ascii="Times New Roman" w:hAnsi="Times New Roman"/>
          <w:sz w:val="24"/>
          <w:szCs w:val="24"/>
        </w:rPr>
        <w:t xml:space="preserve">mesmo </w:t>
      </w:r>
      <w:r w:rsidRPr="0015043E">
        <w:rPr>
          <w:rFonts w:ascii="Times New Roman" w:hAnsi="Times New Roman"/>
          <w:sz w:val="24"/>
          <w:szCs w:val="24"/>
        </w:rPr>
        <w:t xml:space="preserve">morte), com ou sem lesão aguda de órgãos-alvo. Se os sintomas forem </w:t>
      </w:r>
      <w:r w:rsidR="00EA75D2" w:rsidRPr="0015043E">
        <w:rPr>
          <w:rFonts w:ascii="Times New Roman" w:hAnsi="Times New Roman"/>
          <w:sz w:val="24"/>
          <w:szCs w:val="24"/>
        </w:rPr>
        <w:t>brandos</w:t>
      </w:r>
      <w:r w:rsidRPr="0015043E">
        <w:rPr>
          <w:rFonts w:ascii="Times New Roman" w:hAnsi="Times New Roman"/>
          <w:sz w:val="24"/>
          <w:szCs w:val="24"/>
        </w:rPr>
        <w:t xml:space="preserve"> e não acompanhados de lesão aguda de órgãos-alvo, define-se como </w:t>
      </w:r>
      <w:r w:rsidRPr="0015043E">
        <w:rPr>
          <w:rFonts w:ascii="Times New Roman" w:hAnsi="Times New Roman"/>
          <w:b/>
          <w:sz w:val="24"/>
          <w:szCs w:val="24"/>
        </w:rPr>
        <w:t>urgência hipertensiva</w:t>
      </w:r>
      <w:r w:rsidRPr="0015043E">
        <w:rPr>
          <w:rFonts w:ascii="Times New Roman" w:hAnsi="Times New Roman"/>
          <w:sz w:val="24"/>
          <w:szCs w:val="24"/>
        </w:rPr>
        <w:t xml:space="preserve">. Por outro lado, se os sintomas põem em risco a vida do paciente e </w:t>
      </w:r>
      <w:r w:rsidR="00991DA7" w:rsidRPr="0015043E">
        <w:rPr>
          <w:rFonts w:ascii="Times New Roman" w:hAnsi="Times New Roman"/>
          <w:sz w:val="24"/>
          <w:szCs w:val="24"/>
        </w:rPr>
        <w:t xml:space="preserve">estão associados à </w:t>
      </w:r>
      <w:r w:rsidRPr="0015043E">
        <w:rPr>
          <w:rFonts w:ascii="Times New Roman" w:hAnsi="Times New Roman"/>
          <w:sz w:val="24"/>
          <w:szCs w:val="24"/>
        </w:rPr>
        <w:t xml:space="preserve">lesão aguda de órgão-alvo, tem-se então a </w:t>
      </w:r>
      <w:r w:rsidRPr="0015043E">
        <w:rPr>
          <w:rFonts w:ascii="Times New Roman" w:hAnsi="Times New Roman"/>
          <w:b/>
          <w:sz w:val="24"/>
          <w:szCs w:val="24"/>
        </w:rPr>
        <w:t>emergência hipertensiva</w:t>
      </w:r>
      <w:del w:id="1" w:author="Marlene Lúcio" w:date="2011-07-06T14:36:00Z">
        <w:r w:rsidRPr="0015043E" w:rsidDel="00F5715B">
          <w:rPr>
            <w:rFonts w:ascii="Times New Roman" w:hAnsi="Times New Roman"/>
            <w:sz w:val="24"/>
            <w:szCs w:val="24"/>
          </w:rPr>
          <w:delText>.</w:delText>
        </w:r>
        <w:r w:rsidR="00987D8C" w:rsidRPr="0015043E" w:rsidDel="00F5715B">
          <w:rPr>
            <w:rFonts w:ascii="Times New Roman" w:hAnsi="Times New Roman"/>
            <w:sz w:val="24"/>
            <w:szCs w:val="24"/>
          </w:rPr>
          <w:delText xml:space="preserve"> </w:delText>
        </w:r>
      </w:del>
      <w:proofErr w:type="gramStart"/>
      <w:r w:rsidR="00687CD9" w:rsidRPr="0015043E">
        <w:rPr>
          <w:rFonts w:ascii="Times New Roman" w:hAnsi="Times New Roman"/>
          <w:sz w:val="24"/>
          <w:szCs w:val="24"/>
          <w:vertAlign w:val="superscript"/>
        </w:rPr>
        <w:t>5,6</w:t>
      </w:r>
      <w:proofErr w:type="gramEnd"/>
      <w:r w:rsidR="00687CD9" w:rsidRPr="0015043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87D8C" w:rsidRPr="0015043E">
        <w:rPr>
          <w:rFonts w:ascii="Times New Roman" w:hAnsi="Times New Roman"/>
          <w:sz w:val="24"/>
          <w:szCs w:val="24"/>
        </w:rPr>
        <w:t xml:space="preserve"> </w:t>
      </w:r>
    </w:p>
    <w:p w:rsidR="00373915" w:rsidRPr="0015043E" w:rsidRDefault="00987D8C" w:rsidP="00F5715B">
      <w:pPr>
        <w:spacing w:line="360" w:lineRule="auto"/>
        <w:ind w:left="110" w:right="-425" w:firstLine="99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</w:t>
      </w:r>
      <w:proofErr w:type="gramStart"/>
      <w:r w:rsidR="00991DA7" w:rsidRPr="0015043E">
        <w:rPr>
          <w:rFonts w:ascii="Times New Roman" w:hAnsi="Times New Roman"/>
          <w:sz w:val="24"/>
          <w:szCs w:val="24"/>
        </w:rPr>
        <w:t xml:space="preserve"> </w:t>
      </w:r>
      <w:r w:rsidR="00687CD9"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5043E">
        <w:rPr>
          <w:rFonts w:ascii="Times New Roman" w:hAnsi="Times New Roman"/>
          <w:sz w:val="24"/>
          <w:szCs w:val="24"/>
        </w:rPr>
        <w:t>figura</w:t>
      </w:r>
      <w:r w:rsidR="00373915" w:rsidRPr="0015043E">
        <w:rPr>
          <w:rFonts w:ascii="Times New Roman" w:hAnsi="Times New Roman"/>
          <w:sz w:val="24"/>
          <w:szCs w:val="24"/>
        </w:rPr>
        <w:t xml:space="preserve"> 1</w:t>
      </w:r>
      <w:r w:rsidR="00687CD9" w:rsidRPr="0015043E">
        <w:rPr>
          <w:rFonts w:ascii="Times New Roman" w:hAnsi="Times New Roman"/>
          <w:sz w:val="24"/>
          <w:szCs w:val="24"/>
        </w:rPr>
        <w:t xml:space="preserve"> as diferentes </w:t>
      </w:r>
      <w:r w:rsidRPr="0015043E">
        <w:rPr>
          <w:rFonts w:ascii="Times New Roman" w:hAnsi="Times New Roman"/>
          <w:sz w:val="24"/>
          <w:szCs w:val="24"/>
        </w:rPr>
        <w:t>situações c</w:t>
      </w:r>
      <w:r w:rsidR="00687CD9" w:rsidRPr="0015043E">
        <w:rPr>
          <w:rFonts w:ascii="Times New Roman" w:hAnsi="Times New Roman"/>
          <w:sz w:val="24"/>
          <w:szCs w:val="24"/>
        </w:rPr>
        <w:t>línicas</w:t>
      </w:r>
      <w:r w:rsidRPr="0015043E">
        <w:rPr>
          <w:rFonts w:ascii="Times New Roman" w:hAnsi="Times New Roman"/>
          <w:sz w:val="24"/>
          <w:szCs w:val="24"/>
        </w:rPr>
        <w:t xml:space="preserve"> relacionadas a elevações da pressão arterial</w:t>
      </w:r>
      <w:r w:rsidR="00687CD9" w:rsidRPr="0015043E">
        <w:rPr>
          <w:rFonts w:ascii="Times New Roman" w:hAnsi="Times New Roman"/>
          <w:sz w:val="24"/>
          <w:szCs w:val="24"/>
        </w:rPr>
        <w:t>.</w:t>
      </w:r>
    </w:p>
    <w:p w:rsidR="00F5715B" w:rsidRDefault="00F5715B" w:rsidP="0072766C">
      <w:pPr>
        <w:spacing w:line="360" w:lineRule="auto"/>
        <w:ind w:left="11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F5715B" w:rsidP="0072766C">
      <w:pPr>
        <w:spacing w:line="360" w:lineRule="auto"/>
        <w:ind w:left="110" w:right="-4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373915" w:rsidRPr="0015043E">
        <w:rPr>
          <w:rFonts w:ascii="Times New Roman" w:hAnsi="Times New Roman"/>
          <w:b/>
          <w:sz w:val="24"/>
          <w:szCs w:val="24"/>
        </w:rPr>
        <w:t>F</w:t>
      </w:r>
      <w:r w:rsidR="00987D8C" w:rsidRPr="0015043E">
        <w:rPr>
          <w:rFonts w:ascii="Times New Roman" w:hAnsi="Times New Roman"/>
          <w:b/>
          <w:sz w:val="24"/>
          <w:szCs w:val="24"/>
        </w:rPr>
        <w:t>igura</w:t>
      </w:r>
      <w:r w:rsidR="00373915" w:rsidRPr="0015043E">
        <w:rPr>
          <w:rFonts w:ascii="Times New Roman" w:hAnsi="Times New Roman"/>
          <w:b/>
          <w:sz w:val="24"/>
          <w:szCs w:val="24"/>
        </w:rPr>
        <w:t xml:space="preserve"> 1. Tipos de crise hipertensiva.</w:t>
      </w:r>
    </w:p>
    <w:p w:rsidR="00373915" w:rsidRPr="0015043E" w:rsidRDefault="00373915" w:rsidP="0072766C">
      <w:pPr>
        <w:spacing w:line="360" w:lineRule="auto"/>
        <w:ind w:left="11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D0153A" w:rsidP="0072766C">
      <w:pPr>
        <w:spacing w:line="360" w:lineRule="auto"/>
        <w:ind w:left="110" w:right="-42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8895080" cy="3682365"/>
            <wp:effectExtent l="19050" t="0" r="0" b="0"/>
            <wp:docPr id="151" name="Image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915" w:rsidRPr="0015043E" w:rsidRDefault="00373915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F5715B">
      <w:pPr>
        <w:spacing w:line="360" w:lineRule="auto"/>
        <w:ind w:right="-425" w:firstLine="1100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15043E">
        <w:rPr>
          <w:rFonts w:ascii="Times New Roman" w:hAnsi="Times New Roman"/>
          <w:sz w:val="24"/>
          <w:szCs w:val="24"/>
        </w:rPr>
        <w:t xml:space="preserve">Na </w:t>
      </w:r>
      <w:r w:rsidRPr="0015043E">
        <w:rPr>
          <w:rFonts w:ascii="Times New Roman" w:hAnsi="Times New Roman"/>
          <w:b/>
          <w:sz w:val="24"/>
          <w:szCs w:val="24"/>
        </w:rPr>
        <w:t>urgência hipertensiva</w:t>
      </w:r>
      <w:r w:rsidRPr="0015043E">
        <w:rPr>
          <w:rFonts w:ascii="Times New Roman" w:hAnsi="Times New Roman"/>
          <w:sz w:val="24"/>
          <w:szCs w:val="24"/>
        </w:rPr>
        <w:t xml:space="preserve"> ocorre elevação da pressão com valores de pressão </w:t>
      </w:r>
      <w:r w:rsidR="00987D8C" w:rsidRPr="0015043E">
        <w:rPr>
          <w:rFonts w:ascii="Times New Roman" w:hAnsi="Times New Roman"/>
          <w:sz w:val="24"/>
          <w:szCs w:val="24"/>
        </w:rPr>
        <w:t xml:space="preserve">arterial </w:t>
      </w:r>
      <w:r w:rsidRPr="0015043E">
        <w:rPr>
          <w:rFonts w:ascii="Times New Roman" w:hAnsi="Times New Roman"/>
          <w:sz w:val="24"/>
          <w:szCs w:val="24"/>
        </w:rPr>
        <w:t>diastólica (PAD) geralmente superior</w:t>
      </w:r>
      <w:r w:rsidR="00987D8C" w:rsidRPr="0015043E">
        <w:rPr>
          <w:rFonts w:ascii="Times New Roman" w:hAnsi="Times New Roman"/>
          <w:sz w:val="24"/>
          <w:szCs w:val="24"/>
        </w:rPr>
        <w:t>es</w:t>
      </w:r>
      <w:r w:rsidRPr="0015043E">
        <w:rPr>
          <w:rFonts w:ascii="Times New Roman" w:hAnsi="Times New Roman"/>
          <w:sz w:val="24"/>
          <w:szCs w:val="24"/>
        </w:rPr>
        <w:t xml:space="preserve"> a 120 </w:t>
      </w:r>
      <w:proofErr w:type="spellStart"/>
      <w:proofErr w:type="gramStart"/>
      <w:r w:rsidRPr="0015043E">
        <w:rPr>
          <w:rFonts w:ascii="Times New Roman" w:hAnsi="Times New Roman"/>
          <w:sz w:val="24"/>
          <w:szCs w:val="24"/>
        </w:rPr>
        <w:t>mmHg</w:t>
      </w:r>
      <w:proofErr w:type="spellEnd"/>
      <w:proofErr w:type="gramEnd"/>
      <w:r w:rsidRPr="0015043E">
        <w:rPr>
          <w:rFonts w:ascii="Times New Roman" w:hAnsi="Times New Roman"/>
          <w:sz w:val="24"/>
          <w:szCs w:val="24"/>
        </w:rPr>
        <w:t xml:space="preserve">, </w:t>
      </w:r>
      <w:r w:rsidRPr="0015043E">
        <w:rPr>
          <w:rFonts w:ascii="Times New Roman" w:hAnsi="Times New Roman"/>
          <w:b/>
          <w:sz w:val="24"/>
          <w:szCs w:val="24"/>
        </w:rPr>
        <w:t>sem</w:t>
      </w:r>
      <w:r w:rsidRPr="0015043E">
        <w:rPr>
          <w:rFonts w:ascii="Times New Roman" w:hAnsi="Times New Roman"/>
          <w:sz w:val="24"/>
          <w:szCs w:val="24"/>
        </w:rPr>
        <w:t xml:space="preserve"> associação com sinais e sintomas como </w:t>
      </w:r>
      <w:proofErr w:type="spellStart"/>
      <w:r w:rsidRPr="0015043E">
        <w:rPr>
          <w:rFonts w:ascii="Times New Roman" w:hAnsi="Times New Roman"/>
          <w:sz w:val="24"/>
          <w:szCs w:val="24"/>
        </w:rPr>
        <w:t>cefaléia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vômitos, </w:t>
      </w:r>
      <w:proofErr w:type="spellStart"/>
      <w:r w:rsidRPr="0015043E">
        <w:rPr>
          <w:rFonts w:ascii="Times New Roman" w:hAnsi="Times New Roman"/>
          <w:sz w:val="24"/>
          <w:szCs w:val="24"/>
        </w:rPr>
        <w:t>dispnéia</w:t>
      </w:r>
      <w:proofErr w:type="spellEnd"/>
      <w:r w:rsidRPr="0015043E">
        <w:rPr>
          <w:rFonts w:ascii="Times New Roman" w:hAnsi="Times New Roman"/>
          <w:sz w:val="24"/>
          <w:szCs w:val="24"/>
        </w:rPr>
        <w:t>, tontura alterações visuais, dentre outros</w:t>
      </w:r>
      <w:r w:rsidR="00987D8C" w:rsidRPr="0015043E">
        <w:rPr>
          <w:rFonts w:ascii="Times New Roman" w:hAnsi="Times New Roman"/>
          <w:sz w:val="24"/>
          <w:szCs w:val="24"/>
        </w:rPr>
        <w:t xml:space="preserve">, sem </w:t>
      </w:r>
      <w:r w:rsidRPr="0015043E">
        <w:rPr>
          <w:rFonts w:ascii="Times New Roman" w:hAnsi="Times New Roman"/>
          <w:sz w:val="24"/>
          <w:szCs w:val="24"/>
        </w:rPr>
        <w:t xml:space="preserve">risco imediato de lesão de órgão-alvo. Os objetivos terapêuticos devem ser alcançados dentro de 24h, com </w:t>
      </w:r>
      <w:r w:rsidR="00991DA7" w:rsidRPr="0015043E">
        <w:rPr>
          <w:rFonts w:ascii="Times New Roman" w:hAnsi="Times New Roman"/>
          <w:sz w:val="24"/>
          <w:szCs w:val="24"/>
        </w:rPr>
        <w:t xml:space="preserve">o emprego </w:t>
      </w:r>
      <w:r w:rsidRPr="0015043E">
        <w:rPr>
          <w:rFonts w:ascii="Times New Roman" w:hAnsi="Times New Roman"/>
          <w:sz w:val="24"/>
          <w:szCs w:val="24"/>
        </w:rPr>
        <w:t xml:space="preserve">de drogas por via </w:t>
      </w:r>
      <w:proofErr w:type="gramStart"/>
      <w:r w:rsidRPr="0015043E">
        <w:rPr>
          <w:rFonts w:ascii="Times New Roman" w:hAnsi="Times New Roman"/>
          <w:sz w:val="24"/>
          <w:szCs w:val="24"/>
        </w:rPr>
        <w:t>oral.</w:t>
      </w:r>
      <w:proofErr w:type="gramEnd"/>
      <w:r w:rsidR="00687CD9" w:rsidRPr="0015043E">
        <w:rPr>
          <w:rFonts w:ascii="Times New Roman" w:hAnsi="Times New Roman"/>
          <w:sz w:val="24"/>
          <w:szCs w:val="24"/>
          <w:vertAlign w:val="superscript"/>
        </w:rPr>
        <w:t>6,7,8</w:t>
      </w:r>
    </w:p>
    <w:p w:rsidR="00373915" w:rsidRPr="0015043E" w:rsidRDefault="00373915" w:rsidP="00F5715B">
      <w:pPr>
        <w:spacing w:line="360" w:lineRule="auto"/>
        <w:ind w:left="110" w:right="-425" w:firstLine="1100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15043E">
        <w:rPr>
          <w:rFonts w:ascii="Times New Roman" w:hAnsi="Times New Roman"/>
          <w:b/>
          <w:sz w:val="24"/>
          <w:szCs w:val="24"/>
        </w:rPr>
        <w:t>A emergência hipertensiva</w:t>
      </w:r>
      <w:r w:rsidRPr="0015043E">
        <w:rPr>
          <w:rFonts w:ascii="Times New Roman" w:hAnsi="Times New Roman"/>
          <w:sz w:val="24"/>
          <w:szCs w:val="24"/>
        </w:rPr>
        <w:t xml:space="preserve"> define-se como elevação brusca de PA</w:t>
      </w:r>
      <w:r w:rsidRPr="0015043E">
        <w:rPr>
          <w:rFonts w:ascii="Times New Roman" w:hAnsi="Times New Roman"/>
          <w:b/>
          <w:sz w:val="24"/>
          <w:szCs w:val="24"/>
        </w:rPr>
        <w:t xml:space="preserve"> </w:t>
      </w:r>
      <w:r w:rsidR="00DB52D3" w:rsidRPr="0015043E">
        <w:rPr>
          <w:rFonts w:ascii="Times New Roman" w:hAnsi="Times New Roman"/>
          <w:b/>
          <w:sz w:val="24"/>
          <w:szCs w:val="24"/>
        </w:rPr>
        <w:t>associa</w:t>
      </w:r>
      <w:r w:rsidR="0083799A" w:rsidRPr="0015043E">
        <w:rPr>
          <w:rFonts w:ascii="Times New Roman" w:hAnsi="Times New Roman"/>
          <w:b/>
          <w:sz w:val="24"/>
          <w:szCs w:val="24"/>
        </w:rPr>
        <w:t>da</w:t>
      </w:r>
      <w:r w:rsidR="00DB52D3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a sinais e sintomas que </w:t>
      </w:r>
      <w:r w:rsidR="0083799A" w:rsidRPr="0015043E">
        <w:rPr>
          <w:rFonts w:ascii="Times New Roman" w:hAnsi="Times New Roman"/>
          <w:sz w:val="24"/>
          <w:szCs w:val="24"/>
        </w:rPr>
        <w:t xml:space="preserve">podem </w:t>
      </w:r>
      <w:r w:rsidRPr="0015043E">
        <w:rPr>
          <w:rFonts w:ascii="Times New Roman" w:hAnsi="Times New Roman"/>
          <w:sz w:val="24"/>
          <w:szCs w:val="24"/>
        </w:rPr>
        <w:t>indica</w:t>
      </w:r>
      <w:r w:rsidR="0083799A" w:rsidRPr="0015043E">
        <w:rPr>
          <w:rFonts w:ascii="Times New Roman" w:hAnsi="Times New Roman"/>
          <w:sz w:val="24"/>
          <w:szCs w:val="24"/>
        </w:rPr>
        <w:t>r</w:t>
      </w:r>
      <w:r w:rsidRPr="0015043E">
        <w:rPr>
          <w:rFonts w:ascii="Times New Roman" w:hAnsi="Times New Roman"/>
          <w:sz w:val="24"/>
          <w:szCs w:val="24"/>
        </w:rPr>
        <w:t xml:space="preserve"> lesão progressiva de órgão-alvo (principalmente cérebro, coração e rins). </w:t>
      </w:r>
      <w:r w:rsidR="00991DA7" w:rsidRPr="0015043E">
        <w:rPr>
          <w:rFonts w:ascii="Times New Roman" w:hAnsi="Times New Roman"/>
          <w:sz w:val="24"/>
          <w:szCs w:val="24"/>
        </w:rPr>
        <w:t>Na</w:t>
      </w:r>
      <w:r w:rsidR="00687CD9" w:rsidRPr="0015043E">
        <w:rPr>
          <w:rFonts w:ascii="Times New Roman" w:hAnsi="Times New Roman"/>
          <w:sz w:val="24"/>
          <w:szCs w:val="24"/>
        </w:rPr>
        <w:t xml:space="preserve"> </w:t>
      </w:r>
      <w:r w:rsidR="0083799A" w:rsidRPr="0015043E">
        <w:rPr>
          <w:rFonts w:ascii="Times New Roman" w:hAnsi="Times New Roman"/>
          <w:sz w:val="24"/>
          <w:szCs w:val="24"/>
        </w:rPr>
        <w:t>figura</w:t>
      </w:r>
      <w:r w:rsidRPr="0015043E">
        <w:rPr>
          <w:rFonts w:ascii="Times New Roman" w:hAnsi="Times New Roman"/>
          <w:sz w:val="24"/>
          <w:szCs w:val="24"/>
        </w:rPr>
        <w:t xml:space="preserve"> 2</w:t>
      </w:r>
      <w:r w:rsidR="00687CD9" w:rsidRPr="0015043E">
        <w:rPr>
          <w:rFonts w:ascii="Times New Roman" w:hAnsi="Times New Roman"/>
          <w:sz w:val="24"/>
          <w:szCs w:val="24"/>
        </w:rPr>
        <w:t xml:space="preserve"> </w:t>
      </w:r>
      <w:r w:rsidR="00991DA7" w:rsidRPr="0015043E">
        <w:rPr>
          <w:rFonts w:ascii="Times New Roman" w:hAnsi="Times New Roman"/>
          <w:sz w:val="24"/>
          <w:szCs w:val="24"/>
        </w:rPr>
        <w:t xml:space="preserve">estão </w:t>
      </w:r>
      <w:r w:rsidR="00687CD9" w:rsidRPr="0015043E">
        <w:rPr>
          <w:rFonts w:ascii="Times New Roman" w:hAnsi="Times New Roman"/>
          <w:sz w:val="24"/>
          <w:szCs w:val="24"/>
        </w:rPr>
        <w:t>os diferentes tipos de emergência hipertensiva</w:t>
      </w:r>
      <w:r w:rsidRPr="0015043E">
        <w:rPr>
          <w:rFonts w:ascii="Times New Roman" w:hAnsi="Times New Roman"/>
          <w:sz w:val="24"/>
          <w:szCs w:val="24"/>
        </w:rPr>
        <w:t>.</w:t>
      </w:r>
      <w:r w:rsidRPr="001504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A redução da PA deve ser obtida imediatamente, </w:t>
      </w:r>
      <w:r w:rsidR="0083799A" w:rsidRPr="0015043E">
        <w:rPr>
          <w:rFonts w:ascii="Times New Roman" w:hAnsi="Times New Roman"/>
          <w:sz w:val="24"/>
          <w:szCs w:val="24"/>
        </w:rPr>
        <w:t xml:space="preserve">com </w:t>
      </w:r>
      <w:r w:rsidRPr="0015043E">
        <w:rPr>
          <w:rFonts w:ascii="Times New Roman" w:hAnsi="Times New Roman"/>
          <w:sz w:val="24"/>
          <w:szCs w:val="24"/>
        </w:rPr>
        <w:t xml:space="preserve">o </w:t>
      </w:r>
      <w:r w:rsidR="00991DA7" w:rsidRPr="0015043E">
        <w:rPr>
          <w:rFonts w:ascii="Times New Roman" w:hAnsi="Times New Roman"/>
          <w:sz w:val="24"/>
          <w:szCs w:val="24"/>
        </w:rPr>
        <w:t xml:space="preserve">emprego </w:t>
      </w:r>
      <w:r w:rsidRPr="0015043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15043E">
        <w:rPr>
          <w:rFonts w:ascii="Times New Roman" w:hAnsi="Times New Roman"/>
          <w:sz w:val="24"/>
          <w:szCs w:val="24"/>
        </w:rPr>
        <w:t>antihipertensivos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intravenosos, retirando-se o paciente da situação de risco iminente de morte e/ou lesão permanente </w:t>
      </w:r>
      <w:r w:rsidR="00991DA7" w:rsidRPr="0015043E">
        <w:rPr>
          <w:rFonts w:ascii="Times New Roman" w:hAnsi="Times New Roman"/>
          <w:sz w:val="24"/>
          <w:szCs w:val="24"/>
        </w:rPr>
        <w:t>d</w:t>
      </w:r>
      <w:r w:rsidRPr="0015043E">
        <w:rPr>
          <w:rFonts w:ascii="Times New Roman" w:hAnsi="Times New Roman"/>
          <w:sz w:val="24"/>
          <w:szCs w:val="24"/>
        </w:rPr>
        <w:t xml:space="preserve">o órgão </w:t>
      </w:r>
      <w:proofErr w:type="gramStart"/>
      <w:r w:rsidRPr="0015043E">
        <w:rPr>
          <w:rFonts w:ascii="Times New Roman" w:hAnsi="Times New Roman"/>
          <w:sz w:val="24"/>
          <w:szCs w:val="24"/>
        </w:rPr>
        <w:t>acometido.</w:t>
      </w:r>
      <w:proofErr w:type="gramEnd"/>
      <w:r w:rsidR="00687CD9" w:rsidRPr="0015043E">
        <w:rPr>
          <w:rFonts w:ascii="Times New Roman" w:hAnsi="Times New Roman"/>
          <w:sz w:val="24"/>
          <w:szCs w:val="24"/>
          <w:vertAlign w:val="superscript"/>
        </w:rPr>
        <w:t>6,7,8</w:t>
      </w:r>
    </w:p>
    <w:p w:rsidR="0083799A" w:rsidRPr="0015043E" w:rsidRDefault="0083799A" w:rsidP="0072766C">
      <w:pPr>
        <w:spacing w:line="360" w:lineRule="auto"/>
        <w:ind w:left="11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F5715B">
      <w:pPr>
        <w:spacing w:line="360" w:lineRule="auto"/>
        <w:ind w:left="110" w:right="-427"/>
        <w:jc w:val="center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lastRenderedPageBreak/>
        <w:t>F</w:t>
      </w:r>
      <w:r w:rsidR="0083799A" w:rsidRPr="0015043E">
        <w:rPr>
          <w:rFonts w:ascii="Times New Roman" w:hAnsi="Times New Roman"/>
          <w:b/>
          <w:sz w:val="24"/>
          <w:szCs w:val="24"/>
        </w:rPr>
        <w:t>igura</w:t>
      </w:r>
      <w:r w:rsidRPr="0015043E">
        <w:rPr>
          <w:rFonts w:ascii="Times New Roman" w:hAnsi="Times New Roman"/>
          <w:b/>
          <w:sz w:val="24"/>
          <w:szCs w:val="24"/>
        </w:rPr>
        <w:t xml:space="preserve"> 2. Tipos de emergência hipertensiva.</w:t>
      </w:r>
    </w:p>
    <w:p w:rsidR="00373915" w:rsidRPr="0015043E" w:rsidRDefault="00551627" w:rsidP="0072766C">
      <w:pPr>
        <w:pStyle w:val="PargrafodaLista1"/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36.5pt;margin-top:12.2pt;width:148.65pt;height:21.6pt;z-index:251634688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373915" w:rsidRPr="00CB35F8" w:rsidRDefault="00373915" w:rsidP="00CB35F8">
                  <w:pPr>
                    <w:jc w:val="center"/>
                    <w:rPr>
                      <w:b/>
                    </w:rPr>
                  </w:pPr>
                  <w:r w:rsidRPr="00CB35F8">
                    <w:rPr>
                      <w:b/>
                    </w:rPr>
                    <w:t>EMERGÊNCIA HIPERTENSIVA</w:t>
                  </w:r>
                </w:p>
              </w:txbxContent>
            </v:textbox>
          </v:shape>
        </w:pict>
      </w:r>
    </w:p>
    <w:p w:rsidR="00373915" w:rsidRPr="0015043E" w:rsidRDefault="00551627" w:rsidP="0072766C">
      <w:pPr>
        <w:pStyle w:val="PargrafodaLista1"/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57.5pt;margin-top:17.7pt;width:52.1pt;height:40.7pt;z-index:251642880" o:connectortype="straight" strokeweight=".26mm">
            <v:stroke endarrow="block" joinstyle="miter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7" type="#_x0000_t32" style="position:absolute;left:0;text-align:left;margin-left:379.5pt;margin-top:18.15pt;width:115.15pt;height:49.2pt;z-index:251643904" o:connectortype="straight" strokeweight=".26mm">
            <v:stroke endarrow="block" joinstyle="miter"/>
          </v:shape>
        </w:pict>
      </w:r>
    </w:p>
    <w:p w:rsidR="00373915" w:rsidRPr="0015043E" w:rsidRDefault="00551627" w:rsidP="0072766C">
      <w:pPr>
        <w:pStyle w:val="PargrafodaLista1"/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52" type="#_x0000_t32" style="position:absolute;left:0;text-align:left;margin-left:99pt;margin-top:.75pt;width:131.95pt;height:57.4pt;flip:x;z-index:251638784" o:connectortype="straight" strokeweight=".26mm">
            <v:stroke endarrow="block" joinstyle="miter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3" type="#_x0000_t32" style="position:absolute;left:0;text-align:left;margin-left:192.5pt;margin-top:3.45pt;width:68.2pt;height:48.8pt;flip:x;z-index:251639808" o:connectortype="straight" strokeweight=".26mm">
            <v:stroke endarrow="block" joinstyle="miter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4" type="#_x0000_t32" style="position:absolute;left:0;text-align:left;margin-left:275pt;margin-top:3pt;width:20.1pt;height:43.25pt;flip:x;z-index:251640832" o:connectortype="straight" strokeweight=".26mm">
            <v:stroke endarrow="block" joinstyle="miter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5" type="#_x0000_t32" style="position:absolute;left:0;text-align:left;margin-left:335.5pt;margin-top:.75pt;width:0;height:45.8pt;z-index:251641856" o:connectortype="straight" strokeweight=".26mm">
            <v:stroke endarrow="block" joinstyle="miter"/>
          </v:shape>
        </w:pict>
      </w:r>
    </w:p>
    <w:p w:rsidR="00373915" w:rsidRPr="0015043E" w:rsidRDefault="00373915" w:rsidP="0072766C">
      <w:pPr>
        <w:pStyle w:val="PargrafodaLista1"/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72766C">
      <w:pPr>
        <w:pStyle w:val="PargrafodaLista1"/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551627" w:rsidP="0072766C">
      <w:pPr>
        <w:pStyle w:val="PargrafodaLista1"/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64" type="#_x0000_t202" style="position:absolute;left:0;text-align:left;margin-left:500.5pt;margin-top:10.4pt;width:77pt;height:51.45pt;z-index:251676672;mso-wrap-distance-left:9.05pt;mso-wrap-distance-right:9.05pt" strokeweight=".5pt">
            <v:fill color2="black"/>
            <v:textbox inset="7.45pt,3.85pt,7.45pt,3.85pt">
              <w:txbxContent>
                <w:p w:rsidR="0083799A" w:rsidRDefault="0083799A" w:rsidP="00CB35F8">
                  <w:pPr>
                    <w:jc w:val="center"/>
                  </w:pPr>
                </w:p>
                <w:p w:rsidR="0083799A" w:rsidRDefault="0083799A" w:rsidP="00CB35F8">
                  <w:pPr>
                    <w:jc w:val="center"/>
                  </w:pPr>
                  <w:r>
                    <w:t>ECLÂMPSIA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63" type="#_x0000_t202" style="position:absolute;left:0;text-align:left;margin-left:412.45pt;margin-top:10.4pt;width:80.85pt;height:50.7pt;z-index:251675648;mso-wrap-distance-left:9.05pt;mso-wrap-distance-right:9.05pt" strokeweight=".5pt">
            <v:fill color2="black"/>
            <v:textbox inset="7.45pt,3.85pt,7.45pt,3.85pt">
              <w:txbxContent>
                <w:p w:rsidR="0083799A" w:rsidRDefault="0083799A" w:rsidP="00CB35F8">
                  <w:pPr>
                    <w:jc w:val="center"/>
                  </w:pPr>
                  <w:r>
                    <w:t>DISSECÇÃO</w:t>
                  </w:r>
                </w:p>
                <w:p w:rsidR="0083799A" w:rsidRDefault="0083799A" w:rsidP="00CB35F8">
                  <w:pPr>
                    <w:jc w:val="center"/>
                  </w:pPr>
                  <w:r>
                    <w:t>AGUDA</w:t>
                  </w:r>
                </w:p>
                <w:p w:rsidR="0083799A" w:rsidRDefault="0083799A" w:rsidP="00CB35F8">
                  <w:pPr>
                    <w:jc w:val="center"/>
                  </w:pPr>
                  <w:r>
                    <w:t>DE AORTA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9" type="#_x0000_t202" style="position:absolute;left:0;text-align:left;margin-left:316.6pt;margin-top:7.35pt;width:88.4pt;height:54.45pt;z-index:251637760;mso-wrap-distance-left:9.05pt;mso-wrap-distance-right:9.05pt" strokeweight=".5pt">
            <v:fill color2="black"/>
            <v:textbox inset="7.45pt,3.85pt,7.45pt,3.85pt">
              <w:txbxContent>
                <w:p w:rsidR="00291415" w:rsidRDefault="00373915" w:rsidP="00CB35F8">
                  <w:pPr>
                    <w:jc w:val="center"/>
                  </w:pPr>
                  <w:r>
                    <w:t>S</w:t>
                  </w:r>
                  <w:r w:rsidR="00291415">
                    <w:t xml:space="preserve">índrome </w:t>
                  </w:r>
                  <w:proofErr w:type="spellStart"/>
                  <w:r>
                    <w:t>C</w:t>
                  </w:r>
                  <w:r w:rsidR="00291415">
                    <w:t>orornariana</w:t>
                  </w:r>
                  <w:proofErr w:type="spellEnd"/>
                </w:p>
                <w:p w:rsidR="00373915" w:rsidRDefault="00373915" w:rsidP="00CB35F8">
                  <w:pPr>
                    <w:jc w:val="center"/>
                  </w:pPr>
                  <w:r>
                    <w:t>A</w:t>
                  </w:r>
                  <w:r w:rsidR="00291415">
                    <w:t>guda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8" type="#_x0000_t202" style="position:absolute;left:0;text-align:left;margin-left:243.2pt;margin-top:6.35pt;width:65.05pt;height:56.2pt;z-index:251636736;mso-wrap-distance-left:9.05pt;mso-wrap-distance-right:9.05pt" strokeweight=".5pt">
            <v:fill color2="black"/>
            <v:textbox inset="7.45pt,3.85pt,7.45pt,3.85pt">
              <w:txbxContent>
                <w:p w:rsidR="00373915" w:rsidRDefault="00373915" w:rsidP="00CB35F8">
                  <w:pPr>
                    <w:jc w:val="center"/>
                  </w:pPr>
                  <w:r>
                    <w:t>E</w:t>
                  </w:r>
                  <w:r w:rsidR="000D4D1A">
                    <w:t xml:space="preserve">dema </w:t>
                  </w:r>
                  <w:r>
                    <w:t>A</w:t>
                  </w:r>
                  <w:r w:rsidR="000D4D1A">
                    <w:t xml:space="preserve">gudo de </w:t>
                  </w:r>
                  <w:r>
                    <w:t>P</w:t>
                  </w:r>
                  <w:r w:rsidR="000D4D1A">
                    <w:t>ulmão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6" type="#_x0000_t202" style="position:absolute;left:0;text-align:left;margin-left:64.3pt;margin-top:5.3pt;width:106.5pt;height:56.45pt;z-index:251635712;mso-wrap-distance-left:9.05pt;mso-wrap-distance-right:9.05pt" strokeweight=".5pt">
            <v:fill color2="black"/>
            <v:textbox inset="7.45pt,3.85pt,7.45pt,3.85pt">
              <w:txbxContent>
                <w:p w:rsidR="0083799A" w:rsidRDefault="0083799A" w:rsidP="00CB35F8">
                  <w:pPr>
                    <w:jc w:val="center"/>
                  </w:pPr>
                </w:p>
                <w:p w:rsidR="00373915" w:rsidRDefault="00373915" w:rsidP="00CB35F8">
                  <w:pPr>
                    <w:jc w:val="center"/>
                  </w:pPr>
                  <w:r>
                    <w:t>ENCEFALOPATIA</w:t>
                  </w:r>
                </w:p>
                <w:p w:rsidR="00373915" w:rsidRDefault="00373915" w:rsidP="00CB35F8">
                  <w:pPr>
                    <w:jc w:val="center"/>
                  </w:pPr>
                  <w:r>
                    <w:t>HIPERTENSIVA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65" type="#_x0000_t202" style="position:absolute;left:0;text-align:left;margin-left:173.25pt;margin-top:5.55pt;width:67.5pt;height:57pt;z-index:251677696;mso-wrap-distance-left:9.05pt;mso-wrap-distance-right:9.05pt" strokeweight=".5pt">
            <v:fill color2="black"/>
            <v:textbox inset="7.45pt,3.85pt,7.45pt,3.85pt">
              <w:txbxContent>
                <w:p w:rsidR="0083799A" w:rsidRDefault="0083799A" w:rsidP="00CB35F8">
                  <w:pPr>
                    <w:jc w:val="center"/>
                  </w:pPr>
                  <w:r>
                    <w:t>Acidente Vascular Cerebral</w:t>
                  </w:r>
                </w:p>
              </w:txbxContent>
            </v:textbox>
          </v:shape>
        </w:pict>
      </w:r>
    </w:p>
    <w:p w:rsidR="00373915" w:rsidRPr="0015043E" w:rsidRDefault="00373915" w:rsidP="0072766C">
      <w:pPr>
        <w:spacing w:line="360" w:lineRule="auto"/>
        <w:ind w:left="110" w:right="-42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75D2" w:rsidRPr="0015043E" w:rsidRDefault="00EA75D2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sz w:val="24"/>
          <w:szCs w:val="24"/>
        </w:rPr>
      </w:pPr>
    </w:p>
    <w:p w:rsidR="00291415" w:rsidRPr="0015043E" w:rsidRDefault="00291415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F21DD5">
      <w:pPr>
        <w:spacing w:line="360" w:lineRule="auto"/>
        <w:ind w:left="110" w:right="-425" w:firstLine="990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15043E">
        <w:rPr>
          <w:rFonts w:ascii="Times New Roman" w:hAnsi="Times New Roman"/>
          <w:sz w:val="24"/>
          <w:szCs w:val="24"/>
        </w:rPr>
        <w:t xml:space="preserve">Na </w:t>
      </w:r>
      <w:r w:rsidRPr="0015043E">
        <w:rPr>
          <w:rFonts w:ascii="Times New Roman" w:hAnsi="Times New Roman"/>
          <w:b/>
          <w:sz w:val="24"/>
          <w:szCs w:val="24"/>
        </w:rPr>
        <w:t>pseudocrise hipertensiva</w:t>
      </w:r>
      <w:r w:rsidRPr="0015043E">
        <w:rPr>
          <w:rFonts w:ascii="Times New Roman" w:hAnsi="Times New Roman"/>
          <w:sz w:val="24"/>
          <w:szCs w:val="24"/>
        </w:rPr>
        <w:t xml:space="preserve">, a elevação deve-se exclusivamente a estresse físico ou psicológico (por exemplo: dor). Muitos pacientes apresentam a PA demasiadamente elevada simplesmente por não usarem as medicações ou por não saberem ser portadores de hipertensão arterial </w:t>
      </w:r>
      <w:proofErr w:type="gramStart"/>
      <w:r w:rsidRPr="0015043E">
        <w:rPr>
          <w:rFonts w:ascii="Times New Roman" w:hAnsi="Times New Roman"/>
          <w:sz w:val="24"/>
          <w:szCs w:val="24"/>
        </w:rPr>
        <w:t>sistêmica.</w:t>
      </w:r>
      <w:proofErr w:type="gramEnd"/>
      <w:r w:rsidR="00687CD9" w:rsidRPr="0015043E">
        <w:rPr>
          <w:rFonts w:ascii="Times New Roman" w:hAnsi="Times New Roman"/>
          <w:sz w:val="24"/>
          <w:szCs w:val="24"/>
          <w:vertAlign w:val="superscript"/>
        </w:rPr>
        <w:t>5</w:t>
      </w:r>
      <w:r w:rsidRPr="0015043E">
        <w:rPr>
          <w:rFonts w:ascii="Times New Roman" w:hAnsi="Times New Roman"/>
          <w:sz w:val="24"/>
          <w:szCs w:val="24"/>
        </w:rPr>
        <w:t xml:space="preserve">. </w:t>
      </w:r>
      <w:r w:rsidR="00EA75D2" w:rsidRPr="0015043E">
        <w:rPr>
          <w:rFonts w:ascii="Times New Roman" w:hAnsi="Times New Roman"/>
          <w:sz w:val="24"/>
          <w:szCs w:val="24"/>
        </w:rPr>
        <w:t>Nessa condição,</w:t>
      </w:r>
      <w:proofErr w:type="gramStart"/>
      <w:r w:rsidR="00EA75D2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a elevação da PA é uma </w:t>
      </w:r>
      <w:proofErr w:type="spellStart"/>
      <w:r w:rsidRPr="0015043E">
        <w:rPr>
          <w:rFonts w:ascii="Times New Roman" w:hAnsi="Times New Roman"/>
          <w:sz w:val="24"/>
          <w:szCs w:val="24"/>
        </w:rPr>
        <w:t>conseqüência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e não a causa do sintoma referido pelo paciente</w:t>
      </w:r>
      <w:r w:rsidR="00687CD9" w:rsidRPr="0015043E">
        <w:rPr>
          <w:rFonts w:ascii="Times New Roman" w:hAnsi="Times New Roman"/>
          <w:sz w:val="24"/>
          <w:szCs w:val="24"/>
          <w:vertAlign w:val="superscript"/>
        </w:rPr>
        <w:t>3</w:t>
      </w:r>
      <w:r w:rsidR="00EA75D2" w:rsidRPr="0015043E">
        <w:rPr>
          <w:rFonts w:ascii="Times New Roman" w:hAnsi="Times New Roman"/>
          <w:sz w:val="24"/>
          <w:szCs w:val="24"/>
        </w:rPr>
        <w:t>, e em função do</w:t>
      </w:r>
      <w:r w:rsidRPr="0015043E">
        <w:rPr>
          <w:rFonts w:ascii="Times New Roman" w:hAnsi="Times New Roman"/>
          <w:sz w:val="24"/>
          <w:szCs w:val="24"/>
        </w:rPr>
        <w:t xml:space="preserve"> menor risco, não há indicação de redução </w:t>
      </w:r>
      <w:r w:rsidR="00EA75D2" w:rsidRPr="0015043E">
        <w:rPr>
          <w:rFonts w:ascii="Times New Roman" w:hAnsi="Times New Roman"/>
          <w:sz w:val="24"/>
          <w:szCs w:val="24"/>
        </w:rPr>
        <w:t>abrupta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83799A" w:rsidRPr="0015043E">
        <w:rPr>
          <w:rFonts w:ascii="Times New Roman" w:hAnsi="Times New Roman"/>
          <w:sz w:val="24"/>
          <w:szCs w:val="24"/>
        </w:rPr>
        <w:t xml:space="preserve">da PA </w:t>
      </w:r>
      <w:r w:rsidR="00EF46D6" w:rsidRPr="0015043E">
        <w:rPr>
          <w:rFonts w:ascii="Times New Roman" w:hAnsi="Times New Roman"/>
          <w:sz w:val="24"/>
          <w:szCs w:val="24"/>
        </w:rPr>
        <w:t>o</w:t>
      </w:r>
      <w:r w:rsidRPr="0015043E">
        <w:rPr>
          <w:rFonts w:ascii="Times New Roman" w:hAnsi="Times New Roman"/>
          <w:sz w:val="24"/>
          <w:szCs w:val="24"/>
        </w:rPr>
        <w:t xml:space="preserve"> que pode</w:t>
      </w:r>
      <w:r w:rsidR="00EF46D6" w:rsidRPr="0015043E">
        <w:rPr>
          <w:rFonts w:ascii="Times New Roman" w:hAnsi="Times New Roman"/>
          <w:sz w:val="24"/>
          <w:szCs w:val="24"/>
        </w:rPr>
        <w:t xml:space="preserve">ria </w:t>
      </w:r>
      <w:r w:rsidR="0083799A" w:rsidRPr="0015043E">
        <w:rPr>
          <w:rFonts w:ascii="Times New Roman" w:hAnsi="Times New Roman"/>
          <w:sz w:val="24"/>
          <w:szCs w:val="24"/>
        </w:rPr>
        <w:t>precipitar</w:t>
      </w:r>
      <w:r w:rsidRPr="0015043E">
        <w:rPr>
          <w:rFonts w:ascii="Times New Roman" w:hAnsi="Times New Roman"/>
          <w:sz w:val="24"/>
          <w:szCs w:val="24"/>
        </w:rPr>
        <w:t xml:space="preserve">  quadros de isquemia</w:t>
      </w:r>
      <w:r w:rsidR="00687CD9" w:rsidRPr="0015043E">
        <w:rPr>
          <w:rFonts w:ascii="Times New Roman" w:hAnsi="Times New Roman"/>
          <w:sz w:val="24"/>
          <w:szCs w:val="24"/>
          <w:vertAlign w:val="superscript"/>
        </w:rPr>
        <w:t>9</w:t>
      </w:r>
    </w:p>
    <w:p w:rsidR="00373915" w:rsidRPr="0015043E" w:rsidRDefault="00EF46D6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15043E">
        <w:rPr>
          <w:rFonts w:ascii="Times New Roman" w:hAnsi="Times New Roman"/>
          <w:sz w:val="24"/>
          <w:szCs w:val="24"/>
        </w:rPr>
        <w:t>Os casos</w:t>
      </w:r>
      <w:r w:rsidR="0083799A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que não estão </w:t>
      </w:r>
      <w:proofErr w:type="gramStart"/>
      <w:r w:rsidR="00373915" w:rsidRPr="0015043E">
        <w:rPr>
          <w:rFonts w:ascii="Times New Roman" w:hAnsi="Times New Roman"/>
          <w:sz w:val="24"/>
          <w:szCs w:val="24"/>
        </w:rPr>
        <w:t>sob risco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 potencial de vida ou lesão aguda de órgão-alvo</w:t>
      </w:r>
      <w:r w:rsidR="000D4D1A" w:rsidRPr="0015043E">
        <w:rPr>
          <w:rFonts w:ascii="Times New Roman" w:hAnsi="Times New Roman"/>
          <w:sz w:val="24"/>
          <w:szCs w:val="24"/>
        </w:rPr>
        <w:t xml:space="preserve">, </w:t>
      </w:r>
      <w:r w:rsidR="00373915" w:rsidRPr="0015043E">
        <w:rPr>
          <w:rFonts w:ascii="Times New Roman" w:hAnsi="Times New Roman"/>
          <w:sz w:val="24"/>
          <w:szCs w:val="24"/>
        </w:rPr>
        <w:t xml:space="preserve">na sua maioria, são acompanhados por sintomas inespecíficos, como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cefaléia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, zumbido,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epistaxe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, tontura,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dispnéia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, palpitações, desconforto torácico, dormência, tremores ou mesmo ausência de qualquer queixa. Dentre esses sintomas, a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cefaléia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é</w:t>
      </w:r>
      <w:r w:rsidR="0083799A" w:rsidRPr="001504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3915" w:rsidRPr="0015043E">
        <w:rPr>
          <w:rFonts w:ascii="Times New Roman" w:hAnsi="Times New Roman"/>
          <w:sz w:val="24"/>
          <w:szCs w:val="24"/>
        </w:rPr>
        <w:t xml:space="preserve">o mais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freqüente</w:t>
      </w:r>
      <w:proofErr w:type="spellEnd"/>
      <w:r w:rsidR="0083799A" w:rsidRPr="0015043E">
        <w:rPr>
          <w:rFonts w:ascii="Times New Roman" w:hAnsi="Times New Roman"/>
          <w:sz w:val="24"/>
          <w:szCs w:val="24"/>
        </w:rPr>
        <w:t xml:space="preserve"> e quase sempre não relacionadas com a </w:t>
      </w:r>
      <w:proofErr w:type="spellStart"/>
      <w:r w:rsidR="0083799A" w:rsidRPr="0015043E">
        <w:rPr>
          <w:rFonts w:ascii="Times New Roman" w:hAnsi="Times New Roman"/>
          <w:sz w:val="24"/>
          <w:szCs w:val="24"/>
        </w:rPr>
        <w:t>elavação</w:t>
      </w:r>
      <w:proofErr w:type="spellEnd"/>
      <w:r w:rsidR="0083799A" w:rsidRPr="0015043E">
        <w:rPr>
          <w:rFonts w:ascii="Times New Roman" w:hAnsi="Times New Roman"/>
          <w:sz w:val="24"/>
          <w:szCs w:val="24"/>
        </w:rPr>
        <w:t xml:space="preserve"> da pressão arterial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. As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cefaléias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, principalmente as graves, poderiam causar uma ativação do sistema nervoso simpático, de forma inespecífica, resultando em elevação da </w:t>
      </w:r>
      <w:r w:rsidR="0083799A" w:rsidRPr="0015043E">
        <w:rPr>
          <w:rFonts w:ascii="Times New Roman" w:hAnsi="Times New Roman"/>
          <w:sz w:val="24"/>
          <w:szCs w:val="24"/>
        </w:rPr>
        <w:t xml:space="preserve">PA. </w:t>
      </w:r>
      <w:proofErr w:type="gramStart"/>
      <w:r w:rsidR="00687CD9" w:rsidRPr="0015043E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</w:p>
    <w:p w:rsidR="0083799A" w:rsidRPr="0015043E" w:rsidRDefault="0083799A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Assim, o sintoma </w:t>
      </w:r>
      <w:proofErr w:type="spellStart"/>
      <w:r w:rsidRPr="0015043E">
        <w:rPr>
          <w:rFonts w:ascii="Times New Roman" w:hAnsi="Times New Roman"/>
          <w:sz w:val="24"/>
          <w:szCs w:val="24"/>
        </w:rPr>
        <w:t>cefaléia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é </w:t>
      </w:r>
      <w:proofErr w:type="gramStart"/>
      <w:r w:rsidRPr="0015043E">
        <w:rPr>
          <w:rFonts w:ascii="Times New Roman" w:hAnsi="Times New Roman"/>
          <w:sz w:val="24"/>
          <w:szCs w:val="24"/>
        </w:rPr>
        <w:t>via de regra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 causa e não </w:t>
      </w:r>
      <w:proofErr w:type="spellStart"/>
      <w:r w:rsidRPr="0015043E">
        <w:rPr>
          <w:rFonts w:ascii="Times New Roman" w:hAnsi="Times New Roman"/>
          <w:sz w:val="24"/>
          <w:szCs w:val="24"/>
        </w:rPr>
        <w:t>conseqüência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da elevação da PA.</w:t>
      </w:r>
    </w:p>
    <w:p w:rsidR="00BC5D0E" w:rsidRPr="0015043E" w:rsidRDefault="00EF46D6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</w:t>
      </w:r>
      <w:r w:rsidR="00373915" w:rsidRPr="0015043E">
        <w:rPr>
          <w:rFonts w:ascii="Times New Roman" w:hAnsi="Times New Roman"/>
          <w:sz w:val="24"/>
          <w:szCs w:val="24"/>
        </w:rPr>
        <w:t xml:space="preserve"> velocidade </w:t>
      </w:r>
      <w:r w:rsidRPr="0015043E">
        <w:rPr>
          <w:rFonts w:ascii="Times New Roman" w:hAnsi="Times New Roman"/>
          <w:sz w:val="24"/>
          <w:szCs w:val="24"/>
        </w:rPr>
        <w:t>de elevação da</w:t>
      </w:r>
      <w:proofErr w:type="gramStart"/>
      <w:r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PA </w:t>
      </w:r>
      <w:r w:rsidRPr="0015043E">
        <w:rPr>
          <w:rFonts w:ascii="Times New Roman" w:hAnsi="Times New Roman"/>
          <w:sz w:val="24"/>
          <w:szCs w:val="24"/>
        </w:rPr>
        <w:t>é fundamental.</w:t>
      </w:r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</w:p>
    <w:p w:rsidR="00373915" w:rsidRPr="0015043E" w:rsidRDefault="00EF46D6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Os p</w:t>
      </w:r>
      <w:r w:rsidR="00373915" w:rsidRPr="0015043E">
        <w:rPr>
          <w:rFonts w:ascii="Times New Roman" w:hAnsi="Times New Roman"/>
          <w:sz w:val="24"/>
          <w:szCs w:val="24"/>
        </w:rPr>
        <w:t xml:space="preserve">acientes normotensos que não tiveram tempo para estabelecer mecanismos </w:t>
      </w:r>
      <w:proofErr w:type="spellStart"/>
      <w:proofErr w:type="gramStart"/>
      <w:r w:rsidR="00373915" w:rsidRPr="0015043E">
        <w:rPr>
          <w:rFonts w:ascii="Times New Roman" w:hAnsi="Times New Roman"/>
          <w:sz w:val="24"/>
          <w:szCs w:val="24"/>
        </w:rPr>
        <w:t>auto-regulatórios</w:t>
      </w:r>
      <w:proofErr w:type="spellEnd"/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 são mais sensíveis</w:t>
      </w:r>
      <w:r w:rsidR="00BC5D0E" w:rsidRPr="0015043E">
        <w:rPr>
          <w:rFonts w:ascii="Times New Roman" w:hAnsi="Times New Roman"/>
          <w:sz w:val="24"/>
          <w:szCs w:val="24"/>
        </w:rPr>
        <w:t xml:space="preserve"> a flutuações da pressão arterial</w:t>
      </w:r>
      <w:r w:rsidR="00373915" w:rsidRPr="0015043E">
        <w:rPr>
          <w:rFonts w:ascii="Times New Roman" w:hAnsi="Times New Roman"/>
          <w:sz w:val="24"/>
          <w:szCs w:val="24"/>
        </w:rPr>
        <w:t xml:space="preserve">.  </w:t>
      </w:r>
    </w:p>
    <w:p w:rsidR="00373915" w:rsidRPr="0015043E" w:rsidRDefault="00BC5D0E" w:rsidP="00F21DD5">
      <w:pPr>
        <w:spacing w:line="360" w:lineRule="auto"/>
        <w:ind w:right="-425" w:firstLine="1100"/>
        <w:jc w:val="both"/>
        <w:rPr>
          <w:rFonts w:ascii="Times New Roman" w:hAnsi="Times New Roman"/>
          <w:color w:val="FF0000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A </w:t>
      </w:r>
      <w:r w:rsidR="00044AE4" w:rsidRPr="0015043E">
        <w:rPr>
          <w:rFonts w:ascii="Times New Roman" w:hAnsi="Times New Roman"/>
          <w:sz w:val="24"/>
          <w:szCs w:val="24"/>
        </w:rPr>
        <w:t xml:space="preserve">medida isolada da </w:t>
      </w:r>
      <w:r w:rsidRPr="0015043E">
        <w:rPr>
          <w:rFonts w:ascii="Times New Roman" w:hAnsi="Times New Roman"/>
          <w:sz w:val="24"/>
          <w:szCs w:val="24"/>
        </w:rPr>
        <w:t>pressão arterial</w:t>
      </w:r>
      <w:r w:rsidR="00373915" w:rsidRPr="0015043E">
        <w:rPr>
          <w:rFonts w:ascii="Times New Roman" w:hAnsi="Times New Roman"/>
          <w:sz w:val="24"/>
          <w:szCs w:val="24"/>
        </w:rPr>
        <w:t xml:space="preserve"> não</w:t>
      </w:r>
      <w:r w:rsidR="00044AE4" w:rsidRPr="0015043E">
        <w:rPr>
          <w:rFonts w:ascii="Times New Roman" w:hAnsi="Times New Roman"/>
          <w:sz w:val="24"/>
          <w:szCs w:val="24"/>
        </w:rPr>
        <w:t xml:space="preserve"> permite o</w:t>
      </w:r>
      <w:proofErr w:type="gramStart"/>
      <w:r w:rsidR="00044AE4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>diagnostic</w:t>
      </w:r>
      <w:r w:rsidR="00044AE4" w:rsidRPr="0015043E">
        <w:rPr>
          <w:rFonts w:ascii="Times New Roman" w:hAnsi="Times New Roman"/>
          <w:sz w:val="24"/>
          <w:szCs w:val="24"/>
        </w:rPr>
        <w:t xml:space="preserve">o de </w:t>
      </w:r>
      <w:r w:rsidR="00373915" w:rsidRPr="0015043E">
        <w:rPr>
          <w:rFonts w:ascii="Times New Roman" w:hAnsi="Times New Roman"/>
          <w:sz w:val="24"/>
          <w:szCs w:val="24"/>
        </w:rPr>
        <w:t xml:space="preserve"> emergência, urgência ou pseudocrise</w:t>
      </w:r>
      <w:r w:rsidR="00044AE4" w:rsidRPr="0015043E">
        <w:rPr>
          <w:rFonts w:ascii="Times New Roman" w:hAnsi="Times New Roman"/>
          <w:sz w:val="24"/>
          <w:szCs w:val="24"/>
        </w:rPr>
        <w:t xml:space="preserve"> hipertensiva</w:t>
      </w:r>
      <w:r w:rsidR="00373915" w:rsidRPr="0015043E">
        <w:rPr>
          <w:rFonts w:ascii="Times New Roman" w:hAnsi="Times New Roman"/>
          <w:sz w:val="24"/>
          <w:szCs w:val="24"/>
        </w:rPr>
        <w:t>.</w:t>
      </w:r>
      <w:r w:rsidR="00687CD9" w:rsidRPr="0015043E">
        <w:rPr>
          <w:rFonts w:ascii="Times New Roman" w:hAnsi="Times New Roman"/>
          <w:sz w:val="24"/>
          <w:szCs w:val="24"/>
          <w:vertAlign w:val="superscript"/>
        </w:rPr>
        <w:t>5</w:t>
      </w:r>
      <w:r w:rsidR="001A503D" w:rsidRPr="0015043E">
        <w:rPr>
          <w:rFonts w:ascii="Times New Roman" w:hAnsi="Times New Roman"/>
          <w:sz w:val="24"/>
          <w:szCs w:val="24"/>
        </w:rPr>
        <w:t xml:space="preserve"> </w:t>
      </w:r>
      <w:r w:rsidR="000D4D1A" w:rsidRPr="0015043E">
        <w:rPr>
          <w:rFonts w:ascii="Times New Roman" w:hAnsi="Times New Roman"/>
          <w:sz w:val="24"/>
          <w:szCs w:val="24"/>
        </w:rPr>
        <w:t>Na</w:t>
      </w:r>
      <w:r w:rsidR="001A503D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tabela</w:t>
      </w:r>
      <w:r w:rsidR="001A503D" w:rsidRPr="0015043E">
        <w:rPr>
          <w:rFonts w:ascii="Times New Roman" w:hAnsi="Times New Roman"/>
          <w:sz w:val="24"/>
          <w:szCs w:val="24"/>
        </w:rPr>
        <w:t xml:space="preserve"> 1</w:t>
      </w:r>
      <w:r w:rsidRPr="0015043E">
        <w:rPr>
          <w:rFonts w:ascii="Times New Roman" w:hAnsi="Times New Roman"/>
          <w:sz w:val="24"/>
          <w:szCs w:val="24"/>
        </w:rPr>
        <w:t xml:space="preserve"> está a</w:t>
      </w:r>
      <w:r w:rsidR="001A503D" w:rsidRPr="0015043E">
        <w:rPr>
          <w:rFonts w:ascii="Times New Roman" w:hAnsi="Times New Roman"/>
          <w:sz w:val="24"/>
          <w:szCs w:val="24"/>
        </w:rPr>
        <w:t xml:space="preserve"> classificação </w:t>
      </w:r>
      <w:r w:rsidRPr="0015043E">
        <w:rPr>
          <w:rFonts w:ascii="Times New Roman" w:hAnsi="Times New Roman"/>
          <w:sz w:val="24"/>
          <w:szCs w:val="24"/>
        </w:rPr>
        <w:t xml:space="preserve">do comportamento </w:t>
      </w:r>
      <w:r w:rsidR="001A503D" w:rsidRPr="0015043E">
        <w:rPr>
          <w:rFonts w:ascii="Times New Roman" w:hAnsi="Times New Roman"/>
          <w:sz w:val="24"/>
          <w:szCs w:val="24"/>
        </w:rPr>
        <w:t>da pressão arterial.</w:t>
      </w:r>
    </w:p>
    <w:p w:rsidR="00373915" w:rsidRPr="0015043E" w:rsidRDefault="00373915" w:rsidP="00F21DD5">
      <w:pPr>
        <w:spacing w:line="360" w:lineRule="auto"/>
        <w:ind w:right="-425" w:firstLine="11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5043E">
        <w:rPr>
          <w:rFonts w:ascii="Times New Roman" w:hAnsi="Times New Roman"/>
          <w:sz w:val="24"/>
          <w:szCs w:val="24"/>
        </w:rPr>
        <w:t xml:space="preserve">Se o paciente for previamente hipertenso, é importante </w:t>
      </w:r>
      <w:r w:rsidR="000D4D1A" w:rsidRPr="0015043E">
        <w:rPr>
          <w:rFonts w:ascii="Times New Roman" w:hAnsi="Times New Roman"/>
          <w:sz w:val="24"/>
          <w:szCs w:val="24"/>
        </w:rPr>
        <w:t xml:space="preserve">conhecer </w:t>
      </w:r>
      <w:r w:rsidR="00BC5D0E" w:rsidRPr="0015043E">
        <w:rPr>
          <w:rFonts w:ascii="Times New Roman" w:hAnsi="Times New Roman"/>
          <w:sz w:val="24"/>
          <w:szCs w:val="24"/>
        </w:rPr>
        <w:t>a</w:t>
      </w:r>
      <w:r w:rsidRPr="0015043E">
        <w:rPr>
          <w:rFonts w:ascii="Times New Roman" w:hAnsi="Times New Roman"/>
          <w:sz w:val="24"/>
          <w:szCs w:val="24"/>
        </w:rPr>
        <w:t xml:space="preserve"> su</w:t>
      </w:r>
      <w:r w:rsidR="00BC5D0E" w:rsidRPr="0015043E">
        <w:rPr>
          <w:rFonts w:ascii="Times New Roman" w:hAnsi="Times New Roman"/>
          <w:sz w:val="24"/>
          <w:szCs w:val="24"/>
        </w:rPr>
        <w:t>a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BC5D0E" w:rsidRPr="0015043E">
        <w:rPr>
          <w:rFonts w:ascii="Times New Roman" w:hAnsi="Times New Roman"/>
          <w:sz w:val="24"/>
          <w:szCs w:val="24"/>
        </w:rPr>
        <w:t xml:space="preserve">história </w:t>
      </w:r>
      <w:r w:rsidRPr="0015043E">
        <w:rPr>
          <w:rFonts w:ascii="Times New Roman" w:hAnsi="Times New Roman"/>
          <w:sz w:val="24"/>
          <w:szCs w:val="24"/>
        </w:rPr>
        <w:t>prévi</w:t>
      </w:r>
      <w:r w:rsidR="00BC5D0E" w:rsidRPr="0015043E">
        <w:rPr>
          <w:rFonts w:ascii="Times New Roman" w:hAnsi="Times New Roman"/>
          <w:sz w:val="24"/>
          <w:szCs w:val="24"/>
        </w:rPr>
        <w:t>a</w:t>
      </w:r>
      <w:r w:rsidRPr="0015043E">
        <w:rPr>
          <w:rFonts w:ascii="Times New Roman" w:hAnsi="Times New Roman"/>
          <w:sz w:val="24"/>
          <w:szCs w:val="24"/>
        </w:rPr>
        <w:t xml:space="preserve">, </w:t>
      </w:r>
      <w:r w:rsidR="00BC5D0E" w:rsidRPr="0015043E">
        <w:rPr>
          <w:rFonts w:ascii="Times New Roman" w:hAnsi="Times New Roman"/>
          <w:sz w:val="24"/>
          <w:szCs w:val="24"/>
        </w:rPr>
        <w:t xml:space="preserve">sobre uso de </w:t>
      </w:r>
      <w:r w:rsidRPr="0015043E">
        <w:rPr>
          <w:rFonts w:ascii="Times New Roman" w:hAnsi="Times New Roman"/>
          <w:sz w:val="24"/>
          <w:szCs w:val="24"/>
        </w:rPr>
        <w:t>medicações anti-hipertensivas, doses, ade</w:t>
      </w:r>
      <w:r w:rsidR="00BC5D0E" w:rsidRPr="0015043E">
        <w:rPr>
          <w:rFonts w:ascii="Times New Roman" w:hAnsi="Times New Roman"/>
          <w:sz w:val="24"/>
          <w:szCs w:val="24"/>
        </w:rPr>
        <w:t>são</w:t>
      </w:r>
      <w:r w:rsidRPr="0015043E">
        <w:rPr>
          <w:rFonts w:ascii="Times New Roman" w:hAnsi="Times New Roman"/>
          <w:sz w:val="24"/>
          <w:szCs w:val="24"/>
        </w:rPr>
        <w:t xml:space="preserve"> e horário em que o último </w:t>
      </w:r>
      <w:r w:rsidR="000D4D1A" w:rsidRPr="0015043E">
        <w:rPr>
          <w:rFonts w:ascii="Times New Roman" w:hAnsi="Times New Roman"/>
          <w:sz w:val="24"/>
          <w:szCs w:val="24"/>
        </w:rPr>
        <w:t>medicamento</w:t>
      </w:r>
      <w:r w:rsidRPr="0015043E">
        <w:rPr>
          <w:rFonts w:ascii="Times New Roman" w:hAnsi="Times New Roman"/>
          <w:sz w:val="24"/>
          <w:szCs w:val="24"/>
        </w:rPr>
        <w:t xml:space="preserve"> foi </w:t>
      </w:r>
      <w:proofErr w:type="gramStart"/>
      <w:r w:rsidRPr="0015043E">
        <w:rPr>
          <w:rFonts w:ascii="Times New Roman" w:hAnsi="Times New Roman"/>
          <w:sz w:val="24"/>
          <w:szCs w:val="24"/>
        </w:rPr>
        <w:t>administrado.</w:t>
      </w:r>
      <w:proofErr w:type="gramEnd"/>
      <w:r w:rsidR="00687CD9" w:rsidRPr="0015043E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373915" w:rsidRPr="0015043E" w:rsidRDefault="00373915" w:rsidP="00F21DD5">
      <w:pPr>
        <w:spacing w:line="360" w:lineRule="auto"/>
        <w:ind w:right="-425" w:firstLine="1100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15043E">
        <w:rPr>
          <w:rFonts w:ascii="Times New Roman" w:hAnsi="Times New Roman"/>
          <w:sz w:val="24"/>
          <w:szCs w:val="24"/>
        </w:rPr>
        <w:t>A hipertensão do “</w:t>
      </w:r>
      <w:r w:rsidR="00BC5D0E" w:rsidRPr="0015043E">
        <w:rPr>
          <w:rFonts w:ascii="Times New Roman" w:hAnsi="Times New Roman"/>
          <w:sz w:val="24"/>
          <w:szCs w:val="24"/>
        </w:rPr>
        <w:t>avental</w:t>
      </w:r>
      <w:r w:rsidRPr="0015043E">
        <w:rPr>
          <w:rFonts w:ascii="Times New Roman" w:hAnsi="Times New Roman"/>
          <w:sz w:val="24"/>
          <w:szCs w:val="24"/>
        </w:rPr>
        <w:t xml:space="preserve"> branco”</w:t>
      </w:r>
      <w:r w:rsidR="00BC5D0E" w:rsidRPr="0015043E">
        <w:rPr>
          <w:rFonts w:ascii="Times New Roman" w:hAnsi="Times New Roman"/>
          <w:sz w:val="24"/>
          <w:szCs w:val="24"/>
        </w:rPr>
        <w:t xml:space="preserve"> (pessoas que apresentam a PA sistematicamente elevada na presença do médico sem correspondentes valores alterados fora do consultório) </w:t>
      </w:r>
      <w:r w:rsidRPr="0015043E">
        <w:rPr>
          <w:rFonts w:ascii="Times New Roman" w:hAnsi="Times New Roman"/>
          <w:sz w:val="24"/>
          <w:szCs w:val="24"/>
        </w:rPr>
        <w:t xml:space="preserve">é uma </w:t>
      </w:r>
      <w:r w:rsidR="000D4D1A" w:rsidRPr="0015043E">
        <w:rPr>
          <w:rFonts w:ascii="Times New Roman" w:hAnsi="Times New Roman"/>
          <w:sz w:val="24"/>
          <w:szCs w:val="24"/>
        </w:rPr>
        <w:t>condição</w:t>
      </w:r>
      <w:r w:rsidRPr="0015043E">
        <w:rPr>
          <w:rFonts w:ascii="Times New Roman" w:hAnsi="Times New Roman"/>
          <w:sz w:val="24"/>
          <w:szCs w:val="24"/>
        </w:rPr>
        <w:t xml:space="preserve"> frequente, mas </w:t>
      </w:r>
      <w:r w:rsidR="00BC5D0E" w:rsidRPr="0015043E">
        <w:rPr>
          <w:rFonts w:ascii="Times New Roman" w:hAnsi="Times New Roman"/>
          <w:sz w:val="24"/>
          <w:szCs w:val="24"/>
        </w:rPr>
        <w:t xml:space="preserve">usualmente negligenciada </w:t>
      </w:r>
      <w:r w:rsidRPr="0015043E">
        <w:rPr>
          <w:rFonts w:ascii="Times New Roman" w:hAnsi="Times New Roman"/>
          <w:sz w:val="24"/>
          <w:szCs w:val="24"/>
        </w:rPr>
        <w:t xml:space="preserve">nas </w:t>
      </w:r>
      <w:proofErr w:type="spellStart"/>
      <w:r w:rsidRPr="0015043E">
        <w:rPr>
          <w:rFonts w:ascii="Times New Roman" w:hAnsi="Times New Roman"/>
          <w:sz w:val="24"/>
          <w:szCs w:val="24"/>
        </w:rPr>
        <w:t>UBSs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="00291415" w:rsidRPr="0015043E">
        <w:rPr>
          <w:rFonts w:ascii="Times New Roman" w:hAnsi="Times New Roman"/>
          <w:sz w:val="24"/>
          <w:szCs w:val="24"/>
        </w:rPr>
        <w:t>U</w:t>
      </w:r>
      <w:r w:rsidRPr="0015043E">
        <w:rPr>
          <w:rFonts w:ascii="Times New Roman" w:hAnsi="Times New Roman"/>
          <w:sz w:val="24"/>
          <w:szCs w:val="24"/>
        </w:rPr>
        <w:t>PAs</w:t>
      </w:r>
      <w:proofErr w:type="spellEnd"/>
      <w:proofErr w:type="gramEnd"/>
      <w:r w:rsidRPr="0015043E">
        <w:rPr>
          <w:rFonts w:ascii="Times New Roman" w:hAnsi="Times New Roman"/>
          <w:sz w:val="24"/>
          <w:szCs w:val="24"/>
        </w:rPr>
        <w:t>.</w:t>
      </w:r>
      <w:r w:rsidR="00687CD9" w:rsidRPr="0015043E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BC5D0E" w:rsidRPr="0015043E" w:rsidRDefault="00BC5D0E" w:rsidP="0072766C">
      <w:pPr>
        <w:spacing w:line="360" w:lineRule="auto"/>
        <w:ind w:left="110" w:right="-42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1F9D" w:rsidRPr="0015043E" w:rsidRDefault="00DB52D3" w:rsidP="00F21DD5">
      <w:pPr>
        <w:spacing w:line="360" w:lineRule="auto"/>
        <w:ind w:left="110" w:right="-59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5043E">
        <w:rPr>
          <w:rFonts w:ascii="Times New Roman" w:hAnsi="Times New Roman"/>
          <w:b/>
          <w:color w:val="000000"/>
          <w:sz w:val="24"/>
          <w:szCs w:val="24"/>
        </w:rPr>
        <w:lastRenderedPageBreak/>
        <w:t>Tabela 1.</w:t>
      </w:r>
      <w:r w:rsidRPr="001504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915" w:rsidRPr="0015043E">
        <w:rPr>
          <w:rFonts w:ascii="Times New Roman" w:eastAsia="Arial" w:hAnsi="Times New Roman"/>
          <w:b/>
          <w:bCs/>
          <w:color w:val="000000"/>
          <w:sz w:val="24"/>
          <w:szCs w:val="24"/>
        </w:rPr>
        <w:t>Classificação da pressão arterial de acordo com a medida ca</w:t>
      </w:r>
      <w:r w:rsidR="00FE1F9D" w:rsidRPr="0015043E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sual </w:t>
      </w:r>
      <w:r w:rsidR="00BC5D0E" w:rsidRPr="0015043E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em pessoas </w:t>
      </w:r>
      <w:r w:rsidR="00FE1F9D" w:rsidRPr="0015043E">
        <w:rPr>
          <w:rFonts w:ascii="Times New Roman" w:eastAsia="Arial" w:hAnsi="Times New Roman"/>
          <w:b/>
          <w:bCs/>
          <w:color w:val="000000"/>
          <w:sz w:val="24"/>
          <w:szCs w:val="24"/>
        </w:rPr>
        <w:t>&gt; 18 anos)</w:t>
      </w:r>
      <w:r w:rsidR="0095474D" w:rsidRPr="0015043E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5474D" w:rsidRPr="0015043E">
        <w:rPr>
          <w:rFonts w:ascii="Times New Roman" w:eastAsia="Arial" w:hAnsi="Times New Roman"/>
          <w:b/>
          <w:bCs/>
          <w:color w:val="000000"/>
          <w:sz w:val="24"/>
          <w:szCs w:val="24"/>
          <w:vertAlign w:val="superscript"/>
        </w:rPr>
        <w:t>8</w:t>
      </w:r>
      <w:proofErr w:type="gramEnd"/>
    </w:p>
    <w:tbl>
      <w:tblPr>
        <w:tblW w:w="9680" w:type="dxa"/>
        <w:tblInd w:w="218" w:type="dxa"/>
        <w:tblLayout w:type="fixed"/>
        <w:tblLook w:val="0000"/>
      </w:tblPr>
      <w:tblGrid>
        <w:gridCol w:w="2860"/>
        <w:gridCol w:w="330"/>
        <w:gridCol w:w="2970"/>
        <w:gridCol w:w="550"/>
        <w:gridCol w:w="2970"/>
      </w:tblGrid>
      <w:tr w:rsidR="00FC1827" w:rsidRPr="0015043E">
        <w:trPr>
          <w:trHeight w:val="27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center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>Classificação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>Pressão sistólica (</w:t>
            </w:r>
            <w:proofErr w:type="spellStart"/>
            <w:r w:rsidRPr="0015043E">
              <w:rPr>
                <w:rFonts w:eastAsia="Arial" w:cs="Times New Roman"/>
                <w:b/>
                <w:bCs/>
                <w:color w:val="000000"/>
              </w:rPr>
              <w:t>mm</w:t>
            </w:r>
            <w:del w:id="2" w:author="Marlene Lúcio" w:date="2011-07-06T14:39:00Z">
              <w:r w:rsidR="000612CC" w:rsidRPr="0015043E" w:rsidDel="00F21DD5">
                <w:rPr>
                  <w:rFonts w:eastAsia="Arial" w:cs="Times New Roman"/>
                  <w:b/>
                  <w:bCs/>
                  <w:color w:val="000000"/>
                </w:rPr>
                <w:delText xml:space="preserve"> </w:delText>
              </w:r>
            </w:del>
            <w:r w:rsidRPr="0015043E">
              <w:rPr>
                <w:rFonts w:eastAsia="Arial" w:cs="Times New Roman"/>
                <w:b/>
                <w:bCs/>
                <w:color w:val="000000"/>
              </w:rPr>
              <w:t>Hg</w:t>
            </w:r>
            <w:proofErr w:type="spellEnd"/>
            <w:r w:rsidRPr="0015043E">
              <w:rPr>
                <w:rFonts w:eastAsia="Arial" w:cs="Times New Roman"/>
                <w:b/>
                <w:bCs/>
                <w:color w:val="000000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b/>
                <w:bCs/>
                <w:color w:val="000000"/>
              </w:rPr>
            </w:pPr>
          </w:p>
          <w:p w:rsidR="00FC1827" w:rsidRPr="0015043E" w:rsidDel="00F21DD5" w:rsidRDefault="00FC1827" w:rsidP="0072766C">
            <w:pPr>
              <w:pStyle w:val="Pa15"/>
              <w:spacing w:line="360" w:lineRule="auto"/>
              <w:ind w:left="110"/>
              <w:jc w:val="center"/>
              <w:rPr>
                <w:del w:id="3" w:author="Marlene Lúcio" w:date="2011-07-06T14:39:00Z"/>
                <w:rFonts w:eastAsia="Arial" w:cs="Times New Roman"/>
                <w:b/>
                <w:bCs/>
                <w:color w:val="000000"/>
              </w:rPr>
            </w:pPr>
          </w:p>
          <w:p w:rsidR="00FC1827" w:rsidRPr="0015043E" w:rsidRDefault="00FC1827" w:rsidP="0072766C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>Pressão</w:t>
            </w:r>
            <w:r w:rsidR="000612CC" w:rsidRPr="0015043E">
              <w:rPr>
                <w:rFonts w:eastAsia="Arial" w:cs="Times New Roman"/>
                <w:b/>
                <w:bCs/>
                <w:color w:val="000000"/>
              </w:rPr>
              <w:t xml:space="preserve"> </w:t>
            </w:r>
            <w:r w:rsidRPr="0015043E">
              <w:rPr>
                <w:rFonts w:eastAsia="Arial" w:cs="Times New Roman"/>
                <w:b/>
                <w:bCs/>
                <w:color w:val="000000"/>
              </w:rPr>
              <w:t>diastólica</w:t>
            </w:r>
          </w:p>
          <w:p w:rsidR="00FC1827" w:rsidRPr="0015043E" w:rsidRDefault="00FC1827" w:rsidP="0072766C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>(mm</w:t>
            </w:r>
            <w:r w:rsidR="000612CC" w:rsidRPr="0015043E">
              <w:rPr>
                <w:rFonts w:eastAsia="Arial" w:cs="Times New Roman"/>
                <w:b/>
                <w:bCs/>
                <w:color w:val="000000"/>
              </w:rPr>
              <w:t xml:space="preserve"> </w:t>
            </w:r>
            <w:r w:rsidRPr="0015043E">
              <w:rPr>
                <w:rFonts w:eastAsia="Arial" w:cs="Times New Roman"/>
                <w:b/>
                <w:bCs/>
                <w:color w:val="000000"/>
              </w:rPr>
              <w:t>Hg)</w:t>
            </w:r>
          </w:p>
        </w:tc>
      </w:tr>
      <w:tr w:rsidR="00FC1827" w:rsidRPr="0015043E">
        <w:trPr>
          <w:trHeight w:val="1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Ótima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>&lt; 120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>&lt; 80</w:t>
            </w:r>
          </w:p>
        </w:tc>
      </w:tr>
      <w:tr w:rsidR="00FC1827" w:rsidRPr="0015043E">
        <w:trPr>
          <w:trHeight w:val="1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 xml:space="preserve">Normal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&lt; 130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&lt; 85</w:t>
            </w:r>
          </w:p>
        </w:tc>
      </w:tr>
      <w:tr w:rsidR="00FC1827" w:rsidRPr="0015043E">
        <w:trPr>
          <w:trHeight w:val="1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 xml:space="preserve">Limítrofe*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130–139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85–89</w:t>
            </w:r>
          </w:p>
        </w:tc>
      </w:tr>
      <w:tr w:rsidR="00FC1827" w:rsidRPr="0015043E">
        <w:trPr>
          <w:trHeight w:val="1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 xml:space="preserve">Hipertensão estágio </w:t>
            </w:r>
            <w:proofErr w:type="gramStart"/>
            <w:r w:rsidRPr="00551627">
              <w:rPr>
                <w:rFonts w:eastAsia="Arial" w:cs="Times New Roman"/>
                <w:color w:val="000000"/>
              </w:rPr>
              <w:t>1</w:t>
            </w:r>
            <w:proofErr w:type="gramEnd"/>
            <w:r w:rsidRPr="00551627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suppressAutoHyphens w:val="0"/>
              <w:spacing w:line="360" w:lineRule="auto"/>
              <w:ind w:left="11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140–159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90–99</w:t>
            </w:r>
          </w:p>
        </w:tc>
      </w:tr>
      <w:tr w:rsidR="00FC1827" w:rsidRPr="0015043E">
        <w:trPr>
          <w:trHeight w:val="1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 xml:space="preserve">Hipertensão estágio </w:t>
            </w:r>
            <w:proofErr w:type="gramStart"/>
            <w:r w:rsidRPr="00551627">
              <w:rPr>
                <w:rFonts w:eastAsia="Arial" w:cs="Times New Roman"/>
                <w:color w:val="000000"/>
              </w:rPr>
              <w:t>2</w:t>
            </w:r>
            <w:proofErr w:type="gramEnd"/>
            <w:r w:rsidRPr="00551627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suppressAutoHyphens w:val="0"/>
              <w:spacing w:line="360" w:lineRule="auto"/>
              <w:ind w:left="11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160–179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100–109</w:t>
            </w:r>
          </w:p>
        </w:tc>
      </w:tr>
      <w:tr w:rsidR="00FC1827" w:rsidRPr="0015043E">
        <w:trPr>
          <w:trHeight w:val="4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 xml:space="preserve">Hipertensão estágio </w:t>
            </w:r>
            <w:proofErr w:type="gramStart"/>
            <w:r w:rsidRPr="00551627">
              <w:rPr>
                <w:rFonts w:eastAsia="Arial" w:cs="Times New Roman"/>
                <w:color w:val="000000"/>
              </w:rPr>
              <w:t>3</w:t>
            </w:r>
            <w:proofErr w:type="gramEnd"/>
            <w:r w:rsidRPr="00551627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suppressAutoHyphens w:val="0"/>
              <w:spacing w:line="360" w:lineRule="auto"/>
              <w:ind w:left="11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≥ 180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≥ 110</w:t>
            </w:r>
          </w:p>
        </w:tc>
      </w:tr>
      <w:tr w:rsidR="00FC1827" w:rsidRPr="0015043E">
        <w:trPr>
          <w:trHeight w:val="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</w:tr>
      <w:tr w:rsidR="00FC1827" w:rsidRPr="0015043E">
        <w:trPr>
          <w:trHeight w:val="146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 xml:space="preserve">Hipertensão sistólica isolada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27" w:rsidRPr="0015043E" w:rsidRDefault="00FC1827" w:rsidP="0072766C">
            <w:pPr>
              <w:suppressAutoHyphens w:val="0"/>
              <w:spacing w:line="360" w:lineRule="auto"/>
              <w:ind w:left="11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FC1827" w:rsidRPr="0015043E" w:rsidRDefault="00FC1827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≥ 140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FC18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27" w:rsidRPr="0015043E" w:rsidRDefault="00551627" w:rsidP="00F21DD5">
            <w:pPr>
              <w:pStyle w:val="Pa15"/>
              <w:spacing w:line="360" w:lineRule="auto"/>
              <w:ind w:left="110"/>
              <w:jc w:val="center"/>
              <w:rPr>
                <w:rFonts w:eastAsia="Arial" w:cs="Times New Roman"/>
                <w:color w:val="000000"/>
              </w:rPr>
            </w:pPr>
            <w:r w:rsidRPr="00551627">
              <w:rPr>
                <w:rFonts w:eastAsia="Arial" w:cs="Times New Roman"/>
                <w:color w:val="000000"/>
              </w:rPr>
              <w:t>&lt; 90</w:t>
            </w:r>
          </w:p>
        </w:tc>
      </w:tr>
      <w:tr w:rsidR="00373915" w:rsidRPr="0015043E">
        <w:trPr>
          <w:trHeight w:val="272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F21DD5" w:rsidRDefault="00373915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F21DD5">
              <w:rPr>
                <w:rFonts w:eastAsia="Arial" w:cs="Times New Roman"/>
                <w:color w:val="000000"/>
                <w:sz w:val="22"/>
                <w:szCs w:val="22"/>
              </w:rPr>
              <w:t xml:space="preserve">Quando as pressões sistólica e diastólica situam-se em categorias diferentes, a maior deve ser utilizada para classificação da pressão arterial. </w:t>
            </w:r>
          </w:p>
        </w:tc>
      </w:tr>
      <w:tr w:rsidR="00373915" w:rsidRPr="0015043E">
        <w:trPr>
          <w:trHeight w:val="267"/>
        </w:trPr>
        <w:tc>
          <w:tcPr>
            <w:tcW w:w="96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73915" w:rsidRPr="00F21DD5" w:rsidRDefault="00373915" w:rsidP="0072766C">
            <w:pPr>
              <w:pStyle w:val="Pa26"/>
              <w:spacing w:before="160" w:line="360" w:lineRule="auto"/>
              <w:ind w:left="110"/>
              <w:jc w:val="both"/>
              <w:rPr>
                <w:rFonts w:eastAsia="Arial" w:cs="Times New Roman"/>
                <w:i/>
                <w:iCs/>
                <w:color w:val="000000"/>
                <w:sz w:val="22"/>
                <w:szCs w:val="22"/>
              </w:rPr>
            </w:pPr>
            <w:r w:rsidRPr="00F21DD5">
              <w:rPr>
                <w:rFonts w:eastAsia="Arial" w:cs="Times New Roman"/>
                <w:i/>
                <w:iCs/>
                <w:color w:val="000000"/>
                <w:sz w:val="22"/>
                <w:szCs w:val="22"/>
              </w:rPr>
              <w:t xml:space="preserve">* Pressão normal-alta ou pré-hipertensão são termos que se equivalem na literatura. </w:t>
            </w:r>
          </w:p>
        </w:tc>
      </w:tr>
    </w:tbl>
    <w:p w:rsidR="00874184" w:rsidRPr="0015043E" w:rsidRDefault="00874184" w:rsidP="0072766C">
      <w:pPr>
        <w:spacing w:line="360" w:lineRule="auto"/>
        <w:ind w:left="110" w:right="-425"/>
        <w:jc w:val="both"/>
        <w:rPr>
          <w:rFonts w:ascii="Times New Roman" w:hAnsi="Times New Roman"/>
          <w:sz w:val="24"/>
          <w:szCs w:val="24"/>
        </w:rPr>
      </w:pPr>
    </w:p>
    <w:p w:rsidR="00874184" w:rsidRPr="0015043E" w:rsidRDefault="00551627" w:rsidP="00F21DD5">
      <w:pPr>
        <w:spacing w:line="360" w:lineRule="auto"/>
        <w:ind w:right="-425" w:firstLine="1100"/>
        <w:jc w:val="both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É importante ressaltar que na avaliação do paciente com algum grau de comprometimento da pressão arterial deve-se </w:t>
      </w:r>
      <w:proofErr w:type="gramStart"/>
      <w:r w:rsidRPr="00551627">
        <w:rPr>
          <w:rFonts w:ascii="Times New Roman" w:hAnsi="Times New Roman"/>
          <w:sz w:val="24"/>
          <w:szCs w:val="24"/>
        </w:rPr>
        <w:t>considerar,</w:t>
      </w:r>
      <w:proofErr w:type="gramEnd"/>
      <w:r w:rsidRPr="00551627">
        <w:rPr>
          <w:rFonts w:ascii="Times New Roman" w:hAnsi="Times New Roman"/>
          <w:sz w:val="24"/>
          <w:szCs w:val="24"/>
        </w:rPr>
        <w:t xml:space="preserve"> além dos valores de pressão, também os fatores de risco, condições clínicas e doenças associadas.</w:t>
      </w:r>
    </w:p>
    <w:p w:rsidR="00874184" w:rsidRPr="0015043E" w:rsidRDefault="00551627" w:rsidP="00F21DD5">
      <w:pPr>
        <w:spacing w:line="360" w:lineRule="auto"/>
        <w:ind w:right="-425" w:firstLine="1100"/>
        <w:jc w:val="both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>Esse fato dará importante noção sobre o grau de gravidade do paciente em questão.</w:t>
      </w:r>
    </w:p>
    <w:p w:rsidR="00874184" w:rsidRPr="0015043E" w:rsidRDefault="00551627" w:rsidP="00F21DD5">
      <w:pPr>
        <w:spacing w:line="360" w:lineRule="auto"/>
        <w:ind w:right="-425" w:firstLine="1100"/>
        <w:jc w:val="both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Segundo as Diretrizes Brasileiras de Hipertensão </w:t>
      </w:r>
      <w:proofErr w:type="gramStart"/>
      <w:r w:rsidRPr="00551627">
        <w:rPr>
          <w:rFonts w:ascii="Times New Roman" w:hAnsi="Times New Roman"/>
          <w:sz w:val="24"/>
          <w:szCs w:val="24"/>
          <w:vertAlign w:val="superscript"/>
        </w:rPr>
        <w:t>8</w:t>
      </w:r>
      <w:proofErr w:type="gramEnd"/>
      <w:r w:rsidRPr="0055162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51627">
        <w:rPr>
          <w:rFonts w:ascii="Times New Roman" w:hAnsi="Times New Roman"/>
          <w:sz w:val="24"/>
          <w:szCs w:val="24"/>
        </w:rPr>
        <w:t>essa estratificação de risco pode ser considerada de acordo com a tabela X (numerar pela ordem de aparecimento) abaixo.</w:t>
      </w:r>
    </w:p>
    <w:p w:rsidR="00874184" w:rsidRDefault="00874184" w:rsidP="0072766C">
      <w:pPr>
        <w:spacing w:line="360" w:lineRule="auto"/>
        <w:ind w:left="110" w:right="-425"/>
        <w:jc w:val="both"/>
        <w:rPr>
          <w:rFonts w:ascii="Times New Roman" w:hAnsi="Times New Roman"/>
          <w:sz w:val="24"/>
          <w:szCs w:val="24"/>
        </w:rPr>
      </w:pPr>
    </w:p>
    <w:p w:rsidR="00F21DD5" w:rsidRDefault="00F21DD5" w:rsidP="0072766C">
      <w:pPr>
        <w:spacing w:line="360" w:lineRule="auto"/>
        <w:ind w:left="110" w:right="-425"/>
        <w:jc w:val="both"/>
        <w:rPr>
          <w:rFonts w:ascii="Times New Roman" w:hAnsi="Times New Roman"/>
          <w:sz w:val="24"/>
          <w:szCs w:val="24"/>
        </w:rPr>
      </w:pPr>
    </w:p>
    <w:p w:rsidR="00F21DD5" w:rsidRPr="0015043E" w:rsidRDefault="00F21DD5" w:rsidP="00F21DD5">
      <w:pPr>
        <w:suppressAutoHyphens w:val="0"/>
        <w:autoSpaceDE w:val="0"/>
        <w:autoSpaceDN w:val="0"/>
        <w:adjustRightInd w:val="0"/>
        <w:ind w:left="11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1DD5">
        <w:rPr>
          <w:rFonts w:ascii="Times New Roman" w:hAnsi="Times New Roman"/>
          <w:b/>
          <w:sz w:val="24"/>
          <w:szCs w:val="24"/>
        </w:rPr>
        <w:t>Tabela 2.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eastAsia="Times New Roman" w:hAnsi="Times New Roman"/>
          <w:sz w:val="24"/>
          <w:szCs w:val="24"/>
          <w:lang w:eastAsia="pt-BR"/>
        </w:rPr>
        <w:t xml:space="preserve">Estratificação do Risco Cardiovascular Global: risco adicional atribuído </w:t>
      </w:r>
      <w:proofErr w:type="gramStart"/>
      <w:r w:rsidRPr="0015043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proofErr w:type="gramEnd"/>
      <w:r w:rsidRPr="0015043E">
        <w:rPr>
          <w:rFonts w:ascii="Times New Roman" w:eastAsia="Times New Roman" w:hAnsi="Times New Roman"/>
          <w:sz w:val="24"/>
          <w:szCs w:val="24"/>
          <w:lang w:eastAsia="pt-BR"/>
        </w:rPr>
        <w:t xml:space="preserve"> classificação de hipertensão arterial de acordo com fatores de risco, lesões de órgãos alvo e condições clínicas associadas. </w:t>
      </w:r>
    </w:p>
    <w:p w:rsidR="00F21DD5" w:rsidRPr="0015043E" w:rsidRDefault="00F21DD5" w:rsidP="0072766C">
      <w:pPr>
        <w:spacing w:line="360" w:lineRule="auto"/>
        <w:ind w:left="110" w:right="-425"/>
        <w:jc w:val="both"/>
        <w:rPr>
          <w:rFonts w:ascii="Times New Roman" w:hAnsi="Times New Roman"/>
          <w:sz w:val="24"/>
          <w:szCs w:val="24"/>
        </w:rPr>
      </w:pPr>
    </w:p>
    <w:p w:rsidR="00874184" w:rsidRPr="0015043E" w:rsidRDefault="00D0153A" w:rsidP="0072766C">
      <w:pPr>
        <w:spacing w:line="360" w:lineRule="auto"/>
        <w:ind w:left="110" w:right="-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38825" cy="24955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84" w:rsidRPr="0015043E" w:rsidRDefault="00874184" w:rsidP="0072766C">
      <w:pPr>
        <w:suppressAutoHyphens w:val="0"/>
        <w:autoSpaceDE w:val="0"/>
        <w:autoSpaceDN w:val="0"/>
        <w:adjustRightInd w:val="0"/>
        <w:ind w:left="11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73915" w:rsidRPr="0015043E" w:rsidRDefault="00F21DD5" w:rsidP="0072766C">
      <w:pPr>
        <w:spacing w:line="360" w:lineRule="auto"/>
        <w:ind w:left="110" w:right="-425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TRATAMENTO DAS DIFERENTES APRESENTAÇÕES CLÍNICAS:</w:t>
      </w:r>
    </w:p>
    <w:p w:rsidR="00633D48" w:rsidRPr="0015043E" w:rsidRDefault="00633D48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F21DD5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043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5043E">
        <w:rPr>
          <w:rFonts w:ascii="Times New Roman" w:hAnsi="Times New Roman"/>
          <w:b/>
          <w:sz w:val="24"/>
          <w:szCs w:val="24"/>
        </w:rPr>
        <w:t>) URGÊNCIA HIPERTENSIVA</w:t>
      </w:r>
    </w:p>
    <w:p w:rsidR="00633D48" w:rsidRPr="0015043E" w:rsidRDefault="00633D48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9205EE" w:rsidRPr="0015043E" w:rsidRDefault="00373915" w:rsidP="00F21DD5">
      <w:pPr>
        <w:pStyle w:val="PargrafodaLista1"/>
        <w:numPr>
          <w:ilvl w:val="0"/>
          <w:numId w:val="4"/>
        </w:numPr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O controle da PA na urgência hipertensiva deve ser feito </w:t>
      </w:r>
      <w:r w:rsidR="00D75351" w:rsidRPr="0015043E">
        <w:rPr>
          <w:rFonts w:ascii="Times New Roman" w:hAnsi="Times New Roman"/>
          <w:sz w:val="24"/>
          <w:szCs w:val="24"/>
        </w:rPr>
        <w:t>no</w:t>
      </w:r>
      <w:r w:rsidRPr="0015043E">
        <w:rPr>
          <w:rFonts w:ascii="Times New Roman" w:hAnsi="Times New Roman"/>
          <w:sz w:val="24"/>
          <w:szCs w:val="24"/>
        </w:rPr>
        <w:t xml:space="preserve"> tempo de 24 à 48h. A terapêutica pode ser instituída após um período de cerca de 2 horas de observação clínica em ambiente calmo e de pouca luminosidade, condição que ajuda a afastar situações de pseudocrise hipertensiva, que podem ser resolvidas somente com repouso e, às vezes, com uso de analgésicos ou </w:t>
      </w:r>
      <w:proofErr w:type="spellStart"/>
      <w:r w:rsidR="00835802" w:rsidRPr="0015043E">
        <w:rPr>
          <w:rFonts w:ascii="Times New Roman" w:hAnsi="Times New Roman"/>
          <w:sz w:val="24"/>
          <w:szCs w:val="24"/>
        </w:rPr>
        <w:t>tranqüilizantes</w:t>
      </w:r>
      <w:proofErr w:type="spellEnd"/>
      <w:r w:rsidRPr="0015043E">
        <w:rPr>
          <w:rFonts w:ascii="Times New Roman" w:hAnsi="Times New Roman"/>
          <w:sz w:val="24"/>
          <w:szCs w:val="24"/>
        </w:rPr>
        <w:t>. Essas medidas podem reduzir a PA sem a necessidade do uso de anti-hipertensivos.</w:t>
      </w:r>
      <w:r w:rsidR="009205EE" w:rsidRPr="0015043E">
        <w:rPr>
          <w:rFonts w:ascii="Times New Roman" w:hAnsi="Times New Roman"/>
          <w:sz w:val="24"/>
          <w:szCs w:val="24"/>
        </w:rPr>
        <w:t xml:space="preserve"> Como regra geral os pacientes com urgências hipertensivas não necessitarão de tratamento imediato</w:t>
      </w:r>
      <w:r w:rsidR="004C0BDF" w:rsidRPr="0015043E">
        <w:rPr>
          <w:rFonts w:ascii="Times New Roman" w:hAnsi="Times New Roman"/>
          <w:sz w:val="24"/>
          <w:szCs w:val="24"/>
        </w:rPr>
        <w:t xml:space="preserve"> e devem ser observadas</w:t>
      </w:r>
      <w:proofErr w:type="gramStart"/>
      <w:r w:rsidR="004C0BDF" w:rsidRPr="0015043E" w:rsidDel="004C0BDF">
        <w:rPr>
          <w:rFonts w:ascii="Times New Roman" w:hAnsi="Times New Roman"/>
          <w:sz w:val="24"/>
          <w:szCs w:val="24"/>
        </w:rPr>
        <w:t xml:space="preserve"> </w:t>
      </w:r>
      <w:r w:rsidR="009205EE"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205EE" w:rsidRPr="0015043E">
        <w:rPr>
          <w:rFonts w:ascii="Times New Roman" w:hAnsi="Times New Roman"/>
          <w:sz w:val="24"/>
          <w:szCs w:val="24"/>
        </w:rPr>
        <w:t>criteriosamente</w:t>
      </w:r>
      <w:r w:rsidR="004C0BDF" w:rsidRPr="0015043E">
        <w:rPr>
          <w:rFonts w:ascii="Times New Roman" w:hAnsi="Times New Roman"/>
          <w:sz w:val="24"/>
          <w:szCs w:val="24"/>
        </w:rPr>
        <w:t>.</w:t>
      </w:r>
      <w:r w:rsidR="009205EE" w:rsidRPr="0015043E">
        <w:rPr>
          <w:rFonts w:ascii="Times New Roman" w:hAnsi="Times New Roman"/>
          <w:sz w:val="24"/>
          <w:szCs w:val="24"/>
        </w:rPr>
        <w:t xml:space="preserve"> </w:t>
      </w:r>
    </w:p>
    <w:p w:rsidR="009205EE" w:rsidRPr="0015043E" w:rsidRDefault="009205EE" w:rsidP="00A901B3">
      <w:pPr>
        <w:suppressAutoHyphens w:val="0"/>
        <w:autoSpaceDE w:val="0"/>
        <w:autoSpaceDN w:val="0"/>
        <w:adjustRightInd w:val="0"/>
        <w:spacing w:line="360" w:lineRule="auto"/>
        <w:ind w:firstLine="1100"/>
        <w:jc w:val="both"/>
        <w:rPr>
          <w:rFonts w:ascii="Times New Roman" w:eastAsia="Humanist777BT-RomanB" w:hAnsi="Times New Roman"/>
          <w:sz w:val="24"/>
          <w:szCs w:val="24"/>
          <w:lang w:eastAsia="pt-BR"/>
        </w:rPr>
      </w:pPr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 xml:space="preserve">Embora a administração sublingual de </w:t>
      </w:r>
      <w:proofErr w:type="spellStart"/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>nifedipina</w:t>
      </w:r>
      <w:proofErr w:type="spellEnd"/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 xml:space="preserve"> de ação rápida seja amplamente utilizada para esse fim, foram descritos efeitos adversos graves com</w:t>
      </w:r>
      <w:r w:rsidR="004C0BDF" w:rsidRPr="0015043E">
        <w:rPr>
          <w:rFonts w:ascii="Times New Roman" w:eastAsia="Humanist777BT-RomanB" w:hAnsi="Times New Roman"/>
          <w:sz w:val="24"/>
          <w:szCs w:val="24"/>
          <w:lang w:eastAsia="pt-BR"/>
        </w:rPr>
        <w:t xml:space="preserve">o a </w:t>
      </w:r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 xml:space="preserve">dificuldade de controlar o ritmo e o grau de redução da pressão arterial, sobretudo quando </w:t>
      </w:r>
      <w:proofErr w:type="gramStart"/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>intensa,</w:t>
      </w:r>
      <w:proofErr w:type="gramEnd"/>
      <w:r w:rsidR="004C0BDF" w:rsidRPr="0015043E">
        <w:rPr>
          <w:rFonts w:ascii="Times New Roman" w:eastAsia="Humanist777BT-RomanB" w:hAnsi="Times New Roman"/>
          <w:sz w:val="24"/>
          <w:szCs w:val="24"/>
          <w:lang w:eastAsia="pt-BR"/>
        </w:rPr>
        <w:t>o</w:t>
      </w:r>
      <w:r w:rsidR="00F70D3D">
        <w:rPr>
          <w:rFonts w:ascii="Times New Roman" w:eastAsia="Humanist777BT-RomanB" w:hAnsi="Times New Roman"/>
          <w:sz w:val="24"/>
          <w:szCs w:val="24"/>
          <w:lang w:eastAsia="pt-BR"/>
        </w:rPr>
        <w:t xml:space="preserve"> </w:t>
      </w:r>
      <w:r w:rsidR="004C0BDF" w:rsidRPr="0015043E">
        <w:rPr>
          <w:rFonts w:ascii="Times New Roman" w:eastAsia="Humanist777BT-RomanB" w:hAnsi="Times New Roman"/>
          <w:sz w:val="24"/>
          <w:szCs w:val="24"/>
          <w:lang w:eastAsia="pt-BR"/>
        </w:rPr>
        <w:t xml:space="preserve">que </w:t>
      </w:r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>pode ocasionar acidentes vasculares encefálicos e coronarianos. O risco de estimulação</w:t>
      </w:r>
      <w:r w:rsidR="00A901B3">
        <w:rPr>
          <w:rFonts w:ascii="Times New Roman" w:eastAsia="Humanist777BT-RomanB" w:hAnsi="Times New Roman"/>
          <w:sz w:val="24"/>
          <w:szCs w:val="24"/>
          <w:lang w:eastAsia="pt-BR"/>
        </w:rPr>
        <w:t xml:space="preserve"> </w:t>
      </w:r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 xml:space="preserve">simpática secundária e a </w:t>
      </w:r>
      <w:r w:rsidR="00A901B3" w:rsidRPr="0015043E">
        <w:rPr>
          <w:rFonts w:ascii="Times New Roman" w:eastAsia="Humanist777BT-RomanB" w:hAnsi="Times New Roman"/>
          <w:sz w:val="24"/>
          <w:szCs w:val="24"/>
          <w:lang w:eastAsia="pt-BR"/>
        </w:rPr>
        <w:t>existência</w:t>
      </w:r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 xml:space="preserve"> de alternativas eficazes e mais bem toleradas tornam o uso da </w:t>
      </w:r>
      <w:proofErr w:type="spellStart"/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>nifedipina</w:t>
      </w:r>
      <w:proofErr w:type="spellEnd"/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 xml:space="preserve"> de curta duração (cápsulas) não recomendável nessa situação.</w:t>
      </w:r>
    </w:p>
    <w:p w:rsidR="009205EE" w:rsidRPr="0015043E" w:rsidRDefault="009205EE" w:rsidP="00F21DD5">
      <w:pPr>
        <w:suppressAutoHyphens w:val="0"/>
        <w:autoSpaceDE w:val="0"/>
        <w:autoSpaceDN w:val="0"/>
        <w:adjustRightInd w:val="0"/>
        <w:spacing w:line="360" w:lineRule="auto"/>
        <w:ind w:firstLine="1100"/>
        <w:jc w:val="both"/>
        <w:rPr>
          <w:rFonts w:ascii="Times New Roman" w:eastAsia="Humanist777BT-RomanB" w:hAnsi="Times New Roman"/>
          <w:sz w:val="24"/>
          <w:szCs w:val="24"/>
          <w:lang w:eastAsia="pt-BR"/>
        </w:rPr>
      </w:pPr>
      <w:r w:rsidRPr="0015043E">
        <w:rPr>
          <w:rFonts w:ascii="Times New Roman" w:eastAsia="Humanist777BT-RomanB" w:hAnsi="Times New Roman"/>
          <w:sz w:val="24"/>
          <w:szCs w:val="24"/>
          <w:lang w:eastAsia="pt-BR"/>
        </w:rPr>
        <w:t>O uso desse medicamento, sobretudo de forma abusiva, foi recentemente analisado em parecer técnico do Conselho Regional de Medicina do Estado de São Paulo (http://www.sbn.org.br).</w:t>
      </w:r>
    </w:p>
    <w:p w:rsidR="00373915" w:rsidRPr="0015043E" w:rsidRDefault="00373915" w:rsidP="00F21DD5">
      <w:pPr>
        <w:spacing w:line="360" w:lineRule="auto"/>
        <w:ind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A liberação </w:t>
      </w:r>
      <w:r w:rsidR="009205EE" w:rsidRPr="0015043E">
        <w:rPr>
          <w:rFonts w:ascii="Times New Roman" w:hAnsi="Times New Roman"/>
          <w:sz w:val="24"/>
          <w:szCs w:val="24"/>
        </w:rPr>
        <w:t>dos pacientes deverá ser</w:t>
      </w:r>
      <w:proofErr w:type="gramStart"/>
      <w:r w:rsidR="009205EE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5043E">
        <w:rPr>
          <w:rFonts w:ascii="Times New Roman" w:hAnsi="Times New Roman"/>
          <w:sz w:val="24"/>
          <w:szCs w:val="24"/>
        </w:rPr>
        <w:t>baseada em alguns critérios:</w:t>
      </w:r>
    </w:p>
    <w:p w:rsidR="00373915" w:rsidRPr="0015043E" w:rsidRDefault="009205EE" w:rsidP="00F21DD5">
      <w:pPr>
        <w:pStyle w:val="PargrafodaLista1"/>
        <w:numPr>
          <w:ilvl w:val="0"/>
          <w:numId w:val="4"/>
        </w:numPr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Aguardar d</w:t>
      </w:r>
      <w:r w:rsidR="00835802" w:rsidRPr="0015043E">
        <w:rPr>
          <w:rFonts w:ascii="Times New Roman" w:hAnsi="Times New Roman"/>
          <w:sz w:val="24"/>
          <w:szCs w:val="24"/>
        </w:rPr>
        <w:t xml:space="preserve">e 3 a 6 horas </w:t>
      </w:r>
      <w:r w:rsidR="00373915" w:rsidRPr="0015043E">
        <w:rPr>
          <w:rFonts w:ascii="Times New Roman" w:hAnsi="Times New Roman"/>
          <w:sz w:val="24"/>
          <w:szCs w:val="24"/>
        </w:rPr>
        <w:t xml:space="preserve">de observação </w:t>
      </w:r>
      <w:r w:rsidR="00373915" w:rsidRPr="0015043E">
        <w:rPr>
          <w:rFonts w:ascii="Times New Roman" w:hAnsi="Times New Roman"/>
          <w:b/>
          <w:sz w:val="24"/>
          <w:szCs w:val="24"/>
        </w:rPr>
        <w:t>após</w:t>
      </w:r>
      <w:r w:rsidR="00373915" w:rsidRPr="0015043E">
        <w:rPr>
          <w:rFonts w:ascii="Times New Roman" w:hAnsi="Times New Roman"/>
          <w:sz w:val="24"/>
          <w:szCs w:val="24"/>
        </w:rPr>
        <w:t xml:space="preserve"> o controle da PA;</w:t>
      </w:r>
    </w:p>
    <w:p w:rsidR="00373915" w:rsidRPr="0015043E" w:rsidRDefault="00373915" w:rsidP="00F21DD5">
      <w:pPr>
        <w:pStyle w:val="PargrafodaLista1"/>
        <w:numPr>
          <w:ilvl w:val="0"/>
          <w:numId w:val="4"/>
        </w:numPr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Reconhecimento de causas desencadeantes reversíveis;</w:t>
      </w:r>
    </w:p>
    <w:p w:rsidR="00373915" w:rsidRPr="0015043E" w:rsidRDefault="00373915" w:rsidP="00F21DD5">
      <w:pPr>
        <w:pStyle w:val="PargrafodaLista1"/>
        <w:numPr>
          <w:ilvl w:val="0"/>
          <w:numId w:val="4"/>
        </w:numPr>
        <w:tabs>
          <w:tab w:val="clear" w:pos="0"/>
        </w:tabs>
        <w:spacing w:line="360" w:lineRule="auto"/>
        <w:ind w:left="1430" w:right="-427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História clínica de HAS previamente controlada com medicação, a qual o paciente deixou de usar;</w:t>
      </w:r>
    </w:p>
    <w:p w:rsidR="00373915" w:rsidRPr="0015043E" w:rsidRDefault="00373915" w:rsidP="00F21DD5">
      <w:pPr>
        <w:pStyle w:val="PargrafodaLista1"/>
        <w:numPr>
          <w:ilvl w:val="0"/>
          <w:numId w:val="4"/>
        </w:numPr>
        <w:tabs>
          <w:tab w:val="clear" w:pos="0"/>
        </w:tabs>
        <w:spacing w:line="360" w:lineRule="auto"/>
        <w:ind w:left="1540" w:right="-427" w:hanging="44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lastRenderedPageBreak/>
        <w:t>Encaminha</w:t>
      </w:r>
      <w:r w:rsidR="000D4D1A" w:rsidRPr="0015043E">
        <w:rPr>
          <w:rFonts w:ascii="Times New Roman" w:hAnsi="Times New Roman"/>
          <w:sz w:val="24"/>
          <w:szCs w:val="24"/>
        </w:rPr>
        <w:t>mento do</w:t>
      </w:r>
      <w:r w:rsidRPr="0015043E">
        <w:rPr>
          <w:rFonts w:ascii="Times New Roman" w:hAnsi="Times New Roman"/>
          <w:sz w:val="24"/>
          <w:szCs w:val="24"/>
        </w:rPr>
        <w:t xml:space="preserve"> paciente para acompanhamento em serviço ambulatorial apropriado num curto espaço de tempo;</w:t>
      </w:r>
    </w:p>
    <w:p w:rsidR="009205EE" w:rsidRPr="0015043E" w:rsidRDefault="001840D4" w:rsidP="00F21DD5">
      <w:pPr>
        <w:pStyle w:val="PargrafodaLista1"/>
        <w:numPr>
          <w:ilvl w:val="0"/>
          <w:numId w:val="4"/>
        </w:numPr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Instituição de tratamento </w:t>
      </w:r>
      <w:proofErr w:type="spellStart"/>
      <w:r w:rsidRPr="0015043E">
        <w:rPr>
          <w:rFonts w:ascii="Times New Roman" w:hAnsi="Times New Roman"/>
          <w:sz w:val="24"/>
          <w:szCs w:val="24"/>
        </w:rPr>
        <w:t>a</w:t>
      </w:r>
      <w:r w:rsidR="00373915" w:rsidRPr="0015043E">
        <w:rPr>
          <w:rFonts w:ascii="Times New Roman" w:hAnsi="Times New Roman"/>
          <w:sz w:val="24"/>
          <w:szCs w:val="24"/>
        </w:rPr>
        <w:t>ntihipertensivo</w:t>
      </w:r>
      <w:proofErr w:type="spellEnd"/>
      <w:r w:rsidRPr="0015043E">
        <w:rPr>
          <w:rFonts w:ascii="Times New Roman" w:hAnsi="Times New Roman"/>
          <w:sz w:val="24"/>
          <w:szCs w:val="24"/>
        </w:rPr>
        <w:t>,</w:t>
      </w:r>
      <w:r w:rsidR="00026CC2" w:rsidRPr="0015043E">
        <w:rPr>
          <w:rFonts w:ascii="Times New Roman" w:hAnsi="Times New Roman"/>
          <w:sz w:val="24"/>
          <w:szCs w:val="24"/>
        </w:rPr>
        <w:t xml:space="preserve"> se o paciente não utilizava. </w:t>
      </w:r>
    </w:p>
    <w:p w:rsidR="00D75351" w:rsidRPr="0015043E" w:rsidRDefault="00373915" w:rsidP="00F21DD5">
      <w:pPr>
        <w:pStyle w:val="PargrafodaLista1"/>
        <w:numPr>
          <w:ilvl w:val="0"/>
          <w:numId w:val="4"/>
        </w:numPr>
        <w:spacing w:line="360" w:lineRule="auto"/>
        <w:ind w:left="0" w:right="-702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Reintrodu</w:t>
      </w:r>
      <w:r w:rsidR="000D4D1A" w:rsidRPr="0015043E">
        <w:rPr>
          <w:rFonts w:ascii="Times New Roman" w:hAnsi="Times New Roman"/>
          <w:sz w:val="24"/>
          <w:szCs w:val="24"/>
        </w:rPr>
        <w:t>ção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0D4D1A" w:rsidRPr="0015043E">
        <w:rPr>
          <w:rFonts w:ascii="Times New Roman" w:hAnsi="Times New Roman"/>
          <w:sz w:val="24"/>
          <w:szCs w:val="24"/>
        </w:rPr>
        <w:t>d</w:t>
      </w:r>
      <w:r w:rsidRPr="0015043E">
        <w:rPr>
          <w:rFonts w:ascii="Times New Roman" w:hAnsi="Times New Roman"/>
          <w:sz w:val="24"/>
          <w:szCs w:val="24"/>
        </w:rPr>
        <w:t xml:space="preserve">a medicação que o paciente utilizava </w:t>
      </w:r>
      <w:r w:rsidR="000D4D1A" w:rsidRPr="0015043E">
        <w:rPr>
          <w:rFonts w:ascii="Times New Roman" w:hAnsi="Times New Roman"/>
          <w:sz w:val="24"/>
          <w:szCs w:val="24"/>
        </w:rPr>
        <w:t xml:space="preserve">com </w:t>
      </w:r>
      <w:r w:rsidRPr="0015043E">
        <w:rPr>
          <w:rFonts w:ascii="Times New Roman" w:hAnsi="Times New Roman"/>
          <w:sz w:val="24"/>
          <w:szCs w:val="24"/>
        </w:rPr>
        <w:t>adequa</w:t>
      </w:r>
      <w:r w:rsidR="000D4D1A" w:rsidRPr="0015043E">
        <w:rPr>
          <w:rFonts w:ascii="Times New Roman" w:hAnsi="Times New Roman"/>
          <w:sz w:val="24"/>
          <w:szCs w:val="24"/>
        </w:rPr>
        <w:t>ção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0D4D1A" w:rsidRPr="0015043E">
        <w:rPr>
          <w:rFonts w:ascii="Times New Roman" w:hAnsi="Times New Roman"/>
          <w:sz w:val="24"/>
          <w:szCs w:val="24"/>
        </w:rPr>
        <w:t>d</w:t>
      </w:r>
      <w:r w:rsidRPr="0015043E">
        <w:rPr>
          <w:rFonts w:ascii="Times New Roman" w:hAnsi="Times New Roman"/>
          <w:sz w:val="24"/>
          <w:szCs w:val="24"/>
        </w:rPr>
        <w:t xml:space="preserve">a </w:t>
      </w:r>
      <w:r w:rsidR="009205EE" w:rsidRPr="0015043E">
        <w:rPr>
          <w:rFonts w:ascii="Times New Roman" w:hAnsi="Times New Roman"/>
          <w:sz w:val="24"/>
          <w:szCs w:val="24"/>
        </w:rPr>
        <w:t xml:space="preserve">prescrição. </w:t>
      </w:r>
      <w:r w:rsidR="001A503D" w:rsidRPr="0015043E">
        <w:rPr>
          <w:rFonts w:ascii="Times New Roman" w:hAnsi="Times New Roman"/>
          <w:sz w:val="24"/>
          <w:szCs w:val="24"/>
          <w:vertAlign w:val="superscript"/>
        </w:rPr>
        <w:t>10</w:t>
      </w:r>
      <w:r w:rsidR="009205EE" w:rsidRPr="0015043E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9205EE" w:rsidRPr="0015043E" w:rsidRDefault="009205EE" w:rsidP="0072766C">
      <w:pPr>
        <w:pStyle w:val="PargrafodaLista1"/>
        <w:numPr>
          <w:ilvl w:val="0"/>
          <w:numId w:val="4"/>
        </w:num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72766C">
      <w:pPr>
        <w:spacing w:line="360" w:lineRule="auto"/>
        <w:ind w:left="110" w:right="-425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F21DD5" w:rsidP="0072766C">
      <w:pPr>
        <w:spacing w:line="360" w:lineRule="auto"/>
        <w:ind w:left="110" w:right="-425" w:firstLine="113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043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5043E">
        <w:rPr>
          <w:rFonts w:ascii="Times New Roman" w:hAnsi="Times New Roman"/>
          <w:b/>
          <w:sz w:val="24"/>
          <w:szCs w:val="24"/>
        </w:rPr>
        <w:t>)</w:t>
      </w:r>
      <w:r w:rsidRPr="0015043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5043E">
        <w:rPr>
          <w:rFonts w:ascii="Times New Roman" w:hAnsi="Times New Roman"/>
          <w:b/>
          <w:sz w:val="24"/>
          <w:szCs w:val="24"/>
        </w:rPr>
        <w:t>EMERGÊNCIA HIPERTENSIVA:</w:t>
      </w:r>
    </w:p>
    <w:p w:rsidR="00373915" w:rsidRPr="0015043E" w:rsidRDefault="00373915" w:rsidP="00F21DD5">
      <w:pPr>
        <w:spacing w:line="360" w:lineRule="auto"/>
        <w:ind w:right="-425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O tratamento deve ser realizado de acordo com o órgão alvo acometido e exige cuidados de uma unidade de terapia intensiva devido às condições hemodinâmicas e neurológicas instáveis que podem oferecer risco de morte iminente. As medicações na maioria das vezes são endovenosas</w:t>
      </w:r>
      <w:r w:rsidR="005227CF" w:rsidRPr="0015043E">
        <w:rPr>
          <w:rFonts w:ascii="Times New Roman" w:hAnsi="Times New Roman"/>
          <w:sz w:val="24"/>
          <w:szCs w:val="24"/>
        </w:rPr>
        <w:t xml:space="preserve"> e</w:t>
      </w:r>
      <w:r w:rsidR="009205EE" w:rsidRPr="0015043E">
        <w:rPr>
          <w:rFonts w:ascii="Times New Roman" w:hAnsi="Times New Roman"/>
          <w:sz w:val="24"/>
          <w:szCs w:val="24"/>
        </w:rPr>
        <w:t xml:space="preserve"> </w:t>
      </w:r>
      <w:r w:rsidR="00887E16" w:rsidRPr="0015043E">
        <w:rPr>
          <w:rFonts w:ascii="Times New Roman" w:hAnsi="Times New Roman"/>
          <w:sz w:val="24"/>
          <w:szCs w:val="24"/>
        </w:rPr>
        <w:t>n</w:t>
      </w:r>
      <w:r w:rsidR="005227CF" w:rsidRPr="0015043E">
        <w:rPr>
          <w:rFonts w:ascii="Times New Roman" w:hAnsi="Times New Roman"/>
          <w:sz w:val="24"/>
          <w:szCs w:val="24"/>
        </w:rPr>
        <w:t>a T</w:t>
      </w:r>
      <w:r w:rsidR="009205EE" w:rsidRPr="0015043E">
        <w:rPr>
          <w:rFonts w:ascii="Times New Roman" w:hAnsi="Times New Roman"/>
          <w:sz w:val="24"/>
          <w:szCs w:val="24"/>
        </w:rPr>
        <w:t>abela</w:t>
      </w:r>
      <w:r w:rsidR="005227CF" w:rsidRPr="0015043E">
        <w:rPr>
          <w:rFonts w:ascii="Times New Roman" w:hAnsi="Times New Roman"/>
          <w:sz w:val="24"/>
          <w:szCs w:val="24"/>
        </w:rPr>
        <w:t xml:space="preserve"> 6</w:t>
      </w:r>
      <w:r w:rsidR="00C41DDC" w:rsidRPr="0015043E">
        <w:rPr>
          <w:rFonts w:ascii="Times New Roman" w:hAnsi="Times New Roman"/>
          <w:sz w:val="24"/>
          <w:szCs w:val="24"/>
        </w:rPr>
        <w:t xml:space="preserve"> há</w:t>
      </w:r>
      <w:r w:rsidR="005227CF" w:rsidRPr="0015043E">
        <w:rPr>
          <w:rFonts w:ascii="Times New Roman" w:hAnsi="Times New Roman"/>
          <w:sz w:val="24"/>
          <w:szCs w:val="24"/>
        </w:rPr>
        <w:t xml:space="preserve"> detalhes </w:t>
      </w:r>
      <w:r w:rsidR="00C41DDC" w:rsidRPr="0015043E">
        <w:rPr>
          <w:rFonts w:ascii="Times New Roman" w:hAnsi="Times New Roman"/>
          <w:sz w:val="24"/>
          <w:szCs w:val="24"/>
        </w:rPr>
        <w:t xml:space="preserve">para o emprego </w:t>
      </w:r>
      <w:proofErr w:type="gramStart"/>
      <w:r w:rsidR="00C41DDC" w:rsidRPr="0015043E">
        <w:rPr>
          <w:rFonts w:ascii="Times New Roman" w:hAnsi="Times New Roman"/>
          <w:sz w:val="24"/>
          <w:szCs w:val="24"/>
        </w:rPr>
        <w:t>dessa</w:t>
      </w:r>
      <w:r w:rsidR="005227CF" w:rsidRPr="0015043E">
        <w:rPr>
          <w:rFonts w:ascii="Times New Roman" w:hAnsi="Times New Roman"/>
          <w:sz w:val="24"/>
          <w:szCs w:val="24"/>
        </w:rPr>
        <w:t xml:space="preserve"> medicações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.  </w:t>
      </w:r>
    </w:p>
    <w:p w:rsidR="00DB52D3" w:rsidRPr="0015043E" w:rsidRDefault="00373915" w:rsidP="00F21DD5">
      <w:pPr>
        <w:spacing w:line="360" w:lineRule="auto"/>
        <w:ind w:right="-425" w:firstLine="11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5043E">
        <w:rPr>
          <w:rFonts w:ascii="Times New Roman" w:hAnsi="Times New Roman"/>
          <w:sz w:val="24"/>
          <w:szCs w:val="24"/>
        </w:rPr>
        <w:t>A redução da PA deve ser feita de forma rápida e gradual (em minutos a algumas horas) para valores até 25% inferiores aos níveis iniciais de pressão arterial média ou, de forma prática, deve-se reduzir a pressão arterial diastólica para 100 a 110</w:t>
      </w:r>
      <w:r w:rsidR="001840D4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mm</w:t>
      </w:r>
      <w:r w:rsidR="009205EE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Hg. Quedas excessivas na PA devem ser evitadas, pois podem precipitar isquemia renal, cerebral ou </w:t>
      </w:r>
      <w:proofErr w:type="gramStart"/>
      <w:r w:rsidR="00D75351" w:rsidRPr="0015043E">
        <w:rPr>
          <w:rFonts w:ascii="Times New Roman" w:hAnsi="Times New Roman"/>
          <w:sz w:val="24"/>
          <w:szCs w:val="24"/>
        </w:rPr>
        <w:t>cardíaca</w:t>
      </w:r>
      <w:r w:rsidRPr="0015043E">
        <w:rPr>
          <w:rFonts w:ascii="Times New Roman" w:hAnsi="Times New Roman"/>
          <w:sz w:val="24"/>
          <w:szCs w:val="24"/>
        </w:rPr>
        <w:t>.</w:t>
      </w:r>
      <w:proofErr w:type="gramEnd"/>
      <w:r w:rsidR="001A503D" w:rsidRPr="0015043E">
        <w:rPr>
          <w:rFonts w:ascii="Times New Roman" w:hAnsi="Times New Roman"/>
          <w:sz w:val="24"/>
          <w:szCs w:val="24"/>
          <w:vertAlign w:val="superscript"/>
        </w:rPr>
        <w:t>10</w:t>
      </w:r>
      <w:r w:rsidR="00026CC2" w:rsidRPr="0015043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840D4" w:rsidRPr="0015043E" w:rsidRDefault="001840D4" w:rsidP="0072766C">
      <w:pPr>
        <w:pStyle w:val="Pa23"/>
        <w:spacing w:line="360" w:lineRule="auto"/>
        <w:ind w:left="110" w:right="-427"/>
        <w:jc w:val="both"/>
        <w:rPr>
          <w:rFonts w:eastAsia="Arial" w:cs="Times New Roman"/>
          <w:b/>
          <w:bCs/>
          <w:color w:val="000000"/>
        </w:rPr>
      </w:pPr>
    </w:p>
    <w:p w:rsidR="00373915" w:rsidRPr="0015043E" w:rsidRDefault="0024489D" w:rsidP="0072766C">
      <w:pPr>
        <w:pStyle w:val="Pa23"/>
        <w:spacing w:line="360" w:lineRule="auto"/>
        <w:ind w:left="110" w:right="-427"/>
        <w:jc w:val="both"/>
        <w:rPr>
          <w:rFonts w:eastAsia="Arial" w:cs="Times New Roman"/>
          <w:b/>
          <w:bCs/>
          <w:color w:val="000000"/>
        </w:rPr>
      </w:pPr>
      <w:r w:rsidRPr="0015043E">
        <w:rPr>
          <w:rFonts w:eastAsia="Arial" w:cs="Times New Roman"/>
          <w:b/>
          <w:bCs/>
          <w:color w:val="000000"/>
        </w:rPr>
        <w:t xml:space="preserve">Tabela </w:t>
      </w:r>
      <w:r w:rsidR="00054F20" w:rsidRPr="0015043E">
        <w:rPr>
          <w:rFonts w:eastAsia="Arial" w:cs="Times New Roman"/>
          <w:b/>
          <w:bCs/>
          <w:color w:val="000000"/>
        </w:rPr>
        <w:t>3</w:t>
      </w:r>
      <w:r w:rsidR="00373915" w:rsidRPr="0015043E">
        <w:rPr>
          <w:rFonts w:eastAsia="Arial" w:cs="Times New Roman"/>
          <w:b/>
          <w:bCs/>
          <w:color w:val="000000"/>
        </w:rPr>
        <w:t xml:space="preserve"> - </w:t>
      </w:r>
      <w:r w:rsidR="00373915" w:rsidRPr="00F21DD5">
        <w:rPr>
          <w:rFonts w:eastAsia="Arial" w:cs="Times New Roman"/>
          <w:bCs/>
          <w:color w:val="000000"/>
        </w:rPr>
        <w:t xml:space="preserve">Medicamentos </w:t>
      </w:r>
      <w:r w:rsidR="008A691B" w:rsidRPr="00F21DD5">
        <w:rPr>
          <w:rFonts w:eastAsia="Arial" w:cs="Times New Roman"/>
          <w:bCs/>
          <w:color w:val="000000"/>
        </w:rPr>
        <w:t xml:space="preserve">empregados </w:t>
      </w:r>
      <w:r w:rsidR="00373915" w:rsidRPr="00F21DD5">
        <w:rPr>
          <w:rFonts w:eastAsia="Arial" w:cs="Times New Roman"/>
          <w:bCs/>
          <w:color w:val="000000"/>
        </w:rPr>
        <w:t>por via parenteral para o tratamento das emergências hipertensivas</w:t>
      </w:r>
      <w:r w:rsidR="00633D48" w:rsidRPr="00F21DD5">
        <w:rPr>
          <w:rFonts w:eastAsia="Arial" w:cs="Times New Roman"/>
          <w:bCs/>
          <w:color w:val="000000"/>
        </w:rPr>
        <w:t xml:space="preserve"> </w:t>
      </w:r>
      <w:proofErr w:type="gramStart"/>
      <w:r w:rsidR="00633D48" w:rsidRPr="00F21DD5">
        <w:rPr>
          <w:rFonts w:eastAsia="Arial" w:cs="Times New Roman"/>
          <w:bCs/>
          <w:color w:val="000000"/>
          <w:vertAlign w:val="superscript"/>
        </w:rPr>
        <w:t>8</w:t>
      </w:r>
      <w:proofErr w:type="gramEnd"/>
      <w:r w:rsidR="00633D48" w:rsidRPr="00F21DD5">
        <w:rPr>
          <w:rFonts w:eastAsia="Arial" w:cs="Times New Roman"/>
          <w:bCs/>
          <w:color w:val="000000"/>
        </w:rPr>
        <w:t>.</w:t>
      </w:r>
      <w:r w:rsidR="00373915" w:rsidRPr="0015043E">
        <w:rPr>
          <w:rFonts w:eastAsia="Arial" w:cs="Times New Roman"/>
          <w:b/>
          <w:bCs/>
          <w:color w:val="000000"/>
        </w:rPr>
        <w:t xml:space="preserve"> </w:t>
      </w:r>
    </w:p>
    <w:p w:rsidR="001840D4" w:rsidRPr="0015043E" w:rsidRDefault="001840D4" w:rsidP="0072766C">
      <w:pPr>
        <w:pStyle w:val="Default0"/>
        <w:spacing w:line="360" w:lineRule="auto"/>
        <w:ind w:left="110"/>
        <w:jc w:val="both"/>
        <w:rPr>
          <w:rFonts w:ascii="Times New Roman" w:hAnsi="Times New Roman" w:cs="Times New Roman"/>
        </w:rPr>
      </w:pPr>
    </w:p>
    <w:tbl>
      <w:tblPr>
        <w:tblW w:w="10262" w:type="dxa"/>
        <w:tblInd w:w="-34" w:type="dxa"/>
        <w:tblLayout w:type="fixed"/>
        <w:tblLook w:val="0000"/>
      </w:tblPr>
      <w:tblGrid>
        <w:gridCol w:w="1792"/>
        <w:gridCol w:w="1650"/>
        <w:gridCol w:w="1100"/>
        <w:gridCol w:w="1210"/>
        <w:gridCol w:w="2640"/>
        <w:gridCol w:w="1870"/>
      </w:tblGrid>
      <w:tr w:rsidR="00F21DD5" w:rsidRPr="0015043E">
        <w:trPr>
          <w:trHeight w:val="50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 xml:space="preserve">Medicamentos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 xml:space="preserve">Dose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 xml:space="preserve">Início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 xml:space="preserve">Duração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D75351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>Efeitos adversos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b/>
                <w:bCs/>
                <w:color w:val="000000"/>
              </w:rPr>
            </w:pPr>
            <w:r w:rsidRPr="0015043E">
              <w:rPr>
                <w:rFonts w:eastAsia="Arial" w:cs="Times New Roman"/>
                <w:b/>
                <w:bCs/>
                <w:color w:val="000000"/>
              </w:rPr>
              <w:t xml:space="preserve">Indicações </w:t>
            </w:r>
          </w:p>
        </w:tc>
      </w:tr>
      <w:tr w:rsidR="00F21DD5" w:rsidRPr="0015043E">
        <w:trPr>
          <w:trHeight w:val="95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24"/>
              <w:spacing w:line="360" w:lineRule="auto"/>
              <w:ind w:left="110"/>
              <w:rPr>
                <w:rFonts w:eastAsia="Arial" w:cs="Times New Roman"/>
                <w:b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b/>
                <w:color w:val="000000"/>
              </w:rPr>
              <w:t>Nitroprussiato</w:t>
            </w:r>
            <w:proofErr w:type="spellEnd"/>
            <w:r w:rsidRPr="0015043E">
              <w:rPr>
                <w:rFonts w:eastAsia="Arial" w:cs="Times New Roman"/>
                <w:b/>
                <w:color w:val="000000"/>
              </w:rPr>
              <w:t xml:space="preserve"> de sódio (vasodilatador arterial e venoso)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0,25-10 </w:t>
            </w:r>
            <w:proofErr w:type="spellStart"/>
            <w:proofErr w:type="gram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>/kg/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EV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Imediato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1-2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Náuseas, vômitos, intoxicação por cianeto. Cuidado na insuficiência renal e hepática e na pressão intracraniana alta. Hipotensão grave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Maioria das </w:t>
            </w:r>
          </w:p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proofErr w:type="gramStart"/>
            <w:r w:rsidRPr="0015043E">
              <w:rPr>
                <w:rFonts w:eastAsia="Arial" w:cs="Times New Roman"/>
                <w:color w:val="000000"/>
              </w:rPr>
              <w:t>emergências</w:t>
            </w:r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proofErr w:type="gramStart"/>
            <w:r w:rsidRPr="0015043E">
              <w:rPr>
                <w:rFonts w:eastAsia="Arial" w:cs="Times New Roman"/>
                <w:color w:val="000000"/>
              </w:rPr>
              <w:t>hipertensivas</w:t>
            </w:r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</w:tr>
      <w:tr w:rsidR="00F21DD5" w:rsidRPr="0015043E">
        <w:trPr>
          <w:trHeight w:val="95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24"/>
              <w:spacing w:line="360" w:lineRule="auto"/>
              <w:ind w:left="110"/>
              <w:rPr>
                <w:rFonts w:eastAsia="Arial" w:cs="Times New Roman"/>
                <w:b/>
                <w:color w:val="000000"/>
              </w:rPr>
            </w:pPr>
            <w:r w:rsidRPr="0015043E">
              <w:rPr>
                <w:rFonts w:eastAsia="Arial" w:cs="Times New Roman"/>
                <w:b/>
                <w:color w:val="000000"/>
              </w:rPr>
              <w:t xml:space="preserve">Nitroglicerina (vasodilatador arterial e venoso)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5-100 </w:t>
            </w:r>
            <w:proofErr w:type="spellStart"/>
            <w:proofErr w:type="gram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>/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EV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2-5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3-5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2030A3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color w:val="000000"/>
              </w:rPr>
              <w:t>Cefaléia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, taquicardia reflexa,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taquifilaxia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, </w:t>
            </w:r>
            <w:proofErr w:type="spellStart"/>
            <w:r w:rsidRPr="0015043E">
              <w:rPr>
                <w:rFonts w:eastAsia="Arial" w:cs="Times New Roman"/>
                <w:i/>
                <w:iCs/>
                <w:color w:val="000000"/>
              </w:rPr>
              <w:t>flushing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,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meta-</w:t>
            </w:r>
            <w:proofErr w:type="gramStart"/>
            <w:r w:rsidRPr="0015043E">
              <w:rPr>
                <w:rFonts w:eastAsia="Arial" w:cs="Times New Roman"/>
                <w:color w:val="000000"/>
              </w:rPr>
              <w:t>hemoglobinemia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Insuficiência coronariana, </w:t>
            </w:r>
            <w:proofErr w:type="gramStart"/>
            <w:r w:rsidRPr="0015043E">
              <w:rPr>
                <w:rFonts w:eastAsia="Arial" w:cs="Times New Roman"/>
                <w:color w:val="000000"/>
              </w:rPr>
              <w:t>insuficiência</w:t>
            </w:r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  <w:p w:rsidR="00373915" w:rsidRPr="0015043E" w:rsidRDefault="00F21DD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>V</w:t>
            </w:r>
            <w:r w:rsidR="00373915" w:rsidRPr="0015043E">
              <w:rPr>
                <w:rFonts w:eastAsia="Arial" w:cs="Times New Roman"/>
                <w:color w:val="000000"/>
              </w:rPr>
              <w:t>entricular</w:t>
            </w:r>
            <w:r>
              <w:rPr>
                <w:rFonts w:eastAsia="Arial" w:cs="Times New Roman"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>E</w:t>
            </w:r>
            <w:r w:rsidR="00373915"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</w:tr>
      <w:tr w:rsidR="00F21DD5" w:rsidRPr="0015043E">
        <w:trPr>
          <w:trHeight w:val="95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24"/>
              <w:spacing w:line="360" w:lineRule="auto"/>
              <w:ind w:left="110"/>
              <w:rPr>
                <w:rFonts w:eastAsia="Arial" w:cs="Times New Roman"/>
                <w:b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b/>
                <w:color w:val="000000"/>
              </w:rPr>
              <w:t>Hidralazina</w:t>
            </w:r>
            <w:proofErr w:type="spellEnd"/>
            <w:r w:rsidRPr="0015043E">
              <w:rPr>
                <w:rFonts w:eastAsia="Arial" w:cs="Times New Roman"/>
                <w:b/>
                <w:color w:val="000000"/>
              </w:rPr>
              <w:t xml:space="preserve"> (vasodilatador de ação </w:t>
            </w:r>
            <w:r w:rsidRPr="0015043E">
              <w:rPr>
                <w:rFonts w:eastAsia="Arial" w:cs="Times New Roman"/>
                <w:b/>
                <w:color w:val="000000"/>
              </w:rPr>
              <w:lastRenderedPageBreak/>
              <w:t xml:space="preserve">direta)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lastRenderedPageBreak/>
              <w:t xml:space="preserve">10-20 </w:t>
            </w:r>
            <w:proofErr w:type="spellStart"/>
            <w:proofErr w:type="gram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EV ou </w:t>
            </w:r>
          </w:p>
          <w:p w:rsidR="00373915" w:rsidRPr="0015043E" w:rsidRDefault="00373915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10-40 </w:t>
            </w:r>
            <w:proofErr w:type="spellStart"/>
            <w:proofErr w:type="gram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IM </w:t>
            </w:r>
            <w:r w:rsidRPr="0015043E">
              <w:rPr>
                <w:rFonts w:eastAsia="Arial" w:cs="Times New Roman"/>
                <w:color w:val="000000"/>
              </w:rPr>
              <w:lastRenderedPageBreak/>
              <w:t xml:space="preserve">6/6 h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lastRenderedPageBreak/>
              <w:t xml:space="preserve">10-30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3-12 h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Taquicardia,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cefal</w:t>
            </w:r>
            <w:r w:rsidR="00C41DDC" w:rsidRPr="0015043E">
              <w:rPr>
                <w:rFonts w:eastAsia="Arial" w:cs="Times New Roman"/>
                <w:color w:val="000000"/>
              </w:rPr>
              <w:t>é</w:t>
            </w:r>
            <w:r w:rsidRPr="0015043E">
              <w:rPr>
                <w:rFonts w:eastAsia="Arial" w:cs="Times New Roman"/>
                <w:color w:val="000000"/>
              </w:rPr>
              <w:t>ia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, vômitos. Piora da angina e do infarto. </w:t>
            </w:r>
            <w:r w:rsidRPr="0015043E">
              <w:rPr>
                <w:rFonts w:eastAsia="Arial" w:cs="Times New Roman"/>
                <w:color w:val="000000"/>
              </w:rPr>
              <w:lastRenderedPageBreak/>
              <w:t xml:space="preserve">Cuidado com pressão intracraniana elevada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color w:val="000000"/>
              </w:rPr>
              <w:lastRenderedPageBreak/>
              <w:t>Eclâmpsia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</w:tr>
      <w:tr w:rsidR="00F21DD5" w:rsidRPr="0015043E">
        <w:trPr>
          <w:trHeight w:val="94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24"/>
              <w:spacing w:line="360" w:lineRule="auto"/>
              <w:ind w:left="110"/>
              <w:rPr>
                <w:rFonts w:eastAsia="Arial" w:cs="Times New Roman"/>
                <w:b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b/>
                <w:color w:val="000000"/>
              </w:rPr>
              <w:lastRenderedPageBreak/>
              <w:t>Metoprolol</w:t>
            </w:r>
            <w:proofErr w:type="spellEnd"/>
            <w:r w:rsidRPr="0015043E">
              <w:rPr>
                <w:rFonts w:eastAsia="Arial" w:cs="Times New Roman"/>
                <w:b/>
                <w:color w:val="000000"/>
              </w:rPr>
              <w:t xml:space="preserve"> (bloqueador b-adrenérgico seletivo)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proofErr w:type="gramStart"/>
            <w:r w:rsidRPr="0015043E">
              <w:rPr>
                <w:rFonts w:eastAsia="Arial" w:cs="Times New Roman"/>
                <w:color w:val="000000"/>
              </w:rPr>
              <w:t>5</w:t>
            </w:r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EV (repetir 10/10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, se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necessá</w:t>
            </w:r>
            <w:r w:rsidR="00F21DD5">
              <w:rPr>
                <w:rFonts w:eastAsia="Arial" w:cs="Times New Roman"/>
                <w:color w:val="000000"/>
              </w:rPr>
              <w:t>-</w:t>
            </w:r>
            <w:r w:rsidRPr="0015043E">
              <w:rPr>
                <w:rFonts w:eastAsia="Arial" w:cs="Times New Roman"/>
                <w:color w:val="000000"/>
              </w:rPr>
              <w:t>rio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até 20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5-10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3-4 h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color w:val="000000"/>
              </w:rPr>
              <w:t>Bradicardia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, bloqueio atrioventricular avançado, insuficiência cardíaca, </w:t>
            </w:r>
            <w:proofErr w:type="spellStart"/>
            <w:proofErr w:type="gramStart"/>
            <w:r w:rsidRPr="0015043E">
              <w:rPr>
                <w:rFonts w:eastAsia="Arial" w:cs="Times New Roman"/>
                <w:color w:val="000000"/>
              </w:rPr>
              <w:t>broncoespasmo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15" w:rsidRPr="0015043E" w:rsidRDefault="00373915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Insuficiência coronariana. Dissecção aguda de aorta (em combinação com NPS). </w:t>
            </w:r>
          </w:p>
        </w:tc>
      </w:tr>
      <w:tr w:rsidR="00F21DD5" w:rsidRPr="0015043E">
        <w:trPr>
          <w:trHeight w:val="11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F21DD5">
            <w:pPr>
              <w:pStyle w:val="Pa24"/>
              <w:spacing w:line="360" w:lineRule="auto"/>
              <w:ind w:left="110"/>
              <w:rPr>
                <w:rFonts w:eastAsia="Arial" w:cs="Times New Roman"/>
                <w:b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b/>
                <w:color w:val="000000"/>
              </w:rPr>
              <w:t>Esmolol</w:t>
            </w:r>
            <w:proofErr w:type="spellEnd"/>
            <w:r w:rsidRPr="0015043E">
              <w:rPr>
                <w:rFonts w:eastAsia="Arial" w:cs="Times New Roman"/>
                <w:b/>
                <w:color w:val="000000"/>
              </w:rPr>
              <w:t xml:space="preserve"> (bloqueador b-adrenérgico seletivo de ação ultrarrápida)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Ataque: 500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μg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/kg </w:t>
            </w:r>
          </w:p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Infusão intermitente: </w:t>
            </w:r>
          </w:p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  <w:lang w:val="en-US"/>
              </w:rPr>
            </w:pPr>
            <w:r w:rsidRPr="0015043E">
              <w:rPr>
                <w:rFonts w:eastAsia="Arial" w:cs="Times New Roman"/>
                <w:color w:val="000000"/>
                <w:lang w:val="en-US"/>
              </w:rPr>
              <w:t xml:space="preserve">25–50 </w:t>
            </w:r>
            <w:r w:rsidRPr="0015043E">
              <w:rPr>
                <w:rFonts w:eastAsia="Arial" w:cs="Times New Roman"/>
                <w:color w:val="000000"/>
              </w:rPr>
              <w:t>μ</w:t>
            </w:r>
            <w:r w:rsidRPr="0015043E">
              <w:rPr>
                <w:rFonts w:eastAsia="Arial" w:cs="Times New Roman"/>
                <w:color w:val="000000"/>
                <w:lang w:val="en-US"/>
              </w:rPr>
              <w:t xml:space="preserve">g/kg/min </w:t>
            </w:r>
          </w:p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  <w:lang w:val="en-US"/>
              </w:rPr>
            </w:pPr>
            <w:r w:rsidRPr="0015043E">
              <w:rPr>
                <w:rFonts w:eastAsia="Arial" w:cs="Times New Roman"/>
                <w:color w:val="000000"/>
                <w:lang w:val="en-US"/>
              </w:rPr>
              <w:t xml:space="preserve">↑ 25 </w:t>
            </w:r>
            <w:r w:rsidRPr="0015043E">
              <w:rPr>
                <w:rFonts w:eastAsia="Arial" w:cs="Times New Roman"/>
                <w:color w:val="000000"/>
              </w:rPr>
              <w:t>μ</w:t>
            </w:r>
            <w:r w:rsidRPr="0015043E">
              <w:rPr>
                <w:rFonts w:eastAsia="Arial" w:cs="Times New Roman"/>
                <w:color w:val="000000"/>
                <w:lang w:val="en-US"/>
              </w:rPr>
              <w:t xml:space="preserve">g/kg/min </w:t>
            </w:r>
            <w:proofErr w:type="spellStart"/>
            <w:r w:rsidRPr="0015043E">
              <w:rPr>
                <w:rFonts w:eastAsia="Arial" w:cs="Times New Roman"/>
                <w:color w:val="000000"/>
                <w:lang w:val="en-US"/>
              </w:rPr>
              <w:t>cada</w:t>
            </w:r>
            <w:proofErr w:type="spellEnd"/>
            <w:r w:rsidRPr="0015043E">
              <w:rPr>
                <w:rFonts w:eastAsia="Arial" w:cs="Times New Roman"/>
                <w:color w:val="000000"/>
                <w:lang w:val="en-US"/>
              </w:rPr>
              <w:t xml:space="preserve"> </w:t>
            </w:r>
          </w:p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10-20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Máximo: 300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μg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>/kg/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1-2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1-20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>Náuseas, vômitos, BAV 1</w:t>
            </w:r>
            <w:r w:rsidRPr="0015043E">
              <w:rPr>
                <w:rFonts w:eastAsia="Arial" w:cs="Times New Roman"/>
                <w:color w:val="000000"/>
                <w:position w:val="15"/>
                <w:u w:val="single"/>
              </w:rPr>
              <w:t xml:space="preserve">o </w:t>
            </w:r>
            <w:r w:rsidRPr="0015043E">
              <w:rPr>
                <w:rFonts w:eastAsia="Arial" w:cs="Times New Roman"/>
                <w:color w:val="000000"/>
              </w:rPr>
              <w:t xml:space="preserve">grau, espasmo brônquico, </w:t>
            </w:r>
            <w:proofErr w:type="gramStart"/>
            <w:r w:rsidRPr="0015043E">
              <w:rPr>
                <w:rFonts w:eastAsia="Arial" w:cs="Times New Roman"/>
                <w:color w:val="000000"/>
              </w:rPr>
              <w:t>hipotensão</w:t>
            </w:r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Dissecção aguda de aorta (em combinação com NPS). Hipertensão pós-operatória grave </w:t>
            </w:r>
          </w:p>
        </w:tc>
      </w:tr>
      <w:tr w:rsidR="00F21DD5" w:rsidRPr="0015043E">
        <w:trPr>
          <w:trHeight w:val="95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b/>
                <w:color w:val="000000"/>
              </w:rPr>
            </w:pPr>
            <w:r w:rsidRPr="0015043E">
              <w:rPr>
                <w:rFonts w:eastAsia="Arial" w:cs="Times New Roman"/>
                <w:b/>
                <w:color w:val="000000"/>
              </w:rPr>
              <w:t xml:space="preserve">Furosemida (diurético)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20-60 </w:t>
            </w:r>
            <w:proofErr w:type="spellStart"/>
            <w:proofErr w:type="gram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(repetir após 30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2-5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30-60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color w:val="000000"/>
              </w:rPr>
              <w:t>Hipopotassemia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Insuficiência ventricular esquerda. Situações de hipervolemia </w:t>
            </w:r>
          </w:p>
        </w:tc>
      </w:tr>
      <w:tr w:rsidR="00F21DD5" w:rsidRPr="0015043E">
        <w:trPr>
          <w:trHeight w:val="95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24"/>
              <w:spacing w:line="360" w:lineRule="auto"/>
              <w:ind w:left="110"/>
              <w:jc w:val="both"/>
              <w:rPr>
                <w:rFonts w:eastAsia="Arial" w:cs="Times New Roman"/>
                <w:b/>
                <w:color w:val="000000"/>
              </w:rPr>
            </w:pPr>
            <w:proofErr w:type="spellStart"/>
            <w:r w:rsidRPr="0015043E">
              <w:rPr>
                <w:rFonts w:eastAsia="Arial" w:cs="Times New Roman"/>
                <w:b/>
                <w:color w:val="000000"/>
              </w:rPr>
              <w:t>Fentolamina</w:t>
            </w:r>
            <w:proofErr w:type="spellEnd"/>
            <w:r w:rsidRPr="0015043E">
              <w:rPr>
                <w:rFonts w:eastAsia="Arial" w:cs="Times New Roman"/>
                <w:b/>
                <w:color w:val="000000"/>
              </w:rPr>
              <w:t xml:space="preserve"> (bloqueador alfa-adrenérgico)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Infusão contínua: 1-5 </w:t>
            </w:r>
            <w:proofErr w:type="spellStart"/>
            <w:proofErr w:type="gram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Máximo: 15 </w:t>
            </w:r>
            <w:proofErr w:type="spellStart"/>
            <w:proofErr w:type="gramStart"/>
            <w:r w:rsidRPr="0015043E">
              <w:rPr>
                <w:rFonts w:eastAsia="Arial" w:cs="Times New Roman"/>
                <w:color w:val="000000"/>
              </w:rPr>
              <w:t>mg</w:t>
            </w:r>
            <w:proofErr w:type="spellEnd"/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1-2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3-5 </w:t>
            </w:r>
            <w:proofErr w:type="spellStart"/>
            <w:r w:rsidRPr="0015043E">
              <w:rPr>
                <w:rFonts w:eastAsia="Arial" w:cs="Times New Roman"/>
                <w:color w:val="000000"/>
              </w:rPr>
              <w:t>min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F21DD5">
            <w:pPr>
              <w:pStyle w:val="Pa15"/>
              <w:spacing w:line="360" w:lineRule="auto"/>
              <w:ind w:left="110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Taquicardia reflexa, </w:t>
            </w:r>
            <w:proofErr w:type="spellStart"/>
            <w:r w:rsidRPr="0015043E">
              <w:rPr>
                <w:rFonts w:eastAsia="Arial" w:cs="Times New Roman"/>
                <w:i/>
                <w:iCs/>
                <w:color w:val="000000"/>
              </w:rPr>
              <w:t>flushing</w:t>
            </w:r>
            <w:proofErr w:type="spellEnd"/>
            <w:r w:rsidRPr="0015043E">
              <w:rPr>
                <w:rFonts w:eastAsia="Arial" w:cs="Times New Roman"/>
                <w:color w:val="000000"/>
              </w:rPr>
              <w:t xml:space="preserve">, tontura, náuseas, </w:t>
            </w:r>
            <w:proofErr w:type="gramStart"/>
            <w:r w:rsidRPr="0015043E">
              <w:rPr>
                <w:rFonts w:eastAsia="Arial" w:cs="Times New Roman"/>
                <w:color w:val="000000"/>
              </w:rPr>
              <w:t>vômitos</w:t>
            </w:r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r w:rsidRPr="0015043E">
              <w:rPr>
                <w:rFonts w:eastAsia="Arial" w:cs="Times New Roman"/>
                <w:color w:val="000000"/>
              </w:rPr>
              <w:t xml:space="preserve">Excesso de </w:t>
            </w:r>
          </w:p>
          <w:p w:rsidR="001C27A4" w:rsidRPr="0015043E" w:rsidRDefault="001C27A4" w:rsidP="0072766C">
            <w:pPr>
              <w:pStyle w:val="Pa15"/>
              <w:spacing w:line="360" w:lineRule="auto"/>
              <w:ind w:left="110"/>
              <w:jc w:val="both"/>
              <w:rPr>
                <w:rFonts w:eastAsia="Arial" w:cs="Times New Roman"/>
                <w:color w:val="000000"/>
              </w:rPr>
            </w:pPr>
            <w:proofErr w:type="gramStart"/>
            <w:r w:rsidRPr="0015043E">
              <w:rPr>
                <w:rFonts w:eastAsia="Arial" w:cs="Times New Roman"/>
                <w:color w:val="000000"/>
              </w:rPr>
              <w:t>catecolaminas</w:t>
            </w:r>
            <w:proofErr w:type="gramEnd"/>
            <w:r w:rsidRPr="0015043E">
              <w:rPr>
                <w:rFonts w:eastAsia="Arial" w:cs="Times New Roman"/>
                <w:color w:val="000000"/>
              </w:rPr>
              <w:t xml:space="preserve"> </w:t>
            </w:r>
          </w:p>
        </w:tc>
      </w:tr>
    </w:tbl>
    <w:p w:rsidR="009205EE" w:rsidRPr="0015043E" w:rsidRDefault="009205EE" w:rsidP="0072766C">
      <w:pPr>
        <w:pStyle w:val="Ttulo1"/>
        <w:numPr>
          <w:ilvl w:val="0"/>
          <w:numId w:val="0"/>
        </w:numPr>
        <w:spacing w:line="360" w:lineRule="auto"/>
        <w:ind w:left="110" w:right="-518"/>
        <w:jc w:val="both"/>
        <w:rPr>
          <w:i w:val="0"/>
          <w:sz w:val="24"/>
        </w:rPr>
      </w:pPr>
    </w:p>
    <w:p w:rsidR="00373915" w:rsidRPr="0015043E" w:rsidRDefault="00373915" w:rsidP="00F21DD5">
      <w:pPr>
        <w:pStyle w:val="Ttulo1"/>
        <w:numPr>
          <w:ilvl w:val="0"/>
          <w:numId w:val="0"/>
        </w:numPr>
        <w:spacing w:line="360" w:lineRule="auto"/>
        <w:ind w:right="-518"/>
        <w:jc w:val="both"/>
        <w:rPr>
          <w:i w:val="0"/>
          <w:sz w:val="24"/>
        </w:rPr>
      </w:pPr>
      <w:r w:rsidRPr="0015043E">
        <w:rPr>
          <w:i w:val="0"/>
          <w:sz w:val="24"/>
        </w:rPr>
        <w:t>ABORDAGEM DO PACIENTE COM PRESSÃO ARTERIAL ALTA NA UBS/PA</w:t>
      </w:r>
    </w:p>
    <w:p w:rsidR="009205EE" w:rsidRPr="0015043E" w:rsidRDefault="009205EE" w:rsidP="00F21DD5">
      <w:pPr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F21DD5">
      <w:pPr>
        <w:spacing w:line="360" w:lineRule="auto"/>
        <w:ind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lastRenderedPageBreak/>
        <w:t xml:space="preserve">Há dez passos sequenciais na abordagem do paciente com </w:t>
      </w:r>
      <w:r w:rsidR="009205EE" w:rsidRPr="0015043E">
        <w:rPr>
          <w:rFonts w:ascii="Times New Roman" w:hAnsi="Times New Roman"/>
          <w:sz w:val="24"/>
          <w:szCs w:val="24"/>
        </w:rPr>
        <w:t>elevação da pressão arterial</w:t>
      </w:r>
      <w:r w:rsidRPr="0015043E">
        <w:rPr>
          <w:rFonts w:ascii="Times New Roman" w:hAnsi="Times New Roman"/>
          <w:sz w:val="24"/>
          <w:szCs w:val="24"/>
        </w:rPr>
        <w:t>, de tal forma que a investigação clínica e complementar obtenha as informações necessárias para o diagnóstico e estabelecimento da melhor estratégia de tratamento.</w:t>
      </w:r>
    </w:p>
    <w:p w:rsidR="00373915" w:rsidRPr="0015043E" w:rsidRDefault="00373915" w:rsidP="00F21DD5">
      <w:pPr>
        <w:pStyle w:val="PargrafodaLista1"/>
        <w:numPr>
          <w:ilvl w:val="0"/>
          <w:numId w:val="5"/>
        </w:numPr>
        <w:tabs>
          <w:tab w:val="left" w:pos="330"/>
        </w:tabs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Buscar um fator desencadeante;</w:t>
      </w:r>
    </w:p>
    <w:p w:rsidR="00373915" w:rsidRPr="0015043E" w:rsidRDefault="00373915" w:rsidP="00F21DD5">
      <w:pPr>
        <w:pStyle w:val="PargrafodaLista1"/>
        <w:numPr>
          <w:ilvl w:val="0"/>
          <w:numId w:val="5"/>
        </w:numPr>
        <w:tabs>
          <w:tab w:val="left" w:pos="330"/>
        </w:tabs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Sintomas ou situações que simulem </w:t>
      </w:r>
      <w:r w:rsidR="009205EE" w:rsidRPr="0015043E">
        <w:rPr>
          <w:rFonts w:ascii="Times New Roman" w:hAnsi="Times New Roman"/>
          <w:sz w:val="24"/>
          <w:szCs w:val="24"/>
        </w:rPr>
        <w:t xml:space="preserve">Crise Hipertensiva </w:t>
      </w:r>
      <w:r w:rsidRPr="0015043E">
        <w:rPr>
          <w:rFonts w:ascii="Times New Roman" w:hAnsi="Times New Roman"/>
          <w:sz w:val="24"/>
          <w:szCs w:val="24"/>
        </w:rPr>
        <w:t>(enxaqueca, labirintite, traumas físicos, dores, estresse emocional, profissional ou familiar</w:t>
      </w:r>
      <w:proofErr w:type="gramStart"/>
      <w:r w:rsidRPr="0015043E">
        <w:rPr>
          <w:rFonts w:ascii="Times New Roman" w:hAnsi="Times New Roman"/>
          <w:sz w:val="24"/>
          <w:szCs w:val="24"/>
        </w:rPr>
        <w:t>)</w:t>
      </w:r>
      <w:proofErr w:type="gramEnd"/>
    </w:p>
    <w:p w:rsidR="00373915" w:rsidRPr="0015043E" w:rsidRDefault="00373915" w:rsidP="00F21DD5">
      <w:pPr>
        <w:pStyle w:val="PargrafodaLista1"/>
        <w:numPr>
          <w:ilvl w:val="0"/>
          <w:numId w:val="5"/>
        </w:numPr>
        <w:tabs>
          <w:tab w:val="clear" w:pos="0"/>
          <w:tab w:val="left" w:pos="330"/>
        </w:tabs>
        <w:spacing w:line="360" w:lineRule="auto"/>
        <w:ind w:left="770" w:right="-427" w:hanging="77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Verificar antecedente de hipertensão arterial, tempo de evolução, </w:t>
      </w:r>
      <w:proofErr w:type="gramStart"/>
      <w:r w:rsidRPr="0015043E">
        <w:rPr>
          <w:rFonts w:ascii="Times New Roman" w:hAnsi="Times New Roman"/>
          <w:sz w:val="24"/>
          <w:szCs w:val="24"/>
        </w:rPr>
        <w:t>uso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205EE" w:rsidRPr="0015043E">
        <w:rPr>
          <w:rFonts w:ascii="Times New Roman" w:hAnsi="Times New Roman"/>
          <w:sz w:val="24"/>
          <w:szCs w:val="24"/>
        </w:rPr>
        <w:t>antihipertensivo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(doses e ade</w:t>
      </w:r>
      <w:r w:rsidR="009205EE" w:rsidRPr="0015043E">
        <w:rPr>
          <w:rFonts w:ascii="Times New Roman" w:hAnsi="Times New Roman"/>
          <w:sz w:val="24"/>
          <w:szCs w:val="24"/>
        </w:rPr>
        <w:t>são</w:t>
      </w:r>
      <w:r w:rsidRPr="0015043E">
        <w:rPr>
          <w:rFonts w:ascii="Times New Roman" w:hAnsi="Times New Roman"/>
          <w:sz w:val="24"/>
          <w:szCs w:val="24"/>
        </w:rPr>
        <w:t>);</w:t>
      </w:r>
    </w:p>
    <w:p w:rsidR="00373915" w:rsidRPr="0015043E" w:rsidRDefault="00373915" w:rsidP="00F21DD5">
      <w:pPr>
        <w:pStyle w:val="PargrafodaLista1"/>
        <w:numPr>
          <w:ilvl w:val="0"/>
          <w:numId w:val="5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Episódios anteriores e semelhantes ao atual;</w:t>
      </w:r>
    </w:p>
    <w:p w:rsidR="00373915" w:rsidRPr="0015043E" w:rsidRDefault="00373915" w:rsidP="00F21DD5">
      <w:pPr>
        <w:pStyle w:val="PargrafodaLista1"/>
        <w:numPr>
          <w:ilvl w:val="0"/>
          <w:numId w:val="5"/>
        </w:numPr>
        <w:tabs>
          <w:tab w:val="clear" w:pos="0"/>
          <w:tab w:val="num" w:pos="440"/>
        </w:tabs>
        <w:spacing w:line="360" w:lineRule="auto"/>
        <w:ind w:left="440" w:right="-427" w:hanging="44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Uso de medicamentos que interfiram com a PA (</w:t>
      </w:r>
      <w:proofErr w:type="spellStart"/>
      <w:r w:rsidRPr="0015043E">
        <w:rPr>
          <w:rFonts w:ascii="Times New Roman" w:hAnsi="Times New Roman"/>
          <w:sz w:val="24"/>
          <w:szCs w:val="24"/>
        </w:rPr>
        <w:t>antiinflamatórios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43E">
        <w:rPr>
          <w:rFonts w:ascii="Times New Roman" w:hAnsi="Times New Roman"/>
          <w:sz w:val="24"/>
          <w:szCs w:val="24"/>
        </w:rPr>
        <w:t>corticóides</w:t>
      </w:r>
      <w:proofErr w:type="spellEnd"/>
      <w:r w:rsidRPr="0015043E">
        <w:rPr>
          <w:rFonts w:ascii="Times New Roman" w:hAnsi="Times New Roman"/>
          <w:sz w:val="24"/>
          <w:szCs w:val="24"/>
        </w:rPr>
        <w:t>, analgésicos, antidepressivos, moderadores de apetite</w:t>
      </w:r>
      <w:r w:rsidR="009205EE" w:rsidRPr="0015043E">
        <w:rPr>
          <w:rFonts w:ascii="Times New Roman" w:hAnsi="Times New Roman"/>
          <w:sz w:val="24"/>
          <w:szCs w:val="24"/>
        </w:rPr>
        <w:t xml:space="preserve"> e outros</w:t>
      </w:r>
      <w:r w:rsidRPr="0015043E">
        <w:rPr>
          <w:rFonts w:ascii="Times New Roman" w:hAnsi="Times New Roman"/>
          <w:sz w:val="24"/>
          <w:szCs w:val="24"/>
        </w:rPr>
        <w:t>);</w:t>
      </w:r>
    </w:p>
    <w:p w:rsidR="00373915" w:rsidRPr="0015043E" w:rsidRDefault="00373915" w:rsidP="00F21DD5">
      <w:pPr>
        <w:pStyle w:val="PargrafodaLista1"/>
        <w:numPr>
          <w:ilvl w:val="0"/>
          <w:numId w:val="5"/>
        </w:numPr>
        <w:tabs>
          <w:tab w:val="clear" w:pos="0"/>
          <w:tab w:val="num" w:pos="440"/>
        </w:tabs>
        <w:spacing w:line="360" w:lineRule="auto"/>
        <w:ind w:left="440" w:right="-427" w:hanging="44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Uso ou abuso de álcool e/ou tóxicos (cocaína, </w:t>
      </w:r>
      <w:proofErr w:type="spellStart"/>
      <w:r w:rsidRPr="0015043E">
        <w:rPr>
          <w:rFonts w:ascii="Times New Roman" w:hAnsi="Times New Roman"/>
          <w:sz w:val="24"/>
          <w:szCs w:val="24"/>
        </w:rPr>
        <w:t>crack</w:t>
      </w:r>
      <w:proofErr w:type="spellEnd"/>
      <w:r w:rsidRPr="0015043E">
        <w:rPr>
          <w:rFonts w:ascii="Times New Roman" w:hAnsi="Times New Roman"/>
          <w:sz w:val="24"/>
          <w:szCs w:val="24"/>
        </w:rPr>
        <w:t>, LSD);</w:t>
      </w:r>
    </w:p>
    <w:p w:rsidR="00373915" w:rsidRPr="0015043E" w:rsidRDefault="00373915" w:rsidP="00F21DD5">
      <w:pPr>
        <w:pStyle w:val="PargrafodaLista1"/>
        <w:numPr>
          <w:ilvl w:val="0"/>
          <w:numId w:val="5"/>
        </w:numPr>
        <w:tabs>
          <w:tab w:val="clear" w:pos="0"/>
          <w:tab w:val="num" w:pos="440"/>
        </w:tabs>
        <w:spacing w:line="360" w:lineRule="auto"/>
        <w:ind w:left="440" w:right="-427" w:hanging="44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Suspensão abrupta de inibidores adrenérgicos (clonidina, e </w:t>
      </w:r>
      <w:proofErr w:type="spellStart"/>
      <w:r w:rsidR="009205EE" w:rsidRPr="0015043E">
        <w:rPr>
          <w:rFonts w:ascii="Times New Roman" w:hAnsi="Times New Roman"/>
          <w:sz w:val="24"/>
          <w:szCs w:val="24"/>
        </w:rPr>
        <w:t>beta</w:t>
      </w:r>
      <w:r w:rsidRPr="0015043E">
        <w:rPr>
          <w:rFonts w:ascii="Times New Roman" w:hAnsi="Times New Roman"/>
          <w:sz w:val="24"/>
          <w:szCs w:val="24"/>
        </w:rPr>
        <w:t>-bloqueador</w:t>
      </w:r>
      <w:proofErr w:type="spellEnd"/>
      <w:r w:rsidRPr="0015043E">
        <w:rPr>
          <w:rFonts w:ascii="Times New Roman" w:hAnsi="Times New Roman"/>
          <w:sz w:val="24"/>
          <w:szCs w:val="24"/>
        </w:rPr>
        <w:t>);</w:t>
      </w:r>
    </w:p>
    <w:p w:rsidR="00373915" w:rsidRPr="0015043E" w:rsidRDefault="00373915" w:rsidP="00F21DD5">
      <w:pPr>
        <w:pStyle w:val="PargrafodaLista1"/>
        <w:numPr>
          <w:ilvl w:val="0"/>
          <w:numId w:val="5"/>
        </w:numPr>
        <w:tabs>
          <w:tab w:val="clear" w:pos="0"/>
          <w:tab w:val="num" w:pos="440"/>
        </w:tabs>
        <w:spacing w:line="360" w:lineRule="auto"/>
        <w:ind w:left="440" w:right="-427" w:hanging="44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Associação de outras doenças e/ou fatores de risco (diabetes, cardiopatias, </w:t>
      </w:r>
      <w:proofErr w:type="spellStart"/>
      <w:r w:rsidRPr="0015043E">
        <w:rPr>
          <w:rFonts w:ascii="Times New Roman" w:hAnsi="Times New Roman"/>
          <w:sz w:val="24"/>
          <w:szCs w:val="24"/>
        </w:rPr>
        <w:t>nefropatias</w:t>
      </w:r>
      <w:proofErr w:type="spellEnd"/>
      <w:r w:rsidRPr="0015043E">
        <w:rPr>
          <w:rFonts w:ascii="Times New Roman" w:hAnsi="Times New Roman"/>
          <w:sz w:val="24"/>
          <w:szCs w:val="24"/>
        </w:rPr>
        <w:t>, tabagismo, dislipidemia);</w:t>
      </w:r>
    </w:p>
    <w:p w:rsidR="00373915" w:rsidRPr="0015043E" w:rsidRDefault="00373915" w:rsidP="00F21DD5">
      <w:pPr>
        <w:pStyle w:val="PargrafodaLista1"/>
        <w:numPr>
          <w:ilvl w:val="0"/>
          <w:numId w:val="5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Investigação clínica de acordo com o sistema:</w:t>
      </w:r>
    </w:p>
    <w:p w:rsidR="00373915" w:rsidRPr="0015043E" w:rsidRDefault="00373915" w:rsidP="00F21DD5">
      <w:pPr>
        <w:pStyle w:val="PargrafodaLista1"/>
        <w:numPr>
          <w:ilvl w:val="0"/>
          <w:numId w:val="6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Sistema Nervoso Central:</w:t>
      </w:r>
    </w:p>
    <w:p w:rsidR="00373915" w:rsidRPr="0015043E" w:rsidRDefault="00373915" w:rsidP="00F21DD5">
      <w:pPr>
        <w:pStyle w:val="PargrafodaLista1"/>
        <w:numPr>
          <w:ilvl w:val="1"/>
          <w:numId w:val="6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043E">
        <w:rPr>
          <w:rFonts w:ascii="Times New Roman" w:hAnsi="Times New Roman"/>
          <w:sz w:val="24"/>
          <w:szCs w:val="24"/>
        </w:rPr>
        <w:t>Cefaléia</w:t>
      </w:r>
      <w:proofErr w:type="spellEnd"/>
      <w:r w:rsidRPr="0015043E">
        <w:rPr>
          <w:rFonts w:ascii="Times New Roman" w:hAnsi="Times New Roman"/>
          <w:sz w:val="24"/>
          <w:szCs w:val="24"/>
        </w:rPr>
        <w:t>, tontura, alterações visuais e de fala, nível de consciência, agitação ou apatia, confusão mental, déficit neurológico focal, convulsões e coma.</w:t>
      </w:r>
    </w:p>
    <w:p w:rsidR="00C5018C" w:rsidRPr="0015043E" w:rsidRDefault="00C5018C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Tomografia Computadorizada.</w:t>
      </w:r>
    </w:p>
    <w:p w:rsidR="00C5018C" w:rsidRPr="0015043E" w:rsidRDefault="00C5018C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BD6419">
      <w:pPr>
        <w:pStyle w:val="PargrafodaLista1"/>
        <w:numPr>
          <w:ilvl w:val="0"/>
          <w:numId w:val="6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Sistema Cardiovascular:</w:t>
      </w:r>
    </w:p>
    <w:p w:rsidR="00373915" w:rsidRPr="0015043E" w:rsidRDefault="00373915" w:rsidP="00BD6419">
      <w:pPr>
        <w:pStyle w:val="PargrafodaLista1"/>
        <w:numPr>
          <w:ilvl w:val="1"/>
          <w:numId w:val="6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Dor torácica, sinais e sintomas de insuficiência ventricular esquerda, palpitações, ritmo cardíaco, ritmo de galope, </w:t>
      </w:r>
      <w:proofErr w:type="spellStart"/>
      <w:r w:rsidRPr="0015043E">
        <w:rPr>
          <w:rFonts w:ascii="Times New Roman" w:hAnsi="Times New Roman"/>
          <w:sz w:val="24"/>
          <w:szCs w:val="24"/>
        </w:rPr>
        <w:t>dispnéia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estase jugular, sopro carotídeo, pulsos periféricos e </w:t>
      </w:r>
      <w:proofErr w:type="spellStart"/>
      <w:r w:rsidR="009205EE" w:rsidRPr="0015043E">
        <w:rPr>
          <w:rFonts w:ascii="Times New Roman" w:hAnsi="Times New Roman"/>
          <w:sz w:val="24"/>
          <w:szCs w:val="24"/>
        </w:rPr>
        <w:t>medidaq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da PA (</w:t>
      </w:r>
      <w:r w:rsidR="009205EE" w:rsidRPr="0015043E">
        <w:rPr>
          <w:rFonts w:ascii="Times New Roman" w:hAnsi="Times New Roman"/>
          <w:sz w:val="24"/>
          <w:szCs w:val="24"/>
        </w:rPr>
        <w:t>três</w:t>
      </w:r>
      <w:r w:rsidRPr="0015043E">
        <w:rPr>
          <w:rFonts w:ascii="Times New Roman" w:hAnsi="Times New Roman"/>
          <w:sz w:val="24"/>
          <w:szCs w:val="24"/>
        </w:rPr>
        <w:t xml:space="preserve"> medidas).</w:t>
      </w:r>
    </w:p>
    <w:p w:rsidR="00C5018C" w:rsidRPr="0015043E" w:rsidRDefault="00C5018C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                Eletrocardiograma, radiografia de tórax, </w:t>
      </w:r>
      <w:proofErr w:type="spellStart"/>
      <w:r w:rsidRPr="0015043E">
        <w:rPr>
          <w:rFonts w:ascii="Times New Roman" w:hAnsi="Times New Roman"/>
          <w:sz w:val="24"/>
          <w:szCs w:val="24"/>
        </w:rPr>
        <w:t>ecocardiograma</w:t>
      </w:r>
      <w:proofErr w:type="spellEnd"/>
      <w:r w:rsidRPr="0015043E">
        <w:rPr>
          <w:rFonts w:ascii="Times New Roman" w:hAnsi="Times New Roman"/>
          <w:sz w:val="24"/>
          <w:szCs w:val="24"/>
        </w:rPr>
        <w:t>, enzimas cardíacas;</w:t>
      </w:r>
    </w:p>
    <w:p w:rsidR="001A12D1" w:rsidRPr="0015043E" w:rsidRDefault="001A12D1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BD6419">
      <w:pPr>
        <w:pStyle w:val="PargrafodaLista1"/>
        <w:numPr>
          <w:ilvl w:val="0"/>
          <w:numId w:val="6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Sistema Renal:</w:t>
      </w:r>
    </w:p>
    <w:p w:rsidR="00373915" w:rsidRPr="0015043E" w:rsidRDefault="00373915" w:rsidP="00BD6419">
      <w:pPr>
        <w:pStyle w:val="PargrafodaLista1"/>
        <w:numPr>
          <w:ilvl w:val="1"/>
          <w:numId w:val="6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Redução do volume urinário, edema, </w:t>
      </w:r>
      <w:proofErr w:type="spellStart"/>
      <w:r w:rsidRPr="0015043E">
        <w:rPr>
          <w:rFonts w:ascii="Times New Roman" w:hAnsi="Times New Roman"/>
          <w:sz w:val="24"/>
          <w:szCs w:val="24"/>
        </w:rPr>
        <w:t>hematúria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43E">
        <w:rPr>
          <w:rFonts w:ascii="Times New Roman" w:hAnsi="Times New Roman"/>
          <w:sz w:val="24"/>
          <w:szCs w:val="24"/>
        </w:rPr>
        <w:t>disúria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não se esquecer do exame do abdome, massas </w:t>
      </w:r>
      <w:proofErr w:type="spellStart"/>
      <w:r w:rsidRPr="0015043E">
        <w:rPr>
          <w:rFonts w:ascii="Times New Roman" w:hAnsi="Times New Roman"/>
          <w:sz w:val="24"/>
          <w:szCs w:val="24"/>
        </w:rPr>
        <w:t>pulsáteis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e sopros abdominais.</w:t>
      </w:r>
    </w:p>
    <w:p w:rsidR="00373915" w:rsidRPr="0015043E" w:rsidRDefault="00373915" w:rsidP="00BD6419">
      <w:pPr>
        <w:pStyle w:val="PargrafodaLista1"/>
        <w:numPr>
          <w:ilvl w:val="0"/>
          <w:numId w:val="6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Fundo de olho:</w:t>
      </w:r>
    </w:p>
    <w:p w:rsidR="00373915" w:rsidRPr="0015043E" w:rsidRDefault="00373915" w:rsidP="00BD6419">
      <w:pPr>
        <w:pStyle w:val="PargrafodaLista1"/>
        <w:numPr>
          <w:ilvl w:val="1"/>
          <w:numId w:val="6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Vasoespasmo, cruzamentos arteriovenosos, artéria em fio de prata ou de cobre, </w:t>
      </w:r>
      <w:proofErr w:type="spellStart"/>
      <w:r w:rsidRPr="0015043E">
        <w:rPr>
          <w:rFonts w:ascii="Times New Roman" w:hAnsi="Times New Roman"/>
          <w:sz w:val="24"/>
          <w:szCs w:val="24"/>
        </w:rPr>
        <w:t>exsudatos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duros moles, hemorragia, </w:t>
      </w:r>
      <w:proofErr w:type="spellStart"/>
      <w:r w:rsidRPr="0015043E">
        <w:rPr>
          <w:rFonts w:ascii="Times New Roman" w:hAnsi="Times New Roman"/>
          <w:sz w:val="24"/>
          <w:szCs w:val="24"/>
        </w:rPr>
        <w:t>papiledema</w:t>
      </w:r>
      <w:proofErr w:type="spellEnd"/>
      <w:r w:rsidRPr="0015043E">
        <w:rPr>
          <w:rFonts w:ascii="Times New Roman" w:hAnsi="Times New Roman"/>
          <w:sz w:val="24"/>
          <w:szCs w:val="24"/>
        </w:rPr>
        <w:t>.</w:t>
      </w:r>
    </w:p>
    <w:p w:rsidR="00373915" w:rsidRPr="0015043E" w:rsidRDefault="00373915" w:rsidP="00BD6419">
      <w:pPr>
        <w:pStyle w:val="PargrafodaLista1"/>
        <w:numPr>
          <w:ilvl w:val="0"/>
          <w:numId w:val="5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lastRenderedPageBreak/>
        <w:t xml:space="preserve">Investigação complementar realizada no hospital de referência </w:t>
      </w:r>
      <w:r w:rsidR="009205EE" w:rsidRPr="0015043E">
        <w:rPr>
          <w:rFonts w:ascii="Times New Roman" w:hAnsi="Times New Roman"/>
          <w:sz w:val="24"/>
          <w:szCs w:val="24"/>
        </w:rPr>
        <w:t>(os exames complementares serão realizados conforme a necessidade e direcionados para sistemas específicos após a investigação clínica inicial a fim de caracterizar lesões em órgãos-alvo):</w:t>
      </w:r>
    </w:p>
    <w:p w:rsidR="00373915" w:rsidRPr="0015043E" w:rsidRDefault="00373915" w:rsidP="00BD6419">
      <w:pPr>
        <w:pStyle w:val="PargrafodaLista1"/>
        <w:numPr>
          <w:ilvl w:val="0"/>
          <w:numId w:val="3"/>
        </w:numPr>
        <w:spacing w:line="360" w:lineRule="auto"/>
        <w:ind w:left="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Sistema renal: urina tipo </w:t>
      </w:r>
      <w:proofErr w:type="gramStart"/>
      <w:r w:rsidRPr="0015043E">
        <w:rPr>
          <w:rFonts w:ascii="Times New Roman" w:hAnsi="Times New Roman"/>
          <w:sz w:val="24"/>
          <w:szCs w:val="24"/>
        </w:rPr>
        <w:t>1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43E">
        <w:rPr>
          <w:rFonts w:ascii="Times New Roman" w:hAnsi="Times New Roman"/>
          <w:sz w:val="24"/>
          <w:szCs w:val="24"/>
        </w:rPr>
        <w:t>uréia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43E">
        <w:rPr>
          <w:rFonts w:ascii="Times New Roman" w:hAnsi="Times New Roman"/>
          <w:sz w:val="24"/>
          <w:szCs w:val="24"/>
        </w:rPr>
        <w:t>creatinina</w:t>
      </w:r>
      <w:proofErr w:type="spellEnd"/>
      <w:r w:rsidRPr="0015043E">
        <w:rPr>
          <w:rFonts w:ascii="Times New Roman" w:hAnsi="Times New Roman"/>
          <w:sz w:val="24"/>
          <w:szCs w:val="24"/>
        </w:rPr>
        <w:t>, eletrólitos.</w:t>
      </w:r>
      <w:r w:rsidR="001A503D" w:rsidRPr="0015043E">
        <w:rPr>
          <w:rFonts w:ascii="Times New Roman" w:hAnsi="Times New Roman"/>
          <w:sz w:val="24"/>
          <w:szCs w:val="24"/>
          <w:vertAlign w:val="superscript"/>
        </w:rPr>
        <w:t>10</w:t>
      </w:r>
    </w:p>
    <w:p w:rsidR="00373915" w:rsidRPr="0015043E" w:rsidRDefault="00373915" w:rsidP="00BD6419">
      <w:pPr>
        <w:spacing w:line="360" w:lineRule="auto"/>
        <w:ind w:right="-518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Os pacientes com pressão </w:t>
      </w:r>
      <w:proofErr w:type="gramStart"/>
      <w:r w:rsidRPr="0015043E">
        <w:rPr>
          <w:rFonts w:ascii="Times New Roman" w:hAnsi="Times New Roman"/>
          <w:sz w:val="24"/>
          <w:szCs w:val="24"/>
        </w:rPr>
        <w:t>arterial alta atendidos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 numa UBS/PA podem apresentar-se, na maioria das vezes, com quatro cenários distintos, que são </w:t>
      </w:r>
      <w:r w:rsidR="0063792B" w:rsidRPr="0015043E">
        <w:rPr>
          <w:rFonts w:ascii="Times New Roman" w:hAnsi="Times New Roman"/>
          <w:sz w:val="24"/>
          <w:szCs w:val="24"/>
        </w:rPr>
        <w:t>apresentados</w:t>
      </w:r>
      <w:r w:rsidRPr="0015043E">
        <w:rPr>
          <w:rFonts w:ascii="Times New Roman" w:hAnsi="Times New Roman"/>
          <w:sz w:val="24"/>
          <w:szCs w:val="24"/>
        </w:rPr>
        <w:t xml:space="preserve"> na</w:t>
      </w:r>
      <w:r w:rsidRPr="001504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F</w:t>
      </w:r>
      <w:r w:rsidR="00C5018C" w:rsidRPr="0015043E">
        <w:rPr>
          <w:rFonts w:ascii="Times New Roman" w:hAnsi="Times New Roman"/>
          <w:sz w:val="24"/>
          <w:szCs w:val="24"/>
        </w:rPr>
        <w:t>igura</w:t>
      </w:r>
      <w:r w:rsidRPr="0015043E">
        <w:rPr>
          <w:rFonts w:ascii="Times New Roman" w:hAnsi="Times New Roman"/>
          <w:sz w:val="24"/>
          <w:szCs w:val="24"/>
        </w:rPr>
        <w:t xml:space="preserve"> 3. </w:t>
      </w:r>
    </w:p>
    <w:p w:rsidR="00373915" w:rsidRPr="0015043E" w:rsidRDefault="00373915" w:rsidP="00BD6419">
      <w:pPr>
        <w:spacing w:line="360" w:lineRule="auto"/>
        <w:ind w:right="-518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 utilização de exames laboratoriais</w:t>
      </w:r>
      <w:r w:rsidR="0063792B" w:rsidRPr="0015043E">
        <w:rPr>
          <w:rFonts w:ascii="Times New Roman" w:hAnsi="Times New Roman"/>
          <w:sz w:val="24"/>
          <w:szCs w:val="24"/>
        </w:rPr>
        <w:t>, a realização de eletrocardiograma</w:t>
      </w:r>
      <w:proofErr w:type="gramStart"/>
      <w:r w:rsidR="0063792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5043E">
        <w:rPr>
          <w:rFonts w:ascii="Times New Roman" w:hAnsi="Times New Roman"/>
          <w:sz w:val="24"/>
          <w:szCs w:val="24"/>
        </w:rPr>
        <w:t>e de radiografias simples n</w:t>
      </w:r>
      <w:r w:rsidR="0063792B" w:rsidRPr="0015043E">
        <w:rPr>
          <w:rFonts w:ascii="Times New Roman" w:hAnsi="Times New Roman"/>
          <w:sz w:val="24"/>
          <w:szCs w:val="24"/>
        </w:rPr>
        <w:t xml:space="preserve">as </w:t>
      </w:r>
      <w:proofErr w:type="spellStart"/>
      <w:r w:rsidR="0063792B" w:rsidRPr="0015043E">
        <w:rPr>
          <w:rFonts w:ascii="Times New Roman" w:hAnsi="Times New Roman"/>
          <w:sz w:val="24"/>
          <w:szCs w:val="24"/>
        </w:rPr>
        <w:t>UPAs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ampliam a possibilidade de elucidação do diagnóstico no atendimento. </w:t>
      </w:r>
    </w:p>
    <w:p w:rsidR="00373915" w:rsidRPr="0015043E" w:rsidRDefault="0063792B" w:rsidP="00BD6419">
      <w:pPr>
        <w:spacing w:line="360" w:lineRule="auto"/>
        <w:ind w:right="-518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As </w:t>
      </w:r>
      <w:proofErr w:type="spellStart"/>
      <w:proofErr w:type="gramStart"/>
      <w:r w:rsidRPr="0015043E">
        <w:rPr>
          <w:rFonts w:ascii="Times New Roman" w:hAnsi="Times New Roman"/>
          <w:sz w:val="24"/>
          <w:szCs w:val="24"/>
        </w:rPr>
        <w:t>UPAs</w:t>
      </w:r>
      <w:proofErr w:type="spellEnd"/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 podem ser um local de atendimento inicial dos pacientes trazidos pelas unidades de transporte do SAMU ou um local de encaminhamento dos pacientes com quadros mais leves atendidos nas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UBSs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 e que necessitam de investiga</w:t>
      </w:r>
      <w:r w:rsidR="00E51270" w:rsidRPr="0015043E">
        <w:rPr>
          <w:rFonts w:ascii="Times New Roman" w:hAnsi="Times New Roman"/>
          <w:sz w:val="24"/>
          <w:szCs w:val="24"/>
        </w:rPr>
        <w:t>ção laboratorial ou radiológica</w:t>
      </w:r>
      <w:r w:rsidR="00560201" w:rsidRPr="0015043E">
        <w:rPr>
          <w:rFonts w:ascii="Times New Roman" w:hAnsi="Times New Roman"/>
          <w:sz w:val="24"/>
          <w:szCs w:val="24"/>
        </w:rPr>
        <w:t>.</w:t>
      </w:r>
    </w:p>
    <w:p w:rsidR="00E51270" w:rsidRPr="0015043E" w:rsidRDefault="00E51270" w:rsidP="00BD6419">
      <w:pPr>
        <w:spacing w:line="360" w:lineRule="auto"/>
        <w:ind w:right="-518"/>
        <w:jc w:val="both"/>
        <w:rPr>
          <w:rFonts w:ascii="Times New Roman" w:hAnsi="Times New Roman"/>
          <w:sz w:val="24"/>
          <w:szCs w:val="24"/>
        </w:rPr>
      </w:pPr>
    </w:p>
    <w:p w:rsidR="00E51270" w:rsidRPr="0015043E" w:rsidRDefault="00E51270" w:rsidP="00F21DD5">
      <w:pPr>
        <w:spacing w:line="360" w:lineRule="auto"/>
        <w:ind w:right="-518"/>
        <w:jc w:val="both"/>
        <w:rPr>
          <w:rFonts w:ascii="Times New Roman" w:hAnsi="Times New Roman"/>
          <w:sz w:val="24"/>
          <w:szCs w:val="24"/>
        </w:rPr>
      </w:pPr>
    </w:p>
    <w:p w:rsidR="00E51270" w:rsidRPr="0015043E" w:rsidRDefault="00E51270" w:rsidP="00F21DD5">
      <w:pPr>
        <w:spacing w:line="360" w:lineRule="auto"/>
        <w:ind w:right="-518"/>
        <w:jc w:val="both"/>
        <w:rPr>
          <w:rFonts w:ascii="Times New Roman" w:hAnsi="Times New Roman"/>
          <w:sz w:val="24"/>
          <w:szCs w:val="24"/>
        </w:rPr>
      </w:pPr>
    </w:p>
    <w:p w:rsidR="00CA53BE" w:rsidRPr="0015043E" w:rsidRDefault="00CA53BE" w:rsidP="00F21DD5">
      <w:pPr>
        <w:spacing w:line="36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ABORDAGEM DO ADULTO/IDOSO COM CRISE HIPERTENSIVA NA UBS</w:t>
      </w:r>
    </w:p>
    <w:p w:rsidR="00CA53BE" w:rsidRPr="0015043E" w:rsidRDefault="00CA53BE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CENARIO 1 - PA alta sem sintomas</w:t>
      </w:r>
    </w:p>
    <w:p w:rsidR="00373915" w:rsidRPr="0015043E" w:rsidRDefault="00FD76F8" w:rsidP="00F21DD5">
      <w:pPr>
        <w:pStyle w:val="PargrafodaLista1"/>
        <w:spacing w:line="360" w:lineRule="auto"/>
        <w:ind w:left="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A </w:t>
      </w:r>
      <w:r w:rsidR="00373915" w:rsidRPr="0015043E">
        <w:rPr>
          <w:rFonts w:ascii="Times New Roman" w:hAnsi="Times New Roman"/>
          <w:sz w:val="24"/>
          <w:szCs w:val="24"/>
        </w:rPr>
        <w:t>suspeita</w:t>
      </w:r>
      <w:r w:rsidRPr="0015043E">
        <w:rPr>
          <w:rFonts w:ascii="Times New Roman" w:hAnsi="Times New Roman"/>
          <w:sz w:val="24"/>
          <w:szCs w:val="24"/>
        </w:rPr>
        <w:t xml:space="preserve"> recai na condição de</w:t>
      </w:r>
      <w:r w:rsidR="00C5018C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>HAS crônica sem seguimento adequado</w:t>
      </w:r>
      <w:r w:rsidR="00AF74BB" w:rsidRPr="0015043E">
        <w:rPr>
          <w:rFonts w:ascii="Times New Roman" w:hAnsi="Times New Roman"/>
          <w:sz w:val="24"/>
          <w:szCs w:val="24"/>
        </w:rPr>
        <w:t xml:space="preserve"> e</w:t>
      </w:r>
      <w:r w:rsidR="00373915" w:rsidRPr="0015043E">
        <w:rPr>
          <w:rFonts w:ascii="Times New Roman" w:hAnsi="Times New Roman"/>
          <w:sz w:val="24"/>
          <w:szCs w:val="24"/>
        </w:rPr>
        <w:t xml:space="preserve"> sem uso correto das medicações</w:t>
      </w:r>
      <w:r w:rsidR="00AF74BB" w:rsidRPr="0015043E">
        <w:rPr>
          <w:rFonts w:ascii="Times New Roman" w:hAnsi="Times New Roman"/>
          <w:sz w:val="24"/>
          <w:szCs w:val="24"/>
        </w:rPr>
        <w:t xml:space="preserve">. </w:t>
      </w:r>
      <w:r w:rsidR="00EC767C" w:rsidRPr="0015043E">
        <w:rPr>
          <w:rFonts w:ascii="Times New Roman" w:hAnsi="Times New Roman"/>
          <w:sz w:val="24"/>
          <w:szCs w:val="24"/>
        </w:rPr>
        <w:t>O</w:t>
      </w:r>
      <w:r w:rsidR="00373915" w:rsidRPr="0015043E">
        <w:rPr>
          <w:rFonts w:ascii="Times New Roman" w:hAnsi="Times New Roman"/>
          <w:sz w:val="24"/>
          <w:szCs w:val="24"/>
        </w:rPr>
        <w:t>s dez passos mencionados acima</w:t>
      </w:r>
      <w:r w:rsidR="00AF74BB" w:rsidRPr="0015043E">
        <w:rPr>
          <w:rFonts w:ascii="Times New Roman" w:hAnsi="Times New Roman"/>
          <w:sz w:val="24"/>
          <w:szCs w:val="24"/>
        </w:rPr>
        <w:t xml:space="preserve"> </w:t>
      </w:r>
      <w:r w:rsidR="00EC767C" w:rsidRPr="0015043E">
        <w:rPr>
          <w:rFonts w:ascii="Times New Roman" w:hAnsi="Times New Roman"/>
          <w:sz w:val="24"/>
          <w:szCs w:val="24"/>
        </w:rPr>
        <w:t>d</w:t>
      </w:r>
      <w:r w:rsidR="00AF74BB" w:rsidRPr="0015043E">
        <w:rPr>
          <w:rFonts w:ascii="Times New Roman" w:hAnsi="Times New Roman"/>
          <w:sz w:val="24"/>
          <w:szCs w:val="24"/>
        </w:rPr>
        <w:t>e</w:t>
      </w:r>
      <w:r w:rsidR="00EC767C" w:rsidRPr="0015043E">
        <w:rPr>
          <w:rFonts w:ascii="Times New Roman" w:hAnsi="Times New Roman"/>
          <w:sz w:val="24"/>
          <w:szCs w:val="24"/>
        </w:rPr>
        <w:t>vem ser averiguados bem como a</w:t>
      </w:r>
      <w:r w:rsidR="00C5018C" w:rsidRPr="0015043E">
        <w:rPr>
          <w:rFonts w:ascii="Times New Roman" w:hAnsi="Times New Roman"/>
          <w:sz w:val="24"/>
          <w:szCs w:val="24"/>
        </w:rPr>
        <w:t xml:space="preserve"> </w:t>
      </w:r>
      <w:r w:rsidR="00AF74BB" w:rsidRPr="0015043E">
        <w:rPr>
          <w:rFonts w:ascii="Times New Roman" w:hAnsi="Times New Roman"/>
          <w:sz w:val="24"/>
          <w:szCs w:val="24"/>
        </w:rPr>
        <w:t>presença de</w:t>
      </w:r>
      <w:r w:rsidR="00373915" w:rsidRPr="0015043E">
        <w:rPr>
          <w:rFonts w:ascii="Times New Roman" w:hAnsi="Times New Roman"/>
          <w:sz w:val="24"/>
          <w:szCs w:val="24"/>
        </w:rPr>
        <w:t xml:space="preserve"> sintomas subjetivos</w:t>
      </w:r>
      <w:r w:rsidR="0063792B" w:rsidRPr="0015043E">
        <w:rPr>
          <w:rFonts w:ascii="Times New Roman" w:hAnsi="Times New Roman"/>
          <w:sz w:val="24"/>
          <w:szCs w:val="24"/>
        </w:rPr>
        <w:t xml:space="preserve"> </w:t>
      </w:r>
      <w:r w:rsidR="00EC767C" w:rsidRPr="0015043E">
        <w:rPr>
          <w:rFonts w:ascii="Times New Roman" w:hAnsi="Times New Roman"/>
          <w:sz w:val="24"/>
          <w:szCs w:val="24"/>
        </w:rPr>
        <w:t>e então</w:t>
      </w:r>
      <w:r w:rsidR="00373915" w:rsidRPr="0015043E">
        <w:rPr>
          <w:rFonts w:ascii="Times New Roman" w:hAnsi="Times New Roman"/>
          <w:sz w:val="24"/>
          <w:szCs w:val="24"/>
        </w:rPr>
        <w:t xml:space="preserve"> incluir o </w:t>
      </w:r>
      <w:r w:rsidRPr="0015043E">
        <w:rPr>
          <w:rFonts w:ascii="Times New Roman" w:hAnsi="Times New Roman"/>
          <w:sz w:val="24"/>
          <w:szCs w:val="24"/>
        </w:rPr>
        <w:t>paciente</w:t>
      </w:r>
      <w:r w:rsidR="00373915" w:rsidRPr="0015043E">
        <w:rPr>
          <w:rFonts w:ascii="Times New Roman" w:hAnsi="Times New Roman"/>
          <w:sz w:val="24"/>
          <w:szCs w:val="24"/>
        </w:rPr>
        <w:t xml:space="preserve"> nes</w:t>
      </w:r>
      <w:r w:rsidRPr="0015043E">
        <w:rPr>
          <w:rFonts w:ascii="Times New Roman" w:hAnsi="Times New Roman"/>
          <w:sz w:val="24"/>
          <w:szCs w:val="24"/>
        </w:rPr>
        <w:t>s</w:t>
      </w:r>
      <w:r w:rsidR="00373915" w:rsidRPr="0015043E">
        <w:rPr>
          <w:rFonts w:ascii="Times New Roman" w:hAnsi="Times New Roman"/>
          <w:sz w:val="24"/>
          <w:szCs w:val="24"/>
        </w:rPr>
        <w:t xml:space="preserve">e grupo somente após descartar lesões de órgão alvo ou quadro de urgência hipertensiva. </w:t>
      </w:r>
    </w:p>
    <w:p w:rsidR="00373915" w:rsidRPr="0015043E" w:rsidRDefault="0063792B" w:rsidP="00F21DD5">
      <w:pPr>
        <w:pStyle w:val="PargrafodaLista1"/>
        <w:spacing w:line="360" w:lineRule="auto"/>
        <w:ind w:left="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O</w:t>
      </w:r>
      <w:r w:rsidR="00373915" w:rsidRPr="0015043E">
        <w:rPr>
          <w:rFonts w:ascii="Times New Roman" w:hAnsi="Times New Roman"/>
          <w:sz w:val="24"/>
          <w:szCs w:val="24"/>
        </w:rPr>
        <w:t xml:space="preserve"> paciente deve ser orientado da necessidade de uso correto das medicações, hábitos de vida, alimentação</w:t>
      </w:r>
      <w:r w:rsidRPr="0015043E">
        <w:rPr>
          <w:rFonts w:ascii="Times New Roman" w:hAnsi="Times New Roman"/>
          <w:sz w:val="24"/>
          <w:szCs w:val="24"/>
        </w:rPr>
        <w:t xml:space="preserve"> e</w:t>
      </w:r>
      <w:r w:rsidR="00373915" w:rsidRPr="0015043E">
        <w:rPr>
          <w:rFonts w:ascii="Times New Roman" w:hAnsi="Times New Roman"/>
          <w:sz w:val="24"/>
          <w:szCs w:val="24"/>
        </w:rPr>
        <w:t xml:space="preserve"> adesão ao tratamento. </w:t>
      </w:r>
      <w:r w:rsidR="00D75351" w:rsidRPr="0015043E">
        <w:rPr>
          <w:rFonts w:ascii="Times New Roman" w:hAnsi="Times New Roman"/>
          <w:sz w:val="24"/>
          <w:szCs w:val="24"/>
        </w:rPr>
        <w:t xml:space="preserve">È recomendado que o paciente atendido na </w:t>
      </w:r>
      <w:proofErr w:type="gramStart"/>
      <w:r w:rsidR="00D75351" w:rsidRPr="0015043E">
        <w:rPr>
          <w:rFonts w:ascii="Times New Roman" w:hAnsi="Times New Roman"/>
          <w:sz w:val="24"/>
          <w:szCs w:val="24"/>
        </w:rPr>
        <w:t>UPA</w:t>
      </w:r>
      <w:proofErr w:type="gramEnd"/>
      <w:r w:rsidR="00D75351" w:rsidRPr="0015043E">
        <w:rPr>
          <w:rFonts w:ascii="Times New Roman" w:hAnsi="Times New Roman"/>
          <w:sz w:val="24"/>
          <w:szCs w:val="24"/>
        </w:rPr>
        <w:t xml:space="preserve"> ou como eventual na UBS, já </w:t>
      </w:r>
      <w:r w:rsidR="00373915" w:rsidRPr="0015043E">
        <w:rPr>
          <w:rFonts w:ascii="Times New Roman" w:hAnsi="Times New Roman"/>
          <w:sz w:val="24"/>
          <w:szCs w:val="24"/>
        </w:rPr>
        <w:t>saia d</w:t>
      </w:r>
      <w:r w:rsidR="00D75351" w:rsidRPr="0015043E">
        <w:rPr>
          <w:rFonts w:ascii="Times New Roman" w:hAnsi="Times New Roman"/>
          <w:sz w:val="24"/>
          <w:szCs w:val="24"/>
        </w:rPr>
        <w:t xml:space="preserve">essas unidades com a </w:t>
      </w:r>
      <w:r w:rsidR="00373915" w:rsidRPr="0015043E">
        <w:rPr>
          <w:rFonts w:ascii="Times New Roman" w:hAnsi="Times New Roman"/>
          <w:sz w:val="24"/>
          <w:szCs w:val="24"/>
        </w:rPr>
        <w:t>consulta ambulatorial agendada</w:t>
      </w:r>
      <w:r w:rsidR="00D75351" w:rsidRPr="0015043E">
        <w:rPr>
          <w:rFonts w:ascii="Times New Roman" w:hAnsi="Times New Roman"/>
          <w:sz w:val="24"/>
          <w:szCs w:val="24"/>
        </w:rPr>
        <w:t xml:space="preserve"> e com 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43E">
        <w:rPr>
          <w:rFonts w:ascii="Times New Roman" w:hAnsi="Times New Roman"/>
          <w:sz w:val="24"/>
          <w:szCs w:val="24"/>
        </w:rPr>
        <w:t>com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 tratamento</w:t>
      </w:r>
      <w:r w:rsidR="00EC767C" w:rsidRPr="0015043E">
        <w:rPr>
          <w:rFonts w:ascii="Times New Roman" w:hAnsi="Times New Roman"/>
          <w:sz w:val="24"/>
          <w:szCs w:val="24"/>
        </w:rPr>
        <w:t>,</w:t>
      </w:r>
      <w:r w:rsidR="00373915" w:rsidRPr="0015043E">
        <w:rPr>
          <w:rFonts w:ascii="Times New Roman" w:hAnsi="Times New Roman"/>
          <w:sz w:val="24"/>
          <w:szCs w:val="24"/>
        </w:rPr>
        <w:t xml:space="preserve">  até a data da consulta.</w:t>
      </w:r>
    </w:p>
    <w:p w:rsidR="00C5018C" w:rsidRPr="0015043E" w:rsidRDefault="00C5018C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CENARIO 2 - PA alta com sintomas de ansiedade ou dor</w:t>
      </w:r>
    </w:p>
    <w:p w:rsidR="00373915" w:rsidRPr="0015043E" w:rsidRDefault="00FD76F8" w:rsidP="00F21DD5">
      <w:pPr>
        <w:pStyle w:val="PargrafodaLista1"/>
        <w:spacing w:line="360" w:lineRule="auto"/>
        <w:ind w:left="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O</w:t>
      </w:r>
      <w:r w:rsidR="00373915" w:rsidRPr="0015043E">
        <w:rPr>
          <w:rFonts w:ascii="Times New Roman" w:hAnsi="Times New Roman"/>
          <w:sz w:val="24"/>
          <w:szCs w:val="24"/>
        </w:rPr>
        <w:t xml:space="preserve">s mesmos itens mencionados no cenário </w:t>
      </w:r>
      <w:proofErr w:type="gramStart"/>
      <w:r w:rsidR="00373915" w:rsidRPr="0015043E">
        <w:rPr>
          <w:rFonts w:ascii="Times New Roman" w:hAnsi="Times New Roman"/>
          <w:sz w:val="24"/>
          <w:szCs w:val="24"/>
        </w:rPr>
        <w:t>1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devem ser averiguados </w:t>
      </w:r>
      <w:r w:rsidR="00373915" w:rsidRPr="0015043E">
        <w:rPr>
          <w:rFonts w:ascii="Times New Roman" w:hAnsi="Times New Roman"/>
          <w:sz w:val="24"/>
          <w:szCs w:val="24"/>
        </w:rPr>
        <w:t xml:space="preserve">e os dez passos citados acima.O tratamento será realizado de acordo com o sintoma </w:t>
      </w:r>
      <w:r w:rsidR="00C5018C" w:rsidRPr="0015043E">
        <w:rPr>
          <w:rFonts w:ascii="Times New Roman" w:hAnsi="Times New Roman"/>
          <w:sz w:val="24"/>
          <w:szCs w:val="24"/>
        </w:rPr>
        <w:t>atribuído</w:t>
      </w:r>
      <w:r w:rsidR="00373915" w:rsidRPr="0015043E">
        <w:rPr>
          <w:rFonts w:ascii="Times New Roman" w:hAnsi="Times New Roman"/>
          <w:sz w:val="24"/>
          <w:szCs w:val="24"/>
        </w:rPr>
        <w:t xml:space="preserve"> ao aumento da PA</w:t>
      </w:r>
      <w:r w:rsidRPr="0015043E">
        <w:rPr>
          <w:rFonts w:ascii="Times New Roman" w:hAnsi="Times New Roman"/>
          <w:sz w:val="24"/>
          <w:szCs w:val="24"/>
        </w:rPr>
        <w:t>. As r</w:t>
      </w:r>
      <w:r w:rsidR="00373915" w:rsidRPr="0015043E">
        <w:rPr>
          <w:rFonts w:ascii="Times New Roman" w:hAnsi="Times New Roman"/>
          <w:sz w:val="24"/>
          <w:szCs w:val="24"/>
        </w:rPr>
        <w:t>eavaliações devem ser feitas até que haja melhora dos sintomas e não necessariamente redução da PA.</w:t>
      </w:r>
    </w:p>
    <w:p w:rsidR="00C5018C" w:rsidRDefault="00C5018C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BD6419" w:rsidRDefault="00BD6419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BD6419" w:rsidRPr="0015043E" w:rsidRDefault="00BD6419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F21DD5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 xml:space="preserve">CENARIO 3 - PA alta e sintomas </w:t>
      </w:r>
      <w:r w:rsidR="0063792B" w:rsidRPr="0015043E">
        <w:rPr>
          <w:rFonts w:ascii="Times New Roman" w:hAnsi="Times New Roman"/>
          <w:b/>
          <w:sz w:val="24"/>
          <w:szCs w:val="24"/>
        </w:rPr>
        <w:t>brandos</w:t>
      </w:r>
    </w:p>
    <w:p w:rsidR="00373915" w:rsidRPr="0015043E" w:rsidRDefault="00373915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color w:val="FF0000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lastRenderedPageBreak/>
        <w:t>Identificar e classificar o caso como urgência hipertensiva. Geralmente ocorre elevação da PAD para valores superiores a 120 mm</w:t>
      </w:r>
      <w:r w:rsidR="00C5018C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Hg, sem associação com sintomas que sugerem lesão de órgão alvo, </w:t>
      </w:r>
      <w:r w:rsidR="0063792B" w:rsidRPr="0015043E">
        <w:rPr>
          <w:rFonts w:ascii="Times New Roman" w:hAnsi="Times New Roman"/>
          <w:sz w:val="24"/>
          <w:szCs w:val="24"/>
        </w:rPr>
        <w:t>e</w:t>
      </w:r>
      <w:r w:rsidRPr="0015043E">
        <w:rPr>
          <w:rFonts w:ascii="Times New Roman" w:hAnsi="Times New Roman"/>
          <w:sz w:val="24"/>
          <w:szCs w:val="24"/>
        </w:rPr>
        <w:t>, portanto,</w:t>
      </w:r>
      <w:r w:rsidR="0063792B" w:rsidRPr="0015043E">
        <w:rPr>
          <w:rFonts w:ascii="Times New Roman" w:hAnsi="Times New Roman"/>
          <w:sz w:val="24"/>
          <w:szCs w:val="24"/>
        </w:rPr>
        <w:t xml:space="preserve"> sem</w:t>
      </w:r>
      <w:r w:rsidRPr="0015043E">
        <w:rPr>
          <w:rFonts w:ascii="Times New Roman" w:hAnsi="Times New Roman"/>
          <w:sz w:val="24"/>
          <w:szCs w:val="24"/>
        </w:rPr>
        <w:t xml:space="preserve"> risco imediato de vida. Os objetivos terapêuticos devem ser alcançados dentro de 24 h, com uso de drogas via oral. </w:t>
      </w:r>
    </w:p>
    <w:p w:rsidR="00373915" w:rsidRPr="0015043E" w:rsidRDefault="00FD76F8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</w:t>
      </w:r>
      <w:r w:rsidR="00373915" w:rsidRPr="0015043E">
        <w:rPr>
          <w:rFonts w:ascii="Times New Roman" w:hAnsi="Times New Roman"/>
          <w:sz w:val="24"/>
          <w:szCs w:val="24"/>
        </w:rPr>
        <w:t xml:space="preserve"> redução </w:t>
      </w:r>
      <w:r w:rsidR="00C5018C" w:rsidRPr="0015043E">
        <w:rPr>
          <w:rFonts w:ascii="Times New Roman" w:hAnsi="Times New Roman"/>
          <w:sz w:val="24"/>
          <w:szCs w:val="24"/>
        </w:rPr>
        <w:t>da pressão arterial</w:t>
      </w:r>
      <w:r w:rsidR="00373915" w:rsidRPr="0015043E">
        <w:rPr>
          <w:rFonts w:ascii="Times New Roman" w:hAnsi="Times New Roman"/>
          <w:sz w:val="24"/>
          <w:szCs w:val="24"/>
        </w:rPr>
        <w:t xml:space="preserve"> deve ser gradual e </w:t>
      </w:r>
      <w:r w:rsidR="00D75351" w:rsidRPr="0015043E">
        <w:rPr>
          <w:rFonts w:ascii="Times New Roman" w:hAnsi="Times New Roman"/>
          <w:sz w:val="24"/>
          <w:szCs w:val="24"/>
        </w:rPr>
        <w:t>o monitoramento</w:t>
      </w:r>
      <w:r w:rsidR="00373915" w:rsidRPr="0015043E">
        <w:rPr>
          <w:rFonts w:ascii="Times New Roman" w:hAnsi="Times New Roman"/>
          <w:sz w:val="24"/>
          <w:szCs w:val="24"/>
        </w:rPr>
        <w:t xml:space="preserve"> do paciente </w:t>
      </w:r>
      <w:r w:rsidRPr="0015043E">
        <w:rPr>
          <w:rFonts w:ascii="Times New Roman" w:hAnsi="Times New Roman"/>
          <w:sz w:val="24"/>
          <w:szCs w:val="24"/>
        </w:rPr>
        <w:t>pode ser feito</w:t>
      </w:r>
      <w:proofErr w:type="gramStart"/>
      <w:r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na rede assistencial de baixa complexidade, </w:t>
      </w:r>
      <w:r w:rsidR="0063792B" w:rsidRPr="0015043E">
        <w:rPr>
          <w:rFonts w:ascii="Times New Roman" w:hAnsi="Times New Roman"/>
          <w:sz w:val="24"/>
          <w:szCs w:val="24"/>
        </w:rPr>
        <w:t>no</w:t>
      </w:r>
      <w:r w:rsidR="00373915" w:rsidRPr="0015043E">
        <w:rPr>
          <w:rFonts w:ascii="Times New Roman" w:hAnsi="Times New Roman"/>
          <w:sz w:val="24"/>
          <w:szCs w:val="24"/>
        </w:rPr>
        <w:t xml:space="preserve"> período de 3 a 6 horas na UBS/</w:t>
      </w:r>
      <w:r w:rsidR="00D75351" w:rsidRPr="0015043E">
        <w:rPr>
          <w:rFonts w:ascii="Times New Roman" w:hAnsi="Times New Roman"/>
          <w:sz w:val="24"/>
          <w:szCs w:val="24"/>
        </w:rPr>
        <w:t>U</w:t>
      </w:r>
      <w:r w:rsidR="00373915" w:rsidRPr="0015043E">
        <w:rPr>
          <w:rFonts w:ascii="Times New Roman" w:hAnsi="Times New Roman"/>
          <w:sz w:val="24"/>
          <w:szCs w:val="24"/>
        </w:rPr>
        <w:t xml:space="preserve">PA, com </w:t>
      </w:r>
      <w:r w:rsidR="00C5018C" w:rsidRPr="0015043E">
        <w:rPr>
          <w:rFonts w:ascii="Times New Roman" w:hAnsi="Times New Roman"/>
          <w:sz w:val="24"/>
          <w:szCs w:val="24"/>
        </w:rPr>
        <w:t>medição</w:t>
      </w:r>
      <w:r w:rsidR="00373915" w:rsidRPr="0015043E">
        <w:rPr>
          <w:rFonts w:ascii="Times New Roman" w:hAnsi="Times New Roman"/>
          <w:sz w:val="24"/>
          <w:szCs w:val="24"/>
        </w:rPr>
        <w:t xml:space="preserve"> criteriosa da PA até que as drogas façam efeito. Orienta-se retorno para as próximas 24 h.</w:t>
      </w:r>
      <w:r w:rsidR="003C0003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>Da mesma maneira que no cenário anterior, estes pacientes deverão ter já agendadas consultas ambulatoriais para acompanhamento clínico.</w:t>
      </w:r>
    </w:p>
    <w:p w:rsidR="00373915" w:rsidRPr="0015043E" w:rsidRDefault="00373915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O grau de cognição </w:t>
      </w:r>
      <w:r w:rsidR="00C5018C" w:rsidRPr="0015043E">
        <w:rPr>
          <w:rFonts w:ascii="Times New Roman" w:hAnsi="Times New Roman"/>
          <w:sz w:val="24"/>
          <w:szCs w:val="24"/>
        </w:rPr>
        <w:t>e o domicílio</w:t>
      </w:r>
      <w:r w:rsidR="005815AB" w:rsidRPr="0015043E">
        <w:rPr>
          <w:rFonts w:ascii="Times New Roman" w:hAnsi="Times New Roman"/>
          <w:sz w:val="24"/>
          <w:szCs w:val="24"/>
        </w:rPr>
        <w:t xml:space="preserve"> em relação à unidade de saúde</w:t>
      </w:r>
      <w:r w:rsidR="00C5018C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do paciente, a presença de familiares devem ser </w:t>
      </w:r>
      <w:r w:rsidR="00FD76F8" w:rsidRPr="0015043E">
        <w:rPr>
          <w:rFonts w:ascii="Times New Roman" w:hAnsi="Times New Roman"/>
          <w:sz w:val="24"/>
          <w:szCs w:val="24"/>
        </w:rPr>
        <w:t>verificados</w:t>
      </w:r>
      <w:r w:rsidRPr="0015043E">
        <w:rPr>
          <w:rFonts w:ascii="Times New Roman" w:hAnsi="Times New Roman"/>
          <w:sz w:val="24"/>
          <w:szCs w:val="24"/>
        </w:rPr>
        <w:t xml:space="preserve"> devido à necessidade de retorno, caso </w:t>
      </w:r>
      <w:r w:rsidR="00FD76F8" w:rsidRPr="0015043E">
        <w:rPr>
          <w:rFonts w:ascii="Times New Roman" w:hAnsi="Times New Roman"/>
          <w:sz w:val="24"/>
          <w:szCs w:val="24"/>
        </w:rPr>
        <w:t>haja</w:t>
      </w:r>
      <w:r w:rsidRPr="0015043E">
        <w:rPr>
          <w:rFonts w:ascii="Times New Roman" w:hAnsi="Times New Roman"/>
          <w:sz w:val="24"/>
          <w:szCs w:val="24"/>
        </w:rPr>
        <w:t xml:space="preserve"> piora clínica. </w:t>
      </w:r>
      <w:r w:rsidR="00FD76F8" w:rsidRPr="0015043E">
        <w:rPr>
          <w:rFonts w:ascii="Times New Roman" w:hAnsi="Times New Roman"/>
          <w:sz w:val="24"/>
          <w:szCs w:val="24"/>
        </w:rPr>
        <w:t>Na d</w:t>
      </w:r>
      <w:r w:rsidRPr="0015043E">
        <w:rPr>
          <w:rFonts w:ascii="Times New Roman" w:hAnsi="Times New Roman"/>
          <w:sz w:val="24"/>
          <w:szCs w:val="24"/>
        </w:rPr>
        <w:t>epend</w:t>
      </w:r>
      <w:r w:rsidR="00FD76F8" w:rsidRPr="0015043E">
        <w:rPr>
          <w:rFonts w:ascii="Times New Roman" w:hAnsi="Times New Roman"/>
          <w:sz w:val="24"/>
          <w:szCs w:val="24"/>
        </w:rPr>
        <w:t>ê</w:t>
      </w:r>
      <w:r w:rsidRPr="0015043E">
        <w:rPr>
          <w:rFonts w:ascii="Times New Roman" w:hAnsi="Times New Roman"/>
          <w:sz w:val="24"/>
          <w:szCs w:val="24"/>
        </w:rPr>
        <w:t>n</w:t>
      </w:r>
      <w:r w:rsidR="00FD76F8" w:rsidRPr="0015043E">
        <w:rPr>
          <w:rFonts w:ascii="Times New Roman" w:hAnsi="Times New Roman"/>
          <w:sz w:val="24"/>
          <w:szCs w:val="24"/>
        </w:rPr>
        <w:t>cia</w:t>
      </w:r>
      <w:r w:rsidRPr="0015043E">
        <w:rPr>
          <w:rFonts w:ascii="Times New Roman" w:hAnsi="Times New Roman"/>
          <w:sz w:val="24"/>
          <w:szCs w:val="24"/>
        </w:rPr>
        <w:t xml:space="preserve"> des</w:t>
      </w:r>
      <w:r w:rsidR="00FD76F8" w:rsidRPr="0015043E">
        <w:rPr>
          <w:rFonts w:ascii="Times New Roman" w:hAnsi="Times New Roman"/>
          <w:sz w:val="24"/>
          <w:szCs w:val="24"/>
        </w:rPr>
        <w:t>s</w:t>
      </w:r>
      <w:r w:rsidRPr="0015043E">
        <w:rPr>
          <w:rFonts w:ascii="Times New Roman" w:hAnsi="Times New Roman"/>
          <w:sz w:val="24"/>
          <w:szCs w:val="24"/>
        </w:rPr>
        <w:t xml:space="preserve">as informações, o paciente deverá </w:t>
      </w:r>
      <w:r w:rsidR="00FD76F8" w:rsidRPr="0015043E">
        <w:rPr>
          <w:rFonts w:ascii="Times New Roman" w:hAnsi="Times New Roman"/>
          <w:sz w:val="24"/>
          <w:szCs w:val="24"/>
        </w:rPr>
        <w:t>receber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alta com orientações ou perman</w:t>
      </w:r>
      <w:r w:rsidR="00FD76F8" w:rsidRPr="0015043E">
        <w:rPr>
          <w:rFonts w:ascii="Times New Roman" w:hAnsi="Times New Roman"/>
          <w:sz w:val="24"/>
          <w:szCs w:val="24"/>
        </w:rPr>
        <w:t>ecer</w:t>
      </w:r>
      <w:r w:rsidRPr="0015043E">
        <w:rPr>
          <w:rFonts w:ascii="Times New Roman" w:hAnsi="Times New Roman"/>
          <w:sz w:val="24"/>
          <w:szCs w:val="24"/>
        </w:rPr>
        <w:t xml:space="preserve"> em avaliação na unidade de saúde.</w:t>
      </w:r>
    </w:p>
    <w:p w:rsidR="005815AB" w:rsidRPr="0015043E" w:rsidRDefault="005815AB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</w:p>
    <w:p w:rsidR="005815AB" w:rsidRPr="0015043E" w:rsidRDefault="00373915" w:rsidP="0072766C">
      <w:pPr>
        <w:pStyle w:val="PargrafodaLista1"/>
        <w:spacing w:line="360" w:lineRule="auto"/>
        <w:ind w:left="11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CENARIO 4 - PA alta com sintomas graves</w:t>
      </w:r>
    </w:p>
    <w:p w:rsidR="00373915" w:rsidRPr="0015043E" w:rsidRDefault="00373915" w:rsidP="0072766C">
      <w:pPr>
        <w:pStyle w:val="PargrafodaLista1"/>
        <w:spacing w:line="360" w:lineRule="auto"/>
        <w:ind w:left="11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 xml:space="preserve"> </w:t>
      </w:r>
    </w:p>
    <w:p w:rsidR="00373915" w:rsidRPr="0015043E" w:rsidRDefault="00FD76F8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Na condição de </w:t>
      </w:r>
      <w:r w:rsidR="00373915" w:rsidRPr="0015043E">
        <w:rPr>
          <w:rFonts w:ascii="Times New Roman" w:hAnsi="Times New Roman"/>
          <w:sz w:val="24"/>
          <w:szCs w:val="24"/>
        </w:rPr>
        <w:t xml:space="preserve">emergência hipertensiva, </w:t>
      </w:r>
      <w:r w:rsidRPr="0015043E">
        <w:rPr>
          <w:rFonts w:ascii="Times New Roman" w:hAnsi="Times New Roman"/>
          <w:sz w:val="24"/>
          <w:szCs w:val="24"/>
        </w:rPr>
        <w:t xml:space="preserve">o paciente deve ser </w:t>
      </w:r>
      <w:r w:rsidR="00373915" w:rsidRPr="0015043E">
        <w:rPr>
          <w:rFonts w:ascii="Times New Roman" w:hAnsi="Times New Roman"/>
          <w:sz w:val="24"/>
          <w:szCs w:val="24"/>
        </w:rPr>
        <w:t>encaminha</w:t>
      </w:r>
      <w:r w:rsidRPr="0015043E">
        <w:rPr>
          <w:rFonts w:ascii="Times New Roman" w:hAnsi="Times New Roman"/>
          <w:sz w:val="24"/>
          <w:szCs w:val="24"/>
        </w:rPr>
        <w:t>do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para PA ou hospital mais próximo, com transporte acompanhado de médico após a liberação de vaga pela Central de Regulação </w:t>
      </w:r>
      <w:r w:rsidR="003C0003" w:rsidRPr="0015043E">
        <w:rPr>
          <w:rFonts w:ascii="Times New Roman" w:hAnsi="Times New Roman"/>
          <w:sz w:val="24"/>
          <w:szCs w:val="24"/>
        </w:rPr>
        <w:t>de Urgência.</w:t>
      </w:r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</w:p>
    <w:p w:rsidR="005815AB" w:rsidRPr="0015043E" w:rsidRDefault="005815AB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Este paciente deve receber: </w:t>
      </w:r>
    </w:p>
    <w:p w:rsidR="00373915" w:rsidRPr="0015043E" w:rsidRDefault="00373915" w:rsidP="00BD6419">
      <w:pPr>
        <w:pStyle w:val="PargrafodaLista1"/>
        <w:numPr>
          <w:ilvl w:val="0"/>
          <w:numId w:val="9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043E">
        <w:rPr>
          <w:rFonts w:ascii="Times New Roman" w:hAnsi="Times New Roman"/>
          <w:sz w:val="24"/>
          <w:szCs w:val="24"/>
        </w:rPr>
        <w:t>Oxigenioterapia</w:t>
      </w:r>
      <w:proofErr w:type="spellEnd"/>
    </w:p>
    <w:p w:rsidR="00373915" w:rsidRPr="0015043E" w:rsidRDefault="00373915" w:rsidP="00BD6419">
      <w:pPr>
        <w:pStyle w:val="PargrafodaLista1"/>
        <w:numPr>
          <w:ilvl w:val="0"/>
          <w:numId w:val="9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043E">
        <w:rPr>
          <w:rFonts w:ascii="Times New Roman" w:hAnsi="Times New Roman"/>
          <w:sz w:val="24"/>
          <w:szCs w:val="24"/>
        </w:rPr>
        <w:t>Monitorização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</w:t>
      </w:r>
      <w:r w:rsidR="005815AB" w:rsidRPr="0015043E">
        <w:rPr>
          <w:rFonts w:ascii="Times New Roman" w:hAnsi="Times New Roman"/>
          <w:sz w:val="24"/>
          <w:szCs w:val="24"/>
        </w:rPr>
        <w:t>cardíaca</w:t>
      </w:r>
    </w:p>
    <w:p w:rsidR="00373915" w:rsidRPr="0015043E" w:rsidRDefault="00373915" w:rsidP="00BD6419">
      <w:pPr>
        <w:pStyle w:val="PargrafodaLista1"/>
        <w:numPr>
          <w:ilvl w:val="0"/>
          <w:numId w:val="9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043E">
        <w:rPr>
          <w:rFonts w:ascii="Times New Roman" w:hAnsi="Times New Roman"/>
          <w:sz w:val="24"/>
          <w:szCs w:val="24"/>
        </w:rPr>
        <w:t>Oximetria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de pulso</w:t>
      </w:r>
    </w:p>
    <w:p w:rsidR="00373915" w:rsidRPr="0015043E" w:rsidRDefault="00373915" w:rsidP="00BD6419">
      <w:pPr>
        <w:pStyle w:val="PargrafodaLista1"/>
        <w:numPr>
          <w:ilvl w:val="0"/>
          <w:numId w:val="9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Eletrocardiograma de 12 derivações</w:t>
      </w:r>
    </w:p>
    <w:p w:rsidR="00373915" w:rsidRPr="0015043E" w:rsidRDefault="00373915" w:rsidP="00BD6419">
      <w:pPr>
        <w:pStyle w:val="PargrafodaLista1"/>
        <w:numPr>
          <w:ilvl w:val="0"/>
          <w:numId w:val="9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Press</w:t>
      </w:r>
      <w:r w:rsidR="00ED50C7" w:rsidRPr="0015043E">
        <w:rPr>
          <w:rFonts w:ascii="Times New Roman" w:hAnsi="Times New Roman"/>
          <w:sz w:val="24"/>
          <w:szCs w:val="24"/>
        </w:rPr>
        <w:t>ã</w:t>
      </w:r>
      <w:r w:rsidRPr="0015043E">
        <w:rPr>
          <w:rFonts w:ascii="Times New Roman" w:hAnsi="Times New Roman"/>
          <w:sz w:val="24"/>
          <w:szCs w:val="24"/>
        </w:rPr>
        <w:t>o arterial invasiva ou não invasiva</w:t>
      </w:r>
    </w:p>
    <w:p w:rsidR="00373915" w:rsidRPr="0015043E" w:rsidRDefault="00373915" w:rsidP="00BD6419">
      <w:pPr>
        <w:pStyle w:val="PargrafodaLista1"/>
        <w:numPr>
          <w:ilvl w:val="0"/>
          <w:numId w:val="9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Encaminhamento para ambiente de terapia intensiva, assim que possível.</w:t>
      </w:r>
    </w:p>
    <w:p w:rsidR="005815AB" w:rsidRPr="0015043E" w:rsidRDefault="005815AB" w:rsidP="0072766C">
      <w:pPr>
        <w:pStyle w:val="PargrafodaLista1"/>
        <w:numPr>
          <w:ilvl w:val="0"/>
          <w:numId w:val="9"/>
        </w:num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BD6419">
      <w:pPr>
        <w:spacing w:line="36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ABORDAGEM DO ADULTO/IDOSO COM CRISE HIPERTENSIVA NO P</w:t>
      </w:r>
      <w:r w:rsidR="005815AB" w:rsidRPr="0015043E">
        <w:rPr>
          <w:rFonts w:ascii="Times New Roman" w:hAnsi="Times New Roman"/>
          <w:b/>
          <w:sz w:val="24"/>
          <w:szCs w:val="24"/>
        </w:rPr>
        <w:t>RONTO ATENDIMENTO</w:t>
      </w:r>
    </w:p>
    <w:p w:rsidR="005815AB" w:rsidRPr="0015043E" w:rsidRDefault="005815AB" w:rsidP="00BD6419">
      <w:pPr>
        <w:spacing w:line="36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ED50C7" w:rsidP="00BD6419">
      <w:pPr>
        <w:spacing w:line="360" w:lineRule="auto"/>
        <w:ind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 investigação complementar com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exames laboratoriais </w:t>
      </w:r>
      <w:r w:rsidRPr="0015043E">
        <w:rPr>
          <w:rFonts w:ascii="Times New Roman" w:hAnsi="Times New Roman"/>
          <w:sz w:val="24"/>
          <w:szCs w:val="24"/>
        </w:rPr>
        <w:t>e de imagem</w:t>
      </w:r>
      <w:proofErr w:type="gramStart"/>
      <w:r w:rsidRPr="0015043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5043E">
        <w:rPr>
          <w:rFonts w:ascii="Times New Roman" w:hAnsi="Times New Roman"/>
          <w:sz w:val="24"/>
          <w:szCs w:val="24"/>
        </w:rPr>
        <w:t>deve ser realizada de</w:t>
      </w:r>
      <w:r w:rsidR="00373915" w:rsidRPr="0015043E">
        <w:rPr>
          <w:rFonts w:ascii="Times New Roman" w:hAnsi="Times New Roman"/>
          <w:sz w:val="24"/>
          <w:szCs w:val="24"/>
        </w:rPr>
        <w:t xml:space="preserve"> acordo com o tipo de emergência hipertensiva</w:t>
      </w:r>
      <w:r w:rsidRPr="0015043E">
        <w:rPr>
          <w:rFonts w:ascii="Times New Roman" w:hAnsi="Times New Roman"/>
          <w:sz w:val="24"/>
          <w:szCs w:val="24"/>
        </w:rPr>
        <w:t xml:space="preserve"> e</w:t>
      </w:r>
      <w:r w:rsidR="00FD76F8" w:rsidRPr="0015043E">
        <w:rPr>
          <w:rFonts w:ascii="Times New Roman" w:hAnsi="Times New Roman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preferencialmente</w:t>
      </w:r>
      <w:r w:rsidR="00FD76F8" w:rsidRPr="0015043E">
        <w:rPr>
          <w:rFonts w:ascii="Times New Roman" w:hAnsi="Times New Roman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 no</w:t>
      </w:r>
      <w:r w:rsidR="00373915" w:rsidRPr="0015043E">
        <w:rPr>
          <w:rFonts w:ascii="Times New Roman" w:hAnsi="Times New Roman"/>
          <w:sz w:val="24"/>
          <w:szCs w:val="24"/>
        </w:rPr>
        <w:t xml:space="preserve"> hospital de referência:</w:t>
      </w:r>
    </w:p>
    <w:p w:rsidR="00373915" w:rsidRPr="0015043E" w:rsidRDefault="00373915" w:rsidP="0072766C">
      <w:pPr>
        <w:numPr>
          <w:ilvl w:val="0"/>
          <w:numId w:val="8"/>
        </w:num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Edema agudo de pulmão: BNP sérico (se possível), </w:t>
      </w:r>
      <w:proofErr w:type="spellStart"/>
      <w:proofErr w:type="gramStart"/>
      <w:r w:rsidRPr="0015043E">
        <w:rPr>
          <w:rFonts w:ascii="Times New Roman" w:hAnsi="Times New Roman"/>
          <w:sz w:val="24"/>
          <w:szCs w:val="24"/>
        </w:rPr>
        <w:t>ecocardiograma</w:t>
      </w:r>
      <w:proofErr w:type="spellEnd"/>
      <w:proofErr w:type="gramEnd"/>
    </w:p>
    <w:p w:rsidR="00373915" w:rsidRPr="0015043E" w:rsidRDefault="00373915" w:rsidP="00BD6419">
      <w:pPr>
        <w:numPr>
          <w:ilvl w:val="0"/>
          <w:numId w:val="8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S</w:t>
      </w:r>
      <w:r w:rsidR="00FD76F8" w:rsidRPr="0015043E">
        <w:rPr>
          <w:rFonts w:ascii="Times New Roman" w:hAnsi="Times New Roman"/>
          <w:sz w:val="24"/>
          <w:szCs w:val="24"/>
        </w:rPr>
        <w:t>í</w:t>
      </w:r>
      <w:r w:rsidR="005815AB" w:rsidRPr="0015043E">
        <w:rPr>
          <w:rFonts w:ascii="Times New Roman" w:hAnsi="Times New Roman"/>
          <w:sz w:val="24"/>
          <w:szCs w:val="24"/>
        </w:rPr>
        <w:t>n</w:t>
      </w:r>
      <w:r w:rsidR="00FD76F8" w:rsidRPr="0015043E">
        <w:rPr>
          <w:rFonts w:ascii="Times New Roman" w:hAnsi="Times New Roman"/>
          <w:sz w:val="24"/>
          <w:szCs w:val="24"/>
        </w:rPr>
        <w:t>dr</w:t>
      </w:r>
      <w:r w:rsidR="005815AB" w:rsidRPr="0015043E">
        <w:rPr>
          <w:rFonts w:ascii="Times New Roman" w:hAnsi="Times New Roman"/>
          <w:sz w:val="24"/>
          <w:szCs w:val="24"/>
        </w:rPr>
        <w:t>o</w:t>
      </w:r>
      <w:r w:rsidR="00FD76F8" w:rsidRPr="0015043E">
        <w:rPr>
          <w:rFonts w:ascii="Times New Roman" w:hAnsi="Times New Roman"/>
          <w:sz w:val="24"/>
          <w:szCs w:val="24"/>
        </w:rPr>
        <w:t>me coronariana aguda:</w:t>
      </w:r>
      <w:r w:rsidRPr="0015043E">
        <w:rPr>
          <w:rFonts w:ascii="Times New Roman" w:hAnsi="Times New Roman"/>
          <w:sz w:val="24"/>
          <w:szCs w:val="24"/>
        </w:rPr>
        <w:t xml:space="preserve"> marcadores de necrose miocárdica </w:t>
      </w:r>
    </w:p>
    <w:p w:rsidR="00373915" w:rsidRPr="0015043E" w:rsidRDefault="00373915" w:rsidP="00BD6419">
      <w:pPr>
        <w:numPr>
          <w:ilvl w:val="0"/>
          <w:numId w:val="8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lastRenderedPageBreak/>
        <w:t>Dissecção aguda de aorta: exames de imagem</w:t>
      </w:r>
    </w:p>
    <w:p w:rsidR="00373915" w:rsidRPr="0015043E" w:rsidRDefault="00373915" w:rsidP="00BD6419">
      <w:pPr>
        <w:numPr>
          <w:ilvl w:val="0"/>
          <w:numId w:val="8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Encefalopatia hipertensiva: exame de imagem para descartar </w:t>
      </w:r>
      <w:r w:rsidR="00B359BF" w:rsidRPr="0015043E">
        <w:rPr>
          <w:rFonts w:ascii="Times New Roman" w:hAnsi="Times New Roman"/>
          <w:sz w:val="24"/>
          <w:szCs w:val="24"/>
        </w:rPr>
        <w:t>a</w:t>
      </w:r>
      <w:r w:rsidRPr="0015043E">
        <w:rPr>
          <w:rFonts w:ascii="Times New Roman" w:hAnsi="Times New Roman"/>
          <w:sz w:val="24"/>
          <w:szCs w:val="24"/>
        </w:rPr>
        <w:t>cidente vascular encefálico</w:t>
      </w:r>
    </w:p>
    <w:p w:rsidR="00373915" w:rsidRPr="0015043E" w:rsidRDefault="00373915" w:rsidP="00BD6419">
      <w:pPr>
        <w:numPr>
          <w:ilvl w:val="0"/>
          <w:numId w:val="8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Acidente vascular encef</w:t>
      </w:r>
      <w:r w:rsidR="00B359BF" w:rsidRPr="0015043E">
        <w:rPr>
          <w:rFonts w:ascii="Times New Roman" w:hAnsi="Times New Roman"/>
          <w:sz w:val="24"/>
          <w:szCs w:val="24"/>
        </w:rPr>
        <w:t>á</w:t>
      </w:r>
      <w:r w:rsidRPr="0015043E">
        <w:rPr>
          <w:rFonts w:ascii="Times New Roman" w:hAnsi="Times New Roman"/>
          <w:sz w:val="24"/>
          <w:szCs w:val="24"/>
        </w:rPr>
        <w:t xml:space="preserve">lico: exame de imagem, como </w:t>
      </w:r>
      <w:r w:rsidR="003C0003" w:rsidRPr="0015043E">
        <w:rPr>
          <w:rFonts w:ascii="Times New Roman" w:hAnsi="Times New Roman"/>
          <w:sz w:val="24"/>
          <w:szCs w:val="24"/>
        </w:rPr>
        <w:t>tomografia de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5815AB" w:rsidRPr="0015043E">
        <w:rPr>
          <w:rFonts w:ascii="Times New Roman" w:hAnsi="Times New Roman"/>
          <w:sz w:val="24"/>
          <w:szCs w:val="24"/>
        </w:rPr>
        <w:t>crânio.</w:t>
      </w:r>
    </w:p>
    <w:p w:rsidR="00373915" w:rsidRPr="0015043E" w:rsidRDefault="00373915" w:rsidP="00BD6419">
      <w:pPr>
        <w:numPr>
          <w:ilvl w:val="0"/>
          <w:numId w:val="8"/>
        </w:numPr>
        <w:spacing w:line="360" w:lineRule="auto"/>
        <w:ind w:left="110" w:right="-42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43E">
        <w:rPr>
          <w:rFonts w:ascii="Times New Roman" w:hAnsi="Times New Roman"/>
          <w:sz w:val="24"/>
          <w:szCs w:val="24"/>
        </w:rPr>
        <w:t>Pré eclampsia</w:t>
      </w:r>
      <w:proofErr w:type="gramEnd"/>
      <w:r w:rsidRPr="0015043E">
        <w:rPr>
          <w:rFonts w:ascii="Times New Roman" w:hAnsi="Times New Roman"/>
          <w:sz w:val="24"/>
          <w:szCs w:val="24"/>
        </w:rPr>
        <w:t>/</w:t>
      </w:r>
      <w:proofErr w:type="spellStart"/>
      <w:r w:rsidRPr="0015043E">
        <w:rPr>
          <w:rFonts w:ascii="Times New Roman" w:hAnsi="Times New Roman"/>
          <w:sz w:val="24"/>
          <w:szCs w:val="24"/>
        </w:rPr>
        <w:t>Eclâmpsia</w:t>
      </w:r>
      <w:proofErr w:type="spellEnd"/>
      <w:r w:rsidRPr="0015043E">
        <w:rPr>
          <w:rFonts w:ascii="Times New Roman" w:hAnsi="Times New Roman"/>
          <w:sz w:val="24"/>
          <w:szCs w:val="24"/>
        </w:rPr>
        <w:t>: nada em especial.</w:t>
      </w:r>
    </w:p>
    <w:p w:rsidR="005815AB" w:rsidRPr="0015043E" w:rsidRDefault="00373915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 </w:t>
      </w:r>
    </w:p>
    <w:p w:rsidR="00373915" w:rsidRPr="0015043E" w:rsidRDefault="00ED50C7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O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tratamento específico </w:t>
      </w:r>
      <w:r w:rsidR="00B359BF" w:rsidRPr="0015043E">
        <w:rPr>
          <w:rFonts w:ascii="Times New Roman" w:hAnsi="Times New Roman"/>
          <w:sz w:val="24"/>
          <w:szCs w:val="24"/>
        </w:rPr>
        <w:t xml:space="preserve">para </w:t>
      </w:r>
      <w:r w:rsidR="00373915" w:rsidRPr="0015043E">
        <w:rPr>
          <w:rFonts w:ascii="Times New Roman" w:hAnsi="Times New Roman"/>
          <w:sz w:val="24"/>
          <w:szCs w:val="24"/>
        </w:rPr>
        <w:t>o órgã</w:t>
      </w:r>
      <w:r w:rsidR="00AB0E5E" w:rsidRPr="0015043E">
        <w:rPr>
          <w:rFonts w:ascii="Times New Roman" w:hAnsi="Times New Roman"/>
          <w:sz w:val="24"/>
          <w:szCs w:val="24"/>
        </w:rPr>
        <w:t>o alvo identificado como lesado</w:t>
      </w:r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deve ser iniciado no local do primeiro atendimento</w:t>
      </w:r>
      <w:r w:rsidR="00AB0E5E" w:rsidRPr="0015043E">
        <w:rPr>
          <w:rFonts w:ascii="Times New Roman" w:hAnsi="Times New Roman"/>
          <w:sz w:val="24"/>
          <w:szCs w:val="24"/>
        </w:rPr>
        <w:t>.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Em todos estes casos, as medidas de suporte devem </w:t>
      </w:r>
      <w:r w:rsidR="005815AB" w:rsidRPr="0015043E">
        <w:rPr>
          <w:rFonts w:ascii="Times New Roman" w:hAnsi="Times New Roman"/>
          <w:sz w:val="24"/>
          <w:szCs w:val="24"/>
        </w:rPr>
        <w:t>garantir</w:t>
      </w:r>
      <w:r w:rsidR="00373915" w:rsidRPr="0015043E">
        <w:rPr>
          <w:rFonts w:ascii="Times New Roman" w:hAnsi="Times New Roman"/>
          <w:sz w:val="24"/>
          <w:szCs w:val="24"/>
        </w:rPr>
        <w:t xml:space="preserve"> a</w:t>
      </w:r>
      <w:proofErr w:type="gramStart"/>
      <w:r w:rsidR="00373915" w:rsidRPr="0015043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estabilização  do quadro clínico e dos sinais vitais, ao mesmo tempo em que deve ser acionada a </w:t>
      </w:r>
      <w:r w:rsidRPr="0015043E">
        <w:rPr>
          <w:rFonts w:ascii="Times New Roman" w:hAnsi="Times New Roman"/>
          <w:sz w:val="24"/>
          <w:szCs w:val="24"/>
        </w:rPr>
        <w:t>C</w:t>
      </w:r>
      <w:r w:rsidR="00373915" w:rsidRPr="0015043E">
        <w:rPr>
          <w:rFonts w:ascii="Times New Roman" w:hAnsi="Times New Roman"/>
          <w:sz w:val="24"/>
          <w:szCs w:val="24"/>
        </w:rPr>
        <w:t xml:space="preserve">entral de </w:t>
      </w:r>
      <w:r w:rsidRPr="0015043E">
        <w:rPr>
          <w:rFonts w:ascii="Times New Roman" w:hAnsi="Times New Roman"/>
          <w:sz w:val="24"/>
          <w:szCs w:val="24"/>
        </w:rPr>
        <w:t>R</w:t>
      </w:r>
      <w:r w:rsidR="00373915" w:rsidRPr="0015043E">
        <w:rPr>
          <w:rFonts w:ascii="Times New Roman" w:hAnsi="Times New Roman"/>
          <w:sz w:val="24"/>
          <w:szCs w:val="24"/>
        </w:rPr>
        <w:t xml:space="preserve">egulação </w:t>
      </w:r>
      <w:r w:rsidR="003C0003" w:rsidRPr="0015043E">
        <w:rPr>
          <w:rFonts w:ascii="Times New Roman" w:hAnsi="Times New Roman"/>
          <w:sz w:val="24"/>
          <w:szCs w:val="24"/>
        </w:rPr>
        <w:t>de Urgência</w:t>
      </w:r>
      <w:r w:rsidRPr="0015043E">
        <w:rPr>
          <w:rFonts w:ascii="Times New Roman" w:hAnsi="Times New Roman"/>
          <w:sz w:val="24"/>
          <w:szCs w:val="24"/>
        </w:rPr>
        <w:t>/192</w:t>
      </w:r>
      <w:r w:rsidR="00A62D11" w:rsidRPr="0015043E">
        <w:rPr>
          <w:rFonts w:ascii="Times New Roman" w:hAnsi="Times New Roman"/>
          <w:sz w:val="24"/>
          <w:szCs w:val="24"/>
        </w:rPr>
        <w:t xml:space="preserve"> </w:t>
      </w:r>
      <w:r w:rsidR="00B359BF" w:rsidRPr="0015043E">
        <w:rPr>
          <w:rFonts w:ascii="Times New Roman" w:hAnsi="Times New Roman"/>
          <w:sz w:val="24"/>
          <w:szCs w:val="24"/>
        </w:rPr>
        <w:t>p</w:t>
      </w:r>
      <w:r w:rsidR="00A62D11" w:rsidRPr="0015043E">
        <w:rPr>
          <w:rFonts w:ascii="Times New Roman" w:hAnsi="Times New Roman"/>
          <w:sz w:val="24"/>
          <w:szCs w:val="24"/>
        </w:rPr>
        <w:t>ara acesso ao hospital. As i</w:t>
      </w:r>
      <w:r w:rsidR="00373915" w:rsidRPr="0015043E">
        <w:rPr>
          <w:rFonts w:ascii="Times New Roman" w:hAnsi="Times New Roman"/>
          <w:sz w:val="24"/>
          <w:szCs w:val="24"/>
        </w:rPr>
        <w:t xml:space="preserve">nformações adicionais bem como suspeitas diagnósticas específicas devem ser coletadas e fornecidas ao médico regulador, para que este possa passá-las aos hospitais </w:t>
      </w:r>
      <w:r w:rsidR="00A62D11" w:rsidRPr="0015043E">
        <w:rPr>
          <w:rFonts w:ascii="Times New Roman" w:hAnsi="Times New Roman"/>
          <w:sz w:val="24"/>
          <w:szCs w:val="24"/>
        </w:rPr>
        <w:t>de referência</w:t>
      </w:r>
      <w:r w:rsidR="005815AB" w:rsidRPr="0015043E">
        <w:rPr>
          <w:rFonts w:ascii="Times New Roman" w:hAnsi="Times New Roman"/>
          <w:sz w:val="24"/>
          <w:szCs w:val="24"/>
        </w:rPr>
        <w:t xml:space="preserve">. </w:t>
      </w:r>
      <w:r w:rsidR="00373915" w:rsidRPr="0015043E">
        <w:rPr>
          <w:rFonts w:ascii="Times New Roman" w:hAnsi="Times New Roman"/>
          <w:sz w:val="24"/>
          <w:szCs w:val="24"/>
        </w:rPr>
        <w:t>O transporte des</w:t>
      </w:r>
      <w:r w:rsidR="00B359BF" w:rsidRPr="0015043E">
        <w:rPr>
          <w:rFonts w:ascii="Times New Roman" w:hAnsi="Times New Roman"/>
          <w:sz w:val="24"/>
          <w:szCs w:val="24"/>
        </w:rPr>
        <w:t>s</w:t>
      </w:r>
      <w:r w:rsidR="00373915" w:rsidRPr="0015043E">
        <w:rPr>
          <w:rFonts w:ascii="Times New Roman" w:hAnsi="Times New Roman"/>
          <w:sz w:val="24"/>
          <w:szCs w:val="24"/>
        </w:rPr>
        <w:t>es pacientes deverá ser realizado, de preferência, em ambulância de suporte avançado de vida.</w:t>
      </w:r>
    </w:p>
    <w:p w:rsidR="00425956" w:rsidRPr="0015043E" w:rsidRDefault="00425956" w:rsidP="0072766C">
      <w:pPr>
        <w:pStyle w:val="PargrafodaLista1"/>
        <w:spacing w:line="360" w:lineRule="auto"/>
        <w:ind w:left="110" w:right="-427" w:firstLine="1134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BD6419">
      <w:pPr>
        <w:pStyle w:val="PargrafodaLista1"/>
        <w:numPr>
          <w:ilvl w:val="1"/>
          <w:numId w:val="26"/>
        </w:numPr>
        <w:spacing w:line="360" w:lineRule="auto"/>
        <w:ind w:left="0" w:right="-427" w:firstLine="0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Encefalopatia hipertensiva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A62D11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Decorre da e</w:t>
      </w:r>
      <w:r w:rsidR="00373915" w:rsidRPr="0015043E">
        <w:rPr>
          <w:rFonts w:ascii="Times New Roman" w:hAnsi="Times New Roman"/>
          <w:sz w:val="24"/>
          <w:szCs w:val="24"/>
        </w:rPr>
        <w:t>levação</w:t>
      </w:r>
      <w:r w:rsidR="005815AB" w:rsidRPr="0015043E">
        <w:rPr>
          <w:rFonts w:ascii="Times New Roman" w:hAnsi="Times New Roman"/>
          <w:sz w:val="24"/>
          <w:szCs w:val="24"/>
        </w:rPr>
        <w:t xml:space="preserve"> da pressão arterial</w:t>
      </w:r>
      <w:r w:rsidR="00373915" w:rsidRPr="0015043E">
        <w:rPr>
          <w:rFonts w:ascii="Times New Roman" w:hAnsi="Times New Roman"/>
          <w:sz w:val="24"/>
          <w:szCs w:val="24"/>
        </w:rPr>
        <w:t xml:space="preserve">, </w:t>
      </w:r>
      <w:r w:rsidRPr="0015043E">
        <w:rPr>
          <w:rFonts w:ascii="Times New Roman" w:hAnsi="Times New Roman"/>
          <w:sz w:val="24"/>
          <w:szCs w:val="24"/>
        </w:rPr>
        <w:t>com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comprometimento da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auto-regulação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 do fluxo sanguíneo cerebral</w:t>
      </w:r>
      <w:r w:rsidRPr="0015043E">
        <w:rPr>
          <w:rFonts w:ascii="Times New Roman" w:hAnsi="Times New Roman"/>
          <w:sz w:val="24"/>
          <w:szCs w:val="24"/>
        </w:rPr>
        <w:t xml:space="preserve"> que se acompanha de</w:t>
      </w:r>
      <w:proofErr w:type="gramStart"/>
      <w:r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hipertensão intracraniana e edema cerebral. O quadro clínico se caracteriza por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cefaléia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 inicial, tonturas, distúrbios visuais, associados ou não a vômitos, náuseas, alterações do sensório,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>crises convulsivas, torpor e coma.</w:t>
      </w: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No exame físico podem aparecer </w:t>
      </w:r>
      <w:proofErr w:type="spellStart"/>
      <w:r w:rsidRPr="0015043E">
        <w:rPr>
          <w:rFonts w:ascii="Times New Roman" w:hAnsi="Times New Roman"/>
          <w:sz w:val="24"/>
          <w:szCs w:val="24"/>
        </w:rPr>
        <w:t>hiperreflexia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sinal de </w:t>
      </w:r>
      <w:proofErr w:type="spellStart"/>
      <w:r w:rsidR="00A62D11" w:rsidRPr="0015043E">
        <w:rPr>
          <w:rFonts w:ascii="Times New Roman" w:hAnsi="Times New Roman"/>
          <w:sz w:val="24"/>
          <w:szCs w:val="24"/>
        </w:rPr>
        <w:t>B</w:t>
      </w:r>
      <w:r w:rsidRPr="0015043E">
        <w:rPr>
          <w:rFonts w:ascii="Times New Roman" w:hAnsi="Times New Roman"/>
          <w:sz w:val="24"/>
          <w:szCs w:val="24"/>
        </w:rPr>
        <w:t>abinski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5043E">
        <w:rPr>
          <w:rFonts w:ascii="Times New Roman" w:hAnsi="Times New Roman"/>
          <w:sz w:val="24"/>
          <w:szCs w:val="24"/>
        </w:rPr>
        <w:t>mioclonia</w:t>
      </w:r>
      <w:proofErr w:type="spellEnd"/>
      <w:r w:rsidRPr="0015043E">
        <w:rPr>
          <w:rFonts w:ascii="Times New Roman" w:hAnsi="Times New Roman"/>
          <w:sz w:val="24"/>
          <w:szCs w:val="24"/>
        </w:rPr>
        <w:t>.</w:t>
      </w:r>
      <w:r w:rsidR="00B359BF" w:rsidRPr="0015043E">
        <w:rPr>
          <w:rFonts w:ascii="Times New Roman" w:hAnsi="Times New Roman"/>
          <w:sz w:val="24"/>
          <w:szCs w:val="24"/>
        </w:rPr>
        <w:t xml:space="preserve"> A diferenciação entre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acidente vascular encefálico isquêmico ou hemorrágico</w:t>
      </w:r>
      <w:r w:rsidR="00B359BF" w:rsidRPr="0015043E">
        <w:rPr>
          <w:rFonts w:ascii="Times New Roman" w:hAnsi="Times New Roman"/>
          <w:sz w:val="24"/>
          <w:szCs w:val="24"/>
        </w:rPr>
        <w:t xml:space="preserve"> orienta a terapêutica</w:t>
      </w:r>
      <w:proofErr w:type="gramStart"/>
      <w:r w:rsidR="00B359BF" w:rsidRPr="0015043E">
        <w:rPr>
          <w:rFonts w:ascii="Times New Roman" w:hAnsi="Times New Roman"/>
          <w:sz w:val="24"/>
          <w:szCs w:val="24"/>
        </w:rPr>
        <w:t>.</w:t>
      </w:r>
      <w:r w:rsidRPr="0015043E">
        <w:rPr>
          <w:rFonts w:ascii="Times New Roman" w:hAnsi="Times New Roman"/>
          <w:sz w:val="24"/>
          <w:szCs w:val="24"/>
        </w:rPr>
        <w:t>.</w:t>
      </w:r>
      <w:proofErr w:type="gramEnd"/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color w:val="FF0000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O tratamento des</w:t>
      </w:r>
      <w:r w:rsidR="00B359BF" w:rsidRPr="0015043E">
        <w:rPr>
          <w:rFonts w:ascii="Times New Roman" w:hAnsi="Times New Roman"/>
          <w:sz w:val="24"/>
          <w:szCs w:val="24"/>
        </w:rPr>
        <w:t>s</w:t>
      </w:r>
      <w:r w:rsidRPr="0015043E">
        <w:rPr>
          <w:rFonts w:ascii="Times New Roman" w:hAnsi="Times New Roman"/>
          <w:sz w:val="24"/>
          <w:szCs w:val="24"/>
        </w:rPr>
        <w:t xml:space="preserve">es pacientes deve ser realizado com medicação endovenosa, de preferência o </w:t>
      </w:r>
      <w:proofErr w:type="spellStart"/>
      <w:r w:rsidRPr="0015043E">
        <w:rPr>
          <w:rFonts w:ascii="Times New Roman" w:hAnsi="Times New Roman"/>
          <w:sz w:val="24"/>
          <w:szCs w:val="24"/>
        </w:rPr>
        <w:t>nitroprussiato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de sódio, e o mais rápido possível, encaminh</w:t>
      </w:r>
      <w:r w:rsidR="00B359BF" w:rsidRPr="0015043E">
        <w:rPr>
          <w:rFonts w:ascii="Times New Roman" w:hAnsi="Times New Roman"/>
          <w:sz w:val="24"/>
          <w:szCs w:val="24"/>
        </w:rPr>
        <w:t>á-los</w:t>
      </w:r>
      <w:r w:rsidRPr="0015043E">
        <w:rPr>
          <w:rFonts w:ascii="Times New Roman" w:hAnsi="Times New Roman"/>
          <w:sz w:val="24"/>
          <w:szCs w:val="24"/>
        </w:rPr>
        <w:t xml:space="preserve"> para ambiente hospitalar. A recomendação é que se faça uma redução de cerca de 20% da PAM ou </w:t>
      </w:r>
      <w:r w:rsidR="00B359BF" w:rsidRPr="0015043E">
        <w:rPr>
          <w:rFonts w:ascii="Times New Roman" w:hAnsi="Times New Roman"/>
          <w:sz w:val="24"/>
          <w:szCs w:val="24"/>
        </w:rPr>
        <w:t xml:space="preserve">à </w:t>
      </w:r>
      <w:r w:rsidRPr="0015043E">
        <w:rPr>
          <w:rFonts w:ascii="Times New Roman" w:hAnsi="Times New Roman"/>
          <w:sz w:val="24"/>
          <w:szCs w:val="24"/>
        </w:rPr>
        <w:t>PA diastólica de 10 mm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043E">
        <w:rPr>
          <w:rFonts w:ascii="Times New Roman" w:hAnsi="Times New Roman"/>
          <w:sz w:val="24"/>
          <w:szCs w:val="24"/>
        </w:rPr>
        <w:t>Hg.</w:t>
      </w:r>
      <w:proofErr w:type="gramEnd"/>
      <w:r w:rsidR="00AB0E5E" w:rsidRPr="0015043E">
        <w:rPr>
          <w:rFonts w:ascii="Times New Roman" w:hAnsi="Times New Roman"/>
          <w:sz w:val="24"/>
          <w:szCs w:val="24"/>
          <w:vertAlign w:val="superscript"/>
        </w:rPr>
        <w:t>13</w:t>
      </w:r>
      <w:r w:rsidR="008A5DEF" w:rsidRPr="0015043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2. Acidente vascular encefálico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 hipertensão geralmente acompanha es</w:t>
      </w:r>
      <w:r w:rsidR="00B359BF" w:rsidRPr="0015043E">
        <w:rPr>
          <w:rFonts w:ascii="Times New Roman" w:hAnsi="Times New Roman"/>
          <w:sz w:val="24"/>
          <w:szCs w:val="24"/>
        </w:rPr>
        <w:t>s</w:t>
      </w:r>
      <w:r w:rsidRPr="0015043E">
        <w:rPr>
          <w:rFonts w:ascii="Times New Roman" w:hAnsi="Times New Roman"/>
          <w:sz w:val="24"/>
          <w:szCs w:val="24"/>
        </w:rPr>
        <w:t>e quadro</w:t>
      </w:r>
      <w:r w:rsidR="00B359BF" w:rsidRPr="0015043E">
        <w:rPr>
          <w:rFonts w:ascii="Times New Roman" w:hAnsi="Times New Roman"/>
          <w:sz w:val="24"/>
          <w:szCs w:val="24"/>
        </w:rPr>
        <w:t xml:space="preserve"> e na </w:t>
      </w:r>
      <w:r w:rsidRPr="0015043E">
        <w:rPr>
          <w:rFonts w:ascii="Times New Roman" w:hAnsi="Times New Roman"/>
          <w:sz w:val="24"/>
          <w:szCs w:val="24"/>
        </w:rPr>
        <w:t xml:space="preserve">fase aguda pode ter um efeito benéfico em proteger a perfusão cerebral </w:t>
      </w:r>
      <w:r w:rsidR="00B359BF" w:rsidRPr="0015043E">
        <w:rPr>
          <w:rFonts w:ascii="Times New Roman" w:hAnsi="Times New Roman"/>
          <w:sz w:val="24"/>
          <w:szCs w:val="24"/>
        </w:rPr>
        <w:t>nas</w:t>
      </w:r>
      <w:r w:rsidRPr="0015043E">
        <w:rPr>
          <w:rFonts w:ascii="Times New Roman" w:hAnsi="Times New Roman"/>
          <w:sz w:val="24"/>
          <w:szCs w:val="24"/>
        </w:rPr>
        <w:t xml:space="preserve"> áreas de penumbra. No entanto, em algumas condições faz-se necessário o tratamento, em geral</w:t>
      </w:r>
      <w:r w:rsidR="00B359BF" w:rsidRPr="0015043E">
        <w:rPr>
          <w:rFonts w:ascii="Times New Roman" w:hAnsi="Times New Roman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com </w:t>
      </w:r>
      <w:proofErr w:type="spellStart"/>
      <w:r w:rsidRPr="0015043E">
        <w:rPr>
          <w:rFonts w:ascii="Times New Roman" w:hAnsi="Times New Roman"/>
          <w:sz w:val="24"/>
          <w:szCs w:val="24"/>
        </w:rPr>
        <w:t>nitroprussiato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. Em qualquer condição de AVE, a piora neurológica associada com a redução da PA deve ser tratada com redução ou até mesmo suspensão da administração do </w:t>
      </w:r>
      <w:proofErr w:type="spellStart"/>
      <w:r w:rsidRPr="0015043E">
        <w:rPr>
          <w:rFonts w:ascii="Times New Roman" w:hAnsi="Times New Roman"/>
          <w:sz w:val="24"/>
          <w:szCs w:val="24"/>
        </w:rPr>
        <w:t>nitroprussiato</w:t>
      </w:r>
      <w:proofErr w:type="spellEnd"/>
      <w:r w:rsidRPr="0015043E">
        <w:rPr>
          <w:rFonts w:ascii="Times New Roman" w:hAnsi="Times New Roman"/>
          <w:sz w:val="24"/>
          <w:szCs w:val="24"/>
        </w:rPr>
        <w:t>.</w:t>
      </w: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Acidente vascular encefálico hemorrágico (AVEH): apesar da falta de boas evidências deve-se exercer controle da pressão arterial</w:t>
      </w:r>
      <w:r w:rsidR="00B359BF" w:rsidRPr="0015043E">
        <w:rPr>
          <w:rFonts w:ascii="Times New Roman" w:hAnsi="Times New Roman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se os valores estiverem acima de 180 X 105 mm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H</w:t>
      </w:r>
      <w:r w:rsidR="005815AB" w:rsidRPr="0015043E">
        <w:rPr>
          <w:rFonts w:ascii="Times New Roman" w:hAnsi="Times New Roman"/>
          <w:sz w:val="24"/>
          <w:szCs w:val="24"/>
        </w:rPr>
        <w:t>g</w:t>
      </w:r>
      <w:r w:rsidRPr="0015043E">
        <w:rPr>
          <w:rFonts w:ascii="Times New Roman" w:hAnsi="Times New Roman"/>
          <w:sz w:val="24"/>
          <w:szCs w:val="24"/>
        </w:rPr>
        <w:t xml:space="preserve"> ou se PAM &gt;130 mm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H</w:t>
      </w:r>
      <w:r w:rsidR="005815AB" w:rsidRPr="0015043E">
        <w:rPr>
          <w:rFonts w:ascii="Times New Roman" w:hAnsi="Times New Roman"/>
          <w:sz w:val="24"/>
          <w:szCs w:val="24"/>
        </w:rPr>
        <w:t>g</w:t>
      </w:r>
      <w:r w:rsidRPr="0015043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15043E">
        <w:rPr>
          <w:rFonts w:ascii="Times New Roman" w:hAnsi="Times New Roman"/>
          <w:sz w:val="24"/>
          <w:szCs w:val="24"/>
        </w:rPr>
        <w:t>sempre com uso de</w:t>
      </w:r>
      <w:r w:rsidRPr="001504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drogas endovenosas. </w:t>
      </w: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5043E">
        <w:rPr>
          <w:rFonts w:ascii="Times New Roman" w:hAnsi="Times New Roman"/>
          <w:sz w:val="24"/>
          <w:szCs w:val="24"/>
        </w:rPr>
        <w:lastRenderedPageBreak/>
        <w:t xml:space="preserve">Acidente vascular </w:t>
      </w:r>
      <w:proofErr w:type="spellStart"/>
      <w:r w:rsidRPr="0015043E">
        <w:rPr>
          <w:rFonts w:ascii="Times New Roman" w:hAnsi="Times New Roman"/>
          <w:sz w:val="24"/>
          <w:szCs w:val="24"/>
        </w:rPr>
        <w:t>enceláfico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isquêmico (AVEI):</w:t>
      </w:r>
      <w:r w:rsidR="00A62D11" w:rsidRPr="0015043E">
        <w:rPr>
          <w:rFonts w:ascii="Times New Roman" w:hAnsi="Times New Roman"/>
          <w:sz w:val="24"/>
          <w:szCs w:val="24"/>
        </w:rPr>
        <w:t xml:space="preserve"> o </w:t>
      </w:r>
      <w:r w:rsidRPr="0015043E">
        <w:rPr>
          <w:rFonts w:ascii="Times New Roman" w:hAnsi="Times New Roman"/>
          <w:sz w:val="24"/>
          <w:szCs w:val="24"/>
        </w:rPr>
        <w:t xml:space="preserve">manejo </w:t>
      </w:r>
      <w:r w:rsidR="00A62D11" w:rsidRPr="0015043E">
        <w:rPr>
          <w:rFonts w:ascii="Times New Roman" w:hAnsi="Times New Roman"/>
          <w:sz w:val="24"/>
          <w:szCs w:val="24"/>
        </w:rPr>
        <w:t xml:space="preserve">da PA deve ser </w:t>
      </w:r>
      <w:r w:rsidRPr="0015043E">
        <w:rPr>
          <w:rFonts w:ascii="Times New Roman" w:hAnsi="Times New Roman"/>
          <w:sz w:val="24"/>
          <w:szCs w:val="24"/>
        </w:rPr>
        <w:t>mais conservador. A PA deve ser observada nas primeiras duas horas de admissão, e após controle de fatores de desconforto, como dor, febre, desidratação, ansiedade, dentre outros, reduzir a PA sistólica se esta permanecer acima de 220 mm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Hg. Esta redução deve ser realizada em 20% nas primeiras 24h e</w:t>
      </w:r>
      <w:r w:rsidRPr="0015043E">
        <w:rPr>
          <w:rFonts w:ascii="Times New Roman" w:hAnsi="Times New Roman"/>
          <w:color w:val="FF0000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interrompida</w:t>
      </w:r>
      <w:r w:rsidRPr="0015043E">
        <w:rPr>
          <w:rFonts w:ascii="Times New Roman" w:hAnsi="Times New Roman"/>
          <w:color w:val="FF0000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se houver qualquer sinal de piora clínica. </w:t>
      </w:r>
      <w:r w:rsidR="00B359BF" w:rsidRPr="0015043E">
        <w:rPr>
          <w:rFonts w:ascii="Times New Roman" w:hAnsi="Times New Roman"/>
          <w:sz w:val="24"/>
          <w:szCs w:val="24"/>
        </w:rPr>
        <w:t>As</w:t>
      </w:r>
      <w:r w:rsidRPr="0015043E">
        <w:rPr>
          <w:rFonts w:ascii="Times New Roman" w:hAnsi="Times New Roman"/>
          <w:sz w:val="24"/>
          <w:szCs w:val="24"/>
        </w:rPr>
        <w:t xml:space="preserve"> drogas </w:t>
      </w:r>
      <w:r w:rsidR="00B359BF" w:rsidRPr="0015043E">
        <w:rPr>
          <w:rFonts w:ascii="Times New Roman" w:hAnsi="Times New Roman"/>
          <w:sz w:val="24"/>
          <w:szCs w:val="24"/>
        </w:rPr>
        <w:t xml:space="preserve">devem ser administradas por via </w:t>
      </w:r>
      <w:r w:rsidRPr="0015043E">
        <w:rPr>
          <w:rFonts w:ascii="Times New Roman" w:hAnsi="Times New Roman"/>
          <w:sz w:val="24"/>
          <w:szCs w:val="24"/>
        </w:rPr>
        <w:t xml:space="preserve">endovenosa, </w:t>
      </w:r>
      <w:r w:rsidR="00B359BF" w:rsidRPr="0015043E">
        <w:rPr>
          <w:rFonts w:ascii="Times New Roman" w:hAnsi="Times New Roman"/>
          <w:sz w:val="24"/>
          <w:szCs w:val="24"/>
        </w:rPr>
        <w:t xml:space="preserve">ter </w:t>
      </w:r>
      <w:r w:rsidRPr="0015043E">
        <w:rPr>
          <w:rFonts w:ascii="Times New Roman" w:hAnsi="Times New Roman"/>
          <w:sz w:val="24"/>
          <w:szCs w:val="24"/>
        </w:rPr>
        <w:t>fácil titulação e ação rápida</w:t>
      </w:r>
      <w:r w:rsidR="00B359BF" w:rsidRPr="0015043E">
        <w:rPr>
          <w:rFonts w:ascii="Times New Roman" w:hAnsi="Times New Roman"/>
          <w:sz w:val="24"/>
          <w:szCs w:val="24"/>
        </w:rPr>
        <w:t>. A escolha, em geral recaí no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43E">
        <w:rPr>
          <w:rFonts w:ascii="Times New Roman" w:hAnsi="Times New Roman"/>
          <w:sz w:val="24"/>
          <w:szCs w:val="24"/>
        </w:rPr>
        <w:t>nitroprussiato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15043E">
        <w:rPr>
          <w:rFonts w:ascii="Times New Roman" w:hAnsi="Times New Roman"/>
          <w:sz w:val="24"/>
          <w:szCs w:val="24"/>
        </w:rPr>
        <w:t>sódio.</w:t>
      </w:r>
      <w:proofErr w:type="gramEnd"/>
      <w:r w:rsidR="00AB0E5E" w:rsidRPr="0015043E">
        <w:rPr>
          <w:rFonts w:ascii="Times New Roman" w:hAnsi="Times New Roman"/>
          <w:sz w:val="24"/>
          <w:szCs w:val="24"/>
          <w:vertAlign w:val="superscript"/>
        </w:rPr>
        <w:t>6,13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3. Edema agudo de pulmão</w:t>
      </w:r>
      <w:r w:rsidR="005815AB" w:rsidRPr="0015043E">
        <w:rPr>
          <w:rFonts w:ascii="Times New Roman" w:hAnsi="Times New Roman"/>
          <w:b/>
          <w:sz w:val="24"/>
          <w:szCs w:val="24"/>
        </w:rPr>
        <w:t xml:space="preserve"> (EAP)</w:t>
      </w:r>
    </w:p>
    <w:p w:rsidR="005815AB" w:rsidRPr="0015043E" w:rsidRDefault="005815AB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B359BF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O EAP p</w:t>
      </w:r>
      <w:r w:rsidR="00373915" w:rsidRPr="0015043E">
        <w:rPr>
          <w:rFonts w:ascii="Times New Roman" w:hAnsi="Times New Roman"/>
          <w:sz w:val="24"/>
          <w:szCs w:val="24"/>
        </w:rPr>
        <w:t xml:space="preserve">ode </w:t>
      </w:r>
      <w:r w:rsidRPr="0015043E">
        <w:rPr>
          <w:rFonts w:ascii="Times New Roman" w:hAnsi="Times New Roman"/>
          <w:sz w:val="24"/>
          <w:szCs w:val="24"/>
        </w:rPr>
        <w:t xml:space="preserve">estar associado </w:t>
      </w:r>
      <w:r w:rsidR="00373915" w:rsidRPr="0015043E">
        <w:rPr>
          <w:rFonts w:ascii="Times New Roman" w:hAnsi="Times New Roman"/>
          <w:sz w:val="24"/>
          <w:szCs w:val="24"/>
        </w:rPr>
        <w:t xml:space="preserve">com crise hipertensiva, infarto agudo do miocárdio, miocardites e outros. O quadro clínico consiste em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taquidispnéia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, sudorese, cianose, secreção rósea fluida proveniente das vias aéreas, estertores crepitantes difusos, roncos e sibilos em mais da metade de ambos os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hemitorax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 à ausculta pulmonar.</w:t>
      </w: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O tratamento tem como objetivo a redução combinada da pré e </w:t>
      </w:r>
      <w:proofErr w:type="gramStart"/>
      <w:r w:rsidRPr="0015043E">
        <w:rPr>
          <w:rFonts w:ascii="Times New Roman" w:hAnsi="Times New Roman"/>
          <w:sz w:val="24"/>
          <w:szCs w:val="24"/>
        </w:rPr>
        <w:t>pós carga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, </w:t>
      </w:r>
      <w:r w:rsidR="00A132C5" w:rsidRPr="0015043E">
        <w:rPr>
          <w:rFonts w:ascii="Times New Roman" w:hAnsi="Times New Roman"/>
          <w:sz w:val="24"/>
          <w:szCs w:val="24"/>
        </w:rPr>
        <w:t xml:space="preserve">com </w:t>
      </w:r>
      <w:r w:rsidRPr="0015043E">
        <w:rPr>
          <w:rFonts w:ascii="Times New Roman" w:hAnsi="Times New Roman"/>
          <w:sz w:val="24"/>
          <w:szCs w:val="24"/>
        </w:rPr>
        <w:t>melhora</w:t>
      </w:r>
      <w:r w:rsidR="00A132C5" w:rsidRPr="0015043E">
        <w:rPr>
          <w:rFonts w:ascii="Times New Roman" w:hAnsi="Times New Roman"/>
          <w:sz w:val="24"/>
          <w:szCs w:val="24"/>
        </w:rPr>
        <w:t xml:space="preserve"> d</w:t>
      </w:r>
      <w:r w:rsidRPr="0015043E">
        <w:rPr>
          <w:rFonts w:ascii="Times New Roman" w:hAnsi="Times New Roman"/>
          <w:sz w:val="24"/>
          <w:szCs w:val="24"/>
        </w:rPr>
        <w:t>o relaxamento diastólico e diminui</w:t>
      </w:r>
      <w:r w:rsidR="00A132C5" w:rsidRPr="0015043E">
        <w:rPr>
          <w:rFonts w:ascii="Times New Roman" w:hAnsi="Times New Roman"/>
          <w:sz w:val="24"/>
          <w:szCs w:val="24"/>
        </w:rPr>
        <w:t>ção d</w:t>
      </w:r>
      <w:r w:rsidRPr="0015043E">
        <w:rPr>
          <w:rFonts w:ascii="Times New Roman" w:hAnsi="Times New Roman"/>
          <w:sz w:val="24"/>
          <w:szCs w:val="24"/>
        </w:rPr>
        <w:t xml:space="preserve">a pressão </w:t>
      </w:r>
      <w:r w:rsidR="00A132C5" w:rsidRPr="0015043E">
        <w:rPr>
          <w:rFonts w:ascii="Times New Roman" w:hAnsi="Times New Roman"/>
          <w:sz w:val="24"/>
          <w:szCs w:val="24"/>
        </w:rPr>
        <w:t xml:space="preserve">nas </w:t>
      </w:r>
      <w:r w:rsidRPr="0015043E">
        <w:rPr>
          <w:rFonts w:ascii="Times New Roman" w:hAnsi="Times New Roman"/>
          <w:sz w:val="24"/>
          <w:szCs w:val="24"/>
        </w:rPr>
        <w:t>artérias pulmonares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="00AB0E5E" w:rsidRPr="0015043E">
        <w:rPr>
          <w:rFonts w:ascii="Times New Roman" w:hAnsi="Times New Roman"/>
          <w:sz w:val="24"/>
          <w:szCs w:val="24"/>
          <w:vertAlign w:val="superscript"/>
        </w:rPr>
        <w:t>13</w:t>
      </w:r>
      <w:r w:rsidR="00A62D11" w:rsidRPr="0015043E">
        <w:rPr>
          <w:rFonts w:ascii="Times New Roman" w:hAnsi="Times New Roman"/>
          <w:sz w:val="24"/>
          <w:szCs w:val="24"/>
        </w:rPr>
        <w:t xml:space="preserve"> e pode ser </w:t>
      </w:r>
      <w:r w:rsidR="009F6952" w:rsidRPr="0015043E">
        <w:rPr>
          <w:rFonts w:ascii="Times New Roman" w:hAnsi="Times New Roman"/>
          <w:sz w:val="24"/>
          <w:szCs w:val="24"/>
        </w:rPr>
        <w:t xml:space="preserve"> feito</w:t>
      </w:r>
      <w:r w:rsidR="000F047E" w:rsidRPr="0015043E">
        <w:rPr>
          <w:rFonts w:ascii="Times New Roman" w:hAnsi="Times New Roman"/>
          <w:sz w:val="24"/>
          <w:szCs w:val="24"/>
        </w:rPr>
        <w:t xml:space="preserve"> imediatamente com nitroglicerina sublingual, furosemida, e morfina endovenosa</w:t>
      </w:r>
      <w:r w:rsidRPr="0015043E">
        <w:rPr>
          <w:rFonts w:ascii="Times New Roman" w:hAnsi="Times New Roman"/>
          <w:sz w:val="24"/>
          <w:szCs w:val="24"/>
        </w:rPr>
        <w:t xml:space="preserve">. O </w:t>
      </w:r>
      <w:r w:rsidR="00A132C5" w:rsidRPr="0015043E">
        <w:rPr>
          <w:rFonts w:ascii="Times New Roman" w:hAnsi="Times New Roman"/>
          <w:sz w:val="24"/>
          <w:szCs w:val="24"/>
        </w:rPr>
        <w:t>emprego</w:t>
      </w:r>
      <w:r w:rsidRPr="0015043E">
        <w:rPr>
          <w:rFonts w:ascii="Times New Roman" w:hAnsi="Times New Roman"/>
          <w:sz w:val="24"/>
          <w:szCs w:val="24"/>
        </w:rPr>
        <w:t xml:space="preserve"> de ventilação mecânica não invasiva constitui uma das medidas mais importantes </w:t>
      </w:r>
      <w:r w:rsidR="00A132C5" w:rsidRPr="0015043E">
        <w:rPr>
          <w:rFonts w:ascii="Times New Roman" w:hAnsi="Times New Roman"/>
          <w:sz w:val="24"/>
          <w:szCs w:val="24"/>
        </w:rPr>
        <w:t>para a</w:t>
      </w:r>
      <w:proofErr w:type="gramStart"/>
      <w:r w:rsidR="00A132C5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5043E">
        <w:rPr>
          <w:rFonts w:ascii="Times New Roman" w:hAnsi="Times New Roman"/>
          <w:sz w:val="24"/>
          <w:szCs w:val="24"/>
        </w:rPr>
        <w:t>resoluç</w:t>
      </w:r>
      <w:r w:rsidR="00A132C5" w:rsidRPr="0015043E">
        <w:rPr>
          <w:rFonts w:ascii="Times New Roman" w:hAnsi="Times New Roman"/>
          <w:sz w:val="24"/>
          <w:szCs w:val="24"/>
        </w:rPr>
        <w:t>ão</w:t>
      </w:r>
      <w:r w:rsidRPr="0015043E">
        <w:rPr>
          <w:rFonts w:ascii="Times New Roman" w:hAnsi="Times New Roman"/>
          <w:sz w:val="24"/>
          <w:szCs w:val="24"/>
        </w:rPr>
        <w:t xml:space="preserve"> dos sintomas. </w:t>
      </w: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color w:val="FF0000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Em casos associados à PA acentuadamente elevada deve-se dar preferência para o </w:t>
      </w:r>
      <w:proofErr w:type="spellStart"/>
      <w:r w:rsidRPr="0015043E">
        <w:rPr>
          <w:rFonts w:ascii="Times New Roman" w:hAnsi="Times New Roman"/>
          <w:sz w:val="24"/>
          <w:szCs w:val="24"/>
        </w:rPr>
        <w:t>nitroprussiato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de sódio, por reduzir a pré e </w:t>
      </w:r>
      <w:proofErr w:type="gramStart"/>
      <w:r w:rsidRPr="0015043E">
        <w:rPr>
          <w:rFonts w:ascii="Times New Roman" w:hAnsi="Times New Roman"/>
          <w:sz w:val="24"/>
          <w:szCs w:val="24"/>
        </w:rPr>
        <w:t>pós carga</w:t>
      </w:r>
      <w:proofErr w:type="gramEnd"/>
      <w:r w:rsidRPr="0015043E">
        <w:rPr>
          <w:rFonts w:ascii="Times New Roman" w:hAnsi="Times New Roman"/>
          <w:sz w:val="24"/>
          <w:szCs w:val="24"/>
        </w:rPr>
        <w:t>, aumenta</w:t>
      </w:r>
      <w:r w:rsidR="009F6952" w:rsidRPr="0015043E">
        <w:rPr>
          <w:rFonts w:ascii="Times New Roman" w:hAnsi="Times New Roman"/>
          <w:sz w:val="24"/>
          <w:szCs w:val="24"/>
        </w:rPr>
        <w:t>r a</w:t>
      </w:r>
      <w:r w:rsidRPr="0015043E">
        <w:rPr>
          <w:rFonts w:ascii="Times New Roman" w:hAnsi="Times New Roman"/>
          <w:sz w:val="24"/>
          <w:szCs w:val="24"/>
        </w:rPr>
        <w:t xml:space="preserve"> função ventricular esquerda e reduzi</w:t>
      </w:r>
      <w:r w:rsidR="009F6952" w:rsidRPr="0015043E">
        <w:rPr>
          <w:rFonts w:ascii="Times New Roman" w:hAnsi="Times New Roman"/>
          <w:sz w:val="24"/>
          <w:szCs w:val="24"/>
        </w:rPr>
        <w:t>r a</w:t>
      </w:r>
      <w:r w:rsidRPr="0015043E">
        <w:rPr>
          <w:rFonts w:ascii="Times New Roman" w:hAnsi="Times New Roman"/>
          <w:sz w:val="24"/>
          <w:szCs w:val="24"/>
        </w:rPr>
        <w:t xml:space="preserve"> demanda miocárdica.</w:t>
      </w:r>
      <w:r w:rsidR="00A132C5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>Nos casos associados à isquemia miocárdica</w:t>
      </w:r>
      <w:r w:rsidR="009F6952" w:rsidRPr="0015043E">
        <w:rPr>
          <w:rFonts w:ascii="Times New Roman" w:hAnsi="Times New Roman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a nitroglicerina endovenosa deve ser utilizada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="00AB0E5E" w:rsidRPr="0015043E">
        <w:rPr>
          <w:rFonts w:ascii="Times New Roman" w:hAnsi="Times New Roman"/>
          <w:sz w:val="24"/>
          <w:szCs w:val="24"/>
          <w:vertAlign w:val="superscript"/>
        </w:rPr>
        <w:t>13</w:t>
      </w:r>
      <w:r w:rsidR="005815AB" w:rsidRPr="0015043E">
        <w:rPr>
          <w:rFonts w:ascii="Times New Roman" w:hAnsi="Times New Roman"/>
          <w:sz w:val="24"/>
          <w:szCs w:val="24"/>
        </w:rPr>
        <w:t>.</w:t>
      </w:r>
      <w:r w:rsidR="008A5DEF" w:rsidRPr="0015043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4. Síndrome coronariana aguda</w:t>
      </w:r>
      <w:r w:rsidR="005815AB" w:rsidRPr="0015043E">
        <w:rPr>
          <w:rFonts w:ascii="Times New Roman" w:hAnsi="Times New Roman"/>
          <w:b/>
          <w:sz w:val="24"/>
          <w:szCs w:val="24"/>
        </w:rPr>
        <w:t xml:space="preserve"> (SCA)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color w:val="FF0000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A redução da PA n</w:t>
      </w:r>
      <w:r w:rsidR="00A132C5" w:rsidRPr="0015043E">
        <w:rPr>
          <w:rFonts w:ascii="Times New Roman" w:hAnsi="Times New Roman"/>
          <w:sz w:val="24"/>
          <w:szCs w:val="24"/>
        </w:rPr>
        <w:t>a SCA</w:t>
      </w:r>
      <w:r w:rsidRPr="0015043E">
        <w:rPr>
          <w:rFonts w:ascii="Times New Roman" w:hAnsi="Times New Roman"/>
          <w:sz w:val="24"/>
          <w:szCs w:val="24"/>
        </w:rPr>
        <w:t xml:space="preserve"> deverá ser de até 30%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="00A132C5" w:rsidRPr="0015043E">
        <w:rPr>
          <w:rFonts w:ascii="Times New Roman" w:hAnsi="Times New Roman"/>
          <w:sz w:val="24"/>
          <w:szCs w:val="24"/>
        </w:rPr>
        <w:t>a</w:t>
      </w:r>
      <w:r w:rsidR="005815AB" w:rsidRPr="0015043E">
        <w:rPr>
          <w:rFonts w:ascii="Times New Roman" w:hAnsi="Times New Roman"/>
          <w:sz w:val="24"/>
          <w:szCs w:val="24"/>
        </w:rPr>
        <w:t>quém</w:t>
      </w:r>
      <w:r w:rsidR="00A132C5" w:rsidRPr="0015043E">
        <w:rPr>
          <w:rFonts w:ascii="Times New Roman" w:hAnsi="Times New Roman"/>
          <w:sz w:val="24"/>
          <w:szCs w:val="24"/>
        </w:rPr>
        <w:t xml:space="preserve"> das medidas iniciais para tratamento</w:t>
      </w:r>
      <w:r w:rsidR="005815AB" w:rsidRPr="0015043E">
        <w:rPr>
          <w:rFonts w:ascii="Times New Roman" w:hAnsi="Times New Roman"/>
          <w:sz w:val="24"/>
          <w:szCs w:val="24"/>
        </w:rPr>
        <w:t>.</w:t>
      </w:r>
      <w:r w:rsidR="00A132C5" w:rsidRPr="001504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132C5" w:rsidRPr="0015043E">
        <w:rPr>
          <w:rFonts w:ascii="Times New Roman" w:hAnsi="Times New Roman"/>
          <w:sz w:val="24"/>
          <w:szCs w:val="24"/>
        </w:rPr>
        <w:t>Monitorização</w:t>
      </w:r>
      <w:proofErr w:type="spellEnd"/>
      <w:r w:rsidR="005815AB" w:rsidRPr="0015043E">
        <w:rPr>
          <w:rFonts w:ascii="Times New Roman" w:hAnsi="Times New Roman"/>
          <w:sz w:val="24"/>
          <w:szCs w:val="24"/>
        </w:rPr>
        <w:t xml:space="preserve"> cardíaca</w:t>
      </w:r>
      <w:r w:rsidR="00A132C5" w:rsidRPr="0015043E">
        <w:rPr>
          <w:rFonts w:ascii="Times New Roman" w:hAnsi="Times New Roman"/>
          <w:sz w:val="24"/>
          <w:szCs w:val="24"/>
        </w:rPr>
        <w:t>, Oxigênio, Nitrato, AAS, Betabloqueador</w:t>
      </w:r>
      <w:r w:rsidR="005815AB" w:rsidRPr="0015043E">
        <w:rPr>
          <w:rFonts w:ascii="Times New Roman" w:hAnsi="Times New Roman"/>
          <w:sz w:val="24"/>
          <w:szCs w:val="24"/>
        </w:rPr>
        <w:t>)</w:t>
      </w:r>
      <w:r w:rsidR="00A132C5" w:rsidRPr="001504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32C5" w:rsidRPr="0015043E">
        <w:rPr>
          <w:rFonts w:ascii="Times New Roman" w:hAnsi="Times New Roman"/>
          <w:sz w:val="24"/>
          <w:szCs w:val="24"/>
        </w:rPr>
        <w:t>–</w:t>
      </w:r>
      <w:r w:rsidRPr="0015043E">
        <w:rPr>
          <w:rFonts w:ascii="Times New Roman" w:hAnsi="Times New Roman"/>
          <w:sz w:val="24"/>
          <w:szCs w:val="24"/>
        </w:rPr>
        <w:t>Não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 se deve buscar uma redução mais brusca</w:t>
      </w:r>
      <w:r w:rsidR="005815AB" w:rsidRPr="0015043E">
        <w:rPr>
          <w:rFonts w:ascii="Times New Roman" w:hAnsi="Times New Roman"/>
          <w:sz w:val="24"/>
          <w:szCs w:val="24"/>
        </w:rPr>
        <w:t>, sobretudo da pressão arterial diastólica,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5815AB" w:rsidRPr="0015043E">
        <w:rPr>
          <w:rFonts w:ascii="Times New Roman" w:hAnsi="Times New Roman"/>
          <w:sz w:val="24"/>
          <w:szCs w:val="24"/>
        </w:rPr>
        <w:t xml:space="preserve">devido a </w:t>
      </w:r>
      <w:r w:rsidRPr="0015043E">
        <w:rPr>
          <w:rFonts w:ascii="Times New Roman" w:hAnsi="Times New Roman"/>
          <w:sz w:val="24"/>
          <w:szCs w:val="24"/>
        </w:rPr>
        <w:t xml:space="preserve">possibilidade de reduzir a perfusão </w:t>
      </w:r>
      <w:r w:rsidR="003C0003" w:rsidRPr="0015043E">
        <w:rPr>
          <w:rFonts w:ascii="Times New Roman" w:hAnsi="Times New Roman"/>
          <w:sz w:val="24"/>
          <w:szCs w:val="24"/>
        </w:rPr>
        <w:t>miocárdica</w:t>
      </w:r>
      <w:r w:rsidR="00A132C5" w:rsidRPr="0015043E">
        <w:rPr>
          <w:rFonts w:ascii="Times New Roman" w:hAnsi="Times New Roman"/>
          <w:sz w:val="24"/>
          <w:szCs w:val="24"/>
        </w:rPr>
        <w:t xml:space="preserve">, </w:t>
      </w: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A droga mais utilizada é a nitroglicerina, de forma endovenosa, </w:t>
      </w:r>
      <w:r w:rsidR="00A132C5" w:rsidRPr="0015043E">
        <w:rPr>
          <w:rFonts w:ascii="Times New Roman" w:hAnsi="Times New Roman"/>
          <w:sz w:val="24"/>
          <w:szCs w:val="24"/>
        </w:rPr>
        <w:t>pois se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a redução da PA for muito intensa a </w:t>
      </w:r>
      <w:r w:rsidR="00A132C5" w:rsidRPr="0015043E">
        <w:rPr>
          <w:rFonts w:ascii="Times New Roman" w:hAnsi="Times New Roman"/>
          <w:sz w:val="24"/>
          <w:szCs w:val="24"/>
        </w:rPr>
        <w:t xml:space="preserve">sua </w:t>
      </w:r>
      <w:r w:rsidRPr="0015043E">
        <w:rPr>
          <w:rFonts w:ascii="Times New Roman" w:hAnsi="Times New Roman"/>
          <w:sz w:val="24"/>
          <w:szCs w:val="24"/>
        </w:rPr>
        <w:t>suspensão</w:t>
      </w:r>
      <w:proofErr w:type="gramStart"/>
      <w:r w:rsidRPr="0015043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reverte o efeito rapidamente. </w:t>
      </w:r>
      <w:r w:rsidR="003C0003" w:rsidRPr="0015043E">
        <w:rPr>
          <w:rFonts w:ascii="Times New Roman" w:hAnsi="Times New Roman"/>
          <w:sz w:val="24"/>
          <w:szCs w:val="24"/>
        </w:rPr>
        <w:t>Os i</w:t>
      </w:r>
      <w:r w:rsidRPr="0015043E">
        <w:rPr>
          <w:rFonts w:ascii="Times New Roman" w:hAnsi="Times New Roman"/>
          <w:sz w:val="24"/>
          <w:szCs w:val="24"/>
        </w:rPr>
        <w:t xml:space="preserve">nibidores da enzima de conversão da </w:t>
      </w:r>
      <w:proofErr w:type="spellStart"/>
      <w:r w:rsidRPr="0015043E">
        <w:rPr>
          <w:rFonts w:ascii="Times New Roman" w:hAnsi="Times New Roman"/>
          <w:sz w:val="24"/>
          <w:szCs w:val="24"/>
        </w:rPr>
        <w:t>angiotensina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deverão ser administrados após estabilização do quadro clínico e após</w:t>
      </w:r>
      <w:r w:rsidRPr="0015043E">
        <w:rPr>
          <w:rFonts w:ascii="Times New Roman" w:hAnsi="Times New Roman"/>
          <w:color w:val="FF0000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pelo menos, 6 horas do evento agudo.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>5. Dissecção aguda de aorta</w:t>
      </w:r>
      <w:r w:rsidR="005815AB" w:rsidRPr="0015043E">
        <w:rPr>
          <w:rFonts w:ascii="Times New Roman" w:hAnsi="Times New Roman"/>
          <w:b/>
          <w:sz w:val="24"/>
          <w:szCs w:val="24"/>
        </w:rPr>
        <w:t xml:space="preserve"> (DAA)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Na suspeita desta </w:t>
      </w:r>
      <w:r w:rsidR="003C0003" w:rsidRPr="0015043E">
        <w:rPr>
          <w:rFonts w:ascii="Times New Roman" w:hAnsi="Times New Roman"/>
          <w:sz w:val="24"/>
          <w:szCs w:val="24"/>
        </w:rPr>
        <w:t>doença</w:t>
      </w:r>
      <w:r w:rsidRPr="0015043E">
        <w:rPr>
          <w:rFonts w:ascii="Times New Roman" w:hAnsi="Times New Roman"/>
          <w:color w:val="FF0000"/>
          <w:sz w:val="24"/>
          <w:szCs w:val="24"/>
        </w:rPr>
        <w:t>,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deve ser realizada inicialmente </w:t>
      </w:r>
      <w:r w:rsidR="003C0003" w:rsidRPr="0015043E">
        <w:rPr>
          <w:rFonts w:ascii="Times New Roman" w:hAnsi="Times New Roman"/>
          <w:sz w:val="24"/>
          <w:szCs w:val="24"/>
        </w:rPr>
        <w:t xml:space="preserve">analgesia </w:t>
      </w:r>
      <w:r w:rsidRPr="0015043E">
        <w:rPr>
          <w:rFonts w:ascii="Times New Roman" w:hAnsi="Times New Roman"/>
          <w:sz w:val="24"/>
          <w:szCs w:val="24"/>
        </w:rPr>
        <w:t xml:space="preserve">e medicações para controle da frequência cardíaca. A </w:t>
      </w:r>
      <w:r w:rsidR="005815AB" w:rsidRPr="0015043E">
        <w:rPr>
          <w:rFonts w:ascii="Times New Roman" w:hAnsi="Times New Roman"/>
          <w:sz w:val="24"/>
          <w:szCs w:val="24"/>
        </w:rPr>
        <w:t xml:space="preserve">DAA </w:t>
      </w:r>
      <w:r w:rsidRPr="0015043E">
        <w:rPr>
          <w:rFonts w:ascii="Times New Roman" w:hAnsi="Times New Roman"/>
          <w:sz w:val="24"/>
          <w:szCs w:val="24"/>
        </w:rPr>
        <w:t>é uma das exceções onde se deve reduzir a PA para níveis mais baixos, com PA sistólica em torno de 100 a 110 mm</w:t>
      </w:r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Hg, em geral já nos primeiros vinte minutos de tratamento. A droga de escolha é o </w:t>
      </w:r>
      <w:proofErr w:type="spellStart"/>
      <w:r w:rsidRPr="0015043E">
        <w:rPr>
          <w:rFonts w:ascii="Times New Roman" w:hAnsi="Times New Roman"/>
          <w:sz w:val="24"/>
          <w:szCs w:val="24"/>
        </w:rPr>
        <w:t>nitroprussiato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de </w:t>
      </w:r>
      <w:r w:rsidR="005815AB" w:rsidRPr="0015043E">
        <w:rPr>
          <w:rFonts w:ascii="Times New Roman" w:hAnsi="Times New Roman"/>
          <w:sz w:val="24"/>
          <w:szCs w:val="24"/>
        </w:rPr>
        <w:t>sódio</w:t>
      </w:r>
      <w:r w:rsidRPr="0015043E">
        <w:rPr>
          <w:rFonts w:ascii="Times New Roman" w:hAnsi="Times New Roman"/>
          <w:sz w:val="24"/>
          <w:szCs w:val="24"/>
        </w:rPr>
        <w:t>. Se houver comprometimento coronariano na dissecção</w:t>
      </w:r>
      <w:r w:rsidRPr="0015043E">
        <w:rPr>
          <w:rFonts w:ascii="Times New Roman" w:hAnsi="Times New Roman"/>
          <w:color w:val="FF0000"/>
          <w:sz w:val="24"/>
          <w:szCs w:val="24"/>
        </w:rPr>
        <w:t>,</w:t>
      </w:r>
      <w:r w:rsidRPr="0015043E">
        <w:rPr>
          <w:rFonts w:ascii="Times New Roman" w:hAnsi="Times New Roman"/>
          <w:sz w:val="24"/>
          <w:szCs w:val="24"/>
        </w:rPr>
        <w:t xml:space="preserve"> prefere-se a nitroglicerina, sempre por via venosa.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 xml:space="preserve">6. </w:t>
      </w:r>
      <w:r w:rsidR="000F047E" w:rsidRPr="0015043E">
        <w:rPr>
          <w:rFonts w:ascii="Times New Roman" w:hAnsi="Times New Roman"/>
          <w:b/>
          <w:sz w:val="24"/>
          <w:szCs w:val="24"/>
        </w:rPr>
        <w:t xml:space="preserve">Pré </w:t>
      </w:r>
      <w:proofErr w:type="spellStart"/>
      <w:r w:rsidR="000F047E" w:rsidRPr="0015043E">
        <w:rPr>
          <w:rFonts w:ascii="Times New Roman" w:hAnsi="Times New Roman"/>
          <w:b/>
          <w:sz w:val="24"/>
          <w:szCs w:val="24"/>
        </w:rPr>
        <w:t>eclâ</w:t>
      </w:r>
      <w:r w:rsidRPr="0015043E">
        <w:rPr>
          <w:rFonts w:ascii="Times New Roman" w:hAnsi="Times New Roman"/>
          <w:b/>
          <w:sz w:val="24"/>
          <w:szCs w:val="24"/>
        </w:rPr>
        <w:t>mpsia</w:t>
      </w:r>
      <w:proofErr w:type="spellEnd"/>
      <w:r w:rsidRPr="0015043E">
        <w:rPr>
          <w:rFonts w:ascii="Times New Roman" w:hAnsi="Times New Roman"/>
          <w:b/>
          <w:sz w:val="24"/>
          <w:szCs w:val="24"/>
        </w:rPr>
        <w:t>/</w:t>
      </w:r>
      <w:r w:rsidR="005815AB" w:rsidRPr="0015043E">
        <w:rPr>
          <w:rFonts w:ascii="Times New Roman" w:hAnsi="Times New Roman"/>
          <w:b/>
          <w:sz w:val="24"/>
          <w:szCs w:val="24"/>
        </w:rPr>
        <w:t>Eclampsia</w:t>
      </w:r>
    </w:p>
    <w:p w:rsidR="005815AB" w:rsidRPr="0015043E" w:rsidRDefault="005815AB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b/>
          <w:sz w:val="24"/>
          <w:szCs w:val="24"/>
        </w:rPr>
      </w:pP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É definida pelo surgimento de </w:t>
      </w:r>
      <w:proofErr w:type="spellStart"/>
      <w:r w:rsidRPr="0015043E">
        <w:rPr>
          <w:rFonts w:ascii="Times New Roman" w:hAnsi="Times New Roman"/>
          <w:sz w:val="24"/>
          <w:szCs w:val="24"/>
        </w:rPr>
        <w:t>proteinúria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e hipertensão arterial após a 20ª semana de gestação até a sexta semana após o parto, geralmente acompanhado de edema. Cinco por cento das gestantes portadoras de </w:t>
      </w:r>
      <w:proofErr w:type="spellStart"/>
      <w:r w:rsidRPr="0015043E">
        <w:rPr>
          <w:rFonts w:ascii="Times New Roman" w:hAnsi="Times New Roman"/>
          <w:sz w:val="24"/>
          <w:szCs w:val="24"/>
        </w:rPr>
        <w:t>pré-eclâmpsia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evoluem para o surgimento de convulsões, o que caracteriza a </w:t>
      </w:r>
      <w:proofErr w:type="spellStart"/>
      <w:r w:rsidRPr="0015043E">
        <w:rPr>
          <w:rFonts w:ascii="Times New Roman" w:hAnsi="Times New Roman"/>
          <w:sz w:val="24"/>
          <w:szCs w:val="24"/>
        </w:rPr>
        <w:t>eclâmpsia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. </w:t>
      </w:r>
    </w:p>
    <w:p w:rsidR="00373915" w:rsidRPr="0015043E" w:rsidRDefault="003C0003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Há</w:t>
      </w:r>
      <w:r w:rsidR="00373915" w:rsidRPr="0015043E">
        <w:rPr>
          <w:rFonts w:ascii="Times New Roman" w:hAnsi="Times New Roman"/>
          <w:sz w:val="24"/>
          <w:szCs w:val="24"/>
        </w:rPr>
        <w:t xml:space="preserve"> diversas medidas para controlar esta doença e prevenir sua evolução, </w:t>
      </w:r>
      <w:r w:rsidRPr="0015043E">
        <w:rPr>
          <w:rFonts w:ascii="Times New Roman" w:hAnsi="Times New Roman"/>
          <w:sz w:val="24"/>
          <w:szCs w:val="24"/>
        </w:rPr>
        <w:t>ma</w:t>
      </w:r>
      <w:r w:rsidR="005815AB" w:rsidRPr="0015043E">
        <w:rPr>
          <w:rFonts w:ascii="Times New Roman" w:hAnsi="Times New Roman"/>
          <w:sz w:val="24"/>
          <w:szCs w:val="24"/>
        </w:rPr>
        <w:t>s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373915" w:rsidRPr="0015043E">
        <w:rPr>
          <w:rFonts w:ascii="Times New Roman" w:hAnsi="Times New Roman"/>
          <w:sz w:val="24"/>
          <w:szCs w:val="24"/>
        </w:rPr>
        <w:t xml:space="preserve">somente o parto e a retirada da placenta </w:t>
      </w:r>
      <w:proofErr w:type="gramStart"/>
      <w:r w:rsidR="00373915" w:rsidRPr="0015043E">
        <w:rPr>
          <w:rFonts w:ascii="Times New Roman" w:hAnsi="Times New Roman"/>
          <w:sz w:val="24"/>
          <w:szCs w:val="24"/>
        </w:rPr>
        <w:t>será capaz</w:t>
      </w:r>
      <w:proofErr w:type="gramEnd"/>
      <w:r w:rsidR="00373915" w:rsidRPr="0015043E">
        <w:rPr>
          <w:rFonts w:ascii="Times New Roman" w:hAnsi="Times New Roman"/>
          <w:sz w:val="24"/>
          <w:szCs w:val="24"/>
        </w:rPr>
        <w:t xml:space="preserve"> de reverter toda a fisiopatologia envolvida no processo. </w:t>
      </w:r>
      <w:r w:rsidRPr="0015043E">
        <w:rPr>
          <w:rFonts w:ascii="Times New Roman" w:hAnsi="Times New Roman"/>
          <w:sz w:val="24"/>
          <w:szCs w:val="24"/>
        </w:rPr>
        <w:t xml:space="preserve">Caso </w:t>
      </w:r>
      <w:r w:rsidR="00373915" w:rsidRPr="0015043E">
        <w:rPr>
          <w:rFonts w:ascii="Times New Roman" w:hAnsi="Times New Roman"/>
          <w:sz w:val="24"/>
          <w:szCs w:val="24"/>
        </w:rPr>
        <w:t>ocorr</w:t>
      </w:r>
      <w:r w:rsidRPr="0015043E">
        <w:rPr>
          <w:rFonts w:ascii="Times New Roman" w:hAnsi="Times New Roman"/>
          <w:sz w:val="24"/>
          <w:szCs w:val="24"/>
        </w:rPr>
        <w:t>a</w:t>
      </w:r>
      <w:r w:rsidR="00373915" w:rsidRPr="0015043E">
        <w:rPr>
          <w:rFonts w:ascii="Times New Roman" w:hAnsi="Times New Roman"/>
          <w:sz w:val="24"/>
          <w:szCs w:val="24"/>
        </w:rPr>
        <w:t xml:space="preserve"> após a 36ª semana de gestação, a conduta deverá ser antecipar o parto. Antes disso, a maturidade fetal deve ser obtida com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amniocentese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 xml:space="preserve"> e uso de </w:t>
      </w:r>
      <w:proofErr w:type="spellStart"/>
      <w:r w:rsidR="00373915" w:rsidRPr="0015043E">
        <w:rPr>
          <w:rFonts w:ascii="Times New Roman" w:hAnsi="Times New Roman"/>
          <w:sz w:val="24"/>
          <w:szCs w:val="24"/>
        </w:rPr>
        <w:t>corticóides</w:t>
      </w:r>
      <w:proofErr w:type="spellEnd"/>
      <w:r w:rsidR="00373915" w:rsidRPr="0015043E">
        <w:rPr>
          <w:rFonts w:ascii="Times New Roman" w:hAnsi="Times New Roman"/>
          <w:sz w:val="24"/>
          <w:szCs w:val="24"/>
        </w:rPr>
        <w:t>.</w:t>
      </w:r>
    </w:p>
    <w:p w:rsidR="00373915" w:rsidRPr="0015043E" w:rsidRDefault="0037391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O fármaco de escolha para controle </w:t>
      </w:r>
      <w:r w:rsidR="005815AB" w:rsidRPr="0015043E">
        <w:rPr>
          <w:rFonts w:ascii="Times New Roman" w:hAnsi="Times New Roman"/>
          <w:sz w:val="24"/>
          <w:szCs w:val="24"/>
        </w:rPr>
        <w:t xml:space="preserve">da pressão arterial </w:t>
      </w:r>
      <w:r w:rsidRPr="0015043E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5043E">
        <w:rPr>
          <w:rFonts w:ascii="Times New Roman" w:hAnsi="Times New Roman"/>
          <w:sz w:val="24"/>
          <w:szCs w:val="24"/>
        </w:rPr>
        <w:t>eclâmpsia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é a </w:t>
      </w:r>
      <w:proofErr w:type="spellStart"/>
      <w:r w:rsidRPr="0015043E">
        <w:rPr>
          <w:rFonts w:ascii="Times New Roman" w:hAnsi="Times New Roman"/>
          <w:sz w:val="24"/>
          <w:szCs w:val="24"/>
        </w:rPr>
        <w:t>hidralazina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pois não é maléfico ao feto. Somente está autorizado o uso de </w:t>
      </w:r>
      <w:proofErr w:type="spellStart"/>
      <w:r w:rsidRPr="0015043E">
        <w:rPr>
          <w:rFonts w:ascii="Times New Roman" w:hAnsi="Times New Roman"/>
          <w:sz w:val="24"/>
          <w:szCs w:val="24"/>
        </w:rPr>
        <w:t>nitroprussiato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de sódio em casos que o parto é iminente e não se consegue o controle</w:t>
      </w:r>
      <w:r w:rsidR="005815AB" w:rsidRPr="0015043E">
        <w:rPr>
          <w:rFonts w:ascii="Times New Roman" w:hAnsi="Times New Roman"/>
          <w:sz w:val="24"/>
          <w:szCs w:val="24"/>
        </w:rPr>
        <w:t xml:space="preserve"> da pressão</w:t>
      </w:r>
      <w:proofErr w:type="gramStart"/>
      <w:r w:rsidR="005815AB" w:rsidRPr="0015043E">
        <w:rPr>
          <w:rFonts w:ascii="Times New Roman" w:hAnsi="Times New Roman"/>
          <w:sz w:val="24"/>
          <w:szCs w:val="24"/>
        </w:rPr>
        <w:t xml:space="preserve"> 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25956" w:rsidRPr="0015043E">
        <w:rPr>
          <w:rFonts w:ascii="Times New Roman" w:hAnsi="Times New Roman"/>
          <w:sz w:val="24"/>
          <w:szCs w:val="24"/>
        </w:rPr>
        <w:t xml:space="preserve">com </w:t>
      </w:r>
      <w:proofErr w:type="spellStart"/>
      <w:r w:rsidR="00425956" w:rsidRPr="0015043E">
        <w:rPr>
          <w:rFonts w:ascii="Times New Roman" w:hAnsi="Times New Roman"/>
          <w:sz w:val="24"/>
          <w:szCs w:val="24"/>
        </w:rPr>
        <w:t>hidralazina</w:t>
      </w:r>
      <w:proofErr w:type="spellEnd"/>
      <w:r w:rsidR="00425956" w:rsidRPr="0015043E">
        <w:rPr>
          <w:rFonts w:ascii="Times New Roman" w:hAnsi="Times New Roman"/>
          <w:sz w:val="24"/>
          <w:szCs w:val="24"/>
        </w:rPr>
        <w:t xml:space="preserve"> endovenosa. </w:t>
      </w:r>
      <w:r w:rsidRPr="0015043E">
        <w:rPr>
          <w:rFonts w:ascii="Times New Roman" w:hAnsi="Times New Roman"/>
          <w:sz w:val="24"/>
          <w:szCs w:val="24"/>
        </w:rPr>
        <w:t xml:space="preserve">O objetivo é manter a PA sistólica entre 140 e 160 </w:t>
      </w:r>
      <w:proofErr w:type="spellStart"/>
      <w:proofErr w:type="gramStart"/>
      <w:r w:rsidRPr="0015043E">
        <w:rPr>
          <w:rFonts w:ascii="Times New Roman" w:hAnsi="Times New Roman"/>
          <w:sz w:val="24"/>
          <w:szCs w:val="24"/>
        </w:rPr>
        <w:t>mmHg</w:t>
      </w:r>
      <w:proofErr w:type="spellEnd"/>
      <w:proofErr w:type="gramEnd"/>
      <w:r w:rsidRPr="0015043E">
        <w:rPr>
          <w:rFonts w:ascii="Times New Roman" w:hAnsi="Times New Roman"/>
          <w:sz w:val="24"/>
          <w:szCs w:val="24"/>
        </w:rPr>
        <w:t xml:space="preserve"> e a PA diastólica entre 90 e 105 </w:t>
      </w:r>
      <w:proofErr w:type="spellStart"/>
      <w:r w:rsidRPr="0015043E">
        <w:rPr>
          <w:rFonts w:ascii="Times New Roman" w:hAnsi="Times New Roman"/>
          <w:sz w:val="24"/>
          <w:szCs w:val="24"/>
        </w:rPr>
        <w:t>mmHg</w:t>
      </w:r>
      <w:proofErr w:type="spellEnd"/>
      <w:r w:rsidRPr="0015043E">
        <w:rPr>
          <w:rFonts w:ascii="Times New Roman" w:hAnsi="Times New Roman"/>
          <w:sz w:val="24"/>
          <w:szCs w:val="24"/>
        </w:rPr>
        <w:t>.</w:t>
      </w:r>
    </w:p>
    <w:p w:rsidR="00A132C5" w:rsidRPr="0015043E" w:rsidRDefault="00A132C5" w:rsidP="00BD6419">
      <w:pPr>
        <w:pStyle w:val="PargrafodaLista1"/>
        <w:spacing w:line="360" w:lineRule="auto"/>
        <w:ind w:left="0" w:right="-427" w:firstLine="1100"/>
        <w:jc w:val="both"/>
        <w:rPr>
          <w:rFonts w:ascii="Times New Roman" w:hAnsi="Times New Roman"/>
          <w:sz w:val="24"/>
          <w:szCs w:val="24"/>
        </w:rPr>
      </w:pPr>
    </w:p>
    <w:p w:rsidR="00A132C5" w:rsidRDefault="00A132C5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BD6419" w:rsidRPr="0015043E" w:rsidRDefault="00BD6419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A132C5" w:rsidRPr="0015043E" w:rsidRDefault="00A132C5" w:rsidP="00BD6419">
      <w:pPr>
        <w:pStyle w:val="PargrafodaLista1"/>
        <w:spacing w:line="360" w:lineRule="auto"/>
        <w:ind w:left="0" w:right="-427"/>
        <w:jc w:val="both"/>
        <w:rPr>
          <w:rFonts w:ascii="Times New Roman" w:hAnsi="Times New Roman"/>
          <w:sz w:val="24"/>
          <w:szCs w:val="24"/>
        </w:rPr>
      </w:pPr>
    </w:p>
    <w:p w:rsidR="008A5DEF" w:rsidRPr="0015043E" w:rsidRDefault="00373915" w:rsidP="00BD6419">
      <w:pPr>
        <w:spacing w:line="36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15043E">
        <w:rPr>
          <w:rFonts w:ascii="Times New Roman" w:hAnsi="Times New Roman"/>
          <w:b/>
          <w:sz w:val="24"/>
          <w:szCs w:val="24"/>
        </w:rPr>
        <w:t xml:space="preserve"> REFERÊNCIAS</w:t>
      </w:r>
    </w:p>
    <w:p w:rsidR="00172184" w:rsidRPr="0015043E" w:rsidRDefault="00172184" w:rsidP="00BD6419">
      <w:pPr>
        <w:spacing w:line="36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</w:p>
    <w:p w:rsidR="008A5DEF" w:rsidRPr="0015043E" w:rsidRDefault="008A5DEF" w:rsidP="00BD6419">
      <w:pPr>
        <w:numPr>
          <w:ilvl w:val="0"/>
          <w:numId w:val="25"/>
        </w:numPr>
        <w:spacing w:line="360" w:lineRule="auto"/>
        <w:ind w:left="330" w:right="-425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lastRenderedPageBreak/>
        <w:t xml:space="preserve">Monteiro Júnior, FC; Anunciação, FAC; Filho, NS; </w:t>
      </w:r>
      <w:proofErr w:type="spellStart"/>
      <w:proofErr w:type="gramStart"/>
      <w:r w:rsidRPr="0015043E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Pr="0015043E">
        <w:rPr>
          <w:rFonts w:ascii="Times New Roman" w:hAnsi="Times New Roman"/>
          <w:sz w:val="24"/>
          <w:szCs w:val="24"/>
        </w:rPr>
        <w:t xml:space="preserve"> al. Prevalência de verdadeiras crises hipertensivas e adequação da conduta médica em pacientes atendidos em um pronto socorro geral com pressão arterial elevada. </w:t>
      </w:r>
      <w:proofErr w:type="spellStart"/>
      <w:r w:rsidRPr="0015043E">
        <w:rPr>
          <w:rFonts w:ascii="Times New Roman" w:hAnsi="Times New Roman"/>
          <w:sz w:val="24"/>
          <w:szCs w:val="24"/>
        </w:rPr>
        <w:t>Arq</w:t>
      </w:r>
      <w:proofErr w:type="spellEnd"/>
      <w:r w:rsidR="00BD6419">
        <w:rPr>
          <w:rFonts w:ascii="Times New Roman" w:hAnsi="Times New Roman"/>
          <w:sz w:val="24"/>
          <w:szCs w:val="24"/>
        </w:rPr>
        <w:t>.</w:t>
      </w:r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43E">
        <w:rPr>
          <w:rFonts w:ascii="Times New Roman" w:hAnsi="Times New Roman"/>
          <w:sz w:val="24"/>
          <w:szCs w:val="24"/>
        </w:rPr>
        <w:t>Bras</w:t>
      </w:r>
      <w:proofErr w:type="spellEnd"/>
      <w:r w:rsidR="00BD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43E">
        <w:rPr>
          <w:rFonts w:ascii="Times New Roman" w:hAnsi="Times New Roman"/>
          <w:sz w:val="24"/>
          <w:szCs w:val="24"/>
        </w:rPr>
        <w:t>Cardiol</w:t>
      </w:r>
      <w:proofErr w:type="spellEnd"/>
      <w:r w:rsidRPr="0015043E">
        <w:rPr>
          <w:rFonts w:ascii="Times New Roman" w:hAnsi="Times New Roman"/>
          <w:sz w:val="24"/>
          <w:szCs w:val="24"/>
        </w:rPr>
        <w:t>, 2008; 90 (4</w:t>
      </w:r>
      <w:proofErr w:type="gramStart"/>
      <w:r w:rsidRPr="0015043E">
        <w:rPr>
          <w:rFonts w:ascii="Times New Roman" w:hAnsi="Times New Roman"/>
          <w:sz w:val="24"/>
          <w:szCs w:val="24"/>
        </w:rPr>
        <w:t>):</w:t>
      </w:r>
      <w:proofErr w:type="gramEnd"/>
      <w:r w:rsidRPr="0015043E">
        <w:rPr>
          <w:rFonts w:ascii="Times New Roman" w:hAnsi="Times New Roman"/>
          <w:sz w:val="24"/>
          <w:szCs w:val="24"/>
        </w:rPr>
        <w:t>269-273</w:t>
      </w:r>
    </w:p>
    <w:p w:rsidR="008A5DEF" w:rsidRPr="0015043E" w:rsidRDefault="008A5DEF" w:rsidP="00BD6419">
      <w:pPr>
        <w:numPr>
          <w:ilvl w:val="0"/>
          <w:numId w:val="25"/>
        </w:numPr>
        <w:spacing w:line="360" w:lineRule="auto"/>
        <w:ind w:left="330" w:right="-427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Martin, JFV; </w:t>
      </w:r>
      <w:proofErr w:type="spellStart"/>
      <w:r w:rsidRPr="0015043E">
        <w:rPr>
          <w:rFonts w:ascii="Times New Roman" w:hAnsi="Times New Roman"/>
          <w:sz w:val="24"/>
          <w:szCs w:val="24"/>
        </w:rPr>
        <w:t>Higashima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E; Garcia, E; </w:t>
      </w:r>
      <w:proofErr w:type="spellStart"/>
      <w:r w:rsidRPr="0015043E">
        <w:rPr>
          <w:rFonts w:ascii="Times New Roman" w:hAnsi="Times New Roman"/>
          <w:sz w:val="24"/>
          <w:szCs w:val="24"/>
        </w:rPr>
        <w:t>Luizon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MR; </w:t>
      </w:r>
      <w:proofErr w:type="spellStart"/>
      <w:r w:rsidRPr="0015043E">
        <w:rPr>
          <w:rFonts w:ascii="Times New Roman" w:hAnsi="Times New Roman"/>
          <w:sz w:val="24"/>
          <w:szCs w:val="24"/>
        </w:rPr>
        <w:t>Cipullo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JP. Perfil da crise hipertensiva – Prevalência e Apresentação Clínica.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Arq</w:t>
      </w:r>
      <w:proofErr w:type="spellEnd"/>
      <w:r w:rsidR="00BD6419">
        <w:rPr>
          <w:rFonts w:ascii="Times New Roman" w:hAnsi="Times New Roman"/>
          <w:sz w:val="24"/>
          <w:szCs w:val="24"/>
        </w:rPr>
        <w:t>.</w:t>
      </w:r>
      <w:r w:rsidR="00BD6419" w:rsidRPr="0015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Bras</w:t>
      </w:r>
      <w:proofErr w:type="spellEnd"/>
      <w:r w:rsidR="00BD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Cardiol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. 2004, </w:t>
      </w:r>
      <w:proofErr w:type="spellStart"/>
      <w:r w:rsidRPr="0015043E">
        <w:rPr>
          <w:rFonts w:ascii="Times New Roman" w:hAnsi="Times New Roman"/>
          <w:sz w:val="24"/>
          <w:szCs w:val="24"/>
        </w:rPr>
        <w:t>vol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83, n°2; 125-130.</w:t>
      </w:r>
    </w:p>
    <w:p w:rsidR="008A5DEF" w:rsidRPr="0015043E" w:rsidRDefault="008A5DEF" w:rsidP="00BD6419">
      <w:pPr>
        <w:numPr>
          <w:ilvl w:val="0"/>
          <w:numId w:val="25"/>
        </w:numPr>
        <w:spacing w:line="360" w:lineRule="auto"/>
        <w:ind w:left="330" w:right="-427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Lima, SG; Nascimento, LS; </w:t>
      </w:r>
      <w:proofErr w:type="gramStart"/>
      <w:r w:rsidRPr="0015043E">
        <w:rPr>
          <w:rFonts w:ascii="Times New Roman" w:hAnsi="Times New Roman"/>
          <w:sz w:val="24"/>
          <w:szCs w:val="24"/>
        </w:rPr>
        <w:t>Santos Filho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, CN; Albuquerque, MFPM; Victor, EG. Hipertensão arterial sistêmica no setor de emergência. O uso de medicamentos sintomáticos como alternativa de tratamento.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Arq</w:t>
      </w:r>
      <w:proofErr w:type="spellEnd"/>
      <w:r w:rsidR="00BD6419">
        <w:rPr>
          <w:rFonts w:ascii="Times New Roman" w:hAnsi="Times New Roman"/>
          <w:sz w:val="24"/>
          <w:szCs w:val="24"/>
        </w:rPr>
        <w:t>.</w:t>
      </w:r>
      <w:r w:rsidR="00BD6419" w:rsidRPr="0015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Bras</w:t>
      </w:r>
      <w:proofErr w:type="spellEnd"/>
      <w:r w:rsidR="00BD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Cardiol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2005, </w:t>
      </w:r>
      <w:proofErr w:type="spellStart"/>
      <w:r w:rsidRPr="0015043E">
        <w:rPr>
          <w:rFonts w:ascii="Times New Roman" w:hAnsi="Times New Roman"/>
          <w:sz w:val="24"/>
          <w:szCs w:val="24"/>
        </w:rPr>
        <w:t>vol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85, n°2, 115-123.</w:t>
      </w:r>
    </w:p>
    <w:p w:rsidR="008A5DEF" w:rsidRPr="0015043E" w:rsidRDefault="008A5DEF" w:rsidP="00BD6419">
      <w:pPr>
        <w:numPr>
          <w:ilvl w:val="0"/>
          <w:numId w:val="25"/>
        </w:numPr>
        <w:spacing w:line="360" w:lineRule="auto"/>
        <w:ind w:left="330" w:right="-427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Souza, ACC; Moreira, TMM; Borges, JWP; Andrade, AM; Andrade, MM; Almeida, PC. </w:t>
      </w:r>
      <w:proofErr w:type="gramStart"/>
      <w:r w:rsidRPr="0015043E">
        <w:rPr>
          <w:rFonts w:ascii="Times New Roman" w:hAnsi="Times New Roman"/>
          <w:sz w:val="24"/>
          <w:szCs w:val="24"/>
        </w:rPr>
        <w:t>Caracterização clínico epidemiológica da clientela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 com crise hipertensiva atendida em um serviço de emergência de um hospital municipal de Fortaleza – Ceará. Revista Mim. </w:t>
      </w:r>
      <w:proofErr w:type="spellStart"/>
      <w:r w:rsidRPr="0015043E">
        <w:rPr>
          <w:rFonts w:ascii="Times New Roman" w:hAnsi="Times New Roman"/>
          <w:sz w:val="24"/>
          <w:szCs w:val="24"/>
        </w:rPr>
        <w:t>Enferm</w:t>
      </w:r>
      <w:proofErr w:type="spellEnd"/>
      <w:r w:rsidRPr="0015043E">
        <w:rPr>
          <w:rFonts w:ascii="Times New Roman" w:hAnsi="Times New Roman"/>
          <w:sz w:val="24"/>
          <w:szCs w:val="24"/>
        </w:rPr>
        <w:t>, 2009, 13 (1</w:t>
      </w:r>
      <w:proofErr w:type="gramStart"/>
      <w:r w:rsidRPr="0015043E">
        <w:rPr>
          <w:rFonts w:ascii="Times New Roman" w:hAnsi="Times New Roman"/>
          <w:sz w:val="24"/>
          <w:szCs w:val="24"/>
        </w:rPr>
        <w:t>):</w:t>
      </w:r>
      <w:proofErr w:type="gramEnd"/>
      <w:r w:rsidRPr="0015043E">
        <w:rPr>
          <w:rFonts w:ascii="Times New Roman" w:hAnsi="Times New Roman"/>
          <w:sz w:val="24"/>
          <w:szCs w:val="24"/>
        </w:rPr>
        <w:t>13-18.</w:t>
      </w:r>
    </w:p>
    <w:p w:rsidR="008A5DEF" w:rsidRPr="0015043E" w:rsidRDefault="008A5DEF" w:rsidP="00BD6419">
      <w:pPr>
        <w:numPr>
          <w:ilvl w:val="0"/>
          <w:numId w:val="25"/>
        </w:numPr>
        <w:spacing w:line="360" w:lineRule="auto"/>
        <w:ind w:left="330" w:right="-427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Feitosa Filho, GS; Lopes, RD; </w:t>
      </w:r>
      <w:proofErr w:type="spellStart"/>
      <w:r w:rsidRPr="0015043E">
        <w:rPr>
          <w:rFonts w:ascii="Times New Roman" w:hAnsi="Times New Roman"/>
          <w:sz w:val="24"/>
          <w:szCs w:val="24"/>
        </w:rPr>
        <w:t>Poppi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NT; Guimarães, HP. Emergências hipertensivas. </w:t>
      </w:r>
      <w:proofErr w:type="spellStart"/>
      <w:r w:rsidRPr="0015043E">
        <w:rPr>
          <w:rFonts w:ascii="Times New Roman" w:hAnsi="Times New Roman"/>
          <w:sz w:val="24"/>
          <w:szCs w:val="24"/>
        </w:rPr>
        <w:t>Rev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43E">
        <w:rPr>
          <w:rFonts w:ascii="Times New Roman" w:hAnsi="Times New Roman"/>
          <w:sz w:val="24"/>
          <w:szCs w:val="24"/>
        </w:rPr>
        <w:t>Bras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Ter Intens. 2008; 20(3): 305-312.</w:t>
      </w:r>
    </w:p>
    <w:p w:rsidR="008A5DEF" w:rsidRPr="0015043E" w:rsidRDefault="008A5DEF" w:rsidP="00BD6419">
      <w:pPr>
        <w:numPr>
          <w:ilvl w:val="0"/>
          <w:numId w:val="25"/>
        </w:numPr>
        <w:spacing w:line="360" w:lineRule="auto"/>
        <w:ind w:left="330" w:right="-427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III Consenso Brasileiro de Hipertensão Arterial - 1998</w:t>
      </w:r>
    </w:p>
    <w:p w:rsidR="005227CF" w:rsidRPr="0015043E" w:rsidRDefault="008A5DEF" w:rsidP="00BD6419">
      <w:pPr>
        <w:numPr>
          <w:ilvl w:val="0"/>
          <w:numId w:val="25"/>
        </w:numPr>
        <w:spacing w:line="360" w:lineRule="auto"/>
        <w:ind w:left="330" w:right="-427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Parecer CREMESP. Edição 199 – 3/2004. Uso de </w:t>
      </w:r>
      <w:proofErr w:type="spellStart"/>
      <w:r w:rsidRPr="0015043E">
        <w:rPr>
          <w:rFonts w:ascii="Times New Roman" w:hAnsi="Times New Roman"/>
          <w:sz w:val="24"/>
          <w:szCs w:val="24"/>
        </w:rPr>
        <w:t>Nifedipina</w:t>
      </w:r>
      <w:proofErr w:type="spellEnd"/>
    </w:p>
    <w:p w:rsidR="008A5DEF" w:rsidRPr="0015043E" w:rsidRDefault="008A5DEF" w:rsidP="00BD6419">
      <w:pPr>
        <w:numPr>
          <w:ilvl w:val="0"/>
          <w:numId w:val="25"/>
        </w:numPr>
        <w:spacing w:line="360" w:lineRule="auto"/>
        <w:ind w:left="330" w:right="-427" w:hanging="330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VI Diretrizes Brasileiras de Hipertensão Arterial</w:t>
      </w:r>
      <w:r w:rsidR="00BD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Arq</w:t>
      </w:r>
      <w:proofErr w:type="spellEnd"/>
      <w:r w:rsidR="00BD6419" w:rsidRPr="0015043E">
        <w:rPr>
          <w:rFonts w:ascii="Times New Roman" w:hAnsi="Times New Roman"/>
          <w:sz w:val="24"/>
          <w:szCs w:val="24"/>
        </w:rPr>
        <w:t xml:space="preserve">. Bras.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Cardiol</w:t>
      </w:r>
      <w:proofErr w:type="spellEnd"/>
      <w:r w:rsidR="00BD6419" w:rsidRPr="0015043E">
        <w:rPr>
          <w:rFonts w:ascii="Times New Roman" w:hAnsi="Times New Roman"/>
          <w:sz w:val="24"/>
          <w:szCs w:val="24"/>
        </w:rPr>
        <w:t xml:space="preserve">. 2010; 95(1) </w:t>
      </w:r>
      <w:proofErr w:type="spellStart"/>
      <w:r w:rsidR="00BD6419" w:rsidRPr="0015043E">
        <w:rPr>
          <w:rFonts w:ascii="Times New Roman" w:hAnsi="Times New Roman"/>
          <w:sz w:val="24"/>
          <w:szCs w:val="24"/>
        </w:rPr>
        <w:t>supl</w:t>
      </w:r>
      <w:proofErr w:type="spellEnd"/>
      <w:r w:rsidR="00BD6419" w:rsidRPr="001504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6419" w:rsidRPr="0015043E">
        <w:rPr>
          <w:rFonts w:ascii="Times New Roman" w:hAnsi="Times New Roman"/>
          <w:sz w:val="24"/>
          <w:szCs w:val="24"/>
        </w:rPr>
        <w:t>1</w:t>
      </w:r>
      <w:proofErr w:type="gramEnd"/>
      <w:r w:rsidR="00BD6419" w:rsidRPr="0015043E">
        <w:rPr>
          <w:rFonts w:ascii="Times New Roman" w:hAnsi="Times New Roman"/>
          <w:sz w:val="24"/>
          <w:szCs w:val="24"/>
        </w:rPr>
        <w:t>: 1-51.</w:t>
      </w:r>
      <w:r w:rsidRPr="0015043E">
        <w:rPr>
          <w:rFonts w:ascii="Times New Roman" w:hAnsi="Times New Roman"/>
          <w:sz w:val="24"/>
          <w:szCs w:val="24"/>
        </w:rPr>
        <w:t>.</w:t>
      </w:r>
      <w:r w:rsidRPr="0015043E">
        <w:rPr>
          <w:rFonts w:ascii="Times New Roman" w:hAnsi="Times New Roman"/>
          <w:sz w:val="24"/>
          <w:szCs w:val="24"/>
        </w:rPr>
        <w:br w:type="page"/>
      </w:r>
      <w:r w:rsidRPr="0015043E">
        <w:rPr>
          <w:rFonts w:ascii="Times New Roman" w:hAnsi="Times New Roman"/>
          <w:sz w:val="24"/>
          <w:szCs w:val="24"/>
        </w:rPr>
        <w:lastRenderedPageBreak/>
        <w:t xml:space="preserve">Sobrinho, S; Correia, LCL; Cruz, C; Santiago, M; </w:t>
      </w:r>
      <w:proofErr w:type="spellStart"/>
      <w:r w:rsidRPr="0015043E">
        <w:rPr>
          <w:rFonts w:ascii="Times New Roman" w:hAnsi="Times New Roman"/>
          <w:sz w:val="24"/>
          <w:szCs w:val="24"/>
        </w:rPr>
        <w:t>Paim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C; </w:t>
      </w:r>
      <w:proofErr w:type="spellStart"/>
      <w:r w:rsidRPr="0015043E">
        <w:rPr>
          <w:rFonts w:ascii="Times New Roman" w:hAnsi="Times New Roman"/>
          <w:sz w:val="24"/>
          <w:szCs w:val="24"/>
        </w:rPr>
        <w:t>et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al. Ocorrência e </w:t>
      </w:r>
      <w:proofErr w:type="spellStart"/>
      <w:r w:rsidRPr="0015043E">
        <w:rPr>
          <w:rFonts w:ascii="Times New Roman" w:hAnsi="Times New Roman"/>
          <w:sz w:val="24"/>
          <w:szCs w:val="24"/>
        </w:rPr>
        <w:t>preditores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clínicos de pseudocrise hipertensiva no atendimento de emergência. </w:t>
      </w:r>
      <w:proofErr w:type="gramStart"/>
      <w:r w:rsidRPr="0015043E">
        <w:rPr>
          <w:rFonts w:ascii="Times New Roman" w:hAnsi="Times New Roman"/>
          <w:sz w:val="24"/>
          <w:szCs w:val="24"/>
        </w:rPr>
        <w:t>Arquivos Brasileiro de Cardiologia</w:t>
      </w:r>
      <w:proofErr w:type="gramEnd"/>
      <w:r w:rsidRPr="0015043E">
        <w:rPr>
          <w:rFonts w:ascii="Times New Roman" w:hAnsi="Times New Roman"/>
          <w:sz w:val="24"/>
          <w:szCs w:val="24"/>
        </w:rPr>
        <w:t>. 2007; 88 (5): 579-584</w:t>
      </w:r>
    </w:p>
    <w:p w:rsidR="008A5DEF" w:rsidRPr="0015043E" w:rsidRDefault="008A5DEF" w:rsidP="0072766C">
      <w:pPr>
        <w:numPr>
          <w:ilvl w:val="0"/>
          <w:numId w:val="25"/>
        </w:num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Martin JFV; Loureiro, AAC; </w:t>
      </w:r>
      <w:proofErr w:type="spellStart"/>
      <w:r w:rsidRPr="0015043E">
        <w:rPr>
          <w:rFonts w:ascii="Times New Roman" w:hAnsi="Times New Roman"/>
          <w:sz w:val="24"/>
          <w:szCs w:val="24"/>
        </w:rPr>
        <w:t>Cipullo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, JP. Crise hipertensiva: </w:t>
      </w:r>
      <w:proofErr w:type="spellStart"/>
      <w:r w:rsidRPr="0015043E">
        <w:rPr>
          <w:rFonts w:ascii="Times New Roman" w:hAnsi="Times New Roman"/>
          <w:sz w:val="24"/>
          <w:szCs w:val="24"/>
        </w:rPr>
        <w:t>atualizaçõa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clínico-terapêutica. </w:t>
      </w:r>
      <w:proofErr w:type="spellStart"/>
      <w:r w:rsidRPr="0015043E">
        <w:rPr>
          <w:rFonts w:ascii="Times New Roman" w:hAnsi="Times New Roman"/>
          <w:sz w:val="24"/>
          <w:szCs w:val="24"/>
        </w:rPr>
        <w:t>Arq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Ciência Saúde, 2004, </w:t>
      </w:r>
      <w:proofErr w:type="spellStart"/>
      <w:r w:rsidRPr="0015043E">
        <w:rPr>
          <w:rFonts w:ascii="Times New Roman" w:hAnsi="Times New Roman"/>
          <w:sz w:val="24"/>
          <w:szCs w:val="24"/>
        </w:rPr>
        <w:t>out-dez</w:t>
      </w:r>
      <w:proofErr w:type="spellEnd"/>
      <w:r w:rsidRPr="0015043E">
        <w:rPr>
          <w:rFonts w:ascii="Times New Roman" w:hAnsi="Times New Roman"/>
          <w:sz w:val="24"/>
          <w:szCs w:val="24"/>
        </w:rPr>
        <w:t>; 11(4): 253-</w:t>
      </w:r>
      <w:proofErr w:type="gramStart"/>
      <w:r w:rsidRPr="0015043E">
        <w:rPr>
          <w:rFonts w:ascii="Times New Roman" w:hAnsi="Times New Roman"/>
          <w:sz w:val="24"/>
          <w:szCs w:val="24"/>
        </w:rPr>
        <w:t>61</w:t>
      </w:r>
      <w:proofErr w:type="gramEnd"/>
    </w:p>
    <w:p w:rsidR="00426BA2" w:rsidRPr="0015043E" w:rsidRDefault="00426BA2" w:rsidP="0072766C">
      <w:pPr>
        <w:numPr>
          <w:ilvl w:val="0"/>
          <w:numId w:val="25"/>
        </w:num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Protocolo de Atendimento ao Paciente Hipertenso e</w:t>
      </w:r>
      <w:proofErr w:type="gramStart"/>
      <w:r w:rsidRPr="0015043E">
        <w:rPr>
          <w:rFonts w:ascii="Times New Roman" w:hAnsi="Times New Roman"/>
          <w:sz w:val="24"/>
          <w:szCs w:val="24"/>
        </w:rPr>
        <w:t>/ou Diabético no Município de Ribeirão Preto)</w:t>
      </w:r>
      <w:proofErr w:type="gramEnd"/>
      <w:r w:rsidRPr="0015043E">
        <w:rPr>
          <w:rFonts w:ascii="Times New Roman" w:hAnsi="Times New Roman"/>
          <w:sz w:val="24"/>
          <w:szCs w:val="24"/>
        </w:rPr>
        <w:t xml:space="preserve">. </w:t>
      </w:r>
    </w:p>
    <w:p w:rsidR="005227CF" w:rsidRPr="0015043E" w:rsidRDefault="005227CF" w:rsidP="0072766C">
      <w:pPr>
        <w:numPr>
          <w:ilvl w:val="0"/>
          <w:numId w:val="25"/>
        </w:num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Parecer CREMESP. Edição 199 – 3/2004. Uso de </w:t>
      </w:r>
      <w:proofErr w:type="spellStart"/>
      <w:r w:rsidRPr="0015043E">
        <w:rPr>
          <w:rFonts w:ascii="Times New Roman" w:hAnsi="Times New Roman"/>
          <w:sz w:val="24"/>
          <w:szCs w:val="24"/>
        </w:rPr>
        <w:t>Nifedipina</w:t>
      </w:r>
      <w:proofErr w:type="spellEnd"/>
    </w:p>
    <w:p w:rsidR="008A5DEF" w:rsidRPr="0015043E" w:rsidRDefault="008A5DEF" w:rsidP="0072766C">
      <w:pPr>
        <w:numPr>
          <w:ilvl w:val="0"/>
          <w:numId w:val="25"/>
        </w:num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>Livro: Medicina Intensiva Baseada em Evidênc</w:t>
      </w:r>
      <w:r w:rsidR="005227CF" w:rsidRPr="0015043E">
        <w:rPr>
          <w:rFonts w:ascii="Times New Roman" w:hAnsi="Times New Roman"/>
          <w:sz w:val="24"/>
          <w:szCs w:val="24"/>
        </w:rPr>
        <w:t xml:space="preserve">ias, editores Luciano Azevedo </w:t>
      </w:r>
      <w:proofErr w:type="spellStart"/>
      <w:proofErr w:type="gramStart"/>
      <w:r w:rsidR="005227CF" w:rsidRPr="0015043E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5227CF" w:rsidRPr="0015043E">
        <w:rPr>
          <w:rFonts w:ascii="Times New Roman" w:hAnsi="Times New Roman"/>
          <w:sz w:val="24"/>
          <w:szCs w:val="24"/>
        </w:rPr>
        <w:t xml:space="preserve"> al</w:t>
      </w:r>
      <w:r w:rsidRPr="0015043E">
        <w:rPr>
          <w:rFonts w:ascii="Times New Roman" w:hAnsi="Times New Roman"/>
          <w:sz w:val="24"/>
          <w:szCs w:val="24"/>
        </w:rPr>
        <w:t xml:space="preserve">. São Paulo: Editora </w:t>
      </w:r>
      <w:proofErr w:type="spellStart"/>
      <w:r w:rsidRPr="0015043E">
        <w:rPr>
          <w:rFonts w:ascii="Times New Roman" w:hAnsi="Times New Roman"/>
          <w:sz w:val="24"/>
          <w:szCs w:val="24"/>
        </w:rPr>
        <w:t>Atheneu</w:t>
      </w:r>
      <w:proofErr w:type="spellEnd"/>
      <w:r w:rsidRPr="0015043E">
        <w:rPr>
          <w:rFonts w:ascii="Times New Roman" w:hAnsi="Times New Roman"/>
          <w:sz w:val="24"/>
          <w:szCs w:val="24"/>
        </w:rPr>
        <w:t>, 2009.</w:t>
      </w:r>
    </w:p>
    <w:p w:rsidR="008A5DEF" w:rsidRPr="0015043E" w:rsidRDefault="008A5DEF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Default="009E1632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BD6419" w:rsidRPr="0015043E" w:rsidRDefault="00BD6419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9E1632" w:rsidRPr="0015043E" w:rsidRDefault="00670F6F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Figura 3: </w:t>
      </w:r>
      <w:proofErr w:type="spellStart"/>
      <w:r w:rsidRPr="0015043E">
        <w:rPr>
          <w:rFonts w:ascii="Times New Roman" w:hAnsi="Times New Roman"/>
          <w:sz w:val="24"/>
          <w:szCs w:val="24"/>
        </w:rPr>
        <w:t>Aboradgem</w:t>
      </w:r>
      <w:proofErr w:type="spellEnd"/>
      <w:r w:rsidRPr="0015043E">
        <w:rPr>
          <w:rFonts w:ascii="Times New Roman" w:hAnsi="Times New Roman"/>
          <w:sz w:val="24"/>
          <w:szCs w:val="24"/>
        </w:rPr>
        <w:t xml:space="preserve"> da Hipertensão arterial a partir da atenção</w:t>
      </w:r>
      <w:r w:rsidR="009E1632" w:rsidRPr="0015043E">
        <w:rPr>
          <w:rFonts w:ascii="Times New Roman" w:hAnsi="Times New Roman"/>
          <w:sz w:val="24"/>
          <w:szCs w:val="24"/>
        </w:rPr>
        <w:t xml:space="preserve"> básica</w:t>
      </w:r>
    </w:p>
    <w:p w:rsidR="008A5DEF" w:rsidRPr="0015043E" w:rsidRDefault="00670F6F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 w:rsidRPr="0015043E">
        <w:rPr>
          <w:rFonts w:ascii="Times New Roman" w:hAnsi="Times New Roman"/>
          <w:sz w:val="24"/>
          <w:szCs w:val="24"/>
        </w:rPr>
        <w:t xml:space="preserve"> </w:t>
      </w:r>
      <w:r w:rsidR="00D0153A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6346825" cy="4309110"/>
            <wp:effectExtent l="19050" t="0" r="0" b="0"/>
            <wp:docPr id="150" name="Image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430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DEF" w:rsidRDefault="008A5DEF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Pr="0015043E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373915" w:rsidRDefault="00551627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19" type="#_x0000_t202" style="position:absolute;left:0;text-align:left;margin-left:-44.9pt;margin-top:15.5pt;width:213.05pt;height:46.5pt;z-index:251672576;mso-wrap-distance-left:9.05pt;mso-wrap-distance-right:9.05pt" strokeweight=".5pt">
            <v:fill color2="black"/>
            <v:textbox style="mso-next-textbox:#_x0000_s1119" inset="7.45pt,3.85pt,7.45pt,3.85pt">
              <w:txbxContent>
                <w:p w:rsidR="00E14B21" w:rsidRDefault="00E14B21" w:rsidP="00E14B2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FIGURA </w:t>
                  </w:r>
                  <w:r w:rsidR="0024489D">
                    <w:rPr>
                      <w:b/>
                    </w:rPr>
                    <w:t>4</w:t>
                  </w:r>
                  <w:r w:rsidR="00670F6F">
                    <w:rPr>
                      <w:b/>
                    </w:rPr>
                    <w:t>: Abordagem das complicações da emergência hipertensiva</w:t>
                  </w:r>
                </w:p>
              </w:txbxContent>
            </v:textbox>
          </v:shape>
        </w:pict>
      </w:r>
      <w:r w:rsidR="00D0153A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6216015" cy="4488180"/>
            <wp:effectExtent l="19050" t="0" r="0" b="0"/>
            <wp:docPr id="152" name="Image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448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1B3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p w:rsidR="00A901B3" w:rsidRPr="0015043E" w:rsidRDefault="00A901B3" w:rsidP="0072766C">
      <w:pPr>
        <w:spacing w:line="360" w:lineRule="auto"/>
        <w:ind w:left="110" w:right="-427"/>
        <w:jc w:val="both"/>
        <w:rPr>
          <w:rFonts w:ascii="Times New Roman" w:hAnsi="Times New Roman"/>
          <w:sz w:val="24"/>
          <w:szCs w:val="24"/>
        </w:rPr>
      </w:pPr>
    </w:p>
    <w:sectPr w:rsidR="00A901B3" w:rsidRPr="0015043E" w:rsidSect="00F5715B">
      <w:headerReference w:type="even" r:id="rId11"/>
      <w:headerReference w:type="default" r:id="rId12"/>
      <w:footerReference w:type="default" r:id="rId13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06" w:rsidRDefault="009D7E06" w:rsidP="00182C6C">
      <w:r>
        <w:separator/>
      </w:r>
    </w:p>
  </w:endnote>
  <w:endnote w:type="continuationSeparator" w:id="0">
    <w:p w:rsidR="009D7E06" w:rsidRDefault="009D7E06" w:rsidP="0018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anist777BT-RomanB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6C" w:rsidRDefault="00182C6C">
    <w:pPr>
      <w:pStyle w:val="Rodap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06" w:rsidRDefault="009D7E06" w:rsidP="00182C6C">
      <w:r>
        <w:separator/>
      </w:r>
    </w:p>
  </w:footnote>
  <w:footnote w:type="continuationSeparator" w:id="0">
    <w:p w:rsidR="009D7E06" w:rsidRDefault="009D7E06" w:rsidP="00182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2C" w:rsidRDefault="00551627" w:rsidP="006430C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13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132C" w:rsidRDefault="0065132C" w:rsidP="00CB35F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2C" w:rsidRDefault="00551627" w:rsidP="006430C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13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646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5132C" w:rsidRDefault="0065132C" w:rsidP="00CB35F8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1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A4E0085"/>
    <w:multiLevelType w:val="hybridMultilevel"/>
    <w:tmpl w:val="17BE2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F35FE"/>
    <w:multiLevelType w:val="multilevel"/>
    <w:tmpl w:val="FC2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D645661"/>
    <w:multiLevelType w:val="hybridMultilevel"/>
    <w:tmpl w:val="415AA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D5AF9"/>
    <w:multiLevelType w:val="hybridMultilevel"/>
    <w:tmpl w:val="74C052AE"/>
    <w:lvl w:ilvl="0" w:tplc="0000000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284029"/>
    <w:multiLevelType w:val="multilevel"/>
    <w:tmpl w:val="3C1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2FD12953"/>
    <w:multiLevelType w:val="multilevel"/>
    <w:tmpl w:val="02F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33A21BBE"/>
    <w:multiLevelType w:val="hybridMultilevel"/>
    <w:tmpl w:val="F176F216"/>
    <w:lvl w:ilvl="0" w:tplc="BD6A44D8">
      <w:start w:val="1"/>
      <w:numFmt w:val="decimal"/>
      <w:lvlText w:val="%1-"/>
      <w:lvlJc w:val="left"/>
      <w:pPr>
        <w:ind w:left="38" w:hanging="360"/>
      </w:pPr>
      <w:rPr>
        <w:rFonts w:hint="default"/>
      </w:rPr>
    </w:lvl>
    <w:lvl w:ilvl="1" w:tplc="DD8CF3DC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478" w:hanging="180"/>
      </w:pPr>
    </w:lvl>
    <w:lvl w:ilvl="3" w:tplc="0416000F" w:tentative="1">
      <w:start w:val="1"/>
      <w:numFmt w:val="decimal"/>
      <w:lvlText w:val="%4."/>
      <w:lvlJc w:val="left"/>
      <w:pPr>
        <w:ind w:left="2198" w:hanging="360"/>
      </w:pPr>
    </w:lvl>
    <w:lvl w:ilvl="4" w:tplc="04160019" w:tentative="1">
      <w:start w:val="1"/>
      <w:numFmt w:val="lowerLetter"/>
      <w:lvlText w:val="%5."/>
      <w:lvlJc w:val="left"/>
      <w:pPr>
        <w:ind w:left="2918" w:hanging="360"/>
      </w:pPr>
    </w:lvl>
    <w:lvl w:ilvl="5" w:tplc="0416001B" w:tentative="1">
      <w:start w:val="1"/>
      <w:numFmt w:val="lowerRoman"/>
      <w:lvlText w:val="%6."/>
      <w:lvlJc w:val="right"/>
      <w:pPr>
        <w:ind w:left="3638" w:hanging="180"/>
      </w:pPr>
    </w:lvl>
    <w:lvl w:ilvl="6" w:tplc="0416000F" w:tentative="1">
      <w:start w:val="1"/>
      <w:numFmt w:val="decimal"/>
      <w:lvlText w:val="%7."/>
      <w:lvlJc w:val="left"/>
      <w:pPr>
        <w:ind w:left="4358" w:hanging="360"/>
      </w:pPr>
    </w:lvl>
    <w:lvl w:ilvl="7" w:tplc="04160019" w:tentative="1">
      <w:start w:val="1"/>
      <w:numFmt w:val="lowerLetter"/>
      <w:lvlText w:val="%8."/>
      <w:lvlJc w:val="left"/>
      <w:pPr>
        <w:ind w:left="5078" w:hanging="360"/>
      </w:pPr>
    </w:lvl>
    <w:lvl w:ilvl="8" w:tplc="0416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20">
    <w:nsid w:val="41D266A4"/>
    <w:multiLevelType w:val="multilevel"/>
    <w:tmpl w:val="C3B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481E721B"/>
    <w:multiLevelType w:val="hybridMultilevel"/>
    <w:tmpl w:val="7FEE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67C2A"/>
    <w:multiLevelType w:val="multilevel"/>
    <w:tmpl w:val="40E6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5E7F74A5"/>
    <w:multiLevelType w:val="multilevel"/>
    <w:tmpl w:val="02F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73CD4865"/>
    <w:multiLevelType w:val="multilevel"/>
    <w:tmpl w:val="FA5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75A51DB3"/>
    <w:multiLevelType w:val="hybridMultilevel"/>
    <w:tmpl w:val="0D7C9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4"/>
  </w:num>
  <w:num w:numId="16">
    <w:abstractNumId w:val="21"/>
  </w:num>
  <w:num w:numId="17">
    <w:abstractNumId w:val="13"/>
  </w:num>
  <w:num w:numId="18">
    <w:abstractNumId w:val="14"/>
  </w:num>
  <w:num w:numId="19">
    <w:abstractNumId w:val="17"/>
  </w:num>
  <w:num w:numId="20">
    <w:abstractNumId w:val="22"/>
  </w:num>
  <w:num w:numId="21">
    <w:abstractNumId w:val="20"/>
  </w:num>
  <w:num w:numId="22">
    <w:abstractNumId w:val="18"/>
  </w:num>
  <w:num w:numId="23">
    <w:abstractNumId w:val="23"/>
  </w:num>
  <w:num w:numId="24">
    <w:abstractNumId w:val="16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82C6C"/>
    <w:rsid w:val="00026CC2"/>
    <w:rsid w:val="00044AE4"/>
    <w:rsid w:val="00054F20"/>
    <w:rsid w:val="000612CC"/>
    <w:rsid w:val="00062200"/>
    <w:rsid w:val="0006543A"/>
    <w:rsid w:val="000740F5"/>
    <w:rsid w:val="0009236A"/>
    <w:rsid w:val="000C6C82"/>
    <w:rsid w:val="000C7D2E"/>
    <w:rsid w:val="000D18AF"/>
    <w:rsid w:val="000D2B19"/>
    <w:rsid w:val="000D4D1A"/>
    <w:rsid w:val="000F047E"/>
    <w:rsid w:val="000F1C7E"/>
    <w:rsid w:val="0015043E"/>
    <w:rsid w:val="0015319B"/>
    <w:rsid w:val="00172184"/>
    <w:rsid w:val="00182C6C"/>
    <w:rsid w:val="001840D4"/>
    <w:rsid w:val="001A12D1"/>
    <w:rsid w:val="001A36AB"/>
    <w:rsid w:val="001A503D"/>
    <w:rsid w:val="001A6C49"/>
    <w:rsid w:val="001C1D48"/>
    <w:rsid w:val="001C27A4"/>
    <w:rsid w:val="002030A3"/>
    <w:rsid w:val="0024489D"/>
    <w:rsid w:val="00262C59"/>
    <w:rsid w:val="00291415"/>
    <w:rsid w:val="002A1670"/>
    <w:rsid w:val="002F3E5E"/>
    <w:rsid w:val="0036721C"/>
    <w:rsid w:val="00373915"/>
    <w:rsid w:val="00385293"/>
    <w:rsid w:val="003C0003"/>
    <w:rsid w:val="003E30B3"/>
    <w:rsid w:val="00425956"/>
    <w:rsid w:val="00426BA2"/>
    <w:rsid w:val="004B38BC"/>
    <w:rsid w:val="004C0BDF"/>
    <w:rsid w:val="004C62B7"/>
    <w:rsid w:val="004E280C"/>
    <w:rsid w:val="00501503"/>
    <w:rsid w:val="005227CF"/>
    <w:rsid w:val="005400BE"/>
    <w:rsid w:val="00551627"/>
    <w:rsid w:val="00560201"/>
    <w:rsid w:val="005815AB"/>
    <w:rsid w:val="005A38AC"/>
    <w:rsid w:val="005E4E85"/>
    <w:rsid w:val="00624468"/>
    <w:rsid w:val="006277DC"/>
    <w:rsid w:val="00633D48"/>
    <w:rsid w:val="0063792B"/>
    <w:rsid w:val="00640B44"/>
    <w:rsid w:val="006430CC"/>
    <w:rsid w:val="0065132C"/>
    <w:rsid w:val="00670F6F"/>
    <w:rsid w:val="0068627F"/>
    <w:rsid w:val="00687CD9"/>
    <w:rsid w:val="006B13A8"/>
    <w:rsid w:val="006F38D1"/>
    <w:rsid w:val="006F5198"/>
    <w:rsid w:val="00714DCB"/>
    <w:rsid w:val="0071594E"/>
    <w:rsid w:val="0072766C"/>
    <w:rsid w:val="00741632"/>
    <w:rsid w:val="00764BB8"/>
    <w:rsid w:val="007775D5"/>
    <w:rsid w:val="007B2463"/>
    <w:rsid w:val="007F55A2"/>
    <w:rsid w:val="0081646B"/>
    <w:rsid w:val="00817BE3"/>
    <w:rsid w:val="0082117E"/>
    <w:rsid w:val="00835802"/>
    <w:rsid w:val="0083799A"/>
    <w:rsid w:val="00837A24"/>
    <w:rsid w:val="0087372A"/>
    <w:rsid w:val="00874184"/>
    <w:rsid w:val="00877B3A"/>
    <w:rsid w:val="00887E16"/>
    <w:rsid w:val="008A5DEF"/>
    <w:rsid w:val="008A691B"/>
    <w:rsid w:val="00907037"/>
    <w:rsid w:val="00911454"/>
    <w:rsid w:val="009205EE"/>
    <w:rsid w:val="009420F3"/>
    <w:rsid w:val="0095474D"/>
    <w:rsid w:val="00987D8C"/>
    <w:rsid w:val="00991DA7"/>
    <w:rsid w:val="009B2E00"/>
    <w:rsid w:val="009D1907"/>
    <w:rsid w:val="009D7E06"/>
    <w:rsid w:val="009E1632"/>
    <w:rsid w:val="009F6952"/>
    <w:rsid w:val="00A132C5"/>
    <w:rsid w:val="00A62D11"/>
    <w:rsid w:val="00A901B3"/>
    <w:rsid w:val="00AA0A45"/>
    <w:rsid w:val="00AB0E5E"/>
    <w:rsid w:val="00AC1FCE"/>
    <w:rsid w:val="00AF20CC"/>
    <w:rsid w:val="00AF74BB"/>
    <w:rsid w:val="00B359BF"/>
    <w:rsid w:val="00B425A8"/>
    <w:rsid w:val="00B52E7D"/>
    <w:rsid w:val="00BA202C"/>
    <w:rsid w:val="00BA2AE5"/>
    <w:rsid w:val="00BC09AD"/>
    <w:rsid w:val="00BC5D0E"/>
    <w:rsid w:val="00BD3C6B"/>
    <w:rsid w:val="00BD6419"/>
    <w:rsid w:val="00C41DDC"/>
    <w:rsid w:val="00C5018C"/>
    <w:rsid w:val="00CA53BE"/>
    <w:rsid w:val="00CA6588"/>
    <w:rsid w:val="00CB35F8"/>
    <w:rsid w:val="00CC372E"/>
    <w:rsid w:val="00CC5ACF"/>
    <w:rsid w:val="00CD13E6"/>
    <w:rsid w:val="00CE0AD5"/>
    <w:rsid w:val="00CE296F"/>
    <w:rsid w:val="00D0153A"/>
    <w:rsid w:val="00D24D81"/>
    <w:rsid w:val="00D25D1B"/>
    <w:rsid w:val="00D269E3"/>
    <w:rsid w:val="00D75351"/>
    <w:rsid w:val="00DB52D3"/>
    <w:rsid w:val="00DE1C1D"/>
    <w:rsid w:val="00DE5F7A"/>
    <w:rsid w:val="00E07957"/>
    <w:rsid w:val="00E14B21"/>
    <w:rsid w:val="00E51270"/>
    <w:rsid w:val="00E6022D"/>
    <w:rsid w:val="00E733EB"/>
    <w:rsid w:val="00E75688"/>
    <w:rsid w:val="00E77ED5"/>
    <w:rsid w:val="00EA75D2"/>
    <w:rsid w:val="00EC4821"/>
    <w:rsid w:val="00EC767C"/>
    <w:rsid w:val="00ED50C7"/>
    <w:rsid w:val="00EF46D6"/>
    <w:rsid w:val="00F21DD5"/>
    <w:rsid w:val="00F3028E"/>
    <w:rsid w:val="00F4157B"/>
    <w:rsid w:val="00F5715B"/>
    <w:rsid w:val="00F70D3D"/>
    <w:rsid w:val="00FB07BC"/>
    <w:rsid w:val="00FC1827"/>
    <w:rsid w:val="00FD1453"/>
    <w:rsid w:val="00FD76F8"/>
    <w:rsid w:val="00FE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7" type="connector" idref="#_x0000_s1052"/>
        <o:r id="V:Rule8" type="connector" idref="#_x0000_s1054"/>
        <o:r id="V:Rule9" type="connector" idref="#_x0000_s1053"/>
        <o:r id="V:Rule10" type="connector" idref="#_x0000_s1057"/>
        <o:r id="V:Rule11" type="connector" idref="#_x0000_s1055"/>
        <o:r id="V:Rule12" type="connector" idref="#_x0000_s105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D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551627"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51627"/>
    <w:rPr>
      <w:rFonts w:ascii="Symbol" w:hAnsi="Symbol" w:cs="Symbol"/>
    </w:rPr>
  </w:style>
  <w:style w:type="character" w:customStyle="1" w:styleId="WW8Num1z1">
    <w:name w:val="WW8Num1z1"/>
    <w:rsid w:val="00551627"/>
    <w:rPr>
      <w:rFonts w:ascii="Courier New" w:hAnsi="Courier New" w:cs="Courier New"/>
    </w:rPr>
  </w:style>
  <w:style w:type="character" w:customStyle="1" w:styleId="WW8Num1z2">
    <w:name w:val="WW8Num1z2"/>
    <w:rsid w:val="00551627"/>
    <w:rPr>
      <w:rFonts w:ascii="Wingdings" w:hAnsi="Wingdings" w:cs="Wingdings"/>
    </w:rPr>
  </w:style>
  <w:style w:type="character" w:customStyle="1" w:styleId="WW8Num4z0">
    <w:name w:val="WW8Num4z0"/>
    <w:rsid w:val="00551627"/>
    <w:rPr>
      <w:rFonts w:ascii="Symbol" w:hAnsi="Symbol" w:cs="Symbol"/>
    </w:rPr>
  </w:style>
  <w:style w:type="character" w:customStyle="1" w:styleId="WW8Num4z1">
    <w:name w:val="WW8Num4z1"/>
    <w:rsid w:val="00551627"/>
    <w:rPr>
      <w:rFonts w:ascii="Courier New" w:hAnsi="Courier New" w:cs="Courier New"/>
    </w:rPr>
  </w:style>
  <w:style w:type="character" w:customStyle="1" w:styleId="WW8Num4z2">
    <w:name w:val="WW8Num4z2"/>
    <w:rsid w:val="00551627"/>
    <w:rPr>
      <w:rFonts w:ascii="Wingdings" w:hAnsi="Wingdings" w:cs="Wingdings"/>
    </w:rPr>
  </w:style>
  <w:style w:type="character" w:customStyle="1" w:styleId="WW8Num5z0">
    <w:name w:val="WW8Num5z0"/>
    <w:rsid w:val="00551627"/>
    <w:rPr>
      <w:rFonts w:ascii="Courier New" w:hAnsi="Courier New" w:cs="Courier New"/>
    </w:rPr>
  </w:style>
  <w:style w:type="character" w:customStyle="1" w:styleId="WW8Num5z2">
    <w:name w:val="WW8Num5z2"/>
    <w:rsid w:val="00551627"/>
    <w:rPr>
      <w:rFonts w:ascii="Wingdings" w:hAnsi="Wingdings" w:cs="Wingdings"/>
    </w:rPr>
  </w:style>
  <w:style w:type="character" w:customStyle="1" w:styleId="WW8Num5z3">
    <w:name w:val="WW8Num5z3"/>
    <w:rsid w:val="00551627"/>
    <w:rPr>
      <w:rFonts w:ascii="Symbol" w:hAnsi="Symbol" w:cs="Symbol"/>
    </w:rPr>
  </w:style>
  <w:style w:type="character" w:customStyle="1" w:styleId="WW8Num6z0">
    <w:name w:val="WW8Num6z0"/>
    <w:rsid w:val="00551627"/>
    <w:rPr>
      <w:rFonts w:ascii="Symbol" w:hAnsi="Symbol" w:cs="Symbol"/>
    </w:rPr>
  </w:style>
  <w:style w:type="character" w:customStyle="1" w:styleId="WW8Num6z1">
    <w:name w:val="WW8Num6z1"/>
    <w:rsid w:val="00551627"/>
    <w:rPr>
      <w:rFonts w:ascii="Courier New" w:hAnsi="Courier New" w:cs="Courier New"/>
    </w:rPr>
  </w:style>
  <w:style w:type="character" w:customStyle="1" w:styleId="WW8Num6z2">
    <w:name w:val="WW8Num6z2"/>
    <w:rsid w:val="00551627"/>
    <w:rPr>
      <w:rFonts w:ascii="Wingdings" w:hAnsi="Wingdings" w:cs="Wingdings"/>
    </w:rPr>
  </w:style>
  <w:style w:type="character" w:customStyle="1" w:styleId="WW8Num8z0">
    <w:name w:val="WW8Num8z0"/>
    <w:rsid w:val="00551627"/>
    <w:rPr>
      <w:rFonts w:ascii="Courier New" w:hAnsi="Courier New" w:cs="Courier New"/>
    </w:rPr>
  </w:style>
  <w:style w:type="character" w:customStyle="1" w:styleId="WW8Num8z2">
    <w:name w:val="WW8Num8z2"/>
    <w:rsid w:val="00551627"/>
    <w:rPr>
      <w:rFonts w:ascii="Wingdings" w:hAnsi="Wingdings" w:cs="Wingdings"/>
    </w:rPr>
  </w:style>
  <w:style w:type="character" w:customStyle="1" w:styleId="WW8Num8z3">
    <w:name w:val="WW8Num8z3"/>
    <w:rsid w:val="00551627"/>
    <w:rPr>
      <w:rFonts w:ascii="Symbol" w:hAnsi="Symbol" w:cs="Symbol"/>
    </w:rPr>
  </w:style>
  <w:style w:type="character" w:customStyle="1" w:styleId="WW8Num9z0">
    <w:name w:val="WW8Num9z0"/>
    <w:rsid w:val="00551627"/>
    <w:rPr>
      <w:rFonts w:ascii="Symbol" w:hAnsi="Symbol" w:cs="Symbol"/>
    </w:rPr>
  </w:style>
  <w:style w:type="character" w:customStyle="1" w:styleId="WW8Num9z1">
    <w:name w:val="WW8Num9z1"/>
    <w:rsid w:val="00551627"/>
    <w:rPr>
      <w:rFonts w:ascii="Courier New" w:hAnsi="Courier New" w:cs="Courier New"/>
    </w:rPr>
  </w:style>
  <w:style w:type="character" w:customStyle="1" w:styleId="WW8Num9z2">
    <w:name w:val="WW8Num9z2"/>
    <w:rsid w:val="00551627"/>
    <w:rPr>
      <w:rFonts w:ascii="Wingdings" w:hAnsi="Wingdings" w:cs="Wingdings"/>
    </w:rPr>
  </w:style>
  <w:style w:type="character" w:customStyle="1" w:styleId="WW8Num10z0">
    <w:name w:val="WW8Num10z0"/>
    <w:rsid w:val="00551627"/>
    <w:rPr>
      <w:rFonts w:ascii="Wingdings" w:hAnsi="Wingdings" w:cs="Wingdings"/>
    </w:rPr>
  </w:style>
  <w:style w:type="character" w:customStyle="1" w:styleId="WW8Num10z1">
    <w:name w:val="WW8Num10z1"/>
    <w:rsid w:val="00551627"/>
    <w:rPr>
      <w:rFonts w:ascii="Courier New" w:hAnsi="Courier New" w:cs="Courier New"/>
    </w:rPr>
  </w:style>
  <w:style w:type="character" w:customStyle="1" w:styleId="WW8Num10z3">
    <w:name w:val="WW8Num10z3"/>
    <w:rsid w:val="00551627"/>
    <w:rPr>
      <w:rFonts w:ascii="Symbol" w:hAnsi="Symbol" w:cs="Symbol"/>
    </w:rPr>
  </w:style>
  <w:style w:type="character" w:customStyle="1" w:styleId="WW8Num11z0">
    <w:name w:val="WW8Num11z0"/>
    <w:rsid w:val="00551627"/>
    <w:rPr>
      <w:rFonts w:ascii="Symbol" w:hAnsi="Symbol" w:cs="Symbol"/>
    </w:rPr>
  </w:style>
  <w:style w:type="character" w:customStyle="1" w:styleId="WW8Num11z1">
    <w:name w:val="WW8Num11z1"/>
    <w:rsid w:val="00551627"/>
    <w:rPr>
      <w:rFonts w:ascii="Courier New" w:hAnsi="Courier New" w:cs="Courier New"/>
    </w:rPr>
  </w:style>
  <w:style w:type="character" w:customStyle="1" w:styleId="WW8Num11z2">
    <w:name w:val="WW8Num11z2"/>
    <w:rsid w:val="00551627"/>
    <w:rPr>
      <w:rFonts w:ascii="Wingdings" w:hAnsi="Wingdings" w:cs="Wingdings"/>
    </w:rPr>
  </w:style>
  <w:style w:type="character" w:customStyle="1" w:styleId="WW8Num12z0">
    <w:name w:val="WW8Num12z0"/>
    <w:rsid w:val="00551627"/>
    <w:rPr>
      <w:rFonts w:ascii="Symbol" w:hAnsi="Symbol" w:cs="Symbol"/>
    </w:rPr>
  </w:style>
  <w:style w:type="character" w:customStyle="1" w:styleId="WW8Num12z1">
    <w:name w:val="WW8Num12z1"/>
    <w:rsid w:val="00551627"/>
    <w:rPr>
      <w:rFonts w:ascii="Courier New" w:hAnsi="Courier New" w:cs="Courier New"/>
    </w:rPr>
  </w:style>
  <w:style w:type="character" w:customStyle="1" w:styleId="WW8Num12z2">
    <w:name w:val="WW8Num12z2"/>
    <w:rsid w:val="00551627"/>
    <w:rPr>
      <w:rFonts w:ascii="Wingdings" w:hAnsi="Wingdings" w:cs="Wingdings"/>
    </w:rPr>
  </w:style>
  <w:style w:type="character" w:customStyle="1" w:styleId="WW8Num16z0">
    <w:name w:val="WW8Num16z0"/>
    <w:rsid w:val="00551627"/>
    <w:rPr>
      <w:rFonts w:ascii="Symbol" w:hAnsi="Symbol" w:cs="Symbol"/>
    </w:rPr>
  </w:style>
  <w:style w:type="character" w:customStyle="1" w:styleId="WW8Num16z1">
    <w:name w:val="WW8Num16z1"/>
    <w:rsid w:val="00551627"/>
    <w:rPr>
      <w:rFonts w:ascii="Courier New" w:hAnsi="Courier New" w:cs="Courier New"/>
    </w:rPr>
  </w:style>
  <w:style w:type="character" w:customStyle="1" w:styleId="WW8Num16z2">
    <w:name w:val="WW8Num16z2"/>
    <w:rsid w:val="00551627"/>
    <w:rPr>
      <w:rFonts w:ascii="Wingdings" w:hAnsi="Wingdings" w:cs="Wingdings"/>
    </w:rPr>
  </w:style>
  <w:style w:type="character" w:customStyle="1" w:styleId="StinkingStyles">
    <w:name w:val="Stinking Styles"/>
    <w:rsid w:val="00551627"/>
  </w:style>
  <w:style w:type="character" w:customStyle="1" w:styleId="TextodebaloChar">
    <w:name w:val="Texto de balão Char"/>
    <w:rsid w:val="00551627"/>
    <w:rPr>
      <w:rFonts w:ascii="Tahoma" w:hAnsi="Tahoma" w:cs="Tahoma"/>
      <w:sz w:val="16"/>
      <w:szCs w:val="16"/>
    </w:rPr>
  </w:style>
  <w:style w:type="character" w:styleId="Hyperlink">
    <w:name w:val="Hyperlink"/>
    <w:rsid w:val="00551627"/>
    <w:rPr>
      <w:color w:val="0000FF"/>
      <w:u w:val="single"/>
    </w:rPr>
  </w:style>
  <w:style w:type="character" w:customStyle="1" w:styleId="Ttulo1Char">
    <w:name w:val="Título 1 Char"/>
    <w:rsid w:val="00551627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15">
    <w:name w:val="A15"/>
    <w:rsid w:val="00551627"/>
    <w:rPr>
      <w:rFonts w:ascii="Arial" w:eastAsia="Arial" w:hAnsi="Arial" w:cs="Arial"/>
      <w:color w:val="000000"/>
      <w:sz w:val="8"/>
      <w:szCs w:val="8"/>
    </w:rPr>
  </w:style>
  <w:style w:type="character" w:customStyle="1" w:styleId="Default">
    <w:name w:val="Default"/>
    <w:rsid w:val="00551627"/>
    <w:rPr>
      <w:rFonts w:ascii="Arial" w:eastAsia="Arial" w:hAnsi="Arial" w:cs="Arial"/>
      <w:color w:val="000000"/>
      <w:sz w:val="24"/>
      <w:szCs w:val="24"/>
    </w:rPr>
  </w:style>
  <w:style w:type="character" w:customStyle="1" w:styleId="Marcas">
    <w:name w:val="Marcas"/>
    <w:rsid w:val="0055162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55162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551627"/>
    <w:pPr>
      <w:spacing w:after="120"/>
    </w:pPr>
  </w:style>
  <w:style w:type="paragraph" w:styleId="Ttulo">
    <w:name w:val="Title"/>
    <w:basedOn w:val="Ttulo10"/>
    <w:next w:val="Subttulo"/>
    <w:qFormat/>
    <w:rsid w:val="00551627"/>
  </w:style>
  <w:style w:type="paragraph" w:styleId="Subttulo">
    <w:name w:val="Subtitle"/>
    <w:basedOn w:val="Ttulo10"/>
    <w:next w:val="Corpodetexto"/>
    <w:qFormat/>
    <w:rsid w:val="00551627"/>
    <w:pPr>
      <w:jc w:val="center"/>
    </w:pPr>
    <w:rPr>
      <w:i/>
      <w:iCs/>
    </w:rPr>
  </w:style>
  <w:style w:type="paragraph" w:styleId="Lista">
    <w:name w:val="List"/>
    <w:basedOn w:val="Corpodetexto"/>
    <w:rsid w:val="00551627"/>
    <w:rPr>
      <w:rFonts w:cs="Mangal"/>
    </w:rPr>
  </w:style>
  <w:style w:type="paragraph" w:customStyle="1" w:styleId="Legenda1">
    <w:name w:val="Legenda1"/>
    <w:basedOn w:val="Normal"/>
    <w:rsid w:val="00551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51627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551627"/>
    <w:pPr>
      <w:ind w:left="720"/>
    </w:pPr>
  </w:style>
  <w:style w:type="paragraph" w:styleId="Textodebalo">
    <w:name w:val="Balloon Text"/>
    <w:basedOn w:val="Normal"/>
    <w:rsid w:val="0055162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551627"/>
  </w:style>
  <w:style w:type="paragraph" w:customStyle="1" w:styleId="Default0">
    <w:name w:val="Default"/>
    <w:basedOn w:val="Normal"/>
    <w:rsid w:val="00551627"/>
    <w:pPr>
      <w:autoSpaceDE w:val="0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Pa23">
    <w:name w:val="Pa23"/>
    <w:basedOn w:val="Default0"/>
    <w:next w:val="Default0"/>
    <w:rsid w:val="00551627"/>
    <w:pPr>
      <w:spacing w:line="171" w:lineRule="atLeast"/>
    </w:pPr>
    <w:rPr>
      <w:rFonts w:ascii="Times New Roman" w:eastAsia="Lucida Sans Unicode" w:hAnsi="Times New Roman" w:cs="Mangal"/>
      <w:color w:val="auto"/>
    </w:rPr>
  </w:style>
  <w:style w:type="paragraph" w:customStyle="1" w:styleId="Pa24">
    <w:name w:val="Pa24"/>
    <w:basedOn w:val="Default0"/>
    <w:next w:val="Default0"/>
    <w:rsid w:val="00551627"/>
    <w:pPr>
      <w:spacing w:line="151" w:lineRule="atLeast"/>
    </w:pPr>
    <w:rPr>
      <w:rFonts w:ascii="Times New Roman" w:eastAsia="Lucida Sans Unicode" w:hAnsi="Times New Roman" w:cs="Mangal"/>
      <w:color w:val="auto"/>
    </w:rPr>
  </w:style>
  <w:style w:type="paragraph" w:customStyle="1" w:styleId="Pa15">
    <w:name w:val="Pa15"/>
    <w:basedOn w:val="Default0"/>
    <w:next w:val="Default0"/>
    <w:rsid w:val="00551627"/>
    <w:pPr>
      <w:spacing w:line="151" w:lineRule="atLeast"/>
    </w:pPr>
    <w:rPr>
      <w:rFonts w:ascii="Times New Roman" w:eastAsia="Lucida Sans Unicode" w:hAnsi="Times New Roman" w:cs="Mangal"/>
      <w:color w:val="auto"/>
    </w:rPr>
  </w:style>
  <w:style w:type="paragraph" w:customStyle="1" w:styleId="Pa26">
    <w:name w:val="Pa26"/>
    <w:basedOn w:val="Default0"/>
    <w:next w:val="Default0"/>
    <w:rsid w:val="00551627"/>
    <w:pPr>
      <w:spacing w:line="151" w:lineRule="atLeast"/>
    </w:pPr>
    <w:rPr>
      <w:rFonts w:ascii="Times New Roman" w:eastAsia="Lucida Sans Unicode" w:hAnsi="Times New Roman" w:cs="Mangal"/>
      <w:color w:val="auto"/>
    </w:rPr>
  </w:style>
  <w:style w:type="paragraph" w:customStyle="1" w:styleId="Contedodetabela">
    <w:name w:val="Conteúdo de tabela"/>
    <w:basedOn w:val="Normal"/>
    <w:rsid w:val="00551627"/>
    <w:pPr>
      <w:suppressLineNumbers/>
    </w:pPr>
  </w:style>
  <w:style w:type="paragraph" w:customStyle="1" w:styleId="Ttulodetabela">
    <w:name w:val="Título de tabela"/>
    <w:basedOn w:val="Contedodetabela"/>
    <w:rsid w:val="00551627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182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182C6C"/>
    <w:rPr>
      <w:rFonts w:ascii="Calibri" w:eastAsia="Calibri" w:hAnsi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82C6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182C6C"/>
    <w:rPr>
      <w:rFonts w:ascii="Calibri" w:eastAsia="Calibri" w:hAnsi="Calibri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0C6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651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4006</Words>
  <Characters>21636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clínico e de regulação para atendimento do paciente com pressão arterial alta</vt:lpstr>
    </vt:vector>
  </TitlesOfParts>
  <Company>Wilson</Company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clínico e de regulação para atendimento do paciente com pressão arterial alta</dc:title>
  <dc:creator>Wilson</dc:creator>
  <cp:lastModifiedBy>JUETA</cp:lastModifiedBy>
  <cp:revision>3</cp:revision>
  <cp:lastPrinted>2015-10-07T16:55:00Z</cp:lastPrinted>
  <dcterms:created xsi:type="dcterms:W3CDTF">2015-10-07T16:55:00Z</dcterms:created>
  <dcterms:modified xsi:type="dcterms:W3CDTF">2015-10-07T17:05:00Z</dcterms:modified>
</cp:coreProperties>
</file>