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78" w:rsidRPr="00090D9B" w:rsidRDefault="00733A8F">
      <w:pPr>
        <w:jc w:val="center"/>
        <w:rPr>
          <w:b/>
          <w:lang w:val="pt-BR"/>
        </w:rPr>
      </w:pPr>
      <w:r w:rsidRPr="00090D9B">
        <w:rPr>
          <w:b/>
          <w:lang w:val="pt-BR"/>
        </w:rPr>
        <w:t xml:space="preserve">ESTRATÉGIAS E RECURSOS PARA O ENSINO DE BOTÂNICA -2017 </w:t>
      </w:r>
    </w:p>
    <w:p w:rsidR="00A24178" w:rsidRPr="00090D9B" w:rsidRDefault="00733A8F">
      <w:pPr>
        <w:jc w:val="center"/>
        <w:rPr>
          <w:b/>
          <w:lang w:val="pt-BR"/>
        </w:rPr>
      </w:pPr>
      <w:r w:rsidRPr="00090D9B">
        <w:rPr>
          <w:b/>
          <w:lang w:val="pt-BR"/>
        </w:rPr>
        <w:t>Projeto inicial de recurso didático</w:t>
      </w:r>
    </w:p>
    <w:p w:rsidR="00A24178" w:rsidRPr="00090D9B" w:rsidRDefault="00A24178">
      <w:pPr>
        <w:jc w:val="center"/>
        <w:rPr>
          <w:b/>
          <w:lang w:val="pt-BR"/>
        </w:rPr>
      </w:pPr>
    </w:p>
    <w:p w:rsidR="00A24178" w:rsidRPr="00090D9B" w:rsidRDefault="003373E0">
      <w:pPr>
        <w:jc w:val="center"/>
        <w:rPr>
          <w:b/>
          <w:sz w:val="28"/>
          <w:szCs w:val="28"/>
          <w:lang w:val="pt-BR"/>
        </w:rPr>
      </w:pPr>
      <w:ins w:id="0" w:author="Boted Suzana" w:date="2017-06-12T13:19:00Z">
        <w:r>
          <w:rPr>
            <w:b/>
            <w:sz w:val="28"/>
            <w:szCs w:val="28"/>
            <w:lang w:val="pt-BR"/>
          </w:rPr>
          <w:t>Nota – apresentação inicial + roteiro = 8</w:t>
        </w:r>
      </w:ins>
      <w:bookmarkStart w:id="1" w:name="_GoBack"/>
      <w:bookmarkEnd w:id="1"/>
    </w:p>
    <w:p w:rsidR="00A24178" w:rsidRDefault="00733A8F">
      <w:pPr>
        <w:jc w:val="center"/>
        <w:rPr>
          <w:ins w:id="2" w:author="Boted Suzana" w:date="2017-06-12T12:28:00Z"/>
          <w:b/>
          <w:sz w:val="28"/>
          <w:szCs w:val="28"/>
          <w:lang w:val="pt-BR"/>
        </w:rPr>
      </w:pPr>
      <w:proofErr w:type="spellStart"/>
      <w:proofErr w:type="gramStart"/>
      <w:r w:rsidRPr="00090D9B">
        <w:rPr>
          <w:b/>
          <w:sz w:val="28"/>
          <w:szCs w:val="28"/>
          <w:lang w:val="pt-BR"/>
        </w:rPr>
        <w:t>FitoDixit</w:t>
      </w:r>
      <w:proofErr w:type="spellEnd"/>
      <w:proofErr w:type="gramEnd"/>
      <w:ins w:id="3" w:author="Boted Suzana" w:date="2017-06-12T12:29:00Z">
        <w:r w:rsidR="00090D9B">
          <w:rPr>
            <w:b/>
            <w:sz w:val="28"/>
            <w:szCs w:val="28"/>
            <w:lang w:val="pt-BR"/>
          </w:rPr>
          <w:t>:</w:t>
        </w:r>
      </w:ins>
    </w:p>
    <w:p w:rsidR="00090D9B" w:rsidRPr="00090D9B" w:rsidRDefault="00090D9B">
      <w:pPr>
        <w:jc w:val="center"/>
        <w:rPr>
          <w:b/>
          <w:sz w:val="28"/>
          <w:szCs w:val="28"/>
          <w:lang w:val="pt-BR"/>
        </w:rPr>
      </w:pPr>
      <w:proofErr w:type="gramStart"/>
      <w:ins w:id="4" w:author="Boted Suzana" w:date="2017-06-12T12:29:00Z">
        <w:r>
          <w:rPr>
            <w:b/>
            <w:sz w:val="28"/>
            <w:szCs w:val="28"/>
            <w:lang w:val="pt-BR"/>
          </w:rPr>
          <w:t>u</w:t>
        </w:r>
      </w:ins>
      <w:ins w:id="5" w:author="Boted Suzana" w:date="2017-06-12T12:28:00Z">
        <w:r>
          <w:rPr>
            <w:b/>
            <w:sz w:val="28"/>
            <w:szCs w:val="28"/>
            <w:lang w:val="pt-BR"/>
          </w:rPr>
          <w:t>m</w:t>
        </w:r>
        <w:proofErr w:type="gramEnd"/>
        <w:r>
          <w:rPr>
            <w:b/>
            <w:sz w:val="28"/>
            <w:szCs w:val="28"/>
            <w:lang w:val="pt-BR"/>
          </w:rPr>
          <w:t xml:space="preserve">  jogo para abordar sistem</w:t>
        </w:r>
      </w:ins>
      <w:ins w:id="6" w:author="Boted Suzana" w:date="2017-06-12T12:29:00Z">
        <w:r>
          <w:rPr>
            <w:b/>
            <w:sz w:val="28"/>
            <w:szCs w:val="28"/>
            <w:lang w:val="pt-BR"/>
          </w:rPr>
          <w:t xml:space="preserve">ática vegetal </w:t>
        </w:r>
      </w:ins>
    </w:p>
    <w:p w:rsidR="00A24178" w:rsidRPr="00090D9B" w:rsidRDefault="00733A8F">
      <w:pPr>
        <w:jc w:val="center"/>
        <w:rPr>
          <w:b/>
          <w:lang w:val="pt-BR"/>
        </w:rPr>
      </w:pPr>
      <w:r w:rsidRPr="00090D9B">
        <w:rPr>
          <w:b/>
          <w:lang w:val="pt-BR"/>
        </w:rPr>
        <w:t>Fernanda Lima</w:t>
      </w:r>
      <w:proofErr w:type="gramStart"/>
      <w:r w:rsidRPr="00090D9B">
        <w:rPr>
          <w:b/>
          <w:lang w:val="pt-BR"/>
        </w:rPr>
        <w:t>, Nina</w:t>
      </w:r>
      <w:proofErr w:type="gramEnd"/>
      <w:r w:rsidRPr="00090D9B">
        <w:rPr>
          <w:b/>
          <w:lang w:val="pt-BR"/>
        </w:rPr>
        <w:t xml:space="preserve"> Marcondes e Pedro Vidal</w:t>
      </w:r>
    </w:p>
    <w:p w:rsidR="00A24178" w:rsidRPr="00090D9B" w:rsidRDefault="00A24178">
      <w:pPr>
        <w:jc w:val="center"/>
        <w:rPr>
          <w:b/>
          <w:lang w:val="pt-BR"/>
        </w:rPr>
      </w:pPr>
    </w:p>
    <w:p w:rsidR="00A24178" w:rsidRPr="00090D9B" w:rsidRDefault="00A24178">
      <w:pPr>
        <w:jc w:val="center"/>
        <w:rPr>
          <w:b/>
          <w:lang w:val="pt-BR"/>
        </w:rPr>
      </w:pPr>
    </w:p>
    <w:p w:rsidR="00A24178" w:rsidRPr="00090D9B" w:rsidRDefault="00733A8F">
      <w:pPr>
        <w:rPr>
          <w:b/>
          <w:lang w:val="pt-BR"/>
        </w:rPr>
      </w:pPr>
      <w:r w:rsidRPr="00090D9B">
        <w:rPr>
          <w:b/>
          <w:lang w:val="pt-BR"/>
        </w:rPr>
        <w:t xml:space="preserve">1. INTRODUÇÃO </w:t>
      </w:r>
    </w:p>
    <w:p w:rsidR="00A24178" w:rsidRPr="00090D9B" w:rsidRDefault="00733A8F">
      <w:pPr>
        <w:jc w:val="both"/>
        <w:rPr>
          <w:lang w:val="pt-BR"/>
        </w:rPr>
      </w:pPr>
      <w:r w:rsidRPr="00090D9B">
        <w:rPr>
          <w:b/>
          <w:lang w:val="pt-BR"/>
        </w:rPr>
        <w:tab/>
      </w:r>
      <w:r w:rsidRPr="00090D9B">
        <w:rPr>
          <w:lang w:val="pt-BR"/>
        </w:rPr>
        <w:t xml:space="preserve">O tema da sistemática e classificação no ensino é geralmente tido como repetitivo, por ser entendido como a tarefa de decorar uma série de características e nomes de estruturas, o que é agravado no ensino de botânica pela dificuldade de percebê-las no cotidiano (tanto de professores quanto de alunos) </w:t>
      </w:r>
      <w:proofErr w:type="gramStart"/>
      <w:r w:rsidRPr="00090D9B">
        <w:rPr>
          <w:lang w:val="pt-BR"/>
        </w:rPr>
        <w:t>à</w:t>
      </w:r>
      <w:proofErr w:type="gramEnd"/>
      <w:r w:rsidRPr="00090D9B">
        <w:rPr>
          <w:lang w:val="pt-BR"/>
        </w:rPr>
        <w:t xml:space="preserve"> partir de suas diferenças. A cegueira botânica, como descrita por </w:t>
      </w:r>
      <w:proofErr w:type="spellStart"/>
      <w:r w:rsidRPr="00090D9B">
        <w:rPr>
          <w:lang w:val="pt-BR"/>
        </w:rPr>
        <w:t>Wandersee</w:t>
      </w:r>
      <w:proofErr w:type="spellEnd"/>
      <w:r w:rsidRPr="00090D9B">
        <w:rPr>
          <w:lang w:val="pt-BR"/>
        </w:rPr>
        <w:t xml:space="preserve"> e </w:t>
      </w:r>
      <w:proofErr w:type="spellStart"/>
      <w:r w:rsidRPr="00090D9B">
        <w:rPr>
          <w:lang w:val="pt-BR"/>
        </w:rPr>
        <w:t>Schussler</w:t>
      </w:r>
      <w:proofErr w:type="spellEnd"/>
      <w:r w:rsidRPr="00090D9B">
        <w:rPr>
          <w:lang w:val="pt-BR"/>
        </w:rPr>
        <w:t xml:space="preserve"> (1999) impacta o ensino da classificação das plantas </w:t>
      </w:r>
      <w:proofErr w:type="gramStart"/>
      <w:r w:rsidRPr="00090D9B">
        <w:rPr>
          <w:lang w:val="pt-BR"/>
        </w:rPr>
        <w:t>à</w:t>
      </w:r>
      <w:proofErr w:type="gramEnd"/>
      <w:r w:rsidRPr="00090D9B">
        <w:rPr>
          <w:lang w:val="pt-BR"/>
        </w:rPr>
        <w:t xml:space="preserve"> partir de um contexto evolutivo, onde os nomes dos grupos representem hipóteses sobre suas relações de proximidade evolutiva como propõe </w:t>
      </w:r>
      <w:proofErr w:type="spellStart"/>
      <w:r w:rsidRPr="00090D9B">
        <w:rPr>
          <w:lang w:val="pt-BR"/>
        </w:rPr>
        <w:t>Bilton</w:t>
      </w:r>
      <w:proofErr w:type="spellEnd"/>
      <w:r w:rsidRPr="00090D9B">
        <w:rPr>
          <w:lang w:val="pt-BR"/>
        </w:rPr>
        <w:t xml:space="preserve"> (2014).</w:t>
      </w:r>
    </w:p>
    <w:p w:rsidR="00A24178" w:rsidRPr="00090D9B" w:rsidRDefault="00733A8F">
      <w:pPr>
        <w:jc w:val="both"/>
        <w:rPr>
          <w:lang w:val="pt-BR"/>
        </w:rPr>
      </w:pPr>
      <w:r w:rsidRPr="00090D9B">
        <w:rPr>
          <w:lang w:val="pt-BR"/>
        </w:rPr>
        <w:tab/>
        <w:t xml:space="preserve">Assim, um ensino de sistemática que coloque características </w:t>
      </w:r>
      <w:proofErr w:type="spellStart"/>
      <w:r w:rsidRPr="00090D9B">
        <w:rPr>
          <w:lang w:val="pt-BR"/>
        </w:rPr>
        <w:t>sinapomórficas</w:t>
      </w:r>
      <w:proofErr w:type="spellEnd"/>
      <w:r w:rsidRPr="00090D9B">
        <w:rPr>
          <w:lang w:val="pt-BR"/>
        </w:rPr>
        <w:t xml:space="preserve"> ou diagnósticas num contexto onde elas representam “famílias” biológicas permite relacionar as mudanças climáticas em escala geológica com o surgimento de filos, organizar uma diversidade de formas e tamanhos, facilitando um olhar mais detalhista e com mais significado para a diversidade vegetal, uma ferramenta importante para amenizar a cegueira botânica. Um terceiro ganho com a aproximação com o nome de plantas, sejam espécies ou grandes grupos, é central para a sensibilização dos alunos para a conservação da biodiversidade, ou seja, só conhecendo mais intimamente as espécies e linhagens que precisamos preservar é que lidamos com essa necessidade (GRAHAM &amp; BOYD, 2016).</w:t>
      </w:r>
    </w:p>
    <w:p w:rsidR="00A24178" w:rsidRPr="00090D9B" w:rsidRDefault="00733A8F">
      <w:pPr>
        <w:jc w:val="both"/>
        <w:rPr>
          <w:lang w:val="pt-BR"/>
        </w:rPr>
      </w:pPr>
      <w:r w:rsidRPr="00090D9B">
        <w:rPr>
          <w:lang w:val="pt-BR"/>
        </w:rPr>
        <w:tab/>
        <w:t>Por essas questões nossa aula simulada com a</w:t>
      </w:r>
      <w:del w:id="7" w:author="Boted Suzana" w:date="2017-06-12T12:29:00Z">
        <w:r w:rsidRPr="00090D9B" w:rsidDel="00090D9B">
          <w:rPr>
            <w:lang w:val="pt-BR"/>
          </w:rPr>
          <w:delText xml:space="preserve"> </w:delText>
        </w:r>
      </w:del>
      <w:r w:rsidRPr="00090D9B">
        <w:rPr>
          <w:lang w:val="pt-BR"/>
        </w:rPr>
        <w:t xml:space="preserve"> utilização de um recurso didático sobre sistemática propõe a realização de um jogo, baseado num jogo comum chamado </w:t>
      </w:r>
      <w:r w:rsidRPr="00090D9B">
        <w:rPr>
          <w:i/>
          <w:lang w:val="pt-BR"/>
        </w:rPr>
        <w:t>DIXIT</w:t>
      </w:r>
      <w:r w:rsidRPr="00090D9B">
        <w:rPr>
          <w:lang w:val="pt-BR"/>
        </w:rPr>
        <w:t>, com adaptações para que permita aprendizagem de certos conteúdos além de diversão. O funcionamento do jogo está detalhado na dinâmica da aula. A utilização de jogos como recursos didáticos figura como possibilidade em documentos oficiais do MEC, e permitem que estudantes revisem conceitos estudados durante uma sequência didática (OLIVEIRA, 2016), além de obrigar os estudantes a mobilizá-los para seguir as regras do jogo, o que dá uma perspectiva do quanto eles se envolveram com os conteúdos trabalhados, e não somente os decoraram.</w:t>
      </w:r>
    </w:p>
    <w:p w:rsidR="00A24178" w:rsidRPr="00090D9B" w:rsidRDefault="00A24178">
      <w:pPr>
        <w:jc w:val="both"/>
        <w:rPr>
          <w:lang w:val="pt-BR"/>
        </w:rPr>
      </w:pPr>
    </w:p>
    <w:p w:rsidR="00A24178" w:rsidRPr="00090D9B" w:rsidRDefault="00733A8F">
      <w:pPr>
        <w:jc w:val="both"/>
        <w:rPr>
          <w:b/>
          <w:lang w:val="pt-BR"/>
        </w:rPr>
      </w:pPr>
      <w:proofErr w:type="gramStart"/>
      <w:r w:rsidRPr="00090D9B">
        <w:rPr>
          <w:b/>
          <w:lang w:val="pt-BR"/>
        </w:rPr>
        <w:t>2.</w:t>
      </w:r>
      <w:proofErr w:type="gramEnd"/>
      <w:r w:rsidRPr="00090D9B">
        <w:rPr>
          <w:b/>
          <w:lang w:val="pt-BR"/>
        </w:rPr>
        <w:t>PÚBLICO ALVO</w:t>
      </w:r>
    </w:p>
    <w:p w:rsidR="00A24178" w:rsidRPr="00090D9B" w:rsidRDefault="00733A8F">
      <w:pPr>
        <w:jc w:val="both"/>
        <w:rPr>
          <w:lang w:val="pt-BR"/>
        </w:rPr>
      </w:pPr>
      <w:r w:rsidRPr="00090D9B">
        <w:rPr>
          <w:lang w:val="pt-BR"/>
        </w:rPr>
        <w:t>2º ano do Ensino Médio</w:t>
      </w:r>
    </w:p>
    <w:p w:rsidR="00A24178" w:rsidRPr="00090D9B" w:rsidRDefault="00733A8F">
      <w:pPr>
        <w:rPr>
          <w:b/>
          <w:lang w:val="pt-BR"/>
        </w:rPr>
      </w:pPr>
      <w:r w:rsidRPr="00090D9B">
        <w:rPr>
          <w:b/>
          <w:lang w:val="pt-BR"/>
        </w:rPr>
        <w:t xml:space="preserve"> </w:t>
      </w:r>
    </w:p>
    <w:p w:rsidR="00A24178" w:rsidRPr="00090D9B" w:rsidRDefault="00733A8F">
      <w:pPr>
        <w:rPr>
          <w:b/>
          <w:lang w:val="pt-BR"/>
        </w:rPr>
      </w:pPr>
      <w:proofErr w:type="gramStart"/>
      <w:r w:rsidRPr="00090D9B">
        <w:rPr>
          <w:b/>
          <w:lang w:val="pt-BR"/>
        </w:rPr>
        <w:t>3.</w:t>
      </w:r>
      <w:proofErr w:type="gramEnd"/>
      <w:r w:rsidRPr="00090D9B">
        <w:rPr>
          <w:b/>
          <w:lang w:val="pt-BR"/>
        </w:rPr>
        <w:t xml:space="preserve">CONTEXTO </w:t>
      </w:r>
    </w:p>
    <w:p w:rsidR="00A24178" w:rsidRPr="00090D9B" w:rsidRDefault="00733A8F">
      <w:pPr>
        <w:ind w:firstLine="720"/>
        <w:jc w:val="both"/>
        <w:rPr>
          <w:lang w:val="pt-BR"/>
          <w:rPrChange w:id="8" w:author="Boted Suzana" w:date="2017-06-12T12:24:00Z">
            <w:rPr/>
          </w:rPrChange>
        </w:rPr>
      </w:pPr>
      <w:r w:rsidRPr="00090D9B">
        <w:rPr>
          <w:lang w:val="pt-BR"/>
        </w:rPr>
        <w:t>A aula será ministrada como fechamento do conteúdo de sistemática vegetal, sendo o fim de uma sequência didática que aborda a classificação das plantas em quatro grandes grupos (“briófitas, “</w:t>
      </w:r>
      <w:proofErr w:type="spellStart"/>
      <w:r w:rsidRPr="00090D9B">
        <w:rPr>
          <w:lang w:val="pt-BR"/>
        </w:rPr>
        <w:t>pteridófitas</w:t>
      </w:r>
      <w:proofErr w:type="spellEnd"/>
      <w:r w:rsidRPr="00090D9B">
        <w:rPr>
          <w:lang w:val="pt-BR"/>
        </w:rPr>
        <w:t>”, “gimnospermas” e angiospermas</w:t>
      </w:r>
      <w:commentRangeStart w:id="9"/>
      <w:ins w:id="10" w:author="Boted Suzana" w:date="2017-06-12T12:29:00Z">
        <w:r w:rsidR="00090D9B">
          <w:rPr>
            <w:lang w:val="pt-BR"/>
          </w:rPr>
          <w:t>*</w:t>
        </w:r>
        <w:commentRangeEnd w:id="9"/>
        <w:r w:rsidR="00090D9B">
          <w:rPr>
            <w:rStyle w:val="Refdecomentrio"/>
          </w:rPr>
          <w:commentReference w:id="9"/>
        </w:r>
      </w:ins>
      <w:r w:rsidRPr="00090D9B">
        <w:rPr>
          <w:lang w:val="pt-BR"/>
        </w:rPr>
        <w:t xml:space="preserve">). </w:t>
      </w:r>
      <w:r w:rsidRPr="00090D9B">
        <w:rPr>
          <w:lang w:val="pt-BR"/>
          <w:rPrChange w:id="11" w:author="Boted Suzana" w:date="2017-06-12T12:24:00Z">
            <w:rPr/>
          </w:rPrChange>
        </w:rPr>
        <w:t xml:space="preserve">O jogo </w:t>
      </w:r>
      <w:proofErr w:type="spellStart"/>
      <w:proofErr w:type="gramStart"/>
      <w:r w:rsidRPr="00090D9B">
        <w:rPr>
          <w:lang w:val="pt-BR"/>
          <w:rPrChange w:id="12" w:author="Boted Suzana" w:date="2017-06-12T12:24:00Z">
            <w:rPr/>
          </w:rPrChange>
        </w:rPr>
        <w:t>FitoDixit</w:t>
      </w:r>
      <w:proofErr w:type="spellEnd"/>
      <w:proofErr w:type="gramEnd"/>
      <w:r w:rsidRPr="00090D9B">
        <w:rPr>
          <w:lang w:val="pt-BR"/>
          <w:rPrChange w:id="13" w:author="Boted Suzana" w:date="2017-06-12T12:24:00Z">
            <w:rPr/>
          </w:rPrChange>
        </w:rPr>
        <w:t xml:space="preserve"> permite correlacionar temas, como características morfológicas, à evolução, ou aos ambientes em que as plantas vivem. Vários enfoques podem ser tomados de acordo com a necessidade </w:t>
      </w:r>
      <w:r w:rsidRPr="00090D9B">
        <w:rPr>
          <w:lang w:val="pt-BR"/>
          <w:rPrChange w:id="14" w:author="Boted Suzana" w:date="2017-06-12T12:24:00Z">
            <w:rPr/>
          </w:rPrChange>
        </w:rPr>
        <w:lastRenderedPageBreak/>
        <w:t>do professor. O aluno terá que descrever ambientes, recordar ou conhecer características das plantas durante o jogo, de forma descontraída e criativa.</w:t>
      </w:r>
    </w:p>
    <w:p w:rsidR="00A24178" w:rsidRPr="00090D9B" w:rsidRDefault="00A24178">
      <w:pPr>
        <w:rPr>
          <w:lang w:val="pt-BR"/>
          <w:rPrChange w:id="15" w:author="Boted Suzana" w:date="2017-06-12T12:24:00Z">
            <w:rPr/>
          </w:rPrChange>
        </w:rPr>
      </w:pPr>
    </w:p>
    <w:p w:rsidR="00A24178" w:rsidRPr="00090D9B" w:rsidRDefault="00A24178">
      <w:pPr>
        <w:rPr>
          <w:b/>
          <w:lang w:val="pt-BR"/>
          <w:rPrChange w:id="16" w:author="Boted Suzana" w:date="2017-06-12T12:24:00Z">
            <w:rPr>
              <w:b/>
            </w:rPr>
          </w:rPrChange>
        </w:rPr>
      </w:pPr>
    </w:p>
    <w:p w:rsidR="00A24178" w:rsidRPr="00090D9B" w:rsidRDefault="00733A8F">
      <w:pPr>
        <w:rPr>
          <w:b/>
          <w:lang w:val="pt-BR"/>
        </w:rPr>
      </w:pPr>
      <w:r w:rsidRPr="00090D9B">
        <w:rPr>
          <w:b/>
          <w:lang w:val="pt-BR"/>
        </w:rPr>
        <w:t>4. OBJETIVOS GERAIS</w:t>
      </w:r>
    </w:p>
    <w:p w:rsidR="00A24178" w:rsidRPr="00090D9B" w:rsidRDefault="00733A8F">
      <w:pPr>
        <w:rPr>
          <w:lang w:val="pt-BR"/>
        </w:rPr>
      </w:pPr>
      <w:r w:rsidRPr="00090D9B">
        <w:rPr>
          <w:lang w:val="pt-BR"/>
        </w:rPr>
        <w:t>Os objetivos do recurso, aliado à sequência didática</w:t>
      </w:r>
      <w:ins w:id="17" w:author="Boted Suzana" w:date="2017-06-12T12:31:00Z">
        <w:r w:rsidR="00090D9B">
          <w:rPr>
            <w:lang w:val="pt-BR"/>
          </w:rPr>
          <w:t xml:space="preserve"> n o qual deve estar inserido</w:t>
        </w:r>
      </w:ins>
      <w:r w:rsidRPr="00090D9B">
        <w:rPr>
          <w:lang w:val="pt-BR"/>
        </w:rPr>
        <w:t>, são que os estudantes:</w:t>
      </w:r>
    </w:p>
    <w:p w:rsidR="00A24178" w:rsidRPr="00090D9B" w:rsidRDefault="00733A8F">
      <w:pPr>
        <w:numPr>
          <w:ilvl w:val="0"/>
          <w:numId w:val="4"/>
        </w:numPr>
        <w:ind w:hanging="360"/>
        <w:contextualSpacing/>
        <w:rPr>
          <w:lang w:val="pt-BR"/>
        </w:rPr>
      </w:pPr>
      <w:del w:id="18" w:author="Boted Suzana" w:date="2017-06-12T12:24:00Z">
        <w:r w:rsidRPr="00090D9B" w:rsidDel="00090D9B">
          <w:rPr>
            <w:lang w:val="pt-BR"/>
          </w:rPr>
          <w:delText xml:space="preserve">Mobilize </w:delText>
        </w:r>
      </w:del>
      <w:proofErr w:type="gramStart"/>
      <w:ins w:id="19" w:author="Boted Suzana" w:date="2017-06-12T12:24:00Z">
        <w:r w:rsidR="00090D9B">
          <w:rPr>
            <w:lang w:val="pt-BR"/>
          </w:rPr>
          <w:t>reconheça</w:t>
        </w:r>
      </w:ins>
      <w:ins w:id="20" w:author="Boted Suzana" w:date="2017-06-12T12:25:00Z">
        <w:r w:rsidR="00090D9B">
          <w:rPr>
            <w:lang w:val="pt-BR"/>
          </w:rPr>
          <w:t>m</w:t>
        </w:r>
      </w:ins>
      <w:proofErr w:type="gramEnd"/>
      <w:ins w:id="21" w:author="Boted Suzana" w:date="2017-06-12T12:24:00Z">
        <w:r w:rsidR="00090D9B">
          <w:rPr>
            <w:lang w:val="pt-BR"/>
          </w:rPr>
          <w:t xml:space="preserve"> </w:t>
        </w:r>
        <w:r w:rsidR="00090D9B" w:rsidRPr="00090D9B">
          <w:rPr>
            <w:lang w:val="pt-BR"/>
          </w:rPr>
          <w:t xml:space="preserve"> </w:t>
        </w:r>
      </w:ins>
      <w:r w:rsidRPr="00090D9B">
        <w:rPr>
          <w:lang w:val="pt-BR"/>
        </w:rPr>
        <w:t xml:space="preserve">as </w:t>
      </w:r>
      <w:ins w:id="22" w:author="Boted Suzana" w:date="2017-06-12T12:25:00Z">
        <w:r w:rsidR="00090D9B">
          <w:rPr>
            <w:lang w:val="pt-BR"/>
          </w:rPr>
          <w:t xml:space="preserve">principais </w:t>
        </w:r>
      </w:ins>
      <w:r w:rsidRPr="00090D9B">
        <w:rPr>
          <w:lang w:val="pt-BR"/>
        </w:rPr>
        <w:t>características diagnósticas de cada grande grupo de plantas</w:t>
      </w:r>
      <w:ins w:id="23" w:author="Boted Suzana" w:date="2017-06-12T12:25:00Z">
        <w:r w:rsidR="00090D9B">
          <w:rPr>
            <w:lang w:val="pt-BR"/>
          </w:rPr>
          <w:t>;</w:t>
        </w:r>
      </w:ins>
    </w:p>
    <w:p w:rsidR="00A24178" w:rsidRPr="00090D9B" w:rsidRDefault="00733A8F">
      <w:pPr>
        <w:numPr>
          <w:ilvl w:val="0"/>
          <w:numId w:val="4"/>
        </w:numPr>
        <w:ind w:hanging="360"/>
        <w:contextualSpacing/>
        <w:rPr>
          <w:lang w:val="pt-BR"/>
        </w:rPr>
      </w:pPr>
      <w:del w:id="24" w:author="Boted Suzana" w:date="2017-06-12T12:25:00Z">
        <w:r w:rsidRPr="00090D9B" w:rsidDel="00090D9B">
          <w:rPr>
            <w:lang w:val="pt-BR"/>
          </w:rPr>
          <w:delText xml:space="preserve">Relacionem </w:delText>
        </w:r>
      </w:del>
      <w:proofErr w:type="gramStart"/>
      <w:ins w:id="25" w:author="Boted Suzana" w:date="2017-06-12T12:25:00Z">
        <w:r w:rsidR="00090D9B">
          <w:rPr>
            <w:lang w:val="pt-BR"/>
          </w:rPr>
          <w:t>r</w:t>
        </w:r>
        <w:r w:rsidR="00090D9B" w:rsidRPr="00090D9B">
          <w:rPr>
            <w:lang w:val="pt-BR"/>
          </w:rPr>
          <w:t>elacionem</w:t>
        </w:r>
        <w:proofErr w:type="gramEnd"/>
        <w:r w:rsidR="00090D9B" w:rsidRPr="00090D9B">
          <w:rPr>
            <w:lang w:val="pt-BR"/>
          </w:rPr>
          <w:t xml:space="preserve"> </w:t>
        </w:r>
      </w:ins>
      <w:r w:rsidRPr="00090D9B">
        <w:rPr>
          <w:lang w:val="pt-BR"/>
        </w:rPr>
        <w:t>a presença de um caráter diagnóstico com um nível de generalidade do grupo</w:t>
      </w:r>
      <w:ins w:id="26" w:author="Boted Suzana" w:date="2017-06-12T12:25:00Z">
        <w:r w:rsidR="00090D9B">
          <w:rPr>
            <w:lang w:val="pt-BR"/>
          </w:rPr>
          <w:t>;</w:t>
        </w:r>
      </w:ins>
    </w:p>
    <w:p w:rsidR="00A24178" w:rsidRPr="00090D9B" w:rsidRDefault="00733A8F">
      <w:pPr>
        <w:numPr>
          <w:ilvl w:val="0"/>
          <w:numId w:val="4"/>
        </w:numPr>
        <w:ind w:hanging="360"/>
        <w:contextualSpacing/>
        <w:rPr>
          <w:lang w:val="pt-BR"/>
        </w:rPr>
      </w:pPr>
      <w:del w:id="27" w:author="Boted Suzana" w:date="2017-06-12T12:25:00Z">
        <w:r w:rsidRPr="00090D9B" w:rsidDel="00090D9B">
          <w:rPr>
            <w:lang w:val="pt-BR"/>
          </w:rPr>
          <w:delText xml:space="preserve">Percebam </w:delText>
        </w:r>
      </w:del>
      <w:proofErr w:type="gramStart"/>
      <w:ins w:id="28" w:author="Boted Suzana" w:date="2017-06-12T12:25:00Z">
        <w:r w:rsidR="00090D9B">
          <w:rPr>
            <w:lang w:val="pt-BR"/>
          </w:rPr>
          <w:t>p</w:t>
        </w:r>
        <w:r w:rsidR="00090D9B" w:rsidRPr="00090D9B">
          <w:rPr>
            <w:lang w:val="pt-BR"/>
          </w:rPr>
          <w:t>ercebam</w:t>
        </w:r>
        <w:proofErr w:type="gramEnd"/>
        <w:r w:rsidR="00090D9B" w:rsidRPr="00090D9B">
          <w:rPr>
            <w:lang w:val="pt-BR"/>
          </w:rPr>
          <w:t xml:space="preserve"> </w:t>
        </w:r>
      </w:ins>
      <w:r w:rsidRPr="00090D9B">
        <w:rPr>
          <w:lang w:val="pt-BR"/>
        </w:rPr>
        <w:t>as plantas no dia a dia como pertencentes a grupos distintos</w:t>
      </w:r>
    </w:p>
    <w:p w:rsidR="00A24178" w:rsidRPr="00090D9B" w:rsidRDefault="00733A8F">
      <w:pPr>
        <w:numPr>
          <w:ilvl w:val="0"/>
          <w:numId w:val="4"/>
        </w:numPr>
        <w:ind w:hanging="360"/>
        <w:contextualSpacing/>
        <w:rPr>
          <w:lang w:val="pt-BR"/>
        </w:rPr>
      </w:pPr>
      <w:del w:id="29" w:author="Boted Suzana" w:date="2017-06-12T12:25:00Z">
        <w:r w:rsidRPr="00090D9B" w:rsidDel="00090D9B">
          <w:rPr>
            <w:lang w:val="pt-BR"/>
          </w:rPr>
          <w:delText xml:space="preserve">Compreendam </w:delText>
        </w:r>
      </w:del>
      <w:proofErr w:type="gramStart"/>
      <w:ins w:id="30" w:author="Boted Suzana" w:date="2017-06-12T12:25:00Z">
        <w:r w:rsidR="00090D9B">
          <w:rPr>
            <w:lang w:val="pt-BR"/>
          </w:rPr>
          <w:t>c</w:t>
        </w:r>
        <w:r w:rsidR="00090D9B" w:rsidRPr="00090D9B">
          <w:rPr>
            <w:lang w:val="pt-BR"/>
          </w:rPr>
          <w:t>ompreendam</w:t>
        </w:r>
        <w:proofErr w:type="gramEnd"/>
        <w:r w:rsidR="00090D9B" w:rsidRPr="00090D9B">
          <w:rPr>
            <w:lang w:val="pt-BR"/>
          </w:rPr>
          <w:t xml:space="preserve"> </w:t>
        </w:r>
      </w:ins>
      <w:del w:id="31" w:author="Boted Suzana" w:date="2017-06-12T12:25:00Z">
        <w:r w:rsidRPr="00090D9B" w:rsidDel="00090D9B">
          <w:rPr>
            <w:lang w:val="pt-BR"/>
          </w:rPr>
          <w:delText xml:space="preserve">a </w:delText>
        </w:r>
      </w:del>
      <w:ins w:id="32" w:author="Boted Suzana" w:date="2017-06-12T12:25:00Z">
        <w:r w:rsidR="00090D9B">
          <w:rPr>
            <w:lang w:val="pt-BR"/>
          </w:rPr>
          <w:t xml:space="preserve">que a </w:t>
        </w:r>
        <w:r w:rsidR="00090D9B" w:rsidRPr="00090D9B">
          <w:rPr>
            <w:lang w:val="pt-BR"/>
          </w:rPr>
          <w:t xml:space="preserve"> </w:t>
        </w:r>
      </w:ins>
      <w:r w:rsidRPr="00090D9B">
        <w:rPr>
          <w:lang w:val="pt-BR"/>
        </w:rPr>
        <w:t xml:space="preserve">biodiversidade </w:t>
      </w:r>
      <w:ins w:id="33" w:author="Boted Suzana" w:date="2017-06-12T12:25:00Z">
        <w:r w:rsidR="00090D9B">
          <w:rPr>
            <w:lang w:val="pt-BR"/>
          </w:rPr>
          <w:t xml:space="preserve">pode ser </w:t>
        </w:r>
      </w:ins>
      <w:r w:rsidRPr="00090D9B">
        <w:rPr>
          <w:lang w:val="pt-BR"/>
        </w:rPr>
        <w:t xml:space="preserve">organizada </w:t>
      </w:r>
      <w:ins w:id="34" w:author="Boted Suzana" w:date="2017-06-12T12:25:00Z">
        <w:r w:rsidR="00090D9B">
          <w:rPr>
            <w:lang w:val="pt-BR"/>
          </w:rPr>
          <w:t xml:space="preserve">e estudada </w:t>
        </w:r>
      </w:ins>
      <w:del w:id="35" w:author="Boted Suzana" w:date="2017-06-12T12:25:00Z">
        <w:r w:rsidRPr="00090D9B" w:rsidDel="00090D9B">
          <w:rPr>
            <w:lang w:val="pt-BR"/>
          </w:rPr>
          <w:delText xml:space="preserve">por </w:delText>
        </w:r>
      </w:del>
      <w:proofErr w:type="spellStart"/>
      <w:ins w:id="36" w:author="Boted Suzana" w:date="2017-06-12T12:25:00Z">
        <w:r w:rsidR="00090D9B">
          <w:rPr>
            <w:lang w:val="pt-BR"/>
          </w:rPr>
          <w:t>utilizamdo-se</w:t>
        </w:r>
        <w:proofErr w:type="spellEnd"/>
        <w:r w:rsidR="00090D9B">
          <w:rPr>
            <w:lang w:val="pt-BR"/>
          </w:rPr>
          <w:t xml:space="preserve"> a</w:t>
        </w:r>
        <w:r w:rsidR="00090D9B" w:rsidRPr="00090D9B">
          <w:rPr>
            <w:lang w:val="pt-BR"/>
          </w:rPr>
          <w:t xml:space="preserve"> </w:t>
        </w:r>
      </w:ins>
      <w:del w:id="37" w:author="Boted Suzana" w:date="2017-06-12T12:26:00Z">
        <w:r w:rsidRPr="00090D9B" w:rsidDel="00090D9B">
          <w:rPr>
            <w:lang w:val="pt-BR"/>
          </w:rPr>
          <w:delText>uma proposta</w:delText>
        </w:r>
      </w:del>
      <w:ins w:id="38" w:author="Boted Suzana" w:date="2017-06-12T12:26:00Z">
        <w:r w:rsidR="00090D9B">
          <w:rPr>
            <w:lang w:val="pt-BR"/>
          </w:rPr>
          <w:t>sistemática</w:t>
        </w:r>
      </w:ins>
      <w:r w:rsidRPr="00090D9B">
        <w:rPr>
          <w:lang w:val="pt-BR"/>
        </w:rPr>
        <w:t xml:space="preserve"> filogenética</w:t>
      </w:r>
      <w:ins w:id="39" w:author="Boted Suzana" w:date="2017-06-12T12:26:00Z">
        <w:r w:rsidR="00090D9B">
          <w:rPr>
            <w:lang w:val="pt-BR"/>
          </w:rPr>
          <w:t>;</w:t>
        </w:r>
      </w:ins>
    </w:p>
    <w:p w:rsidR="00A24178" w:rsidRPr="00090D9B" w:rsidRDefault="00733A8F">
      <w:pPr>
        <w:numPr>
          <w:ilvl w:val="0"/>
          <w:numId w:val="4"/>
        </w:numPr>
        <w:ind w:hanging="360"/>
        <w:contextualSpacing/>
        <w:rPr>
          <w:lang w:val="pt-BR"/>
        </w:rPr>
      </w:pPr>
      <w:commentRangeStart w:id="40"/>
      <w:r w:rsidRPr="00090D9B">
        <w:rPr>
          <w:lang w:val="pt-BR"/>
        </w:rPr>
        <w:t xml:space="preserve">Sigam normas e regras de uma proposta de jogo, sem a necessidade de um juiz </w:t>
      </w:r>
      <w:proofErr w:type="gramStart"/>
      <w:r w:rsidRPr="00090D9B">
        <w:rPr>
          <w:lang w:val="pt-BR"/>
        </w:rPr>
        <w:t>externo</w:t>
      </w:r>
      <w:ins w:id="41" w:author="Boted Suzana" w:date="2017-06-12T12:26:00Z">
        <w:r w:rsidR="00090D9B">
          <w:rPr>
            <w:lang w:val="pt-BR"/>
          </w:rPr>
          <w:t>.</w:t>
        </w:r>
        <w:commentRangeEnd w:id="40"/>
        <w:proofErr w:type="gramEnd"/>
        <w:r w:rsidR="00090D9B">
          <w:rPr>
            <w:rStyle w:val="Refdecomentrio"/>
          </w:rPr>
          <w:commentReference w:id="40"/>
        </w:r>
      </w:ins>
    </w:p>
    <w:p w:rsidR="00A24178" w:rsidRPr="00090D9B" w:rsidRDefault="00A24178">
      <w:pPr>
        <w:rPr>
          <w:lang w:val="pt-BR"/>
        </w:rPr>
      </w:pPr>
    </w:p>
    <w:p w:rsidR="00A24178" w:rsidRDefault="00733A8F">
      <w:pPr>
        <w:rPr>
          <w:i/>
        </w:rPr>
      </w:pPr>
      <w:proofErr w:type="spellStart"/>
      <w:r>
        <w:rPr>
          <w:i/>
        </w:rPr>
        <w:t>Conteúdos</w:t>
      </w:r>
      <w:proofErr w:type="spellEnd"/>
    </w:p>
    <w:p w:rsidR="00A24178" w:rsidRDefault="00733A8F">
      <w:pPr>
        <w:rPr>
          <w:i/>
        </w:rPr>
      </w:pPr>
      <w:proofErr w:type="spellStart"/>
      <w:r>
        <w:rPr>
          <w:i/>
        </w:rPr>
        <w:t>Conceituais</w:t>
      </w:r>
      <w:proofErr w:type="spellEnd"/>
      <w:r>
        <w:rPr>
          <w:i/>
        </w:rPr>
        <w:t>:</w:t>
      </w:r>
    </w:p>
    <w:p w:rsidR="00A24178" w:rsidRDefault="00733A8F">
      <w:pPr>
        <w:numPr>
          <w:ilvl w:val="0"/>
          <w:numId w:val="8"/>
        </w:numPr>
        <w:ind w:hanging="360"/>
        <w:contextualSpacing/>
      </w:pPr>
      <w:proofErr w:type="spellStart"/>
      <w:r>
        <w:t>Noções</w:t>
      </w:r>
      <w:proofErr w:type="spellEnd"/>
      <w:r>
        <w:t xml:space="preserve"> </w:t>
      </w:r>
      <w:proofErr w:type="spellStart"/>
      <w:r>
        <w:t>básicas</w:t>
      </w:r>
      <w:proofErr w:type="spellEnd"/>
      <w:r>
        <w:t xml:space="preserve"> de </w:t>
      </w:r>
      <w:proofErr w:type="spellStart"/>
      <w:r>
        <w:t>sistemática</w:t>
      </w:r>
      <w:proofErr w:type="spellEnd"/>
      <w:r>
        <w:t xml:space="preserve"> </w:t>
      </w:r>
      <w:proofErr w:type="spellStart"/>
      <w:r>
        <w:t>filogenética</w:t>
      </w:r>
      <w:proofErr w:type="spellEnd"/>
    </w:p>
    <w:p w:rsidR="00A24178" w:rsidRPr="00090D9B" w:rsidRDefault="00733A8F">
      <w:pPr>
        <w:numPr>
          <w:ilvl w:val="0"/>
          <w:numId w:val="8"/>
        </w:numPr>
        <w:ind w:hanging="360"/>
        <w:contextualSpacing/>
        <w:rPr>
          <w:lang w:val="pt-BR"/>
        </w:rPr>
      </w:pPr>
      <w:r w:rsidRPr="00090D9B">
        <w:rPr>
          <w:lang w:val="pt-BR"/>
        </w:rPr>
        <w:t xml:space="preserve">Diversidade das </w:t>
      </w:r>
      <w:proofErr w:type="spellStart"/>
      <w:r w:rsidRPr="00090D9B">
        <w:rPr>
          <w:lang w:val="pt-BR"/>
        </w:rPr>
        <w:t>embriófitas</w:t>
      </w:r>
      <w:proofErr w:type="spellEnd"/>
      <w:r w:rsidRPr="00090D9B">
        <w:rPr>
          <w:lang w:val="pt-BR"/>
        </w:rPr>
        <w:t xml:space="preserve">, suas características e relações de </w:t>
      </w:r>
      <w:proofErr w:type="gramStart"/>
      <w:r w:rsidRPr="00090D9B">
        <w:rPr>
          <w:lang w:val="pt-BR"/>
        </w:rPr>
        <w:t>parentesco</w:t>
      </w:r>
      <w:proofErr w:type="gramEnd"/>
      <w:r w:rsidRPr="00090D9B">
        <w:rPr>
          <w:lang w:val="pt-BR"/>
        </w:rPr>
        <w:t xml:space="preserve">  </w:t>
      </w:r>
    </w:p>
    <w:p w:rsidR="00A24178" w:rsidRPr="00090D9B" w:rsidRDefault="00A24178">
      <w:pPr>
        <w:rPr>
          <w:lang w:val="pt-BR"/>
        </w:rPr>
      </w:pPr>
    </w:p>
    <w:p w:rsidR="00A24178" w:rsidRDefault="00733A8F">
      <w:pPr>
        <w:rPr>
          <w:i/>
        </w:rPr>
      </w:pPr>
      <w:proofErr w:type="spellStart"/>
      <w:r>
        <w:rPr>
          <w:i/>
        </w:rPr>
        <w:t>Procedimentais</w:t>
      </w:r>
      <w:proofErr w:type="spellEnd"/>
      <w:r>
        <w:rPr>
          <w:i/>
        </w:rPr>
        <w:t>:</w:t>
      </w:r>
    </w:p>
    <w:p w:rsidR="00A24178" w:rsidRPr="00090D9B" w:rsidRDefault="00733A8F">
      <w:pPr>
        <w:numPr>
          <w:ilvl w:val="0"/>
          <w:numId w:val="1"/>
        </w:numPr>
        <w:ind w:hanging="360"/>
        <w:contextualSpacing/>
        <w:rPr>
          <w:lang w:val="pt-BR"/>
        </w:rPr>
      </w:pPr>
      <w:r w:rsidRPr="00090D9B">
        <w:rPr>
          <w:lang w:val="pt-BR"/>
        </w:rPr>
        <w:t>Jogar o Dixit da Sistemática Vegetal (ser capaz de compreender e seguir as regras do jogo)</w:t>
      </w:r>
    </w:p>
    <w:p w:rsidR="00A24178" w:rsidRPr="00090D9B" w:rsidRDefault="00733A8F">
      <w:pPr>
        <w:numPr>
          <w:ilvl w:val="0"/>
          <w:numId w:val="1"/>
        </w:numPr>
        <w:ind w:hanging="360"/>
        <w:contextualSpacing/>
        <w:rPr>
          <w:lang w:val="pt-BR"/>
        </w:rPr>
      </w:pPr>
      <w:r w:rsidRPr="00090D9B">
        <w:rPr>
          <w:lang w:val="pt-BR"/>
        </w:rPr>
        <w:t xml:space="preserve">Uso de tecnologia </w:t>
      </w:r>
      <w:proofErr w:type="spellStart"/>
      <w:r w:rsidRPr="00090D9B">
        <w:rPr>
          <w:i/>
          <w:lang w:val="pt-BR"/>
        </w:rPr>
        <w:t>Qr</w:t>
      </w:r>
      <w:proofErr w:type="spellEnd"/>
      <w:r w:rsidRPr="00090D9B">
        <w:rPr>
          <w:i/>
          <w:lang w:val="pt-BR"/>
        </w:rPr>
        <w:t xml:space="preserve"> </w:t>
      </w:r>
      <w:proofErr w:type="spellStart"/>
      <w:r w:rsidRPr="00090D9B">
        <w:rPr>
          <w:i/>
          <w:lang w:val="pt-BR"/>
        </w:rPr>
        <w:t>Code</w:t>
      </w:r>
      <w:proofErr w:type="spellEnd"/>
      <w:r w:rsidRPr="00090D9B">
        <w:rPr>
          <w:i/>
          <w:lang w:val="pt-BR"/>
        </w:rPr>
        <w:t xml:space="preserve"> </w:t>
      </w:r>
      <w:r w:rsidRPr="00090D9B">
        <w:rPr>
          <w:lang w:val="pt-BR"/>
        </w:rPr>
        <w:t>(opcional, depende do professor</w:t>
      </w:r>
      <w:proofErr w:type="gramStart"/>
      <w:r w:rsidRPr="00090D9B">
        <w:rPr>
          <w:lang w:val="pt-BR"/>
        </w:rPr>
        <w:t>)</w:t>
      </w:r>
      <w:proofErr w:type="gramEnd"/>
    </w:p>
    <w:p w:rsidR="00A24178" w:rsidRPr="00090D9B" w:rsidRDefault="00A24178">
      <w:pPr>
        <w:rPr>
          <w:lang w:val="pt-BR"/>
        </w:rPr>
      </w:pPr>
    </w:p>
    <w:p w:rsidR="00A24178" w:rsidRDefault="00733A8F">
      <w:pPr>
        <w:rPr>
          <w:i/>
        </w:rPr>
      </w:pPr>
      <w:proofErr w:type="spellStart"/>
      <w:r>
        <w:rPr>
          <w:i/>
        </w:rPr>
        <w:t>Atitudinais</w:t>
      </w:r>
      <w:proofErr w:type="spellEnd"/>
      <w:r>
        <w:rPr>
          <w:i/>
        </w:rPr>
        <w:t>:</w:t>
      </w:r>
    </w:p>
    <w:p w:rsidR="00A24178" w:rsidRDefault="00733A8F">
      <w:pPr>
        <w:numPr>
          <w:ilvl w:val="0"/>
          <w:numId w:val="5"/>
        </w:numPr>
        <w:ind w:hanging="360"/>
        <w:contextualSpacing/>
      </w:pPr>
      <w:proofErr w:type="spellStart"/>
      <w:r>
        <w:t>Trabalhar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grupo</w:t>
      </w:r>
      <w:proofErr w:type="spellEnd"/>
    </w:p>
    <w:p w:rsidR="00A24178" w:rsidRDefault="00733A8F">
      <w:pPr>
        <w:numPr>
          <w:ilvl w:val="0"/>
          <w:numId w:val="5"/>
        </w:numPr>
        <w:ind w:hanging="360"/>
        <w:contextualSpacing/>
        <w:rPr>
          <w:ins w:id="42" w:author="Boted Suzana" w:date="2017-06-12T12:27:00Z"/>
          <w:lang w:val="pt-BR"/>
        </w:rPr>
      </w:pPr>
      <w:r w:rsidRPr="00090D9B">
        <w:rPr>
          <w:lang w:val="pt-BR"/>
        </w:rPr>
        <w:t>Respeitar a vez de fala dos colegas</w:t>
      </w:r>
    </w:p>
    <w:p w:rsidR="00090D9B" w:rsidRPr="00090D9B" w:rsidRDefault="00090D9B">
      <w:pPr>
        <w:numPr>
          <w:ilvl w:val="0"/>
          <w:numId w:val="5"/>
        </w:numPr>
        <w:ind w:hanging="360"/>
        <w:contextualSpacing/>
        <w:rPr>
          <w:lang w:val="pt-BR"/>
        </w:rPr>
      </w:pPr>
      <w:commentRangeStart w:id="43"/>
      <w:ins w:id="44" w:author="Boted Suzana" w:date="2017-06-12T12:27:00Z">
        <w:r>
          <w:rPr>
            <w:lang w:val="pt-BR"/>
          </w:rPr>
          <w:t>- valorizar a biodiversidade vegetal</w:t>
        </w:r>
        <w:commentRangeEnd w:id="43"/>
        <w:r>
          <w:rPr>
            <w:rStyle w:val="Refdecomentrio"/>
          </w:rPr>
          <w:commentReference w:id="43"/>
        </w:r>
      </w:ins>
    </w:p>
    <w:p w:rsidR="00A24178" w:rsidRPr="00090D9B" w:rsidRDefault="00A24178">
      <w:pPr>
        <w:rPr>
          <w:lang w:val="pt-BR"/>
        </w:rPr>
      </w:pPr>
    </w:p>
    <w:p w:rsidR="00A24178" w:rsidRPr="00090D9B" w:rsidRDefault="00733A8F">
      <w:pPr>
        <w:rPr>
          <w:lang w:val="pt-BR"/>
        </w:rPr>
      </w:pPr>
      <w:r w:rsidRPr="00090D9B">
        <w:rPr>
          <w:b/>
          <w:lang w:val="pt-BR"/>
        </w:rPr>
        <w:t xml:space="preserve">Objetivos específicos da aula de utilização do recurso: </w:t>
      </w:r>
      <w:r w:rsidRPr="00090D9B">
        <w:rPr>
          <w:lang w:val="pt-BR"/>
        </w:rPr>
        <w:t>Na aula em questão, os alunos utilizarão o jogo como forma de fechamento da sequência didática que abordará a sistemática vegetal. Eles deverão mobilizar as características diagnósticas de cada grande grupo de planta apresentado previamente em aula e relacioná-las corretamente às cartas.</w:t>
      </w:r>
      <w:ins w:id="45" w:author="Boted Suzana" w:date="2017-06-12T12:31:00Z">
        <w:r w:rsidR="00090D9B">
          <w:rPr>
            <w:lang w:val="pt-BR"/>
          </w:rPr>
          <w:t xml:space="preserve"> </w:t>
        </w:r>
      </w:ins>
    </w:p>
    <w:p w:rsidR="00A24178" w:rsidRPr="00090D9B" w:rsidRDefault="00A24178">
      <w:pPr>
        <w:rPr>
          <w:lang w:val="pt-BR"/>
        </w:rPr>
      </w:pPr>
    </w:p>
    <w:p w:rsidR="00A24178" w:rsidRDefault="00733A8F">
      <w:r>
        <w:rPr>
          <w:b/>
        </w:rPr>
        <w:t>5. MATERIAL</w:t>
      </w:r>
      <w:r>
        <w:t xml:space="preserve"> </w:t>
      </w:r>
    </w:p>
    <w:p w:rsidR="00A24178" w:rsidRPr="00090D9B" w:rsidRDefault="00733A8F">
      <w:pPr>
        <w:numPr>
          <w:ilvl w:val="0"/>
          <w:numId w:val="6"/>
        </w:numPr>
        <w:ind w:hanging="360"/>
        <w:contextualSpacing/>
        <w:jc w:val="both"/>
        <w:rPr>
          <w:lang w:val="pt-BR"/>
        </w:rPr>
      </w:pPr>
      <w:r w:rsidRPr="00090D9B">
        <w:rPr>
          <w:lang w:val="pt-BR"/>
        </w:rPr>
        <w:t xml:space="preserve">40 cartas com imagens de plantas. Cada carta possuirá uma planta (utilizaremos preferencialmente </w:t>
      </w:r>
      <w:commentRangeStart w:id="46"/>
      <w:r w:rsidRPr="00090D9B">
        <w:rPr>
          <w:lang w:val="pt-BR"/>
        </w:rPr>
        <w:t>vegetais brasileiros</w:t>
      </w:r>
      <w:commentRangeEnd w:id="46"/>
      <w:r w:rsidR="00090D9B">
        <w:rPr>
          <w:rStyle w:val="Refdecomentrio"/>
        </w:rPr>
        <w:commentReference w:id="46"/>
      </w:r>
      <w:r w:rsidRPr="00090D9B">
        <w:rPr>
          <w:lang w:val="pt-BR"/>
        </w:rPr>
        <w:t xml:space="preserve">), seu nome popular e científico e um QR </w:t>
      </w:r>
      <w:proofErr w:type="spellStart"/>
      <w:r w:rsidRPr="00090D9B">
        <w:rPr>
          <w:lang w:val="pt-BR"/>
        </w:rPr>
        <w:t>Code</w:t>
      </w:r>
      <w:proofErr w:type="spellEnd"/>
      <w:r w:rsidRPr="00090D9B">
        <w:rPr>
          <w:lang w:val="pt-BR"/>
        </w:rPr>
        <w:t xml:space="preserve"> que leva </w:t>
      </w:r>
      <w:proofErr w:type="gramStart"/>
      <w:r w:rsidRPr="00090D9B">
        <w:rPr>
          <w:lang w:val="pt-BR"/>
        </w:rPr>
        <w:t>à</w:t>
      </w:r>
      <w:proofErr w:type="gramEnd"/>
      <w:r w:rsidRPr="00090D9B">
        <w:rPr>
          <w:lang w:val="pt-BR"/>
        </w:rPr>
        <w:t xml:space="preserve"> mais informações sobre aquela espécie;</w:t>
      </w:r>
    </w:p>
    <w:p w:rsidR="00A24178" w:rsidRDefault="00733A8F">
      <w:pPr>
        <w:numPr>
          <w:ilvl w:val="0"/>
          <w:numId w:val="6"/>
        </w:numPr>
        <w:ind w:hanging="360"/>
        <w:contextualSpacing/>
        <w:jc w:val="both"/>
      </w:pPr>
      <w:r>
        <w:t xml:space="preserve">Um </w:t>
      </w:r>
      <w:proofErr w:type="spellStart"/>
      <w:r>
        <w:t>tabuleiro</w:t>
      </w:r>
      <w:proofErr w:type="spellEnd"/>
    </w:p>
    <w:p w:rsidR="00A24178" w:rsidRDefault="00733A8F">
      <w:pPr>
        <w:numPr>
          <w:ilvl w:val="0"/>
          <w:numId w:val="6"/>
        </w:numPr>
        <w:ind w:hanging="360"/>
        <w:contextualSpacing/>
        <w:jc w:val="both"/>
      </w:pPr>
      <w:r>
        <w:t xml:space="preserve">4 </w:t>
      </w:r>
      <w:proofErr w:type="spellStart"/>
      <w:r>
        <w:t>peões</w:t>
      </w:r>
      <w:proofErr w:type="spellEnd"/>
      <w:r>
        <w:t xml:space="preserve">  </w:t>
      </w:r>
    </w:p>
    <w:p w:rsidR="00A24178" w:rsidRDefault="00A24178"/>
    <w:p w:rsidR="00A24178" w:rsidRDefault="00733A8F">
      <w:pPr>
        <w:rPr>
          <w:b/>
        </w:rPr>
      </w:pPr>
      <w:r>
        <w:rPr>
          <w:b/>
        </w:rPr>
        <w:t>6. DINÂMICA</w:t>
      </w:r>
    </w:p>
    <w:p w:rsidR="00A24178" w:rsidRPr="00090D9B" w:rsidRDefault="00733A8F">
      <w:pPr>
        <w:ind w:firstLine="720"/>
        <w:rPr>
          <w:lang w:val="pt-BR"/>
        </w:rPr>
      </w:pPr>
      <w:r w:rsidRPr="00090D9B">
        <w:rPr>
          <w:lang w:val="pt-BR"/>
        </w:rPr>
        <w:t xml:space="preserve">A ideia é que o recurso seja utilizado ao fim de uma sequência que aborde os conteúdos conceituais elencados anteriormente. O ponto central deste recurso é que os alunos utilizem o jogo como forma de mobilizar os conhecimentos adquiridos anteriormente </w:t>
      </w:r>
      <w:r w:rsidRPr="00090D9B">
        <w:rPr>
          <w:lang w:val="pt-BR"/>
        </w:rPr>
        <w:lastRenderedPageBreak/>
        <w:t xml:space="preserve">e durante as aulas da sequência. Dessa forma, além de jogar, fornecem subsídios para avaliação do professor. </w:t>
      </w:r>
    </w:p>
    <w:p w:rsidR="00A24178" w:rsidRPr="00090D9B" w:rsidRDefault="00A24178">
      <w:pPr>
        <w:rPr>
          <w:lang w:val="pt-BR"/>
        </w:rPr>
      </w:pPr>
    </w:p>
    <w:p w:rsidR="00A24178" w:rsidRDefault="00733A8F">
      <w:proofErr w:type="spellStart"/>
      <w:r>
        <w:t>Idealizamos</w:t>
      </w:r>
      <w:proofErr w:type="spellEnd"/>
      <w:r>
        <w:t xml:space="preserve">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dinâmica</w:t>
      </w:r>
      <w:proofErr w:type="spellEnd"/>
      <w:r>
        <w:t>:</w:t>
      </w:r>
    </w:p>
    <w:p w:rsidR="00A24178" w:rsidRPr="00090D9B" w:rsidRDefault="00733A8F">
      <w:pPr>
        <w:numPr>
          <w:ilvl w:val="0"/>
          <w:numId w:val="9"/>
        </w:numPr>
        <w:ind w:hanging="360"/>
        <w:contextualSpacing/>
        <w:rPr>
          <w:lang w:val="pt-BR"/>
        </w:rPr>
      </w:pPr>
      <w:r w:rsidRPr="00090D9B">
        <w:rPr>
          <w:lang w:val="pt-BR"/>
        </w:rPr>
        <w:t xml:space="preserve">Divisão dos alunos em grupos de </w:t>
      </w:r>
      <w:proofErr w:type="gramStart"/>
      <w:r w:rsidRPr="00090D9B">
        <w:rPr>
          <w:lang w:val="pt-BR"/>
        </w:rPr>
        <w:t>5</w:t>
      </w:r>
      <w:proofErr w:type="gramEnd"/>
      <w:r w:rsidRPr="00090D9B">
        <w:rPr>
          <w:lang w:val="pt-BR"/>
        </w:rPr>
        <w:t xml:space="preserve"> alunos</w:t>
      </w:r>
    </w:p>
    <w:p w:rsidR="00A24178" w:rsidRDefault="00733A8F">
      <w:pPr>
        <w:numPr>
          <w:ilvl w:val="0"/>
          <w:numId w:val="9"/>
        </w:numPr>
        <w:ind w:hanging="360"/>
        <w:contextualSpacing/>
      </w:pPr>
      <w:proofErr w:type="spellStart"/>
      <w:r>
        <w:t>Distribuição</w:t>
      </w:r>
      <w:proofErr w:type="spellEnd"/>
      <w:r>
        <w:t xml:space="preserve"> dos </w:t>
      </w:r>
      <w:proofErr w:type="spellStart"/>
      <w:r>
        <w:t>jogos</w:t>
      </w:r>
      <w:proofErr w:type="spellEnd"/>
    </w:p>
    <w:p w:rsidR="00A24178" w:rsidRDefault="00733A8F">
      <w:pPr>
        <w:numPr>
          <w:ilvl w:val="0"/>
          <w:numId w:val="9"/>
        </w:numPr>
        <w:ind w:hanging="360"/>
        <w:contextualSpacing/>
      </w:pPr>
      <w:proofErr w:type="spellStart"/>
      <w:r>
        <w:t>Utilização</w:t>
      </w:r>
      <w:proofErr w:type="spellEnd"/>
      <w:r>
        <w:t xml:space="preserve"> do </w:t>
      </w:r>
      <w:proofErr w:type="spellStart"/>
      <w:r>
        <w:t>jogo</w:t>
      </w:r>
      <w:proofErr w:type="spellEnd"/>
      <w:r>
        <w:t xml:space="preserve"> (</w:t>
      </w:r>
      <w:proofErr w:type="spellStart"/>
      <w:r>
        <w:t>avaliação</w:t>
      </w:r>
      <w:proofErr w:type="spellEnd"/>
      <w:r>
        <w:t xml:space="preserve">) </w:t>
      </w:r>
    </w:p>
    <w:p w:rsidR="00A24178" w:rsidRDefault="00A24178">
      <w:pPr>
        <w:rPr>
          <w:b/>
        </w:rPr>
      </w:pPr>
    </w:p>
    <w:p w:rsidR="00A24178" w:rsidRDefault="00733A8F">
      <w:pPr>
        <w:rPr>
          <w:b/>
        </w:rPr>
      </w:pPr>
      <w:r>
        <w:rPr>
          <w:b/>
        </w:rPr>
        <w:t xml:space="preserve">7. RECURSO </w:t>
      </w:r>
    </w:p>
    <w:p w:rsidR="00A24178" w:rsidRPr="00090D9B" w:rsidRDefault="00733A8F">
      <w:pPr>
        <w:spacing w:line="360" w:lineRule="auto"/>
        <w:jc w:val="both"/>
        <w:rPr>
          <w:lang w:val="pt-BR"/>
        </w:rPr>
      </w:pPr>
      <w:r w:rsidRPr="00090D9B">
        <w:rPr>
          <w:b/>
          <w:lang w:val="pt-BR"/>
        </w:rPr>
        <w:t xml:space="preserve">Jogo </w:t>
      </w:r>
      <w:commentRangeStart w:id="47"/>
      <w:proofErr w:type="spellStart"/>
      <w:proofErr w:type="gramStart"/>
      <w:r w:rsidRPr="00090D9B">
        <w:rPr>
          <w:b/>
          <w:lang w:val="pt-BR"/>
        </w:rPr>
        <w:t>FitoDixit</w:t>
      </w:r>
      <w:proofErr w:type="spellEnd"/>
      <w:proofErr w:type="gramEnd"/>
      <w:r w:rsidRPr="00090D9B">
        <w:rPr>
          <w:b/>
          <w:lang w:val="pt-BR"/>
        </w:rPr>
        <w:t xml:space="preserve"> </w:t>
      </w:r>
      <w:r w:rsidRPr="00090D9B">
        <w:rPr>
          <w:lang w:val="pt-BR"/>
        </w:rPr>
        <w:t>(baseado no jogo “Dixit”)</w:t>
      </w:r>
      <w:commentRangeEnd w:id="47"/>
      <w:r w:rsidR="00090D9B">
        <w:rPr>
          <w:rStyle w:val="Refdecomentrio"/>
        </w:rPr>
        <w:commentReference w:id="47"/>
      </w:r>
    </w:p>
    <w:p w:rsidR="00A24178" w:rsidRPr="00090D9B" w:rsidRDefault="00A24178">
      <w:pPr>
        <w:spacing w:line="360" w:lineRule="auto"/>
        <w:jc w:val="both"/>
        <w:rPr>
          <w:lang w:val="pt-BR"/>
        </w:rPr>
      </w:pPr>
    </w:p>
    <w:p w:rsidR="00A24178" w:rsidRPr="00090D9B" w:rsidRDefault="00733A8F">
      <w:pPr>
        <w:spacing w:line="360" w:lineRule="auto"/>
        <w:jc w:val="center"/>
        <w:rPr>
          <w:lang w:val="pt-BR"/>
        </w:rPr>
      </w:pPr>
      <w:r w:rsidRPr="00090D9B">
        <w:rPr>
          <w:b/>
          <w:lang w:val="pt-BR"/>
        </w:rPr>
        <w:t xml:space="preserve">Regras do </w:t>
      </w:r>
      <w:proofErr w:type="spellStart"/>
      <w:proofErr w:type="gramStart"/>
      <w:r w:rsidRPr="00090D9B">
        <w:rPr>
          <w:b/>
          <w:lang w:val="pt-BR"/>
        </w:rPr>
        <w:t>FitoDixit</w:t>
      </w:r>
      <w:proofErr w:type="spellEnd"/>
      <w:proofErr w:type="gramEnd"/>
    </w:p>
    <w:p w:rsidR="00A24178" w:rsidRPr="00090D9B" w:rsidRDefault="00733A8F">
      <w:pPr>
        <w:spacing w:line="360" w:lineRule="auto"/>
        <w:jc w:val="both"/>
        <w:rPr>
          <w:lang w:val="pt-BR"/>
        </w:rPr>
      </w:pPr>
      <w:r w:rsidRPr="00090D9B">
        <w:rPr>
          <w:lang w:val="pt-BR"/>
        </w:rPr>
        <w:t xml:space="preserve"> Para o jogo serão necessários:</w:t>
      </w:r>
    </w:p>
    <w:p w:rsidR="00A24178" w:rsidRDefault="00733A8F">
      <w:pPr>
        <w:numPr>
          <w:ilvl w:val="0"/>
          <w:numId w:val="2"/>
        </w:numPr>
        <w:spacing w:line="360" w:lineRule="auto"/>
        <w:ind w:hanging="360"/>
        <w:contextualSpacing/>
        <w:jc w:val="both"/>
      </w:pPr>
      <w:r>
        <w:t xml:space="preserve">1 </w:t>
      </w:r>
      <w:proofErr w:type="spellStart"/>
      <w:r>
        <w:t>tabuleiro</w:t>
      </w:r>
      <w:proofErr w:type="spellEnd"/>
      <w:r>
        <w:t xml:space="preserve"> </w:t>
      </w:r>
    </w:p>
    <w:p w:rsidR="00A24178" w:rsidRDefault="00733A8F">
      <w:pPr>
        <w:numPr>
          <w:ilvl w:val="0"/>
          <w:numId w:val="2"/>
        </w:numPr>
        <w:spacing w:line="360" w:lineRule="auto"/>
        <w:ind w:hanging="360"/>
        <w:contextualSpacing/>
        <w:jc w:val="both"/>
      </w:pPr>
      <w:r>
        <w:t xml:space="preserve">40 cartas de imagens de </w:t>
      </w:r>
      <w:proofErr w:type="spellStart"/>
      <w:r>
        <w:t>plantas</w:t>
      </w:r>
      <w:proofErr w:type="spellEnd"/>
    </w:p>
    <w:p w:rsidR="00A24178" w:rsidRDefault="00733A8F">
      <w:pPr>
        <w:numPr>
          <w:ilvl w:val="0"/>
          <w:numId w:val="2"/>
        </w:numPr>
        <w:spacing w:line="360" w:lineRule="auto"/>
        <w:ind w:hanging="360"/>
        <w:contextualSpacing/>
        <w:jc w:val="both"/>
      </w:pPr>
      <w:r>
        <w:t xml:space="preserve">4 </w:t>
      </w:r>
      <w:proofErr w:type="spellStart"/>
      <w:r>
        <w:t>peões</w:t>
      </w:r>
      <w:proofErr w:type="spellEnd"/>
    </w:p>
    <w:p w:rsidR="00A24178" w:rsidRDefault="00A24178">
      <w:pPr>
        <w:spacing w:line="360" w:lineRule="auto"/>
        <w:jc w:val="both"/>
        <w:rPr>
          <w:b/>
          <w:i/>
        </w:rPr>
      </w:pPr>
    </w:p>
    <w:p w:rsidR="00A24178" w:rsidRDefault="00733A8F">
      <w:pPr>
        <w:spacing w:line="360" w:lineRule="auto"/>
        <w:jc w:val="both"/>
        <w:rPr>
          <w:b/>
          <w:i/>
        </w:rPr>
      </w:pPr>
      <w:proofErr w:type="spellStart"/>
      <w:r>
        <w:rPr>
          <w:b/>
          <w:i/>
        </w:rPr>
        <w:t>Objetivo</w:t>
      </w:r>
      <w:proofErr w:type="spellEnd"/>
      <w:r>
        <w:rPr>
          <w:b/>
          <w:i/>
        </w:rPr>
        <w:t xml:space="preserve"> do </w:t>
      </w:r>
      <w:proofErr w:type="spellStart"/>
      <w:r>
        <w:rPr>
          <w:b/>
          <w:i/>
        </w:rPr>
        <w:t>jogo</w:t>
      </w:r>
      <w:proofErr w:type="spellEnd"/>
      <w:r>
        <w:rPr>
          <w:b/>
          <w:i/>
        </w:rPr>
        <w:t>:</w:t>
      </w:r>
    </w:p>
    <w:p w:rsidR="00A24178" w:rsidRPr="00090D9B" w:rsidRDefault="00733A8F">
      <w:pPr>
        <w:spacing w:line="360" w:lineRule="auto"/>
        <w:jc w:val="both"/>
        <w:rPr>
          <w:lang w:val="pt-BR"/>
        </w:rPr>
      </w:pPr>
      <w:r w:rsidRPr="00090D9B">
        <w:rPr>
          <w:lang w:val="pt-BR"/>
        </w:rPr>
        <w:t xml:space="preserve">Acumular o maior número de pontos para chegar </w:t>
      </w:r>
      <w:proofErr w:type="gramStart"/>
      <w:r w:rsidRPr="00090D9B">
        <w:rPr>
          <w:lang w:val="pt-BR"/>
        </w:rPr>
        <w:t>a</w:t>
      </w:r>
      <w:proofErr w:type="gramEnd"/>
      <w:r w:rsidRPr="00090D9B">
        <w:rPr>
          <w:lang w:val="pt-BR"/>
        </w:rPr>
        <w:t xml:space="preserve"> casa final do tabuleiro.</w:t>
      </w:r>
    </w:p>
    <w:p w:rsidR="00A24178" w:rsidRPr="00090D9B" w:rsidRDefault="00733A8F">
      <w:pPr>
        <w:spacing w:line="360" w:lineRule="auto"/>
        <w:jc w:val="both"/>
        <w:rPr>
          <w:b/>
          <w:i/>
          <w:lang w:val="pt-BR"/>
        </w:rPr>
      </w:pPr>
      <w:r w:rsidRPr="00090D9B">
        <w:rPr>
          <w:b/>
          <w:i/>
          <w:lang w:val="pt-BR"/>
        </w:rPr>
        <w:t>Dinâmica do jogo:</w:t>
      </w:r>
    </w:p>
    <w:p w:rsidR="00A24178" w:rsidRPr="00090D9B" w:rsidRDefault="00733A8F">
      <w:pPr>
        <w:spacing w:after="200" w:line="240" w:lineRule="auto"/>
        <w:ind w:firstLine="360"/>
        <w:jc w:val="both"/>
        <w:rPr>
          <w:lang w:val="pt-BR"/>
        </w:rPr>
      </w:pPr>
      <w:r w:rsidRPr="00090D9B">
        <w:rPr>
          <w:lang w:val="pt-BR"/>
        </w:rPr>
        <w:t xml:space="preserve">Devem ser fornecidas </w:t>
      </w:r>
      <w:proofErr w:type="gramStart"/>
      <w:r w:rsidRPr="00090D9B">
        <w:rPr>
          <w:lang w:val="pt-BR"/>
        </w:rPr>
        <w:t>4</w:t>
      </w:r>
      <w:proofErr w:type="gramEnd"/>
      <w:r w:rsidRPr="00090D9B">
        <w:rPr>
          <w:lang w:val="pt-BR"/>
        </w:rPr>
        <w:t xml:space="preserve"> cartas para cada jogador. Essas cartas possuirão imagens de diferentes plantas, de briófitas a angiospermas. </w:t>
      </w:r>
    </w:p>
    <w:p w:rsidR="00A24178" w:rsidRPr="00090D9B" w:rsidRDefault="00733A8F">
      <w:pPr>
        <w:spacing w:after="200" w:line="240" w:lineRule="auto"/>
        <w:ind w:firstLine="360"/>
        <w:jc w:val="both"/>
        <w:rPr>
          <w:lang w:val="pt-BR"/>
        </w:rPr>
      </w:pPr>
      <w:r w:rsidRPr="00090D9B">
        <w:rPr>
          <w:lang w:val="pt-BR"/>
        </w:rPr>
        <w:t xml:space="preserve">Um jogador deverá ser escolhido para dar início à partida. Este, então chamado de narrador, escolherá, sem mostrar aos demais jogadores, uma carta dentre as </w:t>
      </w:r>
      <w:proofErr w:type="gramStart"/>
      <w:r w:rsidRPr="00090D9B">
        <w:rPr>
          <w:lang w:val="pt-BR"/>
        </w:rPr>
        <w:t>4</w:t>
      </w:r>
      <w:proofErr w:type="gramEnd"/>
      <w:r w:rsidRPr="00090D9B">
        <w:rPr>
          <w:lang w:val="pt-BR"/>
        </w:rPr>
        <w:t xml:space="preserve"> que lhe pertence, ou seja, escolherá uma planta. Então, ele falará uma palavra ou frase como dica da carta escolhida (tem que usar a imaginação).</w:t>
      </w:r>
    </w:p>
    <w:p w:rsidR="00A24178" w:rsidRPr="00090D9B" w:rsidRDefault="00733A8F">
      <w:pPr>
        <w:spacing w:after="200" w:line="240" w:lineRule="auto"/>
        <w:ind w:firstLine="360"/>
        <w:jc w:val="both"/>
        <w:rPr>
          <w:lang w:val="pt-BR"/>
        </w:rPr>
      </w:pPr>
      <w:r w:rsidRPr="00090D9B">
        <w:rPr>
          <w:lang w:val="pt-BR"/>
        </w:rPr>
        <w:t xml:space="preserve">Depois de ouvirem a dica anunciada pelo narrador, os demais jogadores escolherão, dentre as </w:t>
      </w:r>
      <w:proofErr w:type="gramStart"/>
      <w:r w:rsidRPr="00090D9B">
        <w:rPr>
          <w:lang w:val="pt-BR"/>
        </w:rPr>
        <w:t>4</w:t>
      </w:r>
      <w:proofErr w:type="gramEnd"/>
      <w:r w:rsidRPr="00090D9B">
        <w:rPr>
          <w:lang w:val="pt-BR"/>
        </w:rPr>
        <w:t xml:space="preserve"> cartas que possuem em mãos, aquela que melhor represente a dica dada pelo narrador. Cada jogador deverá entregar as cartas selecionadas ao narrador, sem que os outros jogadores vejam. </w:t>
      </w:r>
    </w:p>
    <w:p w:rsidR="00A24178" w:rsidRPr="00090D9B" w:rsidRDefault="00733A8F">
      <w:pPr>
        <w:spacing w:after="200" w:line="240" w:lineRule="auto"/>
        <w:ind w:firstLine="360"/>
        <w:jc w:val="both"/>
        <w:rPr>
          <w:lang w:val="pt-BR"/>
        </w:rPr>
      </w:pPr>
      <w:r w:rsidRPr="00090D9B">
        <w:rPr>
          <w:lang w:val="pt-BR"/>
        </w:rPr>
        <w:t>O narrador deve reunir todas as cartas cedidas pelos jogadores junto à sua e embaralha-las. Após isto, as cartas devem ser colocadas, com a face para cima, sobre a mesa, nos locais numerados de 1 a 21 no tabuleiro.</w:t>
      </w:r>
    </w:p>
    <w:p w:rsidR="00A24178" w:rsidRPr="00090D9B" w:rsidRDefault="00733A8F">
      <w:pPr>
        <w:spacing w:after="200" w:line="240" w:lineRule="auto"/>
        <w:ind w:firstLine="360"/>
        <w:jc w:val="both"/>
        <w:rPr>
          <w:lang w:val="pt-BR"/>
        </w:rPr>
      </w:pPr>
      <w:r w:rsidRPr="00090D9B">
        <w:rPr>
          <w:lang w:val="pt-BR"/>
        </w:rPr>
        <w:t xml:space="preserve">Cada jogador, exceto o narrador, votará secretamente na carta que acredita ser a escolhida pelo narrador. Para isso, poderão ser utilizadas fichas de votação, como por exemplo, papéis numerados de 1 a 12 correspondendo </w:t>
      </w:r>
      <w:proofErr w:type="gramStart"/>
      <w:r w:rsidRPr="00090D9B">
        <w:rPr>
          <w:lang w:val="pt-BR"/>
        </w:rPr>
        <w:t>a</w:t>
      </w:r>
      <w:proofErr w:type="gramEnd"/>
      <w:r w:rsidRPr="00090D9B">
        <w:rPr>
          <w:lang w:val="pt-BR"/>
        </w:rPr>
        <w:t xml:space="preserve"> numeração das cartas. Os jogadores selecionarão a ficha equivalente à carta escolhida e só as revelará quando todos afirmarem que já escolheram seu voto, então todos mostrarão a ficha juntos. Quando todos os jogadores tiverem votado, o narrador deverá revelar a carta escolhida.</w:t>
      </w:r>
    </w:p>
    <w:p w:rsidR="00A24178" w:rsidRPr="00090D9B" w:rsidRDefault="00733A8F">
      <w:pPr>
        <w:spacing w:after="200" w:line="240" w:lineRule="auto"/>
        <w:ind w:firstLine="360"/>
        <w:jc w:val="both"/>
        <w:rPr>
          <w:lang w:val="pt-BR"/>
        </w:rPr>
      </w:pPr>
      <w:r w:rsidRPr="00090D9B">
        <w:rPr>
          <w:lang w:val="pt-BR"/>
        </w:rPr>
        <w:t xml:space="preserve">Ao fim de cada rodada, as cartas utilizadas no jogo (cartas cedidas pelos jogadores, inclusive a carta do narrador) devem ser descartadas. Então, todos os jogadores devem comprar uma nova carta. Assim, todos estarão com </w:t>
      </w:r>
      <w:proofErr w:type="gramStart"/>
      <w:r w:rsidRPr="00090D9B">
        <w:rPr>
          <w:lang w:val="pt-BR"/>
        </w:rPr>
        <w:t>4</w:t>
      </w:r>
      <w:proofErr w:type="gramEnd"/>
      <w:r w:rsidRPr="00090D9B">
        <w:rPr>
          <w:lang w:val="pt-BR"/>
        </w:rPr>
        <w:t xml:space="preserve"> cartas ao início de cada rodada.</w:t>
      </w:r>
    </w:p>
    <w:p w:rsidR="00A24178" w:rsidRPr="00090D9B" w:rsidRDefault="00733A8F">
      <w:pPr>
        <w:spacing w:after="200" w:line="240" w:lineRule="auto"/>
        <w:jc w:val="both"/>
        <w:rPr>
          <w:i/>
          <w:lang w:val="pt-BR"/>
        </w:rPr>
      </w:pPr>
      <w:r w:rsidRPr="00090D9B">
        <w:rPr>
          <w:i/>
          <w:lang w:val="pt-BR"/>
        </w:rPr>
        <w:t>Contagem de pontos e avanço no tabuleiro:</w:t>
      </w:r>
    </w:p>
    <w:p w:rsidR="00A24178" w:rsidRPr="00090D9B" w:rsidRDefault="00733A8F">
      <w:pPr>
        <w:spacing w:after="200" w:line="240" w:lineRule="auto"/>
        <w:ind w:firstLine="720"/>
        <w:jc w:val="both"/>
        <w:rPr>
          <w:lang w:val="pt-BR"/>
        </w:rPr>
      </w:pPr>
      <w:r w:rsidRPr="00090D9B">
        <w:rPr>
          <w:lang w:val="pt-BR"/>
        </w:rPr>
        <w:lastRenderedPageBreak/>
        <w:t xml:space="preserve">Após o narrador revelar os votos e a carta escolhida, o mesmo deverá verificar quais dos jogadores acertaram a carta. </w:t>
      </w:r>
    </w:p>
    <w:p w:rsidR="00A24178" w:rsidRPr="00090D9B" w:rsidRDefault="00733A8F">
      <w:pPr>
        <w:numPr>
          <w:ilvl w:val="0"/>
          <w:numId w:val="3"/>
        </w:numPr>
        <w:spacing w:after="200" w:line="240" w:lineRule="auto"/>
        <w:ind w:hanging="360"/>
        <w:jc w:val="both"/>
        <w:rPr>
          <w:lang w:val="pt-BR"/>
        </w:rPr>
      </w:pPr>
      <w:r w:rsidRPr="00090D9B">
        <w:rPr>
          <w:lang w:val="pt-BR"/>
        </w:rPr>
        <w:t xml:space="preserve">Se todos os jogadores acertarem ou todos errarem a carta escolhida pelo narrador, todos os jogadores ganham </w:t>
      </w:r>
      <w:proofErr w:type="gramStart"/>
      <w:r w:rsidRPr="00090D9B">
        <w:rPr>
          <w:lang w:val="pt-BR"/>
        </w:rPr>
        <w:t>2</w:t>
      </w:r>
      <w:proofErr w:type="gramEnd"/>
      <w:r w:rsidRPr="00090D9B">
        <w:rPr>
          <w:lang w:val="pt-BR"/>
        </w:rPr>
        <w:t xml:space="preserve"> pontos, exceto o narrador. </w:t>
      </w:r>
    </w:p>
    <w:p w:rsidR="00A24178" w:rsidRPr="00090D9B" w:rsidRDefault="00733A8F">
      <w:pPr>
        <w:numPr>
          <w:ilvl w:val="0"/>
          <w:numId w:val="3"/>
        </w:numPr>
        <w:spacing w:after="200" w:line="240" w:lineRule="auto"/>
        <w:ind w:hanging="360"/>
        <w:jc w:val="both"/>
        <w:rPr>
          <w:lang w:val="pt-BR"/>
        </w:rPr>
      </w:pPr>
      <w:r w:rsidRPr="00090D9B">
        <w:rPr>
          <w:lang w:val="pt-BR"/>
        </w:rPr>
        <w:t xml:space="preserve">Se apenas alguns dos jogadores votarem na carta correta, estes ganharão </w:t>
      </w:r>
      <w:proofErr w:type="gramStart"/>
      <w:r w:rsidRPr="00090D9B">
        <w:rPr>
          <w:lang w:val="pt-BR"/>
        </w:rPr>
        <w:t>3</w:t>
      </w:r>
      <w:proofErr w:type="gramEnd"/>
      <w:r w:rsidRPr="00090D9B">
        <w:rPr>
          <w:lang w:val="pt-BR"/>
        </w:rPr>
        <w:t xml:space="preserve"> pontos e o narrador, neste caso, também ganhará 3 pontos. </w:t>
      </w:r>
    </w:p>
    <w:p w:rsidR="00A24178" w:rsidRPr="00090D9B" w:rsidRDefault="00733A8F">
      <w:pPr>
        <w:numPr>
          <w:ilvl w:val="0"/>
          <w:numId w:val="3"/>
        </w:numPr>
        <w:spacing w:after="200" w:line="240" w:lineRule="auto"/>
        <w:ind w:hanging="360"/>
        <w:jc w:val="both"/>
        <w:rPr>
          <w:lang w:val="pt-BR"/>
        </w:rPr>
      </w:pPr>
      <w:r w:rsidRPr="00090D9B">
        <w:rPr>
          <w:lang w:val="pt-BR"/>
        </w:rPr>
        <w:t xml:space="preserve">Adicionalmente, as cartas selecionadas pelos jogadores também devem ser analisadas. Cada jogador, com exceção do narrador, marca </w:t>
      </w:r>
      <w:proofErr w:type="gramStart"/>
      <w:r w:rsidRPr="00090D9B">
        <w:rPr>
          <w:lang w:val="pt-BR"/>
        </w:rPr>
        <w:t>1</w:t>
      </w:r>
      <w:proofErr w:type="gramEnd"/>
      <w:r w:rsidRPr="00090D9B">
        <w:rPr>
          <w:lang w:val="pt-BR"/>
        </w:rPr>
        <w:t xml:space="preserve"> ponto para cada voto recebido em sua carta.</w:t>
      </w:r>
    </w:p>
    <w:p w:rsidR="00A24178" w:rsidRPr="00090D9B" w:rsidRDefault="00733A8F">
      <w:pPr>
        <w:spacing w:after="200" w:line="240" w:lineRule="auto"/>
        <w:ind w:firstLine="720"/>
        <w:jc w:val="both"/>
        <w:rPr>
          <w:lang w:val="pt-BR"/>
        </w:rPr>
      </w:pPr>
      <w:r w:rsidRPr="00090D9B">
        <w:rPr>
          <w:lang w:val="pt-BR"/>
        </w:rPr>
        <w:t>Os jogadores avançam com seu peão um número de casas igual ao número de pontos recebidos.</w:t>
      </w:r>
    </w:p>
    <w:p w:rsidR="00A24178" w:rsidRPr="00090D9B" w:rsidRDefault="00733A8F">
      <w:pPr>
        <w:spacing w:after="200" w:line="240" w:lineRule="auto"/>
        <w:ind w:firstLine="360"/>
        <w:jc w:val="both"/>
        <w:rPr>
          <w:lang w:val="pt-BR"/>
        </w:rPr>
      </w:pPr>
      <w:r w:rsidRPr="00090D9B">
        <w:rPr>
          <w:lang w:val="pt-BR"/>
        </w:rPr>
        <w:t>O próximo narrador será aquele que estiver à esquerda do narrador anterior. O jogador que acumular o maior número de pontos ao longo da partida será o vencedor.</w:t>
      </w:r>
    </w:p>
    <w:p w:rsidR="00A24178" w:rsidRPr="00090D9B" w:rsidRDefault="00733A8F">
      <w:pPr>
        <w:spacing w:after="200" w:line="240" w:lineRule="auto"/>
        <w:ind w:firstLine="720"/>
        <w:jc w:val="both"/>
        <w:rPr>
          <w:lang w:val="pt-BR"/>
        </w:rPr>
      </w:pPr>
      <w:r w:rsidRPr="00090D9B">
        <w:rPr>
          <w:lang w:val="pt-BR"/>
        </w:rPr>
        <w:t xml:space="preserve">Todas as cartas possuem </w:t>
      </w:r>
      <w:r w:rsidRPr="00090D9B">
        <w:rPr>
          <w:i/>
          <w:lang w:val="pt-BR"/>
        </w:rPr>
        <w:t xml:space="preserve">QR </w:t>
      </w:r>
      <w:proofErr w:type="spellStart"/>
      <w:r w:rsidRPr="00090D9B">
        <w:rPr>
          <w:i/>
          <w:lang w:val="pt-BR"/>
        </w:rPr>
        <w:t>Code</w:t>
      </w:r>
      <w:proofErr w:type="spellEnd"/>
      <w:r w:rsidRPr="00090D9B">
        <w:rPr>
          <w:lang w:val="pt-BR"/>
        </w:rPr>
        <w:t>. Este dá acesso a informações sobre as plantas de cada carta. Não é necessária a utilização deste no jogo. É apenas um complemento, caso os professores permitam que os alunos o utilizem durante o jogo. Ou mesmo, se após o jogo os alunos queiram conhecer melhor cada planta.</w:t>
      </w:r>
    </w:p>
    <w:p w:rsidR="00A24178" w:rsidRPr="00090D9B" w:rsidRDefault="00A24178">
      <w:pPr>
        <w:spacing w:after="200" w:line="240" w:lineRule="auto"/>
        <w:ind w:left="360"/>
        <w:jc w:val="both"/>
        <w:rPr>
          <w:lang w:val="pt-BR"/>
        </w:rPr>
      </w:pPr>
    </w:p>
    <w:p w:rsidR="00A24178" w:rsidRPr="00090D9B" w:rsidRDefault="00A24178">
      <w:pPr>
        <w:spacing w:after="200" w:line="240" w:lineRule="auto"/>
        <w:ind w:left="360"/>
        <w:jc w:val="both"/>
        <w:rPr>
          <w:lang w:val="pt-BR"/>
        </w:rPr>
      </w:pPr>
    </w:p>
    <w:p w:rsidR="00A24178" w:rsidRPr="00090D9B" w:rsidRDefault="00733A8F">
      <w:pPr>
        <w:spacing w:after="200" w:line="240" w:lineRule="auto"/>
        <w:jc w:val="both"/>
        <w:rPr>
          <w:i/>
          <w:lang w:val="pt-BR"/>
        </w:rPr>
      </w:pPr>
      <w:r w:rsidRPr="00090D9B">
        <w:rPr>
          <w:i/>
          <w:lang w:val="pt-BR"/>
        </w:rPr>
        <w:t xml:space="preserve">Dica: Caso a dica escolhida pelo narrador descrever de uma maneira muito precisa o conteúdo da carta, todos os jogadores conseguirão facilmente adivinhar qual a carta selecionada pelo narrador e, nesse caso, o narrador não marcará pontos. Por outro lado, se a dica for muito difícil de associar à carta, nenhum dos jogadores conseguirá adivinhar qual a carta selecionada e, assim, o narrador também ficará sem pontos. O desafio do narrador é encontrar uma dica que não seja muito descritiva e óbvia e também não abstrata demais, para que apenas alguns jogadores consigam encontrar sua carta. </w:t>
      </w:r>
    </w:p>
    <w:p w:rsidR="00A24178" w:rsidRPr="00090D9B" w:rsidRDefault="00A24178">
      <w:pPr>
        <w:spacing w:after="200" w:line="240" w:lineRule="auto"/>
        <w:ind w:left="360"/>
        <w:jc w:val="both"/>
        <w:rPr>
          <w:lang w:val="pt-BR"/>
        </w:rPr>
      </w:pPr>
    </w:p>
    <w:p w:rsidR="00A24178" w:rsidRDefault="00733A8F">
      <w:pPr>
        <w:spacing w:after="200" w:line="240" w:lineRule="auto"/>
        <w:jc w:val="both"/>
        <w:rPr>
          <w:i/>
        </w:rPr>
      </w:pPr>
      <w:proofErr w:type="spellStart"/>
      <w:r>
        <w:rPr>
          <w:i/>
        </w:rPr>
        <w:t>Exemplos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turno</w:t>
      </w:r>
      <w:proofErr w:type="spellEnd"/>
      <w:r>
        <w:rPr>
          <w:i/>
        </w:rPr>
        <w:t xml:space="preserve">: </w:t>
      </w:r>
    </w:p>
    <w:p w:rsidR="00A24178" w:rsidRPr="00090D9B" w:rsidRDefault="00733A8F">
      <w:pPr>
        <w:numPr>
          <w:ilvl w:val="0"/>
          <w:numId w:val="7"/>
        </w:numPr>
        <w:spacing w:after="200" w:line="240" w:lineRule="auto"/>
        <w:ind w:hanging="360"/>
        <w:jc w:val="both"/>
        <w:rPr>
          <w:lang w:val="pt-BR"/>
        </w:rPr>
      </w:pPr>
      <w:r w:rsidRPr="00090D9B">
        <w:rPr>
          <w:lang w:val="pt-BR"/>
        </w:rPr>
        <w:t>O narrador escolhe a carta de uma samambaia. Ele pode dizer “possuo sistema vascular”. Os outros jogadores podem ter em suas mãos cartas como um ipê, um pinheiro ou um mamoeiro.</w:t>
      </w:r>
    </w:p>
    <w:p w:rsidR="00A24178" w:rsidRPr="00090D9B" w:rsidRDefault="00733A8F">
      <w:pPr>
        <w:numPr>
          <w:ilvl w:val="0"/>
          <w:numId w:val="7"/>
        </w:numPr>
        <w:spacing w:after="200" w:line="240" w:lineRule="auto"/>
        <w:ind w:hanging="360"/>
        <w:jc w:val="both"/>
        <w:rPr>
          <w:lang w:val="pt-BR"/>
        </w:rPr>
      </w:pPr>
      <w:r w:rsidRPr="00090D9B">
        <w:rPr>
          <w:lang w:val="pt-BR"/>
        </w:rPr>
        <w:t xml:space="preserve">O narrador escolhe a carta de um musgo. Ele pode dizer “dependo da água para me reproduzir”. Os outros jogadores podem ter em suas mãos cartas como uma </w:t>
      </w:r>
      <w:proofErr w:type="spellStart"/>
      <w:r w:rsidRPr="00090D9B">
        <w:rPr>
          <w:lang w:val="pt-BR"/>
        </w:rPr>
        <w:t>antócera</w:t>
      </w:r>
      <w:proofErr w:type="spellEnd"/>
      <w:r w:rsidRPr="00090D9B">
        <w:rPr>
          <w:lang w:val="pt-BR"/>
        </w:rPr>
        <w:t xml:space="preserve">, uma hepática ou uma samambaia. </w:t>
      </w:r>
    </w:p>
    <w:p w:rsidR="00A24178" w:rsidRPr="00090D9B" w:rsidRDefault="00733A8F">
      <w:pPr>
        <w:numPr>
          <w:ilvl w:val="0"/>
          <w:numId w:val="7"/>
        </w:numPr>
        <w:spacing w:after="200" w:line="240" w:lineRule="auto"/>
        <w:ind w:hanging="360"/>
        <w:jc w:val="both"/>
        <w:rPr>
          <w:lang w:val="pt-BR"/>
        </w:rPr>
      </w:pPr>
      <w:r w:rsidRPr="00090D9B">
        <w:rPr>
          <w:lang w:val="pt-BR"/>
        </w:rPr>
        <w:t>O narrador escolhe a carta de uma cana-de-açúcar. Ele pode dizer “produzo semente, mas minha raiz é fasciculada”. Os outros jogadores podem ter em suas mãos cartas como uma grama, uma palmeira ou orquídea.</w:t>
      </w:r>
    </w:p>
    <w:p w:rsidR="00A24178" w:rsidRPr="00090D9B" w:rsidRDefault="00A24178">
      <w:pPr>
        <w:rPr>
          <w:b/>
          <w:lang w:val="pt-BR"/>
        </w:rPr>
      </w:pPr>
    </w:p>
    <w:p w:rsidR="00A24178" w:rsidRPr="00090D9B" w:rsidRDefault="00733A8F">
      <w:pPr>
        <w:rPr>
          <w:lang w:val="pt-BR"/>
        </w:rPr>
      </w:pPr>
      <w:r w:rsidRPr="00090D9B">
        <w:rPr>
          <w:b/>
          <w:lang w:val="pt-BR"/>
        </w:rPr>
        <w:t>8. PROPOSTA DE AVALIAÇÃO</w:t>
      </w:r>
      <w:r w:rsidRPr="00090D9B">
        <w:rPr>
          <w:lang w:val="pt-BR"/>
        </w:rPr>
        <w:t xml:space="preserve"> </w:t>
      </w:r>
    </w:p>
    <w:p w:rsidR="00A24178" w:rsidRPr="00090D9B" w:rsidRDefault="00733A8F">
      <w:pPr>
        <w:ind w:firstLine="720"/>
        <w:rPr>
          <w:lang w:val="pt-BR"/>
        </w:rPr>
      </w:pPr>
      <w:r w:rsidRPr="00090D9B">
        <w:rPr>
          <w:lang w:val="pt-BR"/>
        </w:rPr>
        <w:t>Durante o jogo, cada aluno deve anotar em uma folha a dica dada pelo colega e sua carta escolhida dentre as que estavam em sua mão</w:t>
      </w:r>
      <w:del w:id="48" w:author="Boted Suzana" w:date="2017-06-12T12:32:00Z">
        <w:r w:rsidRPr="00090D9B" w:rsidDel="00090D9B">
          <w:rPr>
            <w:lang w:val="pt-BR"/>
          </w:rPr>
          <w:delText>, a</w:delText>
        </w:r>
      </w:del>
      <w:del w:id="49" w:author="Boted Suzana" w:date="2017-06-12T12:33:00Z">
        <w:r w:rsidRPr="00090D9B" w:rsidDel="00090D9B">
          <w:rPr>
            <w:lang w:val="pt-BR"/>
          </w:rPr>
          <w:delText>ssim</w:delText>
        </w:r>
      </w:del>
      <w:ins w:id="50" w:author="Boted Suzana" w:date="2017-06-12T12:33:00Z">
        <w:r w:rsidR="00090D9B">
          <w:rPr>
            <w:lang w:val="pt-BR"/>
          </w:rPr>
          <w:t>, além da</w:t>
        </w:r>
      </w:ins>
      <w:r w:rsidRPr="00090D9B">
        <w:rPr>
          <w:lang w:val="pt-BR"/>
        </w:rPr>
        <w:t xml:space="preserve"> </w:t>
      </w:r>
      <w:del w:id="51" w:author="Boted Suzana" w:date="2017-06-12T12:33:00Z">
        <w:r w:rsidRPr="00090D9B" w:rsidDel="00090D9B">
          <w:rPr>
            <w:lang w:val="pt-BR"/>
          </w:rPr>
          <w:delText xml:space="preserve">como a </w:delText>
        </w:r>
      </w:del>
      <w:r w:rsidRPr="00090D9B">
        <w:rPr>
          <w:lang w:val="pt-BR"/>
        </w:rPr>
        <w:t xml:space="preserve">carta que escolheu dentre as opções da mesa. Quando ele for o narrador, ele também deve anotar a </w:t>
      </w:r>
      <w:r w:rsidRPr="00090D9B">
        <w:rPr>
          <w:lang w:val="pt-BR"/>
        </w:rPr>
        <w:lastRenderedPageBreak/>
        <w:t xml:space="preserve">carta escolhida por ele e a dica fornecida. Assim, o professor pode avaliar o desempenho de cada aluno e se os objetivos da sequência foram alcançados. O professor pode pontuar o tipo de dica e carta escolhida. Por exemplo, se o aluno usar dicas </w:t>
      </w:r>
      <w:del w:id="52" w:author="Boted Suzana" w:date="2017-06-12T12:33:00Z">
        <w:r w:rsidRPr="00090D9B" w:rsidDel="00090D9B">
          <w:rPr>
            <w:lang w:val="pt-BR"/>
          </w:rPr>
          <w:delText xml:space="preserve">usando </w:delText>
        </w:r>
      </w:del>
      <w:ins w:id="53" w:author="Boted Suzana" w:date="2017-06-12T12:33:00Z">
        <w:r w:rsidR="00090D9B">
          <w:rPr>
            <w:lang w:val="pt-BR"/>
          </w:rPr>
          <w:t>comtemplando</w:t>
        </w:r>
        <w:r w:rsidR="00090D9B" w:rsidRPr="00090D9B">
          <w:rPr>
            <w:lang w:val="pt-BR"/>
          </w:rPr>
          <w:t xml:space="preserve"> </w:t>
        </w:r>
      </w:ins>
      <w:r w:rsidRPr="00090D9B">
        <w:rPr>
          <w:lang w:val="pt-BR"/>
        </w:rPr>
        <w:t xml:space="preserve">o conhecimento aprendido, valerá mais do que dicas mais básicas. </w:t>
      </w:r>
      <w:proofErr w:type="gramStart"/>
      <w:r w:rsidRPr="00090D9B">
        <w:rPr>
          <w:lang w:val="pt-BR"/>
        </w:rPr>
        <w:t>É</w:t>
      </w:r>
      <w:proofErr w:type="gramEnd"/>
      <w:r w:rsidRPr="00090D9B">
        <w:rPr>
          <w:lang w:val="pt-BR"/>
        </w:rPr>
        <w:t xml:space="preserve"> importante que os professores deixem claro os critérios de avaliação.</w:t>
      </w:r>
      <w:ins w:id="54" w:author="Boted Suzana" w:date="2017-06-12T12:34:00Z">
        <w:r w:rsidR="00090D9B">
          <w:rPr>
            <w:lang w:val="pt-BR"/>
          </w:rPr>
          <w:t xml:space="preserve"> Visando um caráter mais formativo da avaliação, é importante que o professor utilize o jogo como um instrumento para avaliar se restam dúvidas recorrentes na classe, podendo retomar os assuntos e auxiliar os estudantes em uma aprendizagem significativa do tema. </w:t>
        </w:r>
      </w:ins>
    </w:p>
    <w:p w:rsidR="00A24178" w:rsidRPr="00090D9B" w:rsidRDefault="00A24178">
      <w:pPr>
        <w:rPr>
          <w:b/>
          <w:lang w:val="pt-BR"/>
        </w:rPr>
      </w:pPr>
    </w:p>
    <w:p w:rsidR="00A24178" w:rsidRDefault="00733A8F">
      <w:r>
        <w:rPr>
          <w:b/>
        </w:rPr>
        <w:t>9. BIBLIOGRAFIA</w:t>
      </w:r>
      <w:r>
        <w:t xml:space="preserve"> </w:t>
      </w:r>
    </w:p>
    <w:p w:rsidR="00A24178" w:rsidRDefault="00733A8F">
      <w:pPr>
        <w:rPr>
          <w:color w:val="333333"/>
        </w:rPr>
      </w:pPr>
      <w:r>
        <w:rPr>
          <w:color w:val="333333"/>
        </w:rPr>
        <w:t xml:space="preserve">David T. </w:t>
      </w:r>
      <w:proofErr w:type="spellStart"/>
      <w:r>
        <w:rPr>
          <w:color w:val="333333"/>
        </w:rPr>
        <w:t>Bilton</w:t>
      </w:r>
      <w:proofErr w:type="spellEnd"/>
      <w:r>
        <w:rPr>
          <w:color w:val="333333"/>
        </w:rPr>
        <w:t xml:space="preserve">. (2014) </w:t>
      </w:r>
      <w:hyperlink r:id="rId7">
        <w:proofErr w:type="gramStart"/>
        <w:r>
          <w:rPr>
            <w:color w:val="10147E"/>
            <w:u w:val="single"/>
          </w:rPr>
          <w:t>What’s</w:t>
        </w:r>
        <w:proofErr w:type="gramEnd"/>
        <w:r>
          <w:rPr>
            <w:color w:val="10147E"/>
            <w:u w:val="single"/>
          </w:rPr>
          <w:t xml:space="preserve"> in a name? What have taxonomy and systematics ever done for us</w:t>
        </w:r>
        <w:proofErr w:type="gramStart"/>
        <w:r>
          <w:rPr>
            <w:color w:val="10147E"/>
            <w:u w:val="single"/>
          </w:rPr>
          <w:t>?</w:t>
        </w:r>
      </w:hyperlink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r>
        <w:rPr>
          <w:i/>
          <w:color w:val="333333"/>
        </w:rPr>
        <w:t>Journal of Biological Education</w:t>
      </w:r>
      <w:r>
        <w:rPr>
          <w:color w:val="333333"/>
        </w:rPr>
        <w:t xml:space="preserve"> 48:3, pages 116-118.</w:t>
      </w:r>
    </w:p>
    <w:p w:rsidR="00A24178" w:rsidRDefault="00733A8F">
      <w:pPr>
        <w:rPr>
          <w:color w:val="333333"/>
        </w:rPr>
      </w:pPr>
      <w:proofErr w:type="spellStart"/>
      <w:r>
        <w:rPr>
          <w:color w:val="333333"/>
          <w:highlight w:val="white"/>
        </w:rPr>
        <w:t>Weilbacher</w:t>
      </w:r>
      <w:proofErr w:type="spellEnd"/>
      <w:r>
        <w:rPr>
          <w:color w:val="333333"/>
          <w:highlight w:val="white"/>
        </w:rPr>
        <w:t xml:space="preserve">, M. 1993. </w:t>
      </w:r>
      <w:proofErr w:type="gramStart"/>
      <w:r>
        <w:rPr>
          <w:color w:val="333333"/>
          <w:highlight w:val="white"/>
        </w:rPr>
        <w:t>“The Renaissance of the Naturalist.”</w:t>
      </w:r>
      <w:proofErr w:type="gramEnd"/>
      <w:r>
        <w:rPr>
          <w:color w:val="333333"/>
          <w:highlight w:val="white"/>
        </w:rPr>
        <w:t xml:space="preserve"> </w:t>
      </w:r>
      <w:r>
        <w:rPr>
          <w:i/>
          <w:color w:val="333333"/>
          <w:highlight w:val="white"/>
        </w:rPr>
        <w:t>The Journal of Environmental Education</w:t>
      </w:r>
      <w:r>
        <w:rPr>
          <w:color w:val="333333"/>
          <w:highlight w:val="white"/>
        </w:rPr>
        <w:t xml:space="preserve"> 25 (1): 4–7.</w:t>
      </w:r>
      <w:hyperlink r:id="rId8">
        <w:r>
          <w:rPr>
            <w:color w:val="10147E"/>
            <w:highlight w:val="white"/>
            <w:u w:val="single"/>
          </w:rPr>
          <w:t>[Taylor &amp; Francis Online]</w:t>
        </w:r>
      </w:hyperlink>
      <w:r>
        <w:rPr>
          <w:color w:val="333333"/>
          <w:highlight w:val="white"/>
        </w:rPr>
        <w:t xml:space="preserve">, </w:t>
      </w:r>
      <w:hyperlink r:id="rId9">
        <w:r>
          <w:rPr>
            <w:color w:val="10147E"/>
            <w:highlight w:val="white"/>
            <w:u w:val="single"/>
          </w:rPr>
          <w:t>[Google Scholar]</w:t>
        </w:r>
      </w:hyperlink>
    </w:p>
    <w:p w:rsidR="00A24178" w:rsidRDefault="00733A8F">
      <w:pPr>
        <w:rPr>
          <w:color w:val="333333"/>
        </w:rPr>
      </w:pPr>
      <w:r>
        <w:rPr>
          <w:color w:val="333333"/>
        </w:rPr>
        <w:t xml:space="preserve">Graham W. Scott, Margaret Boyd. (2016) </w:t>
      </w:r>
      <w:hyperlink r:id="rId10">
        <w:r>
          <w:rPr>
            <w:color w:val="10147E"/>
            <w:u w:val="single"/>
          </w:rPr>
          <w:t>Getting more from getting out: increasing achievement in literacy and science through ecological fieldwork</w:t>
        </w:r>
      </w:hyperlink>
      <w:r>
        <w:rPr>
          <w:color w:val="333333"/>
        </w:rPr>
        <w:t xml:space="preserve">. </w:t>
      </w:r>
      <w:r>
        <w:rPr>
          <w:i/>
          <w:color w:val="333333"/>
        </w:rPr>
        <w:t>Education 3-13</w:t>
      </w:r>
      <w:r>
        <w:rPr>
          <w:color w:val="333333"/>
        </w:rPr>
        <w:t xml:space="preserve"> 44:6, pages 661-670</w:t>
      </w:r>
    </w:p>
    <w:p w:rsidR="00A24178" w:rsidRPr="00090D9B" w:rsidRDefault="00733A8F">
      <w:pPr>
        <w:rPr>
          <w:color w:val="333333"/>
          <w:lang w:val="pt-BR"/>
        </w:rPr>
      </w:pPr>
      <w:r>
        <w:rPr>
          <w:color w:val="333333"/>
        </w:rPr>
        <w:t xml:space="preserve"> </w:t>
      </w:r>
      <w:proofErr w:type="gramStart"/>
      <w:r>
        <w:rPr>
          <w:color w:val="333333"/>
        </w:rPr>
        <w:t>(WANDERSEE, James H; SCHUSSLER, Elisabeth E. Prevent plant blindness.</w:t>
      </w:r>
      <w:proofErr w:type="gramEnd"/>
      <w:r>
        <w:rPr>
          <w:color w:val="333333"/>
        </w:rPr>
        <w:t xml:space="preserve"> </w:t>
      </w:r>
      <w:r w:rsidRPr="00090D9B">
        <w:rPr>
          <w:color w:val="333333"/>
          <w:lang w:val="pt-BR"/>
        </w:rPr>
        <w:t xml:space="preserve">American </w:t>
      </w:r>
      <w:proofErr w:type="spellStart"/>
      <w:r w:rsidRPr="00090D9B">
        <w:rPr>
          <w:color w:val="333333"/>
          <w:lang w:val="pt-BR"/>
        </w:rPr>
        <w:t>Biology</w:t>
      </w:r>
      <w:proofErr w:type="spellEnd"/>
      <w:r w:rsidRPr="00090D9B">
        <w:rPr>
          <w:color w:val="333333"/>
          <w:lang w:val="pt-BR"/>
        </w:rPr>
        <w:t xml:space="preserve"> </w:t>
      </w:r>
      <w:proofErr w:type="spellStart"/>
      <w:r w:rsidRPr="00090D9B">
        <w:rPr>
          <w:color w:val="333333"/>
          <w:lang w:val="pt-BR"/>
        </w:rPr>
        <w:t>teacher</w:t>
      </w:r>
      <w:proofErr w:type="spellEnd"/>
      <w:r w:rsidRPr="00090D9B">
        <w:rPr>
          <w:color w:val="333333"/>
          <w:lang w:val="pt-BR"/>
        </w:rPr>
        <w:t xml:space="preserve">, v.61, n2. </w:t>
      </w:r>
      <w:proofErr w:type="gramStart"/>
      <w:r w:rsidRPr="00090D9B">
        <w:rPr>
          <w:color w:val="333333"/>
          <w:lang w:val="pt-BR"/>
        </w:rPr>
        <w:t>fe</w:t>
      </w:r>
      <w:proofErr w:type="gramEnd"/>
      <w:r w:rsidRPr="00090D9B">
        <w:rPr>
          <w:color w:val="333333"/>
          <w:lang w:val="pt-BR"/>
        </w:rPr>
        <w:t>.1999</w:t>
      </w:r>
    </w:p>
    <w:p w:rsidR="00A24178" w:rsidRPr="00875517" w:rsidRDefault="00733A8F">
      <w:pPr>
        <w:rPr>
          <w:color w:val="333333"/>
          <w:lang w:val="pt-BR"/>
          <w:rPrChange w:id="55" w:author="Boted Suzana" w:date="2017-06-12T13:10:00Z">
            <w:rPr>
              <w:color w:val="333333"/>
            </w:rPr>
          </w:rPrChange>
        </w:rPr>
      </w:pPr>
      <w:r w:rsidRPr="00090D9B">
        <w:rPr>
          <w:color w:val="333333"/>
          <w:lang w:val="pt-BR"/>
        </w:rPr>
        <w:t xml:space="preserve">OLIVEIRA, José Antônio Mendes de. </w:t>
      </w:r>
      <w:r w:rsidRPr="00090D9B">
        <w:rPr>
          <w:i/>
          <w:color w:val="333333"/>
          <w:lang w:val="pt-BR"/>
        </w:rPr>
        <w:t xml:space="preserve">VEGETABLES, PROPOSTA DIDÁTICA NO FORMATO DE JOGO PARA O ENSINO DE BOTÂNICA NA EDUCAÇÃO BÁSICA. </w:t>
      </w:r>
      <w:r w:rsidRPr="00875517">
        <w:rPr>
          <w:color w:val="333333"/>
          <w:lang w:val="pt-BR"/>
          <w:rPrChange w:id="56" w:author="Boted Suzana" w:date="2017-06-12T13:10:00Z">
            <w:rPr>
              <w:color w:val="333333"/>
            </w:rPr>
          </w:rPrChange>
        </w:rPr>
        <w:t xml:space="preserve">Revista da </w:t>
      </w:r>
      <w:proofErr w:type="spellStart"/>
      <w:proofErr w:type="gramStart"/>
      <w:r w:rsidRPr="00875517">
        <w:rPr>
          <w:color w:val="333333"/>
          <w:lang w:val="pt-BR"/>
          <w:rPrChange w:id="57" w:author="Boted Suzana" w:date="2017-06-12T13:10:00Z">
            <w:rPr>
              <w:color w:val="333333"/>
            </w:rPr>
          </w:rPrChange>
        </w:rPr>
        <w:t>SBEnBio</w:t>
      </w:r>
      <w:proofErr w:type="spellEnd"/>
      <w:proofErr w:type="gramEnd"/>
      <w:r w:rsidRPr="00875517">
        <w:rPr>
          <w:color w:val="333333"/>
          <w:lang w:val="pt-BR"/>
          <w:rPrChange w:id="58" w:author="Boted Suzana" w:date="2017-06-12T13:10:00Z">
            <w:rPr>
              <w:color w:val="333333"/>
            </w:rPr>
          </w:rPrChange>
        </w:rPr>
        <w:t xml:space="preserve"> nº9. </w:t>
      </w:r>
      <w:proofErr w:type="gramStart"/>
      <w:r w:rsidRPr="00875517">
        <w:rPr>
          <w:color w:val="333333"/>
          <w:lang w:val="pt-BR"/>
          <w:rPrChange w:id="59" w:author="Boted Suzana" w:date="2017-06-12T13:10:00Z">
            <w:rPr>
              <w:color w:val="333333"/>
            </w:rPr>
          </w:rPrChange>
        </w:rPr>
        <w:t>2016.</w:t>
      </w:r>
      <w:proofErr w:type="gramEnd"/>
      <w:ins w:id="60" w:author="Boted Suzana" w:date="2017-06-12T12:28:00Z">
        <w:r w:rsidR="00090D9B" w:rsidRPr="00875517">
          <w:rPr>
            <w:color w:val="333333"/>
            <w:lang w:val="pt-BR"/>
            <w:rPrChange w:id="61" w:author="Boted Suzana" w:date="2017-06-12T13:10:00Z">
              <w:rPr>
                <w:color w:val="333333"/>
              </w:rPr>
            </w:rPrChange>
          </w:rPr>
          <w:t xml:space="preserve">Disponivel em: &lt;   &gt;. Acesso em: </w:t>
        </w:r>
        <w:proofErr w:type="gramStart"/>
        <w:r w:rsidR="00090D9B" w:rsidRPr="00875517">
          <w:rPr>
            <w:color w:val="333333"/>
            <w:lang w:val="pt-BR"/>
            <w:rPrChange w:id="62" w:author="Boted Suzana" w:date="2017-06-12T13:10:00Z">
              <w:rPr>
                <w:color w:val="333333"/>
              </w:rPr>
            </w:rPrChange>
          </w:rPr>
          <w:t>….</w:t>
        </w:r>
      </w:ins>
      <w:proofErr w:type="gramEnd"/>
    </w:p>
    <w:p w:rsidR="00A24178" w:rsidRPr="00875517" w:rsidRDefault="00A24178">
      <w:pPr>
        <w:rPr>
          <w:lang w:val="pt-BR"/>
          <w:rPrChange w:id="63" w:author="Boted Suzana" w:date="2017-06-12T13:10:00Z">
            <w:rPr/>
          </w:rPrChange>
        </w:rPr>
      </w:pPr>
    </w:p>
    <w:p w:rsidR="00A24178" w:rsidRPr="00875517" w:rsidRDefault="00733A8F">
      <w:pPr>
        <w:rPr>
          <w:lang w:val="pt-BR"/>
          <w:rPrChange w:id="64" w:author="Boted Suzana" w:date="2017-06-12T13:10:00Z">
            <w:rPr/>
          </w:rPrChange>
        </w:rPr>
      </w:pPr>
      <w:r w:rsidRPr="00875517">
        <w:rPr>
          <w:lang w:val="pt-BR"/>
          <w:rPrChange w:id="65" w:author="Boted Suzana" w:date="2017-06-12T13:10:00Z">
            <w:rPr/>
          </w:rPrChange>
        </w:rPr>
        <w:t xml:space="preserve"> </w:t>
      </w:r>
    </w:p>
    <w:p w:rsidR="00A24178" w:rsidRPr="00875517" w:rsidRDefault="00875517">
      <w:pPr>
        <w:rPr>
          <w:lang w:val="pt-BR"/>
          <w:rPrChange w:id="66" w:author="Boted Suzana" w:date="2017-06-12T13:10:00Z">
            <w:rPr/>
          </w:rPrChange>
        </w:rPr>
      </w:pPr>
      <w:ins w:id="67" w:author="Boted Suzana" w:date="2017-06-12T13:14:00Z">
        <w:r>
          <w:rPr>
            <w:lang w:val="pt-BR"/>
          </w:rPr>
          <w:t>Sugest</w:t>
        </w:r>
      </w:ins>
      <w:ins w:id="68" w:author="Boted Suzana" w:date="2017-06-12T13:15:00Z">
        <w:r>
          <w:rPr>
            <w:lang w:val="pt-BR"/>
          </w:rPr>
          <w:t>ão de referencias/leituras</w:t>
        </w:r>
      </w:ins>
    </w:p>
    <w:p w:rsidR="00A24178" w:rsidRPr="00875517" w:rsidRDefault="00875517">
      <w:pPr>
        <w:rPr>
          <w:ins w:id="69" w:author="Boted Suzana" w:date="2017-06-12T13:10:00Z"/>
          <w:lang w:val="pt-BR"/>
          <w:rPrChange w:id="70" w:author="Boted Suzana" w:date="2017-06-12T13:10:00Z">
            <w:rPr>
              <w:ins w:id="71" w:author="Boted Suzana" w:date="2017-06-12T13:10:00Z"/>
            </w:rPr>
          </w:rPrChange>
        </w:rPr>
      </w:pPr>
      <w:ins w:id="72" w:author="Boted Suzana" w:date="2017-06-12T13:10:00Z">
        <w:r w:rsidRPr="00875517">
          <w:rPr>
            <w:lang w:val="pt-BR"/>
            <w:rPrChange w:id="73" w:author="Boted Suzana" w:date="2017-06-12T13:10:00Z">
              <w:rPr/>
            </w:rPrChange>
          </w:rPr>
          <w:t>Alguns artigos</w:t>
        </w:r>
      </w:ins>
      <w:ins w:id="74" w:author="Boted Suzana" w:date="2017-06-12T13:13:00Z">
        <w:r>
          <w:rPr>
            <w:lang w:val="pt-BR"/>
          </w:rPr>
          <w:t xml:space="preserve"> utilizados em um roteiro que fiz com uma amiga</w:t>
        </w:r>
      </w:ins>
      <w:ins w:id="75" w:author="Boted Suzana" w:date="2017-06-12T13:15:00Z">
        <w:r>
          <w:rPr>
            <w:lang w:val="pt-BR"/>
          </w:rPr>
          <w:t>. Link abaixo:</w:t>
        </w:r>
      </w:ins>
    </w:p>
    <w:p w:rsidR="00875517" w:rsidRDefault="00875517">
      <w:pPr>
        <w:rPr>
          <w:ins w:id="76" w:author="Boted Suzana" w:date="2017-06-12T13:14:00Z"/>
          <w:lang w:val="pt-BR"/>
        </w:rPr>
      </w:pPr>
      <w:ins w:id="77" w:author="Boted Suzana" w:date="2017-06-12T13:12:00Z">
        <w:r w:rsidRPr="00875517">
          <w:rPr>
            <w:lang w:val="pt-BR"/>
          </w:rPr>
          <w:t>http://botanicaonline.com.br/geral/arquivos/Filogenetica%</w:t>
        </w:r>
        <w:proofErr w:type="gramStart"/>
        <w:r w:rsidRPr="00875517">
          <w:rPr>
            <w:lang w:val="pt-BR"/>
          </w:rPr>
          <w:t>20Plantas</w:t>
        </w:r>
        <w:proofErr w:type="gramEnd"/>
        <w:r w:rsidRPr="00875517">
          <w:rPr>
            <w:lang w:val="pt-BR"/>
          </w:rPr>
          <w:t>%20EB%20-%20Ursi%20e%20Tonidandel%202013.pdf</w:t>
        </w:r>
      </w:ins>
    </w:p>
    <w:p w:rsidR="00875517" w:rsidRDefault="00875517">
      <w:pPr>
        <w:rPr>
          <w:ins w:id="78" w:author="Boted Suzana" w:date="2017-06-12T13:14:00Z"/>
          <w:lang w:val="pt-BR"/>
        </w:rPr>
      </w:pPr>
    </w:p>
    <w:p w:rsidR="00875517" w:rsidRPr="00875517" w:rsidRDefault="00875517" w:rsidP="00875517">
      <w:pPr>
        <w:rPr>
          <w:ins w:id="79" w:author="Boted Suzana" w:date="2017-06-12T13:14:00Z"/>
          <w:lang w:val="pt-BR"/>
        </w:rPr>
      </w:pPr>
      <w:ins w:id="80" w:author="Boted Suzana" w:date="2017-06-12T13:14:00Z">
        <w:r w:rsidRPr="00875517">
          <w:rPr>
            <w:lang w:val="pt-BR"/>
          </w:rPr>
          <w:t xml:space="preserve">Ferreira FS, Brito SV, Ribeiro SC, Sales DL, </w:t>
        </w:r>
        <w:proofErr w:type="spellStart"/>
        <w:r w:rsidRPr="00875517">
          <w:rPr>
            <w:lang w:val="pt-BR"/>
          </w:rPr>
          <w:t>Almeira</w:t>
        </w:r>
        <w:proofErr w:type="spellEnd"/>
        <w:r w:rsidRPr="00875517">
          <w:rPr>
            <w:lang w:val="pt-BR"/>
          </w:rPr>
          <w:t xml:space="preserve"> WO (2008) A zoologia e a botânica </w:t>
        </w:r>
        <w:proofErr w:type="gramStart"/>
        <w:r w:rsidRPr="00875517">
          <w:rPr>
            <w:lang w:val="pt-BR"/>
          </w:rPr>
          <w:t>do</w:t>
        </w:r>
        <w:proofErr w:type="gramEnd"/>
      </w:ins>
    </w:p>
    <w:p w:rsidR="00875517" w:rsidRPr="00875517" w:rsidRDefault="00875517" w:rsidP="00875517">
      <w:pPr>
        <w:rPr>
          <w:ins w:id="81" w:author="Boted Suzana" w:date="2017-06-12T13:14:00Z"/>
          <w:lang w:val="pt-BR"/>
        </w:rPr>
      </w:pPr>
      <w:proofErr w:type="gramStart"/>
      <w:ins w:id="82" w:author="Boted Suzana" w:date="2017-06-12T13:14:00Z">
        <w:r w:rsidRPr="00875517">
          <w:rPr>
            <w:lang w:val="pt-BR"/>
          </w:rPr>
          <w:t>ensino</w:t>
        </w:r>
        <w:proofErr w:type="gramEnd"/>
        <w:r w:rsidRPr="00875517">
          <w:rPr>
            <w:lang w:val="pt-BR"/>
          </w:rPr>
          <w:t xml:space="preserve"> médio sob uma perspectiva evolutiva: uma alternativa de estudo para o ensino</w:t>
        </w:r>
      </w:ins>
    </w:p>
    <w:p w:rsidR="00875517" w:rsidRDefault="00875517" w:rsidP="00875517">
      <w:pPr>
        <w:rPr>
          <w:ins w:id="83" w:author="Boted Suzana" w:date="2017-06-12T13:14:00Z"/>
          <w:lang w:val="pt-BR"/>
        </w:rPr>
      </w:pPr>
      <w:proofErr w:type="gramStart"/>
      <w:ins w:id="84" w:author="Boted Suzana" w:date="2017-06-12T13:14:00Z">
        <w:r w:rsidRPr="00875517">
          <w:rPr>
            <w:lang w:val="pt-BR"/>
          </w:rPr>
          <w:t>da</w:t>
        </w:r>
        <w:proofErr w:type="gramEnd"/>
        <w:r w:rsidRPr="00875517">
          <w:rPr>
            <w:lang w:val="pt-BR"/>
          </w:rPr>
          <w:t xml:space="preserve"> biodiversidade. Cadernos de Cultura e Ciência 2(1): 58-66.</w:t>
        </w:r>
      </w:ins>
    </w:p>
    <w:p w:rsidR="00875517" w:rsidRPr="00875517" w:rsidRDefault="00875517" w:rsidP="00875517">
      <w:pPr>
        <w:rPr>
          <w:ins w:id="85" w:author="Boted Suzana" w:date="2017-06-12T13:14:00Z"/>
          <w:lang w:val="pt-BR"/>
        </w:rPr>
      </w:pPr>
    </w:p>
    <w:p w:rsidR="00875517" w:rsidRPr="00875517" w:rsidRDefault="00875517" w:rsidP="00875517">
      <w:pPr>
        <w:rPr>
          <w:ins w:id="86" w:author="Boted Suzana" w:date="2017-06-12T13:14:00Z"/>
          <w:lang w:val="pt-BR"/>
        </w:rPr>
      </w:pPr>
      <w:ins w:id="87" w:author="Boted Suzana" w:date="2017-06-12T13:14:00Z">
        <w:r w:rsidRPr="00875517">
          <w:rPr>
            <w:lang w:val="pt-BR"/>
          </w:rPr>
          <w:t xml:space="preserve">Lopes WR, Ferreira MJM, </w:t>
        </w:r>
        <w:proofErr w:type="spellStart"/>
        <w:r w:rsidRPr="00875517">
          <w:rPr>
            <w:lang w:val="pt-BR"/>
          </w:rPr>
          <w:t>Stevaux</w:t>
        </w:r>
        <w:proofErr w:type="spellEnd"/>
        <w:r w:rsidRPr="00875517">
          <w:rPr>
            <w:lang w:val="pt-BR"/>
          </w:rPr>
          <w:t xml:space="preserve"> MN (2007) Proposta pedagógica para o ensino médio:</w:t>
        </w:r>
      </w:ins>
    </w:p>
    <w:p w:rsidR="00875517" w:rsidRDefault="00875517" w:rsidP="00875517">
      <w:pPr>
        <w:rPr>
          <w:ins w:id="88" w:author="Boted Suzana" w:date="2017-06-12T13:14:00Z"/>
          <w:lang w:val="pt-BR"/>
        </w:rPr>
      </w:pPr>
      <w:proofErr w:type="gramStart"/>
      <w:ins w:id="89" w:author="Boted Suzana" w:date="2017-06-12T13:14:00Z">
        <w:r w:rsidRPr="00875517">
          <w:rPr>
            <w:lang w:val="pt-BR"/>
          </w:rPr>
          <w:t>filogenia</w:t>
        </w:r>
        <w:proofErr w:type="gramEnd"/>
        <w:r w:rsidRPr="00875517">
          <w:rPr>
            <w:lang w:val="pt-BR"/>
          </w:rPr>
          <w:t xml:space="preserve"> de animais. Revista Solta a Voz 18(2): 263-286.</w:t>
        </w:r>
      </w:ins>
    </w:p>
    <w:p w:rsidR="00875517" w:rsidRPr="00875517" w:rsidRDefault="00875517" w:rsidP="00875517">
      <w:pPr>
        <w:rPr>
          <w:ins w:id="90" w:author="Boted Suzana" w:date="2017-06-12T13:14:00Z"/>
          <w:lang w:val="pt-BR"/>
        </w:rPr>
      </w:pPr>
    </w:p>
    <w:p w:rsidR="00875517" w:rsidRPr="00875517" w:rsidRDefault="00875517" w:rsidP="00875517">
      <w:pPr>
        <w:rPr>
          <w:ins w:id="91" w:author="Boted Suzana" w:date="2017-06-12T13:14:00Z"/>
          <w:lang w:val="pt-BR"/>
        </w:rPr>
      </w:pPr>
      <w:ins w:id="92" w:author="Boted Suzana" w:date="2017-06-12T13:14:00Z">
        <w:r w:rsidRPr="00875517">
          <w:rPr>
            <w:lang w:val="pt-BR"/>
          </w:rPr>
          <w:t xml:space="preserve">Mello-Silva R (2012). Sistemática filogenética. </w:t>
        </w:r>
        <w:r w:rsidRPr="00875517">
          <w:rPr>
            <w:rPrChange w:id="93" w:author="Boted Suzana" w:date="2017-06-12T13:14:00Z">
              <w:rPr>
                <w:lang w:val="pt-BR"/>
              </w:rPr>
            </w:rPrChange>
          </w:rPr>
          <w:t xml:space="preserve">In: Santos DYAC, Chow F, </w:t>
        </w:r>
        <w:proofErr w:type="spellStart"/>
        <w:r w:rsidRPr="00875517">
          <w:rPr>
            <w:rPrChange w:id="94" w:author="Boted Suzana" w:date="2017-06-12T13:14:00Z">
              <w:rPr>
                <w:lang w:val="pt-BR"/>
              </w:rPr>
            </w:rPrChange>
          </w:rPr>
          <w:t>Furlan</w:t>
        </w:r>
        <w:proofErr w:type="spellEnd"/>
        <w:r w:rsidRPr="00875517">
          <w:rPr>
            <w:rPrChange w:id="95" w:author="Boted Suzana" w:date="2017-06-12T13:14:00Z">
              <w:rPr>
                <w:lang w:val="pt-BR"/>
              </w:rPr>
            </w:rPrChange>
          </w:rPr>
          <w:t xml:space="preserve"> CM. </w:t>
        </w:r>
        <w:r w:rsidRPr="00875517">
          <w:rPr>
            <w:lang w:val="pt-BR"/>
          </w:rPr>
          <w:t>A</w:t>
        </w:r>
      </w:ins>
    </w:p>
    <w:p w:rsidR="00875517" w:rsidRDefault="00875517" w:rsidP="00875517">
      <w:pPr>
        <w:rPr>
          <w:ins w:id="96" w:author="Boted Suzana" w:date="2017-06-12T13:14:00Z"/>
          <w:lang w:val="pt-BR"/>
        </w:rPr>
      </w:pPr>
      <w:ins w:id="97" w:author="Boted Suzana" w:date="2017-06-12T13:14:00Z">
        <w:r w:rsidRPr="00875517">
          <w:rPr>
            <w:lang w:val="pt-BR"/>
          </w:rPr>
          <w:t xml:space="preserve">Botânica no Cotidiano. Ribeirão Preto: </w:t>
        </w:r>
        <w:proofErr w:type="spellStart"/>
        <w:r w:rsidRPr="00875517">
          <w:rPr>
            <w:lang w:val="pt-BR"/>
          </w:rPr>
          <w:t>Holos</w:t>
        </w:r>
        <w:proofErr w:type="spellEnd"/>
        <w:r w:rsidRPr="00875517">
          <w:rPr>
            <w:lang w:val="pt-BR"/>
          </w:rPr>
          <w:t xml:space="preserve"> Editora, p. 14-22.</w:t>
        </w:r>
      </w:ins>
    </w:p>
    <w:p w:rsidR="00875517" w:rsidRPr="00875517" w:rsidRDefault="00875517" w:rsidP="00875517">
      <w:pPr>
        <w:rPr>
          <w:ins w:id="98" w:author="Boted Suzana" w:date="2017-06-12T13:14:00Z"/>
          <w:lang w:val="pt-BR"/>
        </w:rPr>
      </w:pPr>
    </w:p>
    <w:p w:rsidR="00875517" w:rsidRPr="00875517" w:rsidRDefault="00875517" w:rsidP="00875517">
      <w:pPr>
        <w:rPr>
          <w:ins w:id="99" w:author="Boted Suzana" w:date="2017-06-12T13:14:00Z"/>
          <w:lang w:val="pt-BR"/>
        </w:rPr>
      </w:pPr>
      <w:ins w:id="100" w:author="Boted Suzana" w:date="2017-06-12T13:14:00Z">
        <w:r w:rsidRPr="00875517">
          <w:rPr>
            <w:lang w:val="pt-BR"/>
          </w:rPr>
          <w:t xml:space="preserve">Monteiro EC, </w:t>
        </w:r>
        <w:proofErr w:type="spellStart"/>
        <w:r w:rsidRPr="00875517">
          <w:rPr>
            <w:lang w:val="pt-BR"/>
          </w:rPr>
          <w:t>Ursi</w:t>
        </w:r>
        <w:proofErr w:type="spellEnd"/>
        <w:r w:rsidRPr="00875517">
          <w:rPr>
            <w:lang w:val="pt-BR"/>
          </w:rPr>
          <w:t xml:space="preserve"> S. (2011) Introdução à Filogenética para Professores de Biologia.</w:t>
        </w:r>
      </w:ins>
    </w:p>
    <w:p w:rsidR="00875517" w:rsidRPr="00875517" w:rsidRDefault="00875517" w:rsidP="00875517">
      <w:pPr>
        <w:rPr>
          <w:ins w:id="101" w:author="Boted Suzana" w:date="2017-06-12T13:14:00Z"/>
          <w:lang w:val="pt-BR"/>
        </w:rPr>
      </w:pPr>
      <w:ins w:id="102" w:author="Boted Suzana" w:date="2017-06-12T13:14:00Z">
        <w:r w:rsidRPr="00875517">
          <w:rPr>
            <w:lang w:val="pt-BR"/>
          </w:rPr>
          <w:t>Disponível em: http://www.botanicaonline.com.br/geral/arquivos/Filogenética para</w:t>
        </w:r>
      </w:ins>
    </w:p>
    <w:p w:rsidR="00875517" w:rsidRDefault="00875517" w:rsidP="00875517">
      <w:pPr>
        <w:rPr>
          <w:ins w:id="103" w:author="Boted Suzana" w:date="2017-06-12T13:14:00Z"/>
        </w:rPr>
      </w:pPr>
      <w:proofErr w:type="spellStart"/>
      <w:ins w:id="104" w:author="Boted Suzana" w:date="2017-06-12T13:14:00Z">
        <w:r w:rsidRPr="00875517">
          <w:rPr>
            <w:rPrChange w:id="105" w:author="Boted Suzana" w:date="2017-06-12T13:14:00Z">
              <w:rPr>
                <w:lang w:val="pt-BR"/>
              </w:rPr>
            </w:rPrChange>
          </w:rPr>
          <w:t>Professores</w:t>
        </w:r>
        <w:proofErr w:type="spellEnd"/>
        <w:r w:rsidRPr="00875517">
          <w:rPr>
            <w:rPrChange w:id="106" w:author="Boted Suzana" w:date="2017-06-12T13:14:00Z">
              <w:rPr>
                <w:lang w:val="pt-BR"/>
              </w:rPr>
            </w:rPrChange>
          </w:rPr>
          <w:t xml:space="preserve"> de Biologia.MonteiroUrsi.2011.pdf</w:t>
        </w:r>
      </w:ins>
    </w:p>
    <w:p w:rsidR="00875517" w:rsidRPr="00875517" w:rsidRDefault="00875517" w:rsidP="00875517">
      <w:pPr>
        <w:rPr>
          <w:ins w:id="107" w:author="Boted Suzana" w:date="2017-06-12T13:14:00Z"/>
          <w:rPrChange w:id="108" w:author="Boted Suzana" w:date="2017-06-12T13:14:00Z">
            <w:rPr>
              <w:ins w:id="109" w:author="Boted Suzana" w:date="2017-06-12T13:14:00Z"/>
              <w:lang w:val="pt-BR"/>
            </w:rPr>
          </w:rPrChange>
        </w:rPr>
      </w:pPr>
    </w:p>
    <w:p w:rsidR="00875517" w:rsidRPr="00875517" w:rsidRDefault="00875517" w:rsidP="00875517">
      <w:pPr>
        <w:rPr>
          <w:ins w:id="110" w:author="Boted Suzana" w:date="2017-06-12T13:14:00Z"/>
          <w:rPrChange w:id="111" w:author="Boted Suzana" w:date="2017-06-12T13:14:00Z">
            <w:rPr>
              <w:ins w:id="112" w:author="Boted Suzana" w:date="2017-06-12T13:14:00Z"/>
              <w:lang w:val="pt-BR"/>
            </w:rPr>
          </w:rPrChange>
        </w:rPr>
      </w:pPr>
      <w:proofErr w:type="spellStart"/>
      <w:ins w:id="113" w:author="Boted Suzana" w:date="2017-06-12T13:14:00Z">
        <w:r w:rsidRPr="00875517">
          <w:rPr>
            <w:rPrChange w:id="114" w:author="Boted Suzana" w:date="2017-06-12T13:14:00Z">
              <w:rPr>
                <w:lang w:val="pt-BR"/>
              </w:rPr>
            </w:rPrChange>
          </w:rPr>
          <w:t>Ondrej</w:t>
        </w:r>
        <w:proofErr w:type="spellEnd"/>
        <w:r w:rsidRPr="00875517">
          <w:rPr>
            <w:rPrChange w:id="115" w:author="Boted Suzana" w:date="2017-06-12T13:14:00Z">
              <w:rPr>
                <w:lang w:val="pt-BR"/>
              </w:rPr>
            </w:rPrChange>
          </w:rPr>
          <w:t xml:space="preserve"> V, Dvorak P (2012) Bioinformatics: a history of evolution in silico. Journal of</w:t>
        </w:r>
      </w:ins>
    </w:p>
    <w:p w:rsidR="00875517" w:rsidRDefault="00875517" w:rsidP="00875517">
      <w:pPr>
        <w:rPr>
          <w:ins w:id="116" w:author="Boted Suzana" w:date="2017-06-12T13:14:00Z"/>
          <w:lang w:val="pt-BR"/>
        </w:rPr>
      </w:pPr>
      <w:proofErr w:type="spellStart"/>
      <w:ins w:id="117" w:author="Boted Suzana" w:date="2017-06-12T13:14:00Z">
        <w:r w:rsidRPr="00875517">
          <w:rPr>
            <w:lang w:val="pt-BR"/>
          </w:rPr>
          <w:t>Biological</w:t>
        </w:r>
        <w:proofErr w:type="spellEnd"/>
        <w:r w:rsidRPr="00875517">
          <w:rPr>
            <w:lang w:val="pt-BR"/>
          </w:rPr>
          <w:t xml:space="preserve"> </w:t>
        </w:r>
        <w:proofErr w:type="spellStart"/>
        <w:r w:rsidRPr="00875517">
          <w:rPr>
            <w:lang w:val="pt-BR"/>
          </w:rPr>
          <w:t>Education</w:t>
        </w:r>
        <w:proofErr w:type="spellEnd"/>
        <w:r w:rsidRPr="00875517">
          <w:rPr>
            <w:lang w:val="pt-BR"/>
          </w:rPr>
          <w:t xml:space="preserve"> 46(4): 252-259.</w:t>
        </w:r>
      </w:ins>
    </w:p>
    <w:p w:rsidR="00875517" w:rsidRPr="00875517" w:rsidRDefault="00875517" w:rsidP="00875517">
      <w:pPr>
        <w:rPr>
          <w:ins w:id="118" w:author="Boted Suzana" w:date="2017-06-12T13:14:00Z"/>
          <w:lang w:val="pt-BR"/>
        </w:rPr>
      </w:pPr>
    </w:p>
    <w:p w:rsidR="00875517" w:rsidRPr="00875517" w:rsidRDefault="00875517" w:rsidP="00875517">
      <w:pPr>
        <w:rPr>
          <w:ins w:id="119" w:author="Boted Suzana" w:date="2017-06-12T13:14:00Z"/>
          <w:lang w:val="pt-BR"/>
        </w:rPr>
      </w:pPr>
      <w:proofErr w:type="spellStart"/>
      <w:ins w:id="120" w:author="Boted Suzana" w:date="2017-06-12T13:14:00Z">
        <w:r w:rsidRPr="00875517">
          <w:rPr>
            <w:lang w:val="pt-BR"/>
          </w:rPr>
          <w:t>Plastino</w:t>
        </w:r>
        <w:proofErr w:type="spellEnd"/>
        <w:r w:rsidRPr="00875517">
          <w:rPr>
            <w:lang w:val="pt-BR"/>
          </w:rPr>
          <w:t xml:space="preserve"> EM</w:t>
        </w:r>
        <w:proofErr w:type="gramStart"/>
        <w:r w:rsidRPr="00875517">
          <w:rPr>
            <w:lang w:val="pt-BR"/>
          </w:rPr>
          <w:t>, Sano</w:t>
        </w:r>
        <w:proofErr w:type="gramEnd"/>
        <w:r w:rsidRPr="00875517">
          <w:rPr>
            <w:lang w:val="pt-BR"/>
          </w:rPr>
          <w:t xml:space="preserve"> PT (2012). Filogenia e classificação das angiospermas. In: Santos </w:t>
        </w:r>
        <w:proofErr w:type="spellStart"/>
        <w:proofErr w:type="gramStart"/>
        <w:r w:rsidRPr="00875517">
          <w:rPr>
            <w:lang w:val="pt-BR"/>
          </w:rPr>
          <w:t>DYAC,</w:t>
        </w:r>
        <w:proofErr w:type="gramEnd"/>
        <w:r w:rsidRPr="00875517">
          <w:rPr>
            <w:lang w:val="pt-BR"/>
          </w:rPr>
          <w:t>Chow</w:t>
        </w:r>
        <w:proofErr w:type="spellEnd"/>
        <w:r w:rsidRPr="00875517">
          <w:rPr>
            <w:lang w:val="pt-BR"/>
          </w:rPr>
          <w:t xml:space="preserve"> F, Furlan CM. A Botânica no Cotidiano. Ribeirão Preto: </w:t>
        </w:r>
        <w:proofErr w:type="spellStart"/>
        <w:r w:rsidRPr="00875517">
          <w:rPr>
            <w:lang w:val="pt-BR"/>
          </w:rPr>
          <w:t>Holos</w:t>
        </w:r>
        <w:proofErr w:type="spellEnd"/>
        <w:r w:rsidRPr="00875517">
          <w:rPr>
            <w:lang w:val="pt-BR"/>
          </w:rPr>
          <w:t xml:space="preserve"> Editora, p. 29-37.</w:t>
        </w:r>
      </w:ins>
    </w:p>
    <w:p w:rsidR="00875517" w:rsidRPr="00875517" w:rsidRDefault="00875517" w:rsidP="00875517">
      <w:pPr>
        <w:rPr>
          <w:ins w:id="121" w:author="Boted Suzana" w:date="2017-06-12T13:14:00Z"/>
          <w:rPrChange w:id="122" w:author="Boted Suzana" w:date="2017-06-12T13:14:00Z">
            <w:rPr>
              <w:ins w:id="123" w:author="Boted Suzana" w:date="2017-06-12T13:14:00Z"/>
              <w:lang w:val="pt-BR"/>
            </w:rPr>
          </w:rPrChange>
        </w:rPr>
      </w:pPr>
      <w:proofErr w:type="spellStart"/>
      <w:ins w:id="124" w:author="Boted Suzana" w:date="2017-06-12T13:14:00Z">
        <w:r w:rsidRPr="00875517">
          <w:rPr>
            <w:lang w:val="pt-BR"/>
          </w:rPr>
          <w:lastRenderedPageBreak/>
          <w:t>Pirani</w:t>
        </w:r>
        <w:proofErr w:type="spellEnd"/>
        <w:r w:rsidRPr="00875517">
          <w:rPr>
            <w:lang w:val="pt-BR"/>
          </w:rPr>
          <w:t xml:space="preserve"> JR (2012). Filogenia e classificação das angiospermas. </w:t>
        </w:r>
        <w:r w:rsidRPr="00875517">
          <w:rPr>
            <w:rPrChange w:id="125" w:author="Boted Suzana" w:date="2017-06-12T13:14:00Z">
              <w:rPr>
                <w:lang w:val="pt-BR"/>
              </w:rPr>
            </w:rPrChange>
          </w:rPr>
          <w:t>In: Santos DYAC, Chow F,</w:t>
        </w:r>
      </w:ins>
    </w:p>
    <w:p w:rsidR="00875517" w:rsidRDefault="00875517" w:rsidP="00875517">
      <w:pPr>
        <w:rPr>
          <w:ins w:id="126" w:author="Boted Suzana" w:date="2017-06-12T13:14:00Z"/>
          <w:lang w:val="pt-BR"/>
        </w:rPr>
      </w:pPr>
      <w:ins w:id="127" w:author="Boted Suzana" w:date="2017-06-12T13:14:00Z">
        <w:r w:rsidRPr="00875517">
          <w:rPr>
            <w:lang w:val="pt-BR"/>
          </w:rPr>
          <w:t xml:space="preserve">Furlan CM. A Botânica no Cotidiano. Ribeirão Preto: </w:t>
        </w:r>
        <w:proofErr w:type="spellStart"/>
        <w:r w:rsidRPr="00875517">
          <w:rPr>
            <w:lang w:val="pt-BR"/>
          </w:rPr>
          <w:t>Holos</w:t>
        </w:r>
        <w:proofErr w:type="spellEnd"/>
        <w:r w:rsidRPr="00875517">
          <w:rPr>
            <w:lang w:val="pt-BR"/>
          </w:rPr>
          <w:t xml:space="preserve"> Editora, p. 52-60.</w:t>
        </w:r>
      </w:ins>
    </w:p>
    <w:p w:rsidR="00875517" w:rsidRPr="00875517" w:rsidRDefault="00875517" w:rsidP="00875517">
      <w:pPr>
        <w:rPr>
          <w:ins w:id="128" w:author="Boted Suzana" w:date="2017-06-12T13:14:00Z"/>
          <w:lang w:val="pt-BR"/>
        </w:rPr>
      </w:pPr>
    </w:p>
    <w:p w:rsidR="00875517" w:rsidRPr="00875517" w:rsidRDefault="00875517" w:rsidP="00875517">
      <w:pPr>
        <w:rPr>
          <w:ins w:id="129" w:author="Boted Suzana" w:date="2017-06-12T13:14:00Z"/>
          <w:lang w:val="pt-BR"/>
        </w:rPr>
      </w:pPr>
      <w:ins w:id="130" w:author="Boted Suzana" w:date="2017-06-12T13:14:00Z">
        <w:r w:rsidRPr="00875517">
          <w:rPr>
            <w:lang w:val="pt-BR"/>
          </w:rPr>
          <w:t xml:space="preserve">Rodrigues ME, Justina LAD, </w:t>
        </w:r>
        <w:proofErr w:type="spellStart"/>
        <w:r w:rsidRPr="00875517">
          <w:rPr>
            <w:lang w:val="pt-BR"/>
          </w:rPr>
          <w:t>Meglhioratti</w:t>
        </w:r>
        <w:proofErr w:type="spellEnd"/>
        <w:r w:rsidRPr="00875517">
          <w:rPr>
            <w:lang w:val="pt-BR"/>
          </w:rPr>
          <w:t xml:space="preserve"> FA (2011). O conteúdo de sistemática e</w:t>
        </w:r>
      </w:ins>
    </w:p>
    <w:p w:rsidR="00875517" w:rsidRDefault="00875517" w:rsidP="00875517">
      <w:pPr>
        <w:rPr>
          <w:ins w:id="131" w:author="Boted Suzana" w:date="2017-06-12T13:14:00Z"/>
          <w:lang w:val="pt-BR"/>
        </w:rPr>
      </w:pPr>
      <w:proofErr w:type="gramStart"/>
      <w:ins w:id="132" w:author="Boted Suzana" w:date="2017-06-12T13:14:00Z">
        <w:r w:rsidRPr="00875517">
          <w:rPr>
            <w:lang w:val="pt-BR"/>
          </w:rPr>
          <w:t>filogenética</w:t>
        </w:r>
        <w:proofErr w:type="gramEnd"/>
        <w:r w:rsidRPr="00875517">
          <w:rPr>
            <w:lang w:val="pt-BR"/>
          </w:rPr>
          <w:t xml:space="preserve"> em livros didáticos do ensino médio. Revista Ensino 13(2): 65-84.</w:t>
        </w:r>
      </w:ins>
    </w:p>
    <w:p w:rsidR="00875517" w:rsidRPr="00875517" w:rsidRDefault="00875517" w:rsidP="00875517">
      <w:pPr>
        <w:rPr>
          <w:ins w:id="133" w:author="Boted Suzana" w:date="2017-06-12T13:14:00Z"/>
          <w:lang w:val="pt-BR"/>
        </w:rPr>
      </w:pPr>
    </w:p>
    <w:p w:rsidR="00875517" w:rsidRPr="00875517" w:rsidRDefault="00875517" w:rsidP="00875517">
      <w:pPr>
        <w:rPr>
          <w:ins w:id="134" w:author="Boted Suzana" w:date="2017-06-12T13:14:00Z"/>
          <w:lang w:val="pt-BR"/>
        </w:rPr>
      </w:pPr>
      <w:ins w:id="135" w:author="Boted Suzana" w:date="2017-06-12T13:14:00Z">
        <w:r w:rsidRPr="00875517">
          <w:rPr>
            <w:lang w:val="pt-BR"/>
          </w:rPr>
          <w:t>Santos CMD, Calor AR. (2007) Ensino de Biologia Evolutiva utilizando a estrutura</w:t>
        </w:r>
      </w:ins>
    </w:p>
    <w:p w:rsidR="00875517" w:rsidRDefault="00875517" w:rsidP="00875517">
      <w:pPr>
        <w:rPr>
          <w:ins w:id="136" w:author="Boted Suzana" w:date="2017-06-12T13:14:00Z"/>
          <w:lang w:val="pt-BR"/>
        </w:rPr>
      </w:pPr>
      <w:proofErr w:type="gramStart"/>
      <w:ins w:id="137" w:author="Boted Suzana" w:date="2017-06-12T13:14:00Z">
        <w:r w:rsidRPr="00875517">
          <w:rPr>
            <w:lang w:val="pt-BR"/>
          </w:rPr>
          <w:t>conceitual</w:t>
        </w:r>
        <w:proofErr w:type="gramEnd"/>
        <w:r w:rsidRPr="00875517">
          <w:rPr>
            <w:lang w:val="pt-BR"/>
          </w:rPr>
          <w:t xml:space="preserve"> da sistemática filogenética - I. Ciência e Ensino 1(2): junho.</w:t>
        </w:r>
      </w:ins>
    </w:p>
    <w:p w:rsidR="00875517" w:rsidRPr="00875517" w:rsidRDefault="00875517" w:rsidP="00875517">
      <w:pPr>
        <w:rPr>
          <w:ins w:id="138" w:author="Boted Suzana" w:date="2017-06-12T13:14:00Z"/>
          <w:lang w:val="pt-BR"/>
        </w:rPr>
      </w:pPr>
    </w:p>
    <w:p w:rsidR="00875517" w:rsidRPr="00875517" w:rsidRDefault="00875517" w:rsidP="00875517">
      <w:pPr>
        <w:rPr>
          <w:ins w:id="139" w:author="Boted Suzana" w:date="2017-06-12T13:14:00Z"/>
          <w:rPrChange w:id="140" w:author="Boted Suzana" w:date="2017-06-12T13:14:00Z">
            <w:rPr>
              <w:ins w:id="141" w:author="Boted Suzana" w:date="2017-06-12T13:14:00Z"/>
              <w:lang w:val="pt-BR"/>
            </w:rPr>
          </w:rPrChange>
        </w:rPr>
      </w:pPr>
      <w:ins w:id="142" w:author="Boted Suzana" w:date="2017-06-12T13:14:00Z">
        <w:r w:rsidRPr="00875517">
          <w:rPr>
            <w:rPrChange w:id="143" w:author="Boted Suzana" w:date="2017-06-12T13:14:00Z">
              <w:rPr>
                <w:lang w:val="pt-BR"/>
              </w:rPr>
            </w:rPrChange>
          </w:rPr>
          <w:t xml:space="preserve">Zhang X (2013) Teaching molecular </w:t>
        </w:r>
        <w:proofErr w:type="spellStart"/>
        <w:r w:rsidRPr="00875517">
          <w:rPr>
            <w:rPrChange w:id="144" w:author="Boted Suzana" w:date="2017-06-12T13:14:00Z">
              <w:rPr>
                <w:lang w:val="pt-BR"/>
              </w:rPr>
            </w:rPrChange>
          </w:rPr>
          <w:t>phylogenetics</w:t>
        </w:r>
        <w:proofErr w:type="spellEnd"/>
        <w:r w:rsidRPr="00875517">
          <w:rPr>
            <w:rPrChange w:id="145" w:author="Boted Suzana" w:date="2017-06-12T13:14:00Z">
              <w:rPr>
                <w:lang w:val="pt-BR"/>
              </w:rPr>
            </w:rPrChange>
          </w:rPr>
          <w:t xml:space="preserve"> through investigating a real-world</w:t>
        </w:r>
      </w:ins>
    </w:p>
    <w:p w:rsidR="00875517" w:rsidRPr="00875517" w:rsidRDefault="00875517" w:rsidP="00875517">
      <w:proofErr w:type="spellStart"/>
      <w:proofErr w:type="gramStart"/>
      <w:ins w:id="146" w:author="Boted Suzana" w:date="2017-06-12T13:14:00Z">
        <w:r w:rsidRPr="00875517">
          <w:rPr>
            <w:rPrChange w:id="147" w:author="Boted Suzana" w:date="2017-06-12T13:14:00Z">
              <w:rPr>
                <w:lang w:val="pt-BR"/>
              </w:rPr>
            </w:rPrChange>
          </w:rPr>
          <w:t>phulogenetic</w:t>
        </w:r>
        <w:proofErr w:type="spellEnd"/>
        <w:proofErr w:type="gramEnd"/>
        <w:r w:rsidRPr="00875517">
          <w:rPr>
            <w:rPrChange w:id="148" w:author="Boted Suzana" w:date="2017-06-12T13:14:00Z">
              <w:rPr>
                <w:lang w:val="pt-BR"/>
              </w:rPr>
            </w:rPrChange>
          </w:rPr>
          <w:t xml:space="preserve"> problem. Journal of Biological Education 46(2): 103-109</w:t>
        </w:r>
      </w:ins>
    </w:p>
    <w:sectPr w:rsidR="00875517" w:rsidRPr="0087551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Boted Suzana" w:date="2017-06-12T12:35:00Z" w:initials="BS">
    <w:p w:rsidR="00090D9B" w:rsidRPr="00090D9B" w:rsidRDefault="00090D9B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090D9B">
        <w:rPr>
          <w:lang w:val="pt-BR"/>
        </w:rPr>
        <w:t xml:space="preserve">Seria bacana inserir uma nota de </w:t>
      </w:r>
      <w:proofErr w:type="spellStart"/>
      <w:r w:rsidRPr="00090D9B">
        <w:rPr>
          <w:lang w:val="pt-BR"/>
        </w:rPr>
        <w:t>rodap</w:t>
      </w:r>
      <w:r>
        <w:rPr>
          <w:lang w:val="pt-BR"/>
        </w:rPr>
        <w:t>´e</w:t>
      </w:r>
      <w:proofErr w:type="spellEnd"/>
      <w:r>
        <w:rPr>
          <w:lang w:val="pt-BR"/>
        </w:rPr>
        <w:t xml:space="preserve"> explicando que esta classificação não é a mais atual em termos de estudos acadêmicos, mas ainda </w:t>
      </w:r>
      <w:proofErr w:type="gramStart"/>
      <w:r>
        <w:rPr>
          <w:lang w:val="pt-BR"/>
        </w:rPr>
        <w:t>é</w:t>
      </w:r>
      <w:proofErr w:type="gramEnd"/>
      <w:r>
        <w:rPr>
          <w:lang w:val="pt-BR"/>
        </w:rPr>
        <w:t xml:space="preserve"> utilizada nos livros didáticos, por isso vocês decidiram utilizá-la </w:t>
      </w:r>
    </w:p>
  </w:comment>
  <w:comment w:id="40" w:author="Boted Suzana" w:date="2017-06-12T12:35:00Z" w:initials="BS">
    <w:p w:rsidR="00090D9B" w:rsidRPr="00875517" w:rsidRDefault="00090D9B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875517">
        <w:rPr>
          <w:lang w:val="pt-BR"/>
        </w:rPr>
        <w:t>Muito bom!</w:t>
      </w:r>
    </w:p>
  </w:comment>
  <w:comment w:id="43" w:author="Boted Suzana" w:date="2017-06-12T12:35:00Z" w:initials="BS">
    <w:p w:rsidR="00090D9B" w:rsidRPr="00090D9B" w:rsidRDefault="00090D9B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090D9B">
        <w:rPr>
          <w:lang w:val="pt-BR"/>
        </w:rPr>
        <w:t>Baseando-me nos objetivos de voc</w:t>
      </w:r>
      <w:r>
        <w:rPr>
          <w:lang w:val="pt-BR"/>
        </w:rPr>
        <w:t xml:space="preserve">ês, este parece um conteúdo atitudinal presente. </w:t>
      </w:r>
    </w:p>
  </w:comment>
  <w:comment w:id="46" w:author="Boted Suzana" w:date="2017-06-12T12:35:00Z" w:initials="BS">
    <w:p w:rsidR="00090D9B" w:rsidRPr="00875517" w:rsidRDefault="00090D9B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875517">
        <w:rPr>
          <w:lang w:val="pt-BR"/>
        </w:rPr>
        <w:t>ótimo</w:t>
      </w:r>
    </w:p>
  </w:comment>
  <w:comment w:id="47" w:author="Boted Suzana" w:date="2017-06-12T12:35:00Z" w:initials="BS">
    <w:p w:rsidR="00090D9B" w:rsidRPr="00875517" w:rsidRDefault="00090D9B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proofErr w:type="gramStart"/>
      <w:r w:rsidRPr="00875517">
        <w:rPr>
          <w:lang w:val="pt-BR"/>
        </w:rPr>
        <w:t>ok</w:t>
      </w:r>
      <w:proofErr w:type="gramEnd"/>
      <w:r w:rsidRPr="00875517">
        <w:rPr>
          <w:lang w:val="pt-BR"/>
        </w:rPr>
        <w:t xml:space="preserve"> Incluir no rioteiro final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6D1"/>
    <w:multiLevelType w:val="multilevel"/>
    <w:tmpl w:val="F3467F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9631475"/>
    <w:multiLevelType w:val="multilevel"/>
    <w:tmpl w:val="05DC2C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BC452F3"/>
    <w:multiLevelType w:val="multilevel"/>
    <w:tmpl w:val="FEAA4E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FB348AC"/>
    <w:multiLevelType w:val="multilevel"/>
    <w:tmpl w:val="5194E9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1C33683"/>
    <w:multiLevelType w:val="multilevel"/>
    <w:tmpl w:val="DAEC4C9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36EF2232"/>
    <w:multiLevelType w:val="multilevel"/>
    <w:tmpl w:val="3FCC05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5A8032D2"/>
    <w:multiLevelType w:val="multilevel"/>
    <w:tmpl w:val="999A39EA"/>
    <w:lvl w:ilvl="0">
      <w:start w:val="1"/>
      <w:numFmt w:val="bullet"/>
      <w:lvlText w:val="➔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F2248F7"/>
    <w:multiLevelType w:val="multilevel"/>
    <w:tmpl w:val="F0E62D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76AA2618"/>
    <w:multiLevelType w:val="multilevel"/>
    <w:tmpl w:val="4A9A72C6"/>
    <w:lvl w:ilvl="0">
      <w:start w:val="1"/>
      <w:numFmt w:val="bullet"/>
      <w:lvlText w:val="➔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A24178"/>
    <w:rsid w:val="00090D9B"/>
    <w:rsid w:val="003373E0"/>
    <w:rsid w:val="00733A8F"/>
    <w:rsid w:val="00875517"/>
    <w:rsid w:val="00A2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D9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90D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D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D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D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D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D9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90D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D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D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D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doi/10.1080/00958964.1993.9941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andfonline.com/doi/abs/10.1080/00219266.2014.9266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ndfonline.com/doi/abs/10.1080/03004279.2014.996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.google.com/scholar_lookup?publication_year=1993&amp;pages=4-7&amp;issue=1&amp;author=M.+Weilbacher&amp;title=The+Renaissance+of+the+Naturalist&amp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Boted Suzana</dc:creator>
  <cp:lastModifiedBy>Boted Suzana</cp:lastModifiedBy>
  <cp:revision>4</cp:revision>
  <dcterms:created xsi:type="dcterms:W3CDTF">2017-06-12T15:35:00Z</dcterms:created>
  <dcterms:modified xsi:type="dcterms:W3CDTF">2017-06-12T16:20:00Z</dcterms:modified>
</cp:coreProperties>
</file>