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73" w:rsidRPr="00654C6E" w:rsidRDefault="00B00B73">
      <w:pPr>
        <w:rPr>
          <w:rFonts w:ascii="Verdana" w:hAnsi="Verdana"/>
          <w:sz w:val="22"/>
          <w:szCs w:val="22"/>
        </w:rPr>
      </w:pPr>
    </w:p>
    <w:p w:rsidR="00AB4625" w:rsidRPr="00654C6E" w:rsidRDefault="00B00B73" w:rsidP="00B00B73">
      <w:pPr>
        <w:jc w:val="center"/>
        <w:rPr>
          <w:rFonts w:ascii="Verdana" w:hAnsi="Verdana"/>
          <w:b/>
          <w:sz w:val="22"/>
          <w:szCs w:val="22"/>
        </w:rPr>
      </w:pPr>
      <w:r w:rsidRPr="00654C6E">
        <w:rPr>
          <w:rFonts w:ascii="Verdana" w:hAnsi="Verdana"/>
          <w:b/>
          <w:sz w:val="22"/>
          <w:szCs w:val="22"/>
        </w:rPr>
        <w:t xml:space="preserve">Die „Weiße Rose“ </w:t>
      </w:r>
      <w:r w:rsidR="00BB2AC1" w:rsidRPr="00654C6E">
        <w:rPr>
          <w:rFonts w:ascii="Verdana" w:hAnsi="Verdana"/>
          <w:b/>
          <w:sz w:val="22"/>
          <w:szCs w:val="22"/>
        </w:rPr>
        <w:t xml:space="preserve">im </w:t>
      </w:r>
      <w:r w:rsidRPr="00654C6E">
        <w:rPr>
          <w:rFonts w:ascii="Verdana" w:hAnsi="Verdana"/>
          <w:b/>
          <w:sz w:val="22"/>
          <w:szCs w:val="22"/>
        </w:rPr>
        <w:t>deutsche</w:t>
      </w:r>
      <w:r w:rsidR="00BB2AC1" w:rsidRPr="00654C6E">
        <w:rPr>
          <w:rFonts w:ascii="Verdana" w:hAnsi="Verdana"/>
          <w:b/>
          <w:sz w:val="22"/>
          <w:szCs w:val="22"/>
        </w:rPr>
        <w:t>n</w:t>
      </w:r>
      <w:r w:rsidRPr="00654C6E">
        <w:rPr>
          <w:rFonts w:ascii="Verdana" w:hAnsi="Verdana"/>
          <w:b/>
          <w:sz w:val="22"/>
          <w:szCs w:val="22"/>
        </w:rPr>
        <w:t xml:space="preserve"> Widerstand </w:t>
      </w:r>
    </w:p>
    <w:p w:rsidR="00B00B73" w:rsidRPr="00654C6E" w:rsidRDefault="00BB2AC1" w:rsidP="00B00B73">
      <w:pPr>
        <w:jc w:val="center"/>
        <w:rPr>
          <w:rFonts w:ascii="Verdana" w:hAnsi="Verdana"/>
          <w:b/>
          <w:sz w:val="22"/>
          <w:szCs w:val="22"/>
        </w:rPr>
      </w:pPr>
      <w:r w:rsidRPr="00654C6E">
        <w:rPr>
          <w:rFonts w:ascii="Verdana" w:hAnsi="Verdana"/>
          <w:b/>
          <w:sz w:val="22"/>
          <w:szCs w:val="22"/>
        </w:rPr>
        <w:t xml:space="preserve">Während des </w:t>
      </w:r>
      <w:r w:rsidR="00B00B73" w:rsidRPr="00654C6E">
        <w:rPr>
          <w:rFonts w:ascii="Verdana" w:hAnsi="Verdana"/>
          <w:b/>
          <w:sz w:val="22"/>
          <w:szCs w:val="22"/>
        </w:rPr>
        <w:t>„Dritten Reich</w:t>
      </w:r>
      <w:r w:rsidRPr="00654C6E">
        <w:rPr>
          <w:rFonts w:ascii="Verdana" w:hAnsi="Verdana"/>
          <w:b/>
          <w:sz w:val="22"/>
          <w:szCs w:val="22"/>
        </w:rPr>
        <w:t>es</w:t>
      </w:r>
      <w:r w:rsidR="00B00B73" w:rsidRPr="00654C6E">
        <w:rPr>
          <w:rFonts w:ascii="Verdana" w:hAnsi="Verdana"/>
          <w:b/>
          <w:sz w:val="22"/>
          <w:szCs w:val="22"/>
        </w:rPr>
        <w:t>“</w:t>
      </w:r>
    </w:p>
    <w:p w:rsidR="00B00B73" w:rsidRPr="00654C6E" w:rsidRDefault="00B00B73" w:rsidP="00B00B73">
      <w:pPr>
        <w:jc w:val="center"/>
        <w:rPr>
          <w:rFonts w:ascii="Verdana" w:hAnsi="Verdana"/>
          <w:b/>
          <w:sz w:val="22"/>
          <w:szCs w:val="22"/>
        </w:rPr>
      </w:pPr>
      <w:r w:rsidRPr="00654C6E">
        <w:rPr>
          <w:rFonts w:ascii="Verdana" w:hAnsi="Verdana"/>
          <w:b/>
          <w:sz w:val="22"/>
          <w:szCs w:val="22"/>
        </w:rPr>
        <w:t>Einleitende Bemerkungen</w:t>
      </w:r>
    </w:p>
    <w:p w:rsidR="00B00B73" w:rsidRDefault="008E2F48" w:rsidP="008E2F48">
      <w:pPr>
        <w:jc w:val="center"/>
        <w:rPr>
          <w:rFonts w:ascii="Verdana" w:hAnsi="Verdana"/>
          <w:sz w:val="22"/>
          <w:szCs w:val="22"/>
        </w:rPr>
      </w:pPr>
      <w:r>
        <w:rPr>
          <w:rFonts w:ascii="Verdana" w:hAnsi="Verdana"/>
          <w:sz w:val="22"/>
          <w:szCs w:val="22"/>
        </w:rPr>
        <w:t xml:space="preserve">Rainer </w:t>
      </w:r>
      <w:proofErr w:type="spellStart"/>
      <w:r>
        <w:rPr>
          <w:rFonts w:ascii="Verdana" w:hAnsi="Verdana"/>
          <w:sz w:val="22"/>
          <w:szCs w:val="22"/>
        </w:rPr>
        <w:t>Hudemann</w:t>
      </w:r>
      <w:proofErr w:type="spellEnd"/>
    </w:p>
    <w:p w:rsidR="008E2F48" w:rsidRDefault="008E2F48" w:rsidP="008E2F48">
      <w:pPr>
        <w:jc w:val="center"/>
        <w:rPr>
          <w:rFonts w:ascii="Verdana" w:hAnsi="Verdana"/>
          <w:sz w:val="22"/>
          <w:szCs w:val="22"/>
        </w:rPr>
      </w:pPr>
      <w:r>
        <w:rPr>
          <w:rFonts w:ascii="Verdana" w:hAnsi="Verdana"/>
          <w:sz w:val="22"/>
          <w:szCs w:val="22"/>
        </w:rPr>
        <w:t xml:space="preserve">Universität des Saarlandes und </w:t>
      </w:r>
      <w:proofErr w:type="spellStart"/>
      <w:r>
        <w:rPr>
          <w:rFonts w:ascii="Verdana" w:hAnsi="Verdana"/>
          <w:sz w:val="22"/>
          <w:szCs w:val="22"/>
        </w:rPr>
        <w:t>Université</w:t>
      </w:r>
      <w:proofErr w:type="spellEnd"/>
      <w:r>
        <w:rPr>
          <w:rFonts w:ascii="Verdana" w:hAnsi="Verdana"/>
          <w:sz w:val="22"/>
          <w:szCs w:val="22"/>
        </w:rPr>
        <w:t xml:space="preserve"> Paris-</w:t>
      </w:r>
      <w:proofErr w:type="spellStart"/>
      <w:r>
        <w:rPr>
          <w:rFonts w:ascii="Verdana" w:hAnsi="Verdana"/>
          <w:sz w:val="22"/>
          <w:szCs w:val="22"/>
        </w:rPr>
        <w:t>Sorbonne</w:t>
      </w:r>
      <w:proofErr w:type="spellEnd"/>
    </w:p>
    <w:p w:rsidR="008E2F48" w:rsidRPr="00654C6E" w:rsidRDefault="008E2F48" w:rsidP="008E2F48">
      <w:pPr>
        <w:jc w:val="center"/>
        <w:rPr>
          <w:rFonts w:ascii="Verdana" w:hAnsi="Verdana"/>
          <w:sz w:val="22"/>
          <w:szCs w:val="22"/>
        </w:rPr>
      </w:pPr>
    </w:p>
    <w:p w:rsidR="00144AC8" w:rsidRPr="00654C6E" w:rsidRDefault="00144AC8">
      <w:pPr>
        <w:rPr>
          <w:rFonts w:ascii="Verdana" w:hAnsi="Verdana"/>
          <w:sz w:val="22"/>
          <w:szCs w:val="22"/>
        </w:rPr>
      </w:pPr>
      <w:r w:rsidRPr="00654C6E">
        <w:rPr>
          <w:rFonts w:ascii="Verdana" w:hAnsi="Verdana"/>
          <w:sz w:val="22"/>
          <w:szCs w:val="22"/>
        </w:rPr>
        <w:t>Widerstand gegen den Nationalsozialismu</w:t>
      </w:r>
      <w:r w:rsidR="00B00B73" w:rsidRPr="00654C6E">
        <w:rPr>
          <w:rFonts w:ascii="Verdana" w:hAnsi="Verdana"/>
          <w:sz w:val="22"/>
          <w:szCs w:val="22"/>
        </w:rPr>
        <w:t xml:space="preserve">s – rückblickend erscheint es </w:t>
      </w:r>
      <w:r w:rsidRPr="00654C6E">
        <w:rPr>
          <w:rFonts w:ascii="Verdana" w:hAnsi="Verdana"/>
          <w:sz w:val="22"/>
          <w:szCs w:val="22"/>
        </w:rPr>
        <w:t xml:space="preserve">weltweit </w:t>
      </w:r>
      <w:r w:rsidR="00B00B73" w:rsidRPr="00654C6E">
        <w:rPr>
          <w:rFonts w:ascii="Verdana" w:hAnsi="Verdana"/>
          <w:sz w:val="22"/>
          <w:szCs w:val="22"/>
        </w:rPr>
        <w:t xml:space="preserve">vielen </w:t>
      </w:r>
      <w:r w:rsidRPr="00654C6E">
        <w:rPr>
          <w:rFonts w:ascii="Verdana" w:hAnsi="Verdana"/>
          <w:sz w:val="22"/>
          <w:szCs w:val="22"/>
        </w:rPr>
        <w:t>als erstaunlich, dass er nicht umfangreicher und wirkungsvoller war.</w:t>
      </w:r>
      <w:r w:rsidR="00B00B73" w:rsidRPr="00654C6E">
        <w:rPr>
          <w:rFonts w:ascii="Verdana" w:hAnsi="Verdana"/>
          <w:sz w:val="22"/>
          <w:szCs w:val="22"/>
        </w:rPr>
        <w:t xml:space="preserve"> Die Geschichte der „Weißen Rose“ vermag zu einigen Antworten auf diese hoch komplexe Frage hinzuführen.</w:t>
      </w:r>
    </w:p>
    <w:p w:rsidR="00144AC8" w:rsidRPr="00654C6E" w:rsidRDefault="00144AC8" w:rsidP="00E80490">
      <w:pPr>
        <w:rPr>
          <w:rFonts w:ascii="Verdana" w:hAnsi="Verdana"/>
          <w:sz w:val="22"/>
          <w:szCs w:val="22"/>
        </w:rPr>
      </w:pPr>
    </w:p>
    <w:p w:rsidR="00144AC8" w:rsidRPr="00654C6E" w:rsidRDefault="00144AC8" w:rsidP="00E80490">
      <w:pPr>
        <w:rPr>
          <w:rFonts w:ascii="Verdana" w:hAnsi="Verdana"/>
          <w:sz w:val="22"/>
          <w:szCs w:val="22"/>
        </w:rPr>
      </w:pPr>
      <w:r w:rsidRPr="00654C6E">
        <w:rPr>
          <w:rFonts w:ascii="Verdana" w:hAnsi="Verdana"/>
          <w:sz w:val="22"/>
          <w:szCs w:val="22"/>
        </w:rPr>
        <w:t>Das Buch von Inge Scholl ist ein Z</w:t>
      </w:r>
      <w:r w:rsidR="00B00B73" w:rsidRPr="00654C6E">
        <w:rPr>
          <w:rFonts w:ascii="Verdana" w:hAnsi="Verdana"/>
          <w:sz w:val="22"/>
          <w:szCs w:val="22"/>
        </w:rPr>
        <w:t>eitz</w:t>
      </w:r>
      <w:r w:rsidRPr="00654C6E">
        <w:rPr>
          <w:rFonts w:ascii="Verdana" w:hAnsi="Verdana"/>
          <w:sz w:val="22"/>
          <w:szCs w:val="22"/>
        </w:rPr>
        <w:t xml:space="preserve">eugnis sowohl für die Geschichte der "Weißen Rose" und des Jugend-Widerstandes im "Dritten Reich", als auch für </w:t>
      </w:r>
      <w:ins w:id="0" w:author="anonym" w:date="2013-04-29T14:56:00Z">
        <w:r w:rsidR="00E7680C">
          <w:rPr>
            <w:rFonts w:ascii="Verdana" w:hAnsi="Verdana"/>
            <w:sz w:val="22"/>
            <w:szCs w:val="22"/>
          </w:rPr>
          <w:t xml:space="preserve">die </w:t>
        </w:r>
      </w:ins>
      <w:r w:rsidR="00B00B73" w:rsidRPr="00654C6E">
        <w:rPr>
          <w:rFonts w:ascii="Verdana" w:hAnsi="Verdana"/>
          <w:sz w:val="22"/>
          <w:szCs w:val="22"/>
        </w:rPr>
        <w:t xml:space="preserve">Wahrnehmung </w:t>
      </w:r>
      <w:r w:rsidRPr="00654C6E">
        <w:rPr>
          <w:rFonts w:ascii="Verdana" w:hAnsi="Verdana"/>
          <w:sz w:val="22"/>
          <w:szCs w:val="22"/>
        </w:rPr>
        <w:t>des Widerstandes in den ersten anderthalb Nachkriegsjahrzehnten des westlichen Nachkriegsdeutschlands und in der westlichen Welt.</w:t>
      </w:r>
      <w:r w:rsidR="00AB4625" w:rsidRPr="00654C6E">
        <w:rPr>
          <w:rStyle w:val="Funotenzeichen"/>
          <w:rFonts w:ascii="Verdana" w:hAnsi="Verdana"/>
          <w:sz w:val="22"/>
          <w:szCs w:val="22"/>
        </w:rPr>
        <w:footnoteReference w:id="1"/>
      </w:r>
      <w:r w:rsidRPr="00654C6E">
        <w:rPr>
          <w:rFonts w:ascii="Verdana" w:hAnsi="Verdana"/>
          <w:sz w:val="22"/>
          <w:szCs w:val="22"/>
        </w:rPr>
        <w:t xml:space="preserve"> </w:t>
      </w:r>
      <w:del w:id="1" w:author="anonym" w:date="2013-04-29T14:56:00Z">
        <w:r w:rsidRPr="00654C6E" w:rsidDel="00E7680C">
          <w:rPr>
            <w:rFonts w:ascii="Verdana" w:hAnsi="Verdana"/>
            <w:sz w:val="22"/>
            <w:szCs w:val="22"/>
          </w:rPr>
          <w:delText xml:space="preserve">Noch 2013 kann ein Professor an der Universität Paris-Sorbonne konstatieren, dass unter den vielen Themenfeldern des "Dritten Reiches" das größte Interesse der Studierenden dem deutschen Widerstand gilt, weil </w:delText>
        </w:r>
        <w:r w:rsidR="009C3AB5" w:rsidRPr="00654C6E" w:rsidDel="00E7680C">
          <w:rPr>
            <w:rFonts w:ascii="Verdana" w:hAnsi="Verdana"/>
            <w:sz w:val="22"/>
            <w:szCs w:val="22"/>
          </w:rPr>
          <w:delText xml:space="preserve">die meisten </w:delText>
        </w:r>
        <w:r w:rsidR="00B00B73" w:rsidRPr="00654C6E" w:rsidDel="00E7680C">
          <w:rPr>
            <w:rFonts w:ascii="Verdana" w:hAnsi="Verdana"/>
            <w:sz w:val="22"/>
            <w:szCs w:val="22"/>
          </w:rPr>
          <w:delText xml:space="preserve">von ihnen </w:delText>
        </w:r>
        <w:r w:rsidRPr="00654C6E" w:rsidDel="00E7680C">
          <w:rPr>
            <w:rFonts w:ascii="Verdana" w:hAnsi="Verdana"/>
            <w:sz w:val="22"/>
            <w:szCs w:val="22"/>
          </w:rPr>
          <w:delText xml:space="preserve">vor ihrem Studium </w:delText>
        </w:r>
        <w:r w:rsidR="009C3AB5" w:rsidRPr="00654C6E" w:rsidDel="00E7680C">
          <w:rPr>
            <w:rFonts w:ascii="Verdana" w:hAnsi="Verdana"/>
            <w:sz w:val="22"/>
            <w:szCs w:val="22"/>
          </w:rPr>
          <w:delText xml:space="preserve">davon </w:delText>
        </w:r>
        <w:r w:rsidRPr="00654C6E" w:rsidDel="00E7680C">
          <w:rPr>
            <w:rFonts w:ascii="Verdana" w:hAnsi="Verdana"/>
            <w:sz w:val="22"/>
            <w:szCs w:val="22"/>
          </w:rPr>
          <w:delText>nicht</w:delText>
        </w:r>
        <w:r w:rsidR="00B00B73" w:rsidRPr="00654C6E" w:rsidDel="00E7680C">
          <w:rPr>
            <w:rFonts w:ascii="Verdana" w:hAnsi="Verdana"/>
            <w:sz w:val="22"/>
            <w:szCs w:val="22"/>
          </w:rPr>
          <w:delText xml:space="preserve">s oder sehr wenig gehört haben. </w:delText>
        </w:r>
      </w:del>
      <w:r w:rsidRPr="00654C6E">
        <w:rPr>
          <w:rFonts w:ascii="Verdana" w:hAnsi="Verdana"/>
          <w:sz w:val="22"/>
          <w:szCs w:val="22"/>
        </w:rPr>
        <w:t xml:space="preserve">In einem ähnlichen Kontext, in dem auch die These der Alliierten </w:t>
      </w:r>
      <w:r w:rsidR="00AB4625" w:rsidRPr="00654C6E">
        <w:rPr>
          <w:rFonts w:ascii="Verdana" w:hAnsi="Verdana"/>
          <w:sz w:val="22"/>
          <w:szCs w:val="22"/>
        </w:rPr>
        <w:t xml:space="preserve">von der Kollektivschuld des deutschen Volkes </w:t>
      </w:r>
      <w:r w:rsidRPr="00654C6E">
        <w:rPr>
          <w:rFonts w:ascii="Verdana" w:hAnsi="Verdana"/>
          <w:sz w:val="22"/>
          <w:szCs w:val="22"/>
        </w:rPr>
        <w:t xml:space="preserve">eine zentrale Rolle spielte, standen Bücher wie das von Inge Scholl in </w:t>
      </w:r>
      <w:r w:rsidR="00AB4625" w:rsidRPr="00654C6E">
        <w:rPr>
          <w:rFonts w:ascii="Verdana" w:hAnsi="Verdana"/>
          <w:sz w:val="22"/>
          <w:szCs w:val="22"/>
        </w:rPr>
        <w:t xml:space="preserve">seiner </w:t>
      </w:r>
      <w:r w:rsidRPr="00654C6E">
        <w:rPr>
          <w:rFonts w:ascii="Verdana" w:hAnsi="Verdana"/>
          <w:sz w:val="22"/>
          <w:szCs w:val="22"/>
        </w:rPr>
        <w:t>Entstehungszeit</w:t>
      </w:r>
      <w:r w:rsidR="00AB4625" w:rsidRPr="00654C6E">
        <w:rPr>
          <w:rFonts w:ascii="Verdana" w:hAnsi="Verdana"/>
          <w:sz w:val="22"/>
          <w:szCs w:val="22"/>
        </w:rPr>
        <w:t xml:space="preserve"> zwischen 1947 und 1952</w:t>
      </w:r>
      <w:r w:rsidRPr="00654C6E">
        <w:rPr>
          <w:rFonts w:ascii="Verdana" w:hAnsi="Verdana"/>
          <w:sz w:val="22"/>
          <w:szCs w:val="22"/>
        </w:rPr>
        <w:t>.</w:t>
      </w:r>
      <w:ins w:id="2" w:author="anonym" w:date="2013-04-29T14:56:00Z">
        <w:r w:rsidR="00E7680C" w:rsidRPr="00E7680C">
          <w:rPr>
            <w:rFonts w:ascii="Verdana" w:hAnsi="Verdana"/>
            <w:sz w:val="22"/>
            <w:szCs w:val="22"/>
          </w:rPr>
          <w:t xml:space="preserve"> </w:t>
        </w:r>
        <w:r w:rsidR="00E7680C" w:rsidRPr="00654C6E">
          <w:rPr>
            <w:rFonts w:ascii="Verdana" w:hAnsi="Verdana"/>
            <w:sz w:val="22"/>
            <w:szCs w:val="22"/>
          </w:rPr>
          <w:t>Noch 2013 kann ein Professor an der Universität Paris-</w:t>
        </w:r>
        <w:proofErr w:type="spellStart"/>
        <w:r w:rsidR="00E7680C" w:rsidRPr="00654C6E">
          <w:rPr>
            <w:rFonts w:ascii="Verdana" w:hAnsi="Verdana"/>
            <w:sz w:val="22"/>
            <w:szCs w:val="22"/>
          </w:rPr>
          <w:t>Sorbonne</w:t>
        </w:r>
        <w:proofErr w:type="spellEnd"/>
        <w:r w:rsidR="00E7680C" w:rsidRPr="00654C6E">
          <w:rPr>
            <w:rFonts w:ascii="Verdana" w:hAnsi="Verdana"/>
            <w:sz w:val="22"/>
            <w:szCs w:val="22"/>
          </w:rPr>
          <w:t xml:space="preserve"> konstatieren, dass unter den vielen Themenfeldern des "Dritten Reiches" das größte Interesse der Studierenden dem deutschen Widerstand gilt, weil die meisten von ihnen vor ihrem Studium davon nichts oder sehr wenig gehört haben.</w:t>
        </w:r>
      </w:ins>
    </w:p>
    <w:p w:rsidR="00144AC8" w:rsidRPr="00654C6E" w:rsidRDefault="00144AC8" w:rsidP="00E80490">
      <w:pPr>
        <w:rPr>
          <w:rFonts w:ascii="Verdana" w:hAnsi="Verdana"/>
          <w:sz w:val="22"/>
          <w:szCs w:val="22"/>
        </w:rPr>
      </w:pPr>
    </w:p>
    <w:p w:rsidR="00144AC8" w:rsidRPr="00654C6E" w:rsidRDefault="00144AC8" w:rsidP="00451C38">
      <w:pPr>
        <w:spacing w:line="240" w:lineRule="auto"/>
        <w:rPr>
          <w:rFonts w:ascii="Verdana" w:hAnsi="Verdana"/>
          <w:sz w:val="22"/>
          <w:szCs w:val="22"/>
        </w:rPr>
      </w:pPr>
    </w:p>
    <w:p w:rsidR="00144AC8" w:rsidRPr="00654C6E" w:rsidRDefault="00144AC8" w:rsidP="00451C38">
      <w:pPr>
        <w:spacing w:line="240" w:lineRule="auto"/>
        <w:rPr>
          <w:rFonts w:ascii="Verdana" w:hAnsi="Verdana"/>
          <w:b/>
          <w:sz w:val="22"/>
          <w:szCs w:val="22"/>
        </w:rPr>
      </w:pPr>
      <w:r w:rsidRPr="00654C6E">
        <w:rPr>
          <w:rFonts w:ascii="Verdana" w:hAnsi="Verdana"/>
          <w:b/>
          <w:sz w:val="22"/>
          <w:szCs w:val="22"/>
        </w:rPr>
        <w:t>1. Rahmenbedingungen von Widerstand im "Dritten Reich"</w:t>
      </w:r>
    </w:p>
    <w:p w:rsidR="00144AC8" w:rsidRPr="00654C6E" w:rsidRDefault="00144AC8">
      <w:pPr>
        <w:rPr>
          <w:rFonts w:ascii="Verdana" w:hAnsi="Verdana"/>
          <w:sz w:val="22"/>
          <w:szCs w:val="22"/>
        </w:rPr>
      </w:pPr>
    </w:p>
    <w:p w:rsidR="00AB4625" w:rsidRPr="00654C6E" w:rsidRDefault="00B00B73">
      <w:pPr>
        <w:rPr>
          <w:rFonts w:ascii="Verdana" w:hAnsi="Verdana"/>
          <w:sz w:val="22"/>
          <w:szCs w:val="22"/>
        </w:rPr>
      </w:pPr>
      <w:r w:rsidRPr="00654C6E">
        <w:rPr>
          <w:rFonts w:ascii="Verdana" w:hAnsi="Verdana"/>
          <w:sz w:val="22"/>
          <w:szCs w:val="22"/>
        </w:rPr>
        <w:t>In der informellen Gruppe, welche sich in wechselnder Zusammensetzung in München traf</w:t>
      </w:r>
      <w:r w:rsidR="00AB4625" w:rsidRPr="00654C6E">
        <w:rPr>
          <w:rFonts w:ascii="Verdana" w:hAnsi="Verdana"/>
          <w:sz w:val="22"/>
          <w:szCs w:val="22"/>
        </w:rPr>
        <w:t xml:space="preserve"> und Kontakte in weitere Städte hatte</w:t>
      </w:r>
      <w:r w:rsidRPr="00654C6E">
        <w:rPr>
          <w:rFonts w:ascii="Verdana" w:hAnsi="Verdana"/>
          <w:sz w:val="22"/>
          <w:szCs w:val="22"/>
        </w:rPr>
        <w:t xml:space="preserve">, kamen Studentinnen und Studenten zusammen, die durchaus nicht seit Anbeginn dem Regime ablehnend gegenübergestanden hatten. Und doch gingen sie im Krieg Risiken ein, </w:t>
      </w:r>
      <w:r w:rsidR="00AB4625" w:rsidRPr="00654C6E">
        <w:rPr>
          <w:rFonts w:ascii="Verdana" w:hAnsi="Verdana"/>
          <w:sz w:val="22"/>
          <w:szCs w:val="22"/>
        </w:rPr>
        <w:t xml:space="preserve">die schnell weltweit Beachtung fanden und </w:t>
      </w:r>
      <w:r w:rsidRPr="00654C6E">
        <w:rPr>
          <w:rFonts w:ascii="Verdana" w:hAnsi="Verdana"/>
          <w:sz w:val="22"/>
          <w:szCs w:val="22"/>
        </w:rPr>
        <w:t>deren lebensgefährlicher Charakter ihnen allen klar war</w:t>
      </w:r>
      <w:r w:rsidR="00AB4625" w:rsidRPr="00654C6E">
        <w:rPr>
          <w:rFonts w:ascii="Verdana" w:hAnsi="Verdana"/>
          <w:sz w:val="22"/>
          <w:szCs w:val="22"/>
        </w:rPr>
        <w:t xml:space="preserve">. Mehreren </w:t>
      </w:r>
      <w:r w:rsidRPr="00654C6E">
        <w:rPr>
          <w:rFonts w:ascii="Verdana" w:hAnsi="Verdana"/>
          <w:sz w:val="22"/>
          <w:szCs w:val="22"/>
        </w:rPr>
        <w:t xml:space="preserve">von ihnen </w:t>
      </w:r>
      <w:r w:rsidR="00BB2AC1" w:rsidRPr="00654C6E">
        <w:rPr>
          <w:rFonts w:ascii="Verdana" w:hAnsi="Verdana"/>
          <w:sz w:val="22"/>
          <w:szCs w:val="22"/>
        </w:rPr>
        <w:t>brachte das</w:t>
      </w:r>
      <w:r w:rsidR="00AB4625" w:rsidRPr="00654C6E">
        <w:rPr>
          <w:rFonts w:ascii="Verdana" w:hAnsi="Verdana"/>
          <w:sz w:val="22"/>
          <w:szCs w:val="22"/>
        </w:rPr>
        <w:t xml:space="preserve"> </w:t>
      </w:r>
      <w:r w:rsidRPr="00654C6E">
        <w:rPr>
          <w:rFonts w:ascii="Verdana" w:hAnsi="Verdana"/>
          <w:sz w:val="22"/>
          <w:szCs w:val="22"/>
        </w:rPr>
        <w:t>in der sich von 1933 bis 1945 ständig immer noch schneller radikalisierenden Vernichtungsmaschinerie des Regimes den Tod. 1933 waren sie mehrheitlich 12 bis 16 Jahre alt. Werfen wir einen Blick auf ihr Umfeld.</w:t>
      </w:r>
      <w:r w:rsidR="00AB4625" w:rsidRPr="00654C6E">
        <w:rPr>
          <w:rFonts w:ascii="Verdana" w:hAnsi="Verdana"/>
          <w:sz w:val="22"/>
          <w:szCs w:val="22"/>
        </w:rPr>
        <w:t xml:space="preserve"> </w:t>
      </w:r>
    </w:p>
    <w:p w:rsidR="00AB4625" w:rsidRPr="00654C6E" w:rsidRDefault="00AB4625">
      <w:pPr>
        <w:rPr>
          <w:rFonts w:ascii="Verdana" w:hAnsi="Verdana"/>
          <w:sz w:val="22"/>
          <w:szCs w:val="22"/>
        </w:rPr>
      </w:pPr>
    </w:p>
    <w:p w:rsidR="00144AC8" w:rsidRPr="00654C6E" w:rsidRDefault="00144AC8">
      <w:pPr>
        <w:rPr>
          <w:rFonts w:ascii="Verdana" w:hAnsi="Verdana"/>
          <w:sz w:val="22"/>
          <w:szCs w:val="22"/>
        </w:rPr>
      </w:pPr>
      <w:r w:rsidRPr="00654C6E">
        <w:rPr>
          <w:rFonts w:ascii="Verdana" w:hAnsi="Verdana"/>
          <w:sz w:val="22"/>
          <w:szCs w:val="22"/>
        </w:rPr>
        <w:t xml:space="preserve">Im Januar 1933 war es im Verlauf des seit 1930 fortschreitenden Zerfalls der Kontrollmechanismen des demokratischen Verfassungsstaates einer kleinen Gruppe innerhalb der konservativen Eliten gelungen, Staatspräsident Hindenburg – dem die Gefährlichkeit eines solchen Schrittes völlig klar war – dazu zu veranlassen, Adolf Hitler die Reichskanzlerschaft auszuliefern: dem Führer </w:t>
      </w:r>
      <w:r w:rsidR="00AD44DB" w:rsidRPr="00654C6E">
        <w:rPr>
          <w:rFonts w:ascii="Verdana" w:hAnsi="Verdana"/>
          <w:sz w:val="22"/>
          <w:szCs w:val="22"/>
        </w:rPr>
        <w:t>der Nationalsozialistischen Arbeiterpartei</w:t>
      </w:r>
      <w:r w:rsidRPr="00654C6E">
        <w:rPr>
          <w:rFonts w:ascii="Verdana" w:hAnsi="Verdana"/>
          <w:sz w:val="22"/>
          <w:szCs w:val="22"/>
        </w:rPr>
        <w:t xml:space="preserve">, die </w:t>
      </w:r>
      <w:r w:rsidR="00AD44DB" w:rsidRPr="00654C6E">
        <w:rPr>
          <w:rFonts w:ascii="Verdana" w:hAnsi="Verdana"/>
          <w:sz w:val="22"/>
          <w:szCs w:val="22"/>
        </w:rPr>
        <w:t xml:space="preserve">nie – nicht einmal unter der Diktatur </w:t>
      </w:r>
      <w:r w:rsidR="009C3AB5" w:rsidRPr="00654C6E">
        <w:rPr>
          <w:rFonts w:ascii="Verdana" w:hAnsi="Verdana"/>
          <w:sz w:val="22"/>
          <w:szCs w:val="22"/>
        </w:rPr>
        <w:t xml:space="preserve">am 5. </w:t>
      </w:r>
      <w:r w:rsidRPr="00654C6E">
        <w:rPr>
          <w:rFonts w:ascii="Verdana" w:hAnsi="Verdana"/>
          <w:sz w:val="22"/>
          <w:szCs w:val="22"/>
        </w:rPr>
        <w:t>März 1933</w:t>
      </w:r>
      <w:r w:rsidR="00AD44DB" w:rsidRPr="00654C6E">
        <w:rPr>
          <w:rFonts w:ascii="Verdana" w:hAnsi="Verdana"/>
          <w:sz w:val="22"/>
          <w:szCs w:val="22"/>
        </w:rPr>
        <w:t xml:space="preserve"> </w:t>
      </w:r>
      <w:r w:rsidR="009C3AB5" w:rsidRPr="00654C6E">
        <w:rPr>
          <w:rFonts w:ascii="Verdana" w:hAnsi="Verdana"/>
          <w:sz w:val="22"/>
          <w:szCs w:val="22"/>
        </w:rPr>
        <w:t>–</w:t>
      </w:r>
      <w:r w:rsidRPr="00654C6E">
        <w:rPr>
          <w:rFonts w:ascii="Verdana" w:hAnsi="Verdana"/>
          <w:sz w:val="22"/>
          <w:szCs w:val="22"/>
        </w:rPr>
        <w:t xml:space="preserve"> </w:t>
      </w:r>
      <w:r w:rsidR="009C3AB5" w:rsidRPr="00654C6E">
        <w:rPr>
          <w:rFonts w:ascii="Verdana" w:hAnsi="Verdana"/>
          <w:sz w:val="22"/>
          <w:szCs w:val="22"/>
        </w:rPr>
        <w:t xml:space="preserve">die </w:t>
      </w:r>
      <w:r w:rsidRPr="00654C6E">
        <w:rPr>
          <w:rFonts w:ascii="Verdana" w:hAnsi="Verdana"/>
          <w:sz w:val="22"/>
          <w:szCs w:val="22"/>
        </w:rPr>
        <w:t xml:space="preserve">Mehrheit </w:t>
      </w:r>
      <w:r w:rsidR="009C3AB5" w:rsidRPr="00654C6E">
        <w:rPr>
          <w:rFonts w:ascii="Verdana" w:hAnsi="Verdana"/>
          <w:sz w:val="22"/>
          <w:szCs w:val="22"/>
        </w:rPr>
        <w:lastRenderedPageBreak/>
        <w:t xml:space="preserve">der Wählerstimmen </w:t>
      </w:r>
      <w:r w:rsidRPr="00654C6E">
        <w:rPr>
          <w:rFonts w:ascii="Verdana" w:hAnsi="Verdana"/>
          <w:sz w:val="22"/>
          <w:szCs w:val="22"/>
        </w:rPr>
        <w:t xml:space="preserve">gewinnen konnte, sondern zwischen den Reichstagswahlen im Juli und November 1932 bereits wieder rund zwei Millionen Stimmen </w:t>
      </w:r>
      <w:r w:rsidR="009C3AB5" w:rsidRPr="00654C6E">
        <w:rPr>
          <w:rFonts w:ascii="Verdana" w:hAnsi="Verdana"/>
          <w:sz w:val="22"/>
          <w:szCs w:val="22"/>
        </w:rPr>
        <w:t xml:space="preserve">verloren </w:t>
      </w:r>
      <w:r w:rsidRPr="00654C6E">
        <w:rPr>
          <w:rFonts w:ascii="Verdana" w:hAnsi="Verdana"/>
          <w:sz w:val="22"/>
          <w:szCs w:val="22"/>
        </w:rPr>
        <w:t xml:space="preserve">hatte und finanziell vor dem Ruin stand. Hitlers Propaganda-Apparat </w:t>
      </w:r>
      <w:r w:rsidR="00AD44DB" w:rsidRPr="00654C6E">
        <w:rPr>
          <w:rFonts w:ascii="Verdana" w:hAnsi="Verdana"/>
          <w:sz w:val="22"/>
          <w:szCs w:val="22"/>
        </w:rPr>
        <w:t xml:space="preserve">interpretierte </w:t>
      </w:r>
      <w:r w:rsidR="00AB4625" w:rsidRPr="00654C6E">
        <w:rPr>
          <w:rFonts w:ascii="Verdana" w:hAnsi="Verdana"/>
          <w:sz w:val="22"/>
          <w:szCs w:val="22"/>
        </w:rPr>
        <w:t xml:space="preserve">die Ernennung </w:t>
      </w:r>
      <w:r w:rsidRPr="00654C6E">
        <w:rPr>
          <w:rFonts w:ascii="Verdana" w:hAnsi="Verdana"/>
          <w:sz w:val="22"/>
          <w:szCs w:val="22"/>
        </w:rPr>
        <w:t>sogl</w:t>
      </w:r>
      <w:r w:rsidR="00BB2AC1" w:rsidRPr="00654C6E">
        <w:rPr>
          <w:rFonts w:ascii="Verdana" w:hAnsi="Verdana"/>
          <w:sz w:val="22"/>
          <w:szCs w:val="22"/>
        </w:rPr>
        <w:t xml:space="preserve">eich </w:t>
      </w:r>
      <w:r w:rsidR="00BB2AC1" w:rsidRPr="00E7680C">
        <w:rPr>
          <w:rFonts w:ascii="Verdana" w:hAnsi="Verdana"/>
          <w:strike/>
          <w:sz w:val="22"/>
          <w:szCs w:val="22"/>
          <w:rPrChange w:id="3" w:author="anonym" w:date="2013-04-29T14:56:00Z">
            <w:rPr>
              <w:rFonts w:ascii="Verdana" w:hAnsi="Verdana"/>
              <w:sz w:val="22"/>
              <w:szCs w:val="22"/>
            </w:rPr>
          </w:rPrChange>
        </w:rPr>
        <w:t>– mit bis heute anhaltender Wirkung</w:t>
      </w:r>
      <w:r w:rsidRPr="00E7680C">
        <w:rPr>
          <w:rFonts w:ascii="Verdana" w:hAnsi="Verdana"/>
          <w:strike/>
          <w:sz w:val="22"/>
          <w:szCs w:val="22"/>
          <w:rPrChange w:id="4" w:author="anonym" w:date="2013-04-29T14:56:00Z">
            <w:rPr>
              <w:rFonts w:ascii="Verdana" w:hAnsi="Verdana"/>
              <w:sz w:val="22"/>
              <w:szCs w:val="22"/>
            </w:rPr>
          </w:rPrChange>
        </w:rPr>
        <w:t xml:space="preserve"> –</w:t>
      </w:r>
      <w:r w:rsidR="00AD44DB" w:rsidRPr="00654C6E">
        <w:rPr>
          <w:rFonts w:ascii="Verdana" w:hAnsi="Verdana"/>
          <w:sz w:val="22"/>
          <w:szCs w:val="22"/>
        </w:rPr>
        <w:t xml:space="preserve"> </w:t>
      </w:r>
      <w:r w:rsidRPr="00654C6E">
        <w:rPr>
          <w:rFonts w:ascii="Verdana" w:hAnsi="Verdana"/>
          <w:sz w:val="22"/>
          <w:szCs w:val="22"/>
        </w:rPr>
        <w:t>in eine „Machtergreifung“</w:t>
      </w:r>
      <w:r w:rsidR="00AD44DB" w:rsidRPr="00654C6E">
        <w:rPr>
          <w:rFonts w:ascii="Verdana" w:hAnsi="Verdana"/>
          <w:sz w:val="22"/>
          <w:szCs w:val="22"/>
        </w:rPr>
        <w:t xml:space="preserve"> um</w:t>
      </w:r>
      <w:r w:rsidRPr="00654C6E">
        <w:rPr>
          <w:rFonts w:ascii="Verdana" w:hAnsi="Verdana"/>
          <w:sz w:val="22"/>
          <w:szCs w:val="22"/>
        </w:rPr>
        <w:t xml:space="preserve">, welche der Dynamik der „Bewegung“ zu verdanken sei. Nichts daran stimmte. </w:t>
      </w:r>
    </w:p>
    <w:p w:rsidR="00144AC8" w:rsidRPr="00654C6E" w:rsidRDefault="00144AC8">
      <w:pPr>
        <w:rPr>
          <w:rFonts w:ascii="Verdana" w:hAnsi="Verdana"/>
          <w:sz w:val="22"/>
          <w:szCs w:val="22"/>
        </w:rPr>
      </w:pPr>
    </w:p>
    <w:p w:rsidR="00144AC8" w:rsidRPr="00654C6E" w:rsidRDefault="00144AC8">
      <w:pPr>
        <w:rPr>
          <w:rFonts w:ascii="Verdana" w:hAnsi="Verdana"/>
          <w:sz w:val="22"/>
          <w:szCs w:val="22"/>
        </w:rPr>
      </w:pPr>
      <w:r w:rsidRPr="00654C6E">
        <w:rPr>
          <w:rFonts w:ascii="Verdana" w:hAnsi="Verdana"/>
          <w:sz w:val="22"/>
          <w:szCs w:val="22"/>
        </w:rPr>
        <w:t xml:space="preserve">Die damit suggerierte Dynamik entfaltete das neue Regime aber in der Tat sofort, wenngleich in anderem Sinne. Die Auflösung des Reichstags mit dem Ziel von Neuwahlen, die Hindenburg dem Kanzler-Vorgänger </w:t>
      </w:r>
      <w:r w:rsidR="005F601A" w:rsidRPr="00654C6E">
        <w:rPr>
          <w:rFonts w:ascii="Verdana" w:hAnsi="Verdana"/>
          <w:sz w:val="22"/>
          <w:szCs w:val="22"/>
        </w:rPr>
        <w:t xml:space="preserve">General </w:t>
      </w:r>
      <w:r w:rsidRPr="00654C6E">
        <w:rPr>
          <w:rFonts w:ascii="Verdana" w:hAnsi="Verdana"/>
          <w:sz w:val="22"/>
          <w:szCs w:val="22"/>
        </w:rPr>
        <w:t xml:space="preserve">v. Schleicher verweigert </w:t>
      </w:r>
      <w:r w:rsidR="005F601A" w:rsidRPr="00654C6E">
        <w:rPr>
          <w:rFonts w:ascii="Verdana" w:hAnsi="Verdana"/>
          <w:sz w:val="22"/>
          <w:szCs w:val="22"/>
        </w:rPr>
        <w:t>hatte, gewährte er Hitler sogleich. In einer</w:t>
      </w:r>
      <w:r w:rsidRPr="00654C6E">
        <w:rPr>
          <w:rFonts w:ascii="Verdana" w:hAnsi="Verdana"/>
          <w:sz w:val="22"/>
          <w:szCs w:val="22"/>
        </w:rPr>
        <w:t xml:space="preserve"> hoch effizienten </w:t>
      </w:r>
      <w:r w:rsidR="005F601A" w:rsidRPr="00654C6E">
        <w:rPr>
          <w:rFonts w:ascii="Verdana" w:hAnsi="Verdana"/>
          <w:sz w:val="22"/>
          <w:szCs w:val="22"/>
        </w:rPr>
        <w:t xml:space="preserve">Dialektik </w:t>
      </w:r>
      <w:r w:rsidRPr="00654C6E">
        <w:rPr>
          <w:rFonts w:ascii="Verdana" w:hAnsi="Verdana"/>
          <w:sz w:val="22"/>
          <w:szCs w:val="22"/>
        </w:rPr>
        <w:t xml:space="preserve">von offener Gewalt </w:t>
      </w:r>
      <w:r w:rsidR="005F601A" w:rsidRPr="00654C6E">
        <w:rPr>
          <w:rFonts w:ascii="Verdana" w:hAnsi="Verdana"/>
          <w:sz w:val="22"/>
          <w:szCs w:val="22"/>
        </w:rPr>
        <w:t xml:space="preserve">der parteieigenen </w:t>
      </w:r>
      <w:r w:rsidRPr="00654C6E">
        <w:rPr>
          <w:rFonts w:ascii="Verdana" w:hAnsi="Verdana"/>
          <w:sz w:val="22"/>
          <w:szCs w:val="22"/>
        </w:rPr>
        <w:t>Straßen</w:t>
      </w:r>
      <w:r w:rsidR="005F601A" w:rsidRPr="00654C6E">
        <w:rPr>
          <w:rFonts w:ascii="Verdana" w:hAnsi="Verdana"/>
          <w:sz w:val="22"/>
          <w:szCs w:val="22"/>
        </w:rPr>
        <w:t>kampf</w:t>
      </w:r>
      <w:r w:rsidRPr="00654C6E">
        <w:rPr>
          <w:rFonts w:ascii="Verdana" w:hAnsi="Verdana"/>
          <w:sz w:val="22"/>
          <w:szCs w:val="22"/>
        </w:rPr>
        <w:t xml:space="preserve">truppen der SA und </w:t>
      </w:r>
      <w:r w:rsidR="005F601A" w:rsidRPr="00654C6E">
        <w:rPr>
          <w:rFonts w:ascii="Verdana" w:hAnsi="Verdana"/>
          <w:sz w:val="22"/>
          <w:szCs w:val="22"/>
        </w:rPr>
        <w:t xml:space="preserve">scheinbar dagegen gerichteter Ordnungspolitik </w:t>
      </w:r>
      <w:r w:rsidR="009C3AB5" w:rsidRPr="00654C6E">
        <w:rPr>
          <w:rFonts w:ascii="Verdana" w:hAnsi="Verdana"/>
          <w:sz w:val="22"/>
          <w:szCs w:val="22"/>
        </w:rPr>
        <w:t xml:space="preserve">von oben </w:t>
      </w:r>
      <w:r w:rsidRPr="00654C6E">
        <w:rPr>
          <w:rFonts w:ascii="Verdana" w:hAnsi="Verdana"/>
          <w:sz w:val="22"/>
          <w:szCs w:val="22"/>
        </w:rPr>
        <w:t xml:space="preserve">brach eine rasante Welle von teils </w:t>
      </w:r>
      <w:r w:rsidR="009C3AB5" w:rsidRPr="00654C6E">
        <w:rPr>
          <w:rFonts w:ascii="Verdana" w:hAnsi="Verdana"/>
          <w:sz w:val="22"/>
          <w:szCs w:val="22"/>
        </w:rPr>
        <w:t>schein-</w:t>
      </w:r>
      <w:r w:rsidRPr="00654C6E">
        <w:rPr>
          <w:rFonts w:ascii="Verdana" w:hAnsi="Verdana"/>
          <w:sz w:val="22"/>
          <w:szCs w:val="22"/>
        </w:rPr>
        <w:t>legalen</w:t>
      </w:r>
      <w:r w:rsidR="009C3AB5" w:rsidRPr="00654C6E">
        <w:rPr>
          <w:rFonts w:ascii="Verdana" w:hAnsi="Verdana"/>
          <w:sz w:val="22"/>
          <w:szCs w:val="22"/>
        </w:rPr>
        <w:t xml:space="preserve"> und</w:t>
      </w:r>
      <w:r w:rsidRPr="00654C6E">
        <w:rPr>
          <w:rFonts w:ascii="Verdana" w:hAnsi="Verdana"/>
          <w:sz w:val="22"/>
          <w:szCs w:val="22"/>
        </w:rPr>
        <w:t xml:space="preserve"> weithin klar illegalen Maßnahmen zur umfassenden Zerstörung der – rechtlich nie aufgehobenen – Verfassung der Weimarer Republik und der politischen Ordnung in Deutschland los. Zusätzlich zu hunderten von wilden Lagern in verschiedensten Räumlichkeiten wurden </w:t>
      </w:r>
      <w:r w:rsidR="009C3AB5" w:rsidRPr="00654C6E">
        <w:rPr>
          <w:rFonts w:ascii="Verdana" w:hAnsi="Verdana"/>
          <w:sz w:val="22"/>
          <w:szCs w:val="22"/>
        </w:rPr>
        <w:t xml:space="preserve">seit März 1933 öffentlich und demonstrativ </w:t>
      </w:r>
      <w:r w:rsidRPr="00654C6E">
        <w:rPr>
          <w:rFonts w:ascii="Verdana" w:hAnsi="Verdana"/>
          <w:sz w:val="22"/>
          <w:szCs w:val="22"/>
        </w:rPr>
        <w:t xml:space="preserve">Konzentrationslager </w:t>
      </w:r>
      <w:r w:rsidR="009C3AB5" w:rsidRPr="00654C6E">
        <w:rPr>
          <w:rFonts w:ascii="Verdana" w:hAnsi="Verdana"/>
          <w:sz w:val="22"/>
          <w:szCs w:val="22"/>
        </w:rPr>
        <w:t>eingerichtet, die ersten in Dachau bei München und mitten in Oranienburg bei Berlin, später am Ortsrand ausgebaut als KZ Sachsenhausen. D</w:t>
      </w:r>
      <w:r w:rsidRPr="00654C6E">
        <w:rPr>
          <w:rFonts w:ascii="Verdana" w:hAnsi="Verdana"/>
          <w:sz w:val="22"/>
          <w:szCs w:val="22"/>
        </w:rPr>
        <w:t xml:space="preserve">er </w:t>
      </w:r>
      <w:r w:rsidR="00BB2AC1" w:rsidRPr="00654C6E">
        <w:rPr>
          <w:rFonts w:ascii="Verdana" w:hAnsi="Verdana"/>
          <w:sz w:val="22"/>
          <w:szCs w:val="22"/>
        </w:rPr>
        <w:t>KZ-</w:t>
      </w:r>
      <w:r w:rsidRPr="00654C6E">
        <w:rPr>
          <w:rFonts w:ascii="Verdana" w:hAnsi="Verdana"/>
          <w:sz w:val="22"/>
          <w:szCs w:val="22"/>
        </w:rPr>
        <w:t xml:space="preserve">Begriff </w:t>
      </w:r>
      <w:r w:rsidR="00BB2AC1" w:rsidRPr="00654C6E">
        <w:rPr>
          <w:rFonts w:ascii="Verdana" w:hAnsi="Verdana"/>
          <w:sz w:val="22"/>
          <w:szCs w:val="22"/>
        </w:rPr>
        <w:t xml:space="preserve">hatte sich seit </w:t>
      </w:r>
      <w:r w:rsidRPr="00654C6E">
        <w:rPr>
          <w:rFonts w:ascii="Verdana" w:hAnsi="Verdana"/>
          <w:sz w:val="22"/>
          <w:szCs w:val="22"/>
        </w:rPr>
        <w:t xml:space="preserve">der Internierung von Buren in Südafrika durch britische Verwaltung im Burenkrieg 1901 </w:t>
      </w:r>
      <w:r w:rsidR="00BB2AC1" w:rsidRPr="00654C6E">
        <w:rPr>
          <w:rFonts w:ascii="Verdana" w:hAnsi="Verdana"/>
          <w:sz w:val="22"/>
          <w:szCs w:val="22"/>
        </w:rPr>
        <w:t xml:space="preserve">verbreitet </w:t>
      </w:r>
      <w:r w:rsidRPr="00654C6E">
        <w:rPr>
          <w:rFonts w:ascii="Verdana" w:hAnsi="Verdana"/>
          <w:sz w:val="22"/>
          <w:szCs w:val="22"/>
        </w:rPr>
        <w:t>und war zunächst kein spezifisch na</w:t>
      </w:r>
      <w:r w:rsidR="009C3AB5" w:rsidRPr="00654C6E">
        <w:rPr>
          <w:rFonts w:ascii="Verdana" w:hAnsi="Verdana"/>
          <w:sz w:val="22"/>
          <w:szCs w:val="22"/>
        </w:rPr>
        <w:t>tionalsozialistischer Begriff. Der Partei- und bald auch Staatsterror wurde rasch allgegenwärtig.</w:t>
      </w:r>
    </w:p>
    <w:p w:rsidR="00144AC8" w:rsidRPr="00654C6E" w:rsidRDefault="00144AC8">
      <w:pPr>
        <w:rPr>
          <w:rFonts w:ascii="Verdana" w:hAnsi="Verdana"/>
          <w:sz w:val="22"/>
          <w:szCs w:val="22"/>
        </w:rPr>
      </w:pPr>
    </w:p>
    <w:p w:rsidR="00144AC8" w:rsidRPr="00654C6E" w:rsidRDefault="00144AC8">
      <w:pPr>
        <w:rPr>
          <w:rFonts w:ascii="Verdana" w:hAnsi="Verdana"/>
          <w:sz w:val="22"/>
          <w:szCs w:val="22"/>
        </w:rPr>
      </w:pPr>
      <w:r w:rsidRPr="00654C6E">
        <w:rPr>
          <w:rFonts w:ascii="Verdana" w:hAnsi="Verdana"/>
          <w:sz w:val="22"/>
          <w:szCs w:val="22"/>
        </w:rPr>
        <w:t xml:space="preserve">Sofort stellte Hitler mit dem Begriff des „Dritten Reiches“ den Anspruch, nach den Zusammenbrüchen des Heiligen Römischen Reiches Deutscher Nation 1806 und des Kaiserreiches 1918 der </w:t>
      </w:r>
      <w:proofErr w:type="spellStart"/>
      <w:r w:rsidRPr="00654C6E">
        <w:rPr>
          <w:rFonts w:ascii="Verdana" w:hAnsi="Verdana"/>
          <w:sz w:val="22"/>
          <w:szCs w:val="22"/>
        </w:rPr>
        <w:t>Erfüller</w:t>
      </w:r>
      <w:proofErr w:type="spellEnd"/>
      <w:r w:rsidRPr="00654C6E">
        <w:rPr>
          <w:rFonts w:ascii="Verdana" w:hAnsi="Verdana"/>
          <w:sz w:val="22"/>
          <w:szCs w:val="22"/>
        </w:rPr>
        <w:t xml:space="preserve"> der deutschen Geschichte zu sein. In Teilen der Wissenschaft und vor allem in einer </w:t>
      </w:r>
      <w:r w:rsidR="009C3AB5" w:rsidRPr="00654C6E">
        <w:rPr>
          <w:rFonts w:ascii="Verdana" w:hAnsi="Verdana"/>
          <w:sz w:val="22"/>
          <w:szCs w:val="22"/>
        </w:rPr>
        <w:t xml:space="preserve">im Ausland </w:t>
      </w:r>
      <w:r w:rsidRPr="00654C6E">
        <w:rPr>
          <w:rFonts w:ascii="Verdana" w:hAnsi="Verdana"/>
          <w:sz w:val="22"/>
          <w:szCs w:val="22"/>
        </w:rPr>
        <w:t xml:space="preserve">weit verbreiteten Interpretation wurde eine solche Erklärung </w:t>
      </w:r>
      <w:del w:id="5" w:author="anonym" w:date="2013-04-29T14:56:00Z">
        <w:r w:rsidRPr="00654C6E" w:rsidDel="00E7680C">
          <w:rPr>
            <w:rFonts w:ascii="Verdana" w:hAnsi="Verdana"/>
            <w:sz w:val="22"/>
            <w:szCs w:val="22"/>
          </w:rPr>
          <w:delText xml:space="preserve">des </w:delText>
        </w:r>
      </w:del>
      <w:ins w:id="6" w:author="anonym" w:date="2013-04-29T14:56:00Z">
        <w:r w:rsidR="00E7680C">
          <w:rPr>
            <w:rFonts w:ascii="Verdana" w:hAnsi="Verdana"/>
            <w:sz w:val="22"/>
            <w:szCs w:val="22"/>
          </w:rPr>
          <w:t>für den</w:t>
        </w:r>
        <w:r w:rsidR="00E7680C" w:rsidRPr="00654C6E">
          <w:rPr>
            <w:rFonts w:ascii="Verdana" w:hAnsi="Verdana"/>
            <w:sz w:val="22"/>
            <w:szCs w:val="22"/>
          </w:rPr>
          <w:t xml:space="preserve"> </w:t>
        </w:r>
      </w:ins>
      <w:r w:rsidRPr="00654C6E">
        <w:rPr>
          <w:rFonts w:ascii="Verdana" w:hAnsi="Verdana"/>
          <w:sz w:val="22"/>
          <w:szCs w:val="22"/>
        </w:rPr>
        <w:t>Erfolg</w:t>
      </w:r>
      <w:del w:id="7" w:author="anonym" w:date="2013-04-29T14:56:00Z">
        <w:r w:rsidRPr="00654C6E" w:rsidDel="00E7680C">
          <w:rPr>
            <w:rFonts w:ascii="Verdana" w:hAnsi="Verdana"/>
            <w:sz w:val="22"/>
            <w:szCs w:val="22"/>
          </w:rPr>
          <w:delText>s</w:delText>
        </w:r>
      </w:del>
      <w:r w:rsidRPr="00654C6E">
        <w:rPr>
          <w:rFonts w:ascii="Verdana" w:hAnsi="Verdana"/>
          <w:sz w:val="22"/>
          <w:szCs w:val="22"/>
        </w:rPr>
        <w:t xml:space="preserve"> der Nationalsozialisten aus deutschen Traditionen zum Gemeingut; dass dies dem Kern der NS-Propaganda selbst entspra</w:t>
      </w:r>
      <w:r w:rsidR="009C3AB5" w:rsidRPr="00654C6E">
        <w:rPr>
          <w:rFonts w:ascii="Verdana" w:hAnsi="Verdana"/>
          <w:sz w:val="22"/>
          <w:szCs w:val="22"/>
        </w:rPr>
        <w:t>ng</w:t>
      </w:r>
      <w:r w:rsidRPr="00654C6E">
        <w:rPr>
          <w:rFonts w:ascii="Verdana" w:hAnsi="Verdana"/>
          <w:sz w:val="22"/>
          <w:szCs w:val="22"/>
        </w:rPr>
        <w:t xml:space="preserve"> und insofern als einer ihrer </w:t>
      </w:r>
      <w:r w:rsidR="005F601A" w:rsidRPr="00654C6E">
        <w:rPr>
          <w:rFonts w:ascii="Verdana" w:hAnsi="Verdana"/>
          <w:sz w:val="22"/>
          <w:szCs w:val="22"/>
        </w:rPr>
        <w:t xml:space="preserve">noch nach dem Zusammenbruch 1945 weiterwirkenden indirekten </w:t>
      </w:r>
      <w:r w:rsidRPr="00654C6E">
        <w:rPr>
          <w:rFonts w:ascii="Verdana" w:hAnsi="Verdana"/>
          <w:sz w:val="22"/>
          <w:szCs w:val="22"/>
        </w:rPr>
        <w:t xml:space="preserve">Erfolge </w:t>
      </w:r>
      <w:r w:rsidR="009C3AB5" w:rsidRPr="00654C6E">
        <w:rPr>
          <w:rFonts w:ascii="Verdana" w:hAnsi="Verdana"/>
          <w:sz w:val="22"/>
          <w:szCs w:val="22"/>
        </w:rPr>
        <w:t xml:space="preserve">zu werten ist, </w:t>
      </w:r>
      <w:r w:rsidRPr="00654C6E">
        <w:rPr>
          <w:rFonts w:ascii="Verdana" w:hAnsi="Verdana"/>
          <w:sz w:val="22"/>
          <w:szCs w:val="22"/>
        </w:rPr>
        <w:t>wurde dabei kaum je diskutiert.</w:t>
      </w:r>
    </w:p>
    <w:p w:rsidR="00144AC8" w:rsidRPr="00654C6E" w:rsidRDefault="00144AC8">
      <w:pPr>
        <w:rPr>
          <w:rFonts w:ascii="Verdana" w:hAnsi="Verdana"/>
          <w:sz w:val="22"/>
          <w:szCs w:val="22"/>
        </w:rPr>
      </w:pPr>
    </w:p>
    <w:p w:rsidR="00144AC8" w:rsidRPr="00654C6E" w:rsidRDefault="00144AC8">
      <w:pPr>
        <w:rPr>
          <w:rFonts w:ascii="Verdana" w:hAnsi="Verdana"/>
          <w:sz w:val="22"/>
          <w:szCs w:val="22"/>
        </w:rPr>
      </w:pPr>
      <w:r w:rsidRPr="00654C6E">
        <w:rPr>
          <w:rFonts w:ascii="Verdana" w:hAnsi="Verdana"/>
          <w:sz w:val="22"/>
          <w:szCs w:val="22"/>
        </w:rPr>
        <w:t xml:space="preserve">Interpretiert wurde das </w:t>
      </w:r>
      <w:r w:rsidR="009C3AB5" w:rsidRPr="00654C6E">
        <w:rPr>
          <w:rFonts w:ascii="Verdana" w:hAnsi="Verdana"/>
          <w:sz w:val="22"/>
          <w:szCs w:val="22"/>
        </w:rPr>
        <w:t xml:space="preserve">alles </w:t>
      </w:r>
      <w:r w:rsidR="00E82BAA" w:rsidRPr="00654C6E">
        <w:rPr>
          <w:rFonts w:ascii="Verdana" w:hAnsi="Verdana"/>
          <w:sz w:val="22"/>
          <w:szCs w:val="22"/>
        </w:rPr>
        <w:t xml:space="preserve">1933 </w:t>
      </w:r>
      <w:r w:rsidRPr="00654C6E">
        <w:rPr>
          <w:rFonts w:ascii="Verdana" w:hAnsi="Verdana"/>
          <w:sz w:val="22"/>
          <w:szCs w:val="22"/>
        </w:rPr>
        <w:t>gegensätzlich</w:t>
      </w:r>
      <w:r w:rsidR="00DD1FC2" w:rsidRPr="00654C6E">
        <w:rPr>
          <w:rFonts w:ascii="Verdana" w:hAnsi="Verdana"/>
          <w:sz w:val="22"/>
          <w:szCs w:val="22"/>
        </w:rPr>
        <w:t xml:space="preserve"> – als Katastrophe oder als „Nationale Revolution“, wie Hitler es nannte</w:t>
      </w:r>
      <w:r w:rsidRPr="00654C6E">
        <w:rPr>
          <w:rFonts w:ascii="Verdana" w:hAnsi="Verdana"/>
          <w:sz w:val="22"/>
          <w:szCs w:val="22"/>
        </w:rPr>
        <w:t xml:space="preserve">. </w:t>
      </w:r>
      <w:r w:rsidR="00E82BAA" w:rsidRPr="00654C6E">
        <w:rPr>
          <w:rFonts w:ascii="Verdana" w:hAnsi="Verdana"/>
          <w:sz w:val="22"/>
          <w:szCs w:val="22"/>
        </w:rPr>
        <w:t xml:space="preserve">In allen politischen Lagern, nicht nur unter </w:t>
      </w:r>
      <w:r w:rsidRPr="00654C6E">
        <w:rPr>
          <w:rFonts w:ascii="Verdana" w:hAnsi="Verdana"/>
          <w:sz w:val="22"/>
          <w:szCs w:val="22"/>
        </w:rPr>
        <w:t>Liberale</w:t>
      </w:r>
      <w:r w:rsidR="00E82BAA" w:rsidRPr="00654C6E">
        <w:rPr>
          <w:rFonts w:ascii="Verdana" w:hAnsi="Verdana"/>
          <w:sz w:val="22"/>
          <w:szCs w:val="22"/>
        </w:rPr>
        <w:t>n</w:t>
      </w:r>
      <w:r w:rsidRPr="00654C6E">
        <w:rPr>
          <w:rFonts w:ascii="Verdana" w:hAnsi="Verdana"/>
          <w:sz w:val="22"/>
          <w:szCs w:val="22"/>
        </w:rPr>
        <w:t>, Sozialdemokraten und Kommunisten</w:t>
      </w:r>
      <w:r w:rsidR="00E82BAA" w:rsidRPr="00654C6E">
        <w:rPr>
          <w:rFonts w:ascii="Verdana" w:hAnsi="Verdana"/>
          <w:sz w:val="22"/>
          <w:szCs w:val="22"/>
        </w:rPr>
        <w:t>,</w:t>
      </w:r>
      <w:r w:rsidRPr="00654C6E">
        <w:rPr>
          <w:rFonts w:ascii="Verdana" w:hAnsi="Verdana"/>
          <w:sz w:val="22"/>
          <w:szCs w:val="22"/>
        </w:rPr>
        <w:t xml:space="preserve"> erkannten </w:t>
      </w:r>
      <w:r w:rsidR="00E82BAA" w:rsidRPr="00654C6E">
        <w:rPr>
          <w:rFonts w:ascii="Verdana" w:hAnsi="Verdana"/>
          <w:sz w:val="22"/>
          <w:szCs w:val="22"/>
        </w:rPr>
        <w:t xml:space="preserve">viele </w:t>
      </w:r>
      <w:r w:rsidRPr="00654C6E">
        <w:rPr>
          <w:rFonts w:ascii="Verdana" w:hAnsi="Verdana"/>
          <w:sz w:val="22"/>
          <w:szCs w:val="22"/>
        </w:rPr>
        <w:t>die Gefährlichkeit der blitzschnellen Demontage v</w:t>
      </w:r>
      <w:r w:rsidR="00E82BAA" w:rsidRPr="00654C6E">
        <w:rPr>
          <w:rFonts w:ascii="Verdana" w:hAnsi="Verdana"/>
          <w:sz w:val="22"/>
          <w:szCs w:val="22"/>
        </w:rPr>
        <w:t>on Verfassung,</w:t>
      </w:r>
      <w:r w:rsidRPr="00654C6E">
        <w:rPr>
          <w:rFonts w:ascii="Verdana" w:hAnsi="Verdana"/>
          <w:sz w:val="22"/>
          <w:szCs w:val="22"/>
        </w:rPr>
        <w:t xml:space="preserve"> politischer Kultur</w:t>
      </w:r>
      <w:r w:rsidR="00E82BAA" w:rsidRPr="00654C6E">
        <w:rPr>
          <w:rFonts w:ascii="Verdana" w:hAnsi="Verdana"/>
          <w:sz w:val="22"/>
          <w:szCs w:val="22"/>
        </w:rPr>
        <w:t xml:space="preserve"> und Grundrechten</w:t>
      </w:r>
      <w:r w:rsidRPr="00654C6E">
        <w:rPr>
          <w:rFonts w:ascii="Verdana" w:hAnsi="Verdana"/>
          <w:sz w:val="22"/>
          <w:szCs w:val="22"/>
        </w:rPr>
        <w:t xml:space="preserve">, wenngleich die Kommunistische Partei ihren schon in der Schlussphase der Weimarer Republik verheerenden Kampf gegen die Führung der Sozialdemokratie </w:t>
      </w:r>
      <w:r w:rsidR="00BB2AC1" w:rsidRPr="00654C6E">
        <w:rPr>
          <w:rFonts w:ascii="Verdana" w:hAnsi="Verdana"/>
          <w:sz w:val="22"/>
          <w:szCs w:val="22"/>
        </w:rPr>
        <w:t xml:space="preserve">auch </w:t>
      </w:r>
      <w:r w:rsidRPr="00654C6E">
        <w:rPr>
          <w:rFonts w:ascii="Verdana" w:hAnsi="Verdana"/>
          <w:sz w:val="22"/>
          <w:szCs w:val="22"/>
        </w:rPr>
        <w:t xml:space="preserve">1933 </w:t>
      </w:r>
      <w:r w:rsidR="00BB2AC1" w:rsidRPr="00654C6E">
        <w:rPr>
          <w:rFonts w:ascii="Verdana" w:hAnsi="Verdana"/>
          <w:sz w:val="22"/>
          <w:szCs w:val="22"/>
        </w:rPr>
        <w:t xml:space="preserve">noch </w:t>
      </w:r>
      <w:r w:rsidRPr="00654C6E">
        <w:rPr>
          <w:rFonts w:ascii="Verdana" w:hAnsi="Verdana"/>
          <w:sz w:val="22"/>
          <w:szCs w:val="22"/>
        </w:rPr>
        <w:t xml:space="preserve">weiterführte. Wer als „Jude“ zu gelten hatte, vermochten die nationalsozialistischen Machthaber bis zu ihrem eigenen Zusammenbruch nicht klar zu definieren, weil ihr rassisches Verständnis seinerseits eine reine Konstruktion war und sie – beispielsweise in der 1. Durchführungsverordnung zu den scheinbar so klaren „Nürnberger Gesetzen“ 1935 – deshalb zur Definition über die Religionszugehörigkeit ihre Zuflucht nahmen. Umso gefährlicher wurde diese sich immer </w:t>
      </w:r>
      <w:del w:id="8" w:author="anonym" w:date="2013-04-29T14:56:00Z">
        <w:r w:rsidRPr="00654C6E" w:rsidDel="00E7680C">
          <w:rPr>
            <w:rFonts w:ascii="Verdana" w:hAnsi="Verdana"/>
            <w:sz w:val="22"/>
            <w:szCs w:val="22"/>
          </w:rPr>
          <w:delText>wied</w:delText>
        </w:r>
        <w:r w:rsidR="008B36F0" w:rsidRPr="00654C6E" w:rsidDel="00E7680C">
          <w:rPr>
            <w:rFonts w:ascii="Verdana" w:hAnsi="Verdana"/>
            <w:sz w:val="22"/>
            <w:szCs w:val="22"/>
          </w:rPr>
          <w:delText>i</w:delText>
        </w:r>
        <w:r w:rsidRPr="00654C6E" w:rsidDel="00E7680C">
          <w:rPr>
            <w:rFonts w:ascii="Verdana" w:hAnsi="Verdana"/>
            <w:sz w:val="22"/>
            <w:szCs w:val="22"/>
          </w:rPr>
          <w:delText>er</w:delText>
        </w:r>
      </w:del>
      <w:ins w:id="9" w:author="anonym" w:date="2013-04-29T14:56:00Z">
        <w:r w:rsidR="00E7680C" w:rsidRPr="00654C6E">
          <w:rPr>
            <w:rFonts w:ascii="Verdana" w:hAnsi="Verdana"/>
            <w:sz w:val="22"/>
            <w:szCs w:val="22"/>
          </w:rPr>
          <w:t>wieder</w:t>
        </w:r>
      </w:ins>
      <w:r w:rsidRPr="00654C6E">
        <w:rPr>
          <w:rFonts w:ascii="Verdana" w:hAnsi="Verdana"/>
          <w:sz w:val="22"/>
          <w:szCs w:val="22"/>
        </w:rPr>
        <w:t xml:space="preserve"> wandelnde und radikalisierende Definition „des Juden“ für die Betroffenen. Ihre unverzüglich einsetzende Ausgrenzung aus der Gesellschaft, die beispielsweise mit dem Verlust von Arbeitsplatz und Pension – darunter </w:t>
      </w:r>
      <w:r w:rsidR="009E236B" w:rsidRPr="00654C6E">
        <w:rPr>
          <w:rFonts w:ascii="Verdana" w:hAnsi="Verdana"/>
          <w:sz w:val="22"/>
          <w:szCs w:val="22"/>
        </w:rPr>
        <w:t xml:space="preserve">bald </w:t>
      </w:r>
      <w:r w:rsidR="008B36F0" w:rsidRPr="00654C6E">
        <w:rPr>
          <w:rFonts w:ascii="Verdana" w:hAnsi="Verdana"/>
          <w:sz w:val="22"/>
          <w:szCs w:val="22"/>
        </w:rPr>
        <w:t xml:space="preserve">für </w:t>
      </w:r>
      <w:r w:rsidRPr="00654C6E">
        <w:rPr>
          <w:rFonts w:ascii="Verdana" w:hAnsi="Verdana"/>
          <w:sz w:val="22"/>
          <w:szCs w:val="22"/>
        </w:rPr>
        <w:t xml:space="preserve">ein Drittel </w:t>
      </w:r>
      <w:r w:rsidR="009E236B" w:rsidRPr="00654C6E">
        <w:rPr>
          <w:rFonts w:ascii="Verdana" w:hAnsi="Verdana"/>
          <w:sz w:val="22"/>
          <w:szCs w:val="22"/>
        </w:rPr>
        <w:t xml:space="preserve">der Universitätsprofessoren - </w:t>
      </w:r>
      <w:r w:rsidRPr="00654C6E">
        <w:rPr>
          <w:rFonts w:ascii="Verdana" w:hAnsi="Verdana"/>
          <w:sz w:val="22"/>
          <w:szCs w:val="22"/>
        </w:rPr>
        <w:lastRenderedPageBreak/>
        <w:t xml:space="preserve">und der gewaltsamen Bedrohung von Arztpraxen und Geschäften am 1. April 1933 für jeden offensichtlich wurde, war der Beginn von weit über 700 Verordnungen und Gesetzen. Sie drangsalierten im Verlauf der kommenden zwölf Jahre die Lebensmöglichkeiten der jüdischen Mitbürger immer </w:t>
      </w:r>
      <w:r w:rsidR="008B36F0" w:rsidRPr="00654C6E">
        <w:rPr>
          <w:rFonts w:ascii="Verdana" w:hAnsi="Verdana"/>
          <w:sz w:val="22"/>
          <w:szCs w:val="22"/>
        </w:rPr>
        <w:t xml:space="preserve">noch weiter </w:t>
      </w:r>
      <w:r w:rsidRPr="00654C6E">
        <w:rPr>
          <w:rFonts w:ascii="Verdana" w:hAnsi="Verdana"/>
          <w:sz w:val="22"/>
          <w:szCs w:val="22"/>
        </w:rPr>
        <w:t>und brachten den meisten derjenigen, die sich nicht ins Ausland hatten retten können oder wollen oder von Mitbürgern ve</w:t>
      </w:r>
      <w:r w:rsidR="00681F28" w:rsidRPr="00654C6E">
        <w:rPr>
          <w:rFonts w:ascii="Verdana" w:hAnsi="Verdana"/>
          <w:sz w:val="22"/>
          <w:szCs w:val="22"/>
        </w:rPr>
        <w:t xml:space="preserve">rsteckt wurden, grauenhaftes Leiden, an dessen Ende </w:t>
      </w:r>
      <w:r w:rsidR="008B36F0" w:rsidRPr="00654C6E">
        <w:rPr>
          <w:rFonts w:ascii="Verdana" w:hAnsi="Verdana"/>
          <w:sz w:val="22"/>
          <w:szCs w:val="22"/>
        </w:rPr>
        <w:t xml:space="preserve">ein furchtbarer </w:t>
      </w:r>
      <w:r w:rsidRPr="00654C6E">
        <w:rPr>
          <w:rFonts w:ascii="Verdana" w:hAnsi="Verdana"/>
          <w:sz w:val="22"/>
          <w:szCs w:val="22"/>
        </w:rPr>
        <w:t>Tod</w:t>
      </w:r>
      <w:r w:rsidR="00681F28" w:rsidRPr="00654C6E">
        <w:rPr>
          <w:rFonts w:ascii="Verdana" w:hAnsi="Verdana"/>
          <w:sz w:val="22"/>
          <w:szCs w:val="22"/>
        </w:rPr>
        <w:t xml:space="preserve"> stand</w:t>
      </w:r>
      <w:r w:rsidRPr="00654C6E">
        <w:rPr>
          <w:rFonts w:ascii="Verdana" w:hAnsi="Verdana"/>
          <w:sz w:val="22"/>
          <w:szCs w:val="22"/>
        </w:rPr>
        <w:t>.</w:t>
      </w:r>
      <w:r w:rsidR="00BB2AC1" w:rsidRPr="00654C6E">
        <w:rPr>
          <w:rFonts w:ascii="Verdana" w:hAnsi="Verdana"/>
          <w:sz w:val="22"/>
          <w:szCs w:val="22"/>
        </w:rPr>
        <w:t xml:space="preserve"> Die Weiße Rose klagte diese Verbrechen später ebenso an wie den militärisch sinnlosen Tod hunderttausender deutscher Soldaten im Osten.</w:t>
      </w:r>
    </w:p>
    <w:p w:rsidR="00144AC8" w:rsidRPr="00654C6E" w:rsidRDefault="00144AC8">
      <w:pPr>
        <w:rPr>
          <w:rFonts w:ascii="Verdana" w:hAnsi="Verdana"/>
          <w:sz w:val="22"/>
          <w:szCs w:val="22"/>
        </w:rPr>
      </w:pPr>
    </w:p>
    <w:p w:rsidR="008B36F0" w:rsidRPr="00654C6E" w:rsidRDefault="00144AC8" w:rsidP="006B3DAA">
      <w:pPr>
        <w:rPr>
          <w:rFonts w:ascii="Verdana" w:hAnsi="Verdana"/>
          <w:sz w:val="22"/>
          <w:szCs w:val="22"/>
        </w:rPr>
      </w:pPr>
      <w:r w:rsidRPr="00654C6E">
        <w:rPr>
          <w:rFonts w:ascii="Verdana" w:hAnsi="Verdana"/>
          <w:sz w:val="22"/>
          <w:szCs w:val="22"/>
        </w:rPr>
        <w:t xml:space="preserve">Zugleich gelang es Hitler, sich als Ordnungsmacht zu stilisieren. Am 30. Juni 1934 führte </w:t>
      </w:r>
      <w:r w:rsidR="00AA51C0" w:rsidRPr="00654C6E">
        <w:rPr>
          <w:rFonts w:ascii="Verdana" w:hAnsi="Verdana"/>
          <w:sz w:val="22"/>
          <w:szCs w:val="22"/>
        </w:rPr>
        <w:t xml:space="preserve">er </w:t>
      </w:r>
      <w:r w:rsidRPr="00654C6E">
        <w:rPr>
          <w:rFonts w:ascii="Verdana" w:hAnsi="Verdana"/>
          <w:sz w:val="22"/>
          <w:szCs w:val="22"/>
        </w:rPr>
        <w:t xml:space="preserve">persönlich den Überfall auf die </w:t>
      </w:r>
      <w:r w:rsidR="002F329E" w:rsidRPr="00654C6E">
        <w:rPr>
          <w:rFonts w:ascii="Verdana" w:hAnsi="Verdana"/>
          <w:sz w:val="22"/>
          <w:szCs w:val="22"/>
        </w:rPr>
        <w:t xml:space="preserve">eine „zweite Revolution“ fordernde und damit </w:t>
      </w:r>
      <w:r w:rsidR="008B36F0" w:rsidRPr="00654C6E">
        <w:rPr>
          <w:rFonts w:ascii="Verdana" w:hAnsi="Verdana"/>
          <w:sz w:val="22"/>
          <w:szCs w:val="22"/>
        </w:rPr>
        <w:t xml:space="preserve">zur Konkurrenz </w:t>
      </w:r>
      <w:r w:rsidR="002F329E" w:rsidRPr="00654C6E">
        <w:rPr>
          <w:rFonts w:ascii="Verdana" w:hAnsi="Verdana"/>
          <w:sz w:val="22"/>
          <w:szCs w:val="22"/>
        </w:rPr>
        <w:t>werdende</w:t>
      </w:r>
      <w:r w:rsidR="008B36F0" w:rsidRPr="00654C6E">
        <w:rPr>
          <w:rFonts w:ascii="Verdana" w:hAnsi="Verdana"/>
          <w:sz w:val="22"/>
          <w:szCs w:val="22"/>
        </w:rPr>
        <w:t xml:space="preserve"> </w:t>
      </w:r>
      <w:r w:rsidRPr="00654C6E">
        <w:rPr>
          <w:rFonts w:ascii="Verdana" w:hAnsi="Verdana"/>
          <w:sz w:val="22"/>
          <w:szCs w:val="22"/>
        </w:rPr>
        <w:t>Führung der SA an</w:t>
      </w:r>
      <w:r w:rsidR="002F329E" w:rsidRPr="00654C6E">
        <w:rPr>
          <w:rFonts w:ascii="Verdana" w:hAnsi="Verdana"/>
          <w:sz w:val="22"/>
          <w:szCs w:val="22"/>
        </w:rPr>
        <w:t xml:space="preserve">. Die Mordaktion, der </w:t>
      </w:r>
      <w:del w:id="10" w:author="anonym" w:date="2013-04-29T14:57:00Z">
        <w:r w:rsidR="002F329E" w:rsidRPr="00654C6E" w:rsidDel="00E7680C">
          <w:rPr>
            <w:rFonts w:ascii="Verdana" w:hAnsi="Verdana"/>
            <w:sz w:val="22"/>
            <w:szCs w:val="22"/>
          </w:rPr>
          <w:delText xml:space="preserve">auch </w:delText>
        </w:r>
      </w:del>
      <w:r w:rsidR="002F329E" w:rsidRPr="00654C6E">
        <w:rPr>
          <w:rFonts w:ascii="Verdana" w:hAnsi="Verdana"/>
          <w:sz w:val="22"/>
          <w:szCs w:val="22"/>
        </w:rPr>
        <w:t xml:space="preserve">unter anderen auch </w:t>
      </w:r>
      <w:r w:rsidRPr="00654C6E">
        <w:rPr>
          <w:rFonts w:ascii="Verdana" w:hAnsi="Verdana"/>
          <w:sz w:val="22"/>
          <w:szCs w:val="22"/>
        </w:rPr>
        <w:t xml:space="preserve">General Schleicher </w:t>
      </w:r>
      <w:r w:rsidR="002F329E" w:rsidRPr="00654C6E">
        <w:rPr>
          <w:rFonts w:ascii="Verdana" w:hAnsi="Verdana"/>
          <w:sz w:val="22"/>
          <w:szCs w:val="22"/>
        </w:rPr>
        <w:t>und seine</w:t>
      </w:r>
      <w:r w:rsidR="008B36F0" w:rsidRPr="00654C6E">
        <w:rPr>
          <w:rFonts w:ascii="Verdana" w:hAnsi="Verdana"/>
          <w:sz w:val="22"/>
          <w:szCs w:val="22"/>
        </w:rPr>
        <w:t xml:space="preserve"> Gattin </w:t>
      </w:r>
      <w:r w:rsidR="002F329E" w:rsidRPr="00654C6E">
        <w:rPr>
          <w:rFonts w:ascii="Verdana" w:hAnsi="Verdana"/>
          <w:sz w:val="22"/>
          <w:szCs w:val="22"/>
        </w:rPr>
        <w:t xml:space="preserve">zum Opfer fielen, wurde </w:t>
      </w:r>
      <w:r w:rsidRPr="00654C6E">
        <w:rPr>
          <w:rFonts w:ascii="Verdana" w:hAnsi="Verdana"/>
          <w:sz w:val="22"/>
          <w:szCs w:val="22"/>
        </w:rPr>
        <w:t>durch den bedeutenden Juristen Carl Schmitt legitimiert</w:t>
      </w:r>
      <w:r w:rsidR="008B36F0" w:rsidRPr="00654C6E">
        <w:rPr>
          <w:rFonts w:ascii="Verdana" w:hAnsi="Verdana"/>
          <w:sz w:val="22"/>
          <w:szCs w:val="22"/>
        </w:rPr>
        <w:t>. F</w:t>
      </w:r>
      <w:r w:rsidRPr="00654C6E">
        <w:rPr>
          <w:rFonts w:ascii="Verdana" w:hAnsi="Verdana"/>
          <w:sz w:val="22"/>
          <w:szCs w:val="22"/>
        </w:rPr>
        <w:t xml:space="preserve">ür manche </w:t>
      </w:r>
      <w:r w:rsidR="008B36F0" w:rsidRPr="00654C6E">
        <w:rPr>
          <w:rFonts w:ascii="Verdana" w:hAnsi="Verdana"/>
          <w:sz w:val="22"/>
          <w:szCs w:val="22"/>
        </w:rPr>
        <w:t xml:space="preserve">war sie ein </w:t>
      </w:r>
      <w:r w:rsidRPr="00654C6E">
        <w:rPr>
          <w:rFonts w:ascii="Verdana" w:hAnsi="Verdana"/>
          <w:sz w:val="22"/>
          <w:szCs w:val="22"/>
        </w:rPr>
        <w:t xml:space="preserve">Zeichen </w:t>
      </w:r>
      <w:r w:rsidR="00681F28" w:rsidRPr="00654C6E">
        <w:rPr>
          <w:rFonts w:ascii="Verdana" w:hAnsi="Verdana"/>
          <w:sz w:val="22"/>
          <w:szCs w:val="22"/>
        </w:rPr>
        <w:t xml:space="preserve">immer </w:t>
      </w:r>
      <w:r w:rsidR="008B36F0" w:rsidRPr="00654C6E">
        <w:rPr>
          <w:rFonts w:ascii="Verdana" w:hAnsi="Verdana"/>
          <w:sz w:val="22"/>
          <w:szCs w:val="22"/>
        </w:rPr>
        <w:t>weiterer Gewalteskalation</w:t>
      </w:r>
      <w:r w:rsidRPr="00654C6E">
        <w:rPr>
          <w:rFonts w:ascii="Verdana" w:hAnsi="Verdana"/>
          <w:sz w:val="22"/>
          <w:szCs w:val="22"/>
        </w:rPr>
        <w:t xml:space="preserve">, doch für andere </w:t>
      </w:r>
      <w:r w:rsidR="00BB2AC1" w:rsidRPr="00654C6E">
        <w:rPr>
          <w:rFonts w:ascii="Verdana" w:hAnsi="Verdana"/>
          <w:sz w:val="22"/>
          <w:szCs w:val="22"/>
        </w:rPr>
        <w:t>der Beweis</w:t>
      </w:r>
      <w:r w:rsidR="00681F28" w:rsidRPr="00654C6E">
        <w:rPr>
          <w:rFonts w:ascii="Verdana" w:hAnsi="Verdana"/>
          <w:sz w:val="22"/>
          <w:szCs w:val="22"/>
        </w:rPr>
        <w:t xml:space="preserve"> </w:t>
      </w:r>
      <w:r w:rsidRPr="00654C6E">
        <w:rPr>
          <w:rFonts w:ascii="Verdana" w:hAnsi="Verdana"/>
          <w:sz w:val="22"/>
          <w:szCs w:val="22"/>
        </w:rPr>
        <w:t xml:space="preserve">einer „Ordnungspolitik“ gegen die Gewalt auf der Straße. </w:t>
      </w:r>
    </w:p>
    <w:p w:rsidR="00144AC8" w:rsidRPr="00654C6E" w:rsidRDefault="00144AC8" w:rsidP="006B3DAA">
      <w:pPr>
        <w:rPr>
          <w:rFonts w:ascii="Verdana" w:hAnsi="Verdana"/>
          <w:sz w:val="22"/>
          <w:szCs w:val="22"/>
        </w:rPr>
      </w:pPr>
      <w:r w:rsidRPr="00654C6E">
        <w:rPr>
          <w:rFonts w:ascii="Verdana" w:hAnsi="Verdana"/>
          <w:sz w:val="22"/>
          <w:szCs w:val="22"/>
        </w:rPr>
        <w:t>Im Vorfeld der Olympischen Spiele schien die Gewaltwelle gegen jüdische Mitbürger abzuebben</w:t>
      </w:r>
      <w:r w:rsidR="008B36F0" w:rsidRPr="00654C6E">
        <w:rPr>
          <w:rFonts w:ascii="Verdana" w:hAnsi="Verdana"/>
          <w:sz w:val="22"/>
          <w:szCs w:val="22"/>
        </w:rPr>
        <w:t>.</w:t>
      </w:r>
      <w:r w:rsidRPr="00654C6E">
        <w:rPr>
          <w:rFonts w:ascii="Verdana" w:hAnsi="Verdana"/>
          <w:sz w:val="22"/>
          <w:szCs w:val="22"/>
        </w:rPr>
        <w:t xml:space="preserve"> Pogrome </w:t>
      </w:r>
      <w:r w:rsidR="002557CF" w:rsidRPr="00654C6E">
        <w:rPr>
          <w:rFonts w:ascii="Verdana" w:hAnsi="Verdana"/>
          <w:sz w:val="22"/>
          <w:szCs w:val="22"/>
        </w:rPr>
        <w:t xml:space="preserve">hatten </w:t>
      </w:r>
      <w:r w:rsidR="00BB2AC1" w:rsidRPr="00654C6E">
        <w:rPr>
          <w:rFonts w:ascii="Verdana" w:hAnsi="Verdana"/>
          <w:sz w:val="22"/>
          <w:szCs w:val="22"/>
        </w:rPr>
        <w:t xml:space="preserve">Juden in </w:t>
      </w:r>
      <w:r w:rsidRPr="00654C6E">
        <w:rPr>
          <w:rFonts w:ascii="Verdana" w:hAnsi="Verdana"/>
          <w:sz w:val="22"/>
          <w:szCs w:val="22"/>
        </w:rPr>
        <w:t>Europa</w:t>
      </w:r>
      <w:del w:id="11" w:author="anonym" w:date="2013-04-29T14:59:00Z">
        <w:r w:rsidRPr="00654C6E" w:rsidDel="00E7680C">
          <w:rPr>
            <w:rFonts w:ascii="Verdana" w:hAnsi="Verdana"/>
            <w:sz w:val="22"/>
            <w:szCs w:val="22"/>
          </w:rPr>
          <w:delText>s</w:delText>
        </w:r>
      </w:del>
      <w:r w:rsidRPr="00654C6E">
        <w:rPr>
          <w:rFonts w:ascii="Verdana" w:hAnsi="Verdana"/>
          <w:sz w:val="22"/>
          <w:szCs w:val="22"/>
        </w:rPr>
        <w:t xml:space="preserve"> seit dem Mittelalter in großer Zahl</w:t>
      </w:r>
      <w:r w:rsidR="00BB2AC1" w:rsidRPr="00654C6E">
        <w:rPr>
          <w:rFonts w:ascii="Verdana" w:hAnsi="Verdana"/>
          <w:sz w:val="22"/>
          <w:szCs w:val="22"/>
        </w:rPr>
        <w:t xml:space="preserve"> erlitten</w:t>
      </w:r>
      <w:r w:rsidR="002557CF" w:rsidRPr="00654C6E">
        <w:rPr>
          <w:rFonts w:ascii="Verdana" w:hAnsi="Verdana"/>
          <w:sz w:val="22"/>
          <w:szCs w:val="22"/>
        </w:rPr>
        <w:t>,</w:t>
      </w:r>
      <w:r w:rsidRPr="00654C6E">
        <w:rPr>
          <w:rFonts w:ascii="Verdana" w:hAnsi="Verdana"/>
          <w:sz w:val="22"/>
          <w:szCs w:val="22"/>
        </w:rPr>
        <w:t xml:space="preserve"> nicht zuletzt in den zurückliegenden Jahr</w:t>
      </w:r>
      <w:r w:rsidR="002557CF" w:rsidRPr="00654C6E">
        <w:rPr>
          <w:rFonts w:ascii="Verdana" w:hAnsi="Verdana"/>
          <w:sz w:val="22"/>
          <w:szCs w:val="22"/>
        </w:rPr>
        <w:t>zehnten vor allem in Osteuropa</w:t>
      </w:r>
      <w:r w:rsidR="00BB2AC1" w:rsidRPr="00654C6E">
        <w:rPr>
          <w:rFonts w:ascii="Verdana" w:hAnsi="Verdana"/>
          <w:sz w:val="22"/>
          <w:szCs w:val="22"/>
        </w:rPr>
        <w:t>, und sie hatten irgendwann dann auch wieder aufgehört. V</w:t>
      </w:r>
      <w:r w:rsidRPr="00654C6E">
        <w:rPr>
          <w:rFonts w:ascii="Verdana" w:hAnsi="Verdana"/>
          <w:sz w:val="22"/>
          <w:szCs w:val="22"/>
        </w:rPr>
        <w:t xml:space="preserve">iele hegten jetzt die Illusion, die Nürnberger Gesetze hätten zumindest „Klarheit“ geschaffen und das Leben könne sich nach einer solchen Gewaltphase auch in Deutschland wieder normalisieren. </w:t>
      </w:r>
      <w:r w:rsidR="002557CF" w:rsidRPr="00654C6E">
        <w:rPr>
          <w:rFonts w:ascii="Verdana" w:hAnsi="Verdana"/>
          <w:sz w:val="22"/>
          <w:szCs w:val="22"/>
        </w:rPr>
        <w:t>Mancher kehrte</w:t>
      </w:r>
      <w:r w:rsidRPr="00654C6E">
        <w:rPr>
          <w:rFonts w:ascii="Verdana" w:hAnsi="Verdana"/>
          <w:sz w:val="22"/>
          <w:szCs w:val="22"/>
        </w:rPr>
        <w:t xml:space="preserve"> sogar aus der Emig</w:t>
      </w:r>
      <w:r w:rsidR="002557CF" w:rsidRPr="00654C6E">
        <w:rPr>
          <w:rFonts w:ascii="Verdana" w:hAnsi="Verdana"/>
          <w:sz w:val="22"/>
          <w:szCs w:val="22"/>
        </w:rPr>
        <w:t>ration wieder zurück und blieb</w:t>
      </w:r>
      <w:r w:rsidRPr="00654C6E">
        <w:rPr>
          <w:rFonts w:ascii="Verdana" w:hAnsi="Verdana"/>
          <w:sz w:val="22"/>
          <w:szCs w:val="22"/>
        </w:rPr>
        <w:t xml:space="preserve">, bis es zu spät wurde für eine rettende Auswanderung. An die von Hitler proklamierte „nationale Revolution“ gegen die „Schmach von Versailles“ glaubten </w:t>
      </w:r>
      <w:r w:rsidR="002557CF" w:rsidRPr="00654C6E">
        <w:rPr>
          <w:rFonts w:ascii="Verdana" w:hAnsi="Verdana"/>
          <w:sz w:val="22"/>
          <w:szCs w:val="22"/>
        </w:rPr>
        <w:t xml:space="preserve">in diesem Umfeld </w:t>
      </w:r>
      <w:r w:rsidRPr="00654C6E">
        <w:rPr>
          <w:rFonts w:ascii="Verdana" w:hAnsi="Verdana"/>
          <w:sz w:val="22"/>
          <w:szCs w:val="22"/>
        </w:rPr>
        <w:t xml:space="preserve">zunächst viele, </w:t>
      </w:r>
      <w:r w:rsidR="002557CF" w:rsidRPr="00654C6E">
        <w:rPr>
          <w:rFonts w:ascii="Verdana" w:hAnsi="Verdana"/>
          <w:sz w:val="22"/>
          <w:szCs w:val="22"/>
        </w:rPr>
        <w:t xml:space="preserve">gerade in </w:t>
      </w:r>
      <w:r w:rsidRPr="00654C6E">
        <w:rPr>
          <w:rFonts w:ascii="Verdana" w:hAnsi="Verdana"/>
          <w:sz w:val="22"/>
          <w:szCs w:val="22"/>
        </w:rPr>
        <w:t>der radikalen Frühphase, in der 1933/34 vielleicht manches noch steuerbar gewesen wäre.</w:t>
      </w:r>
    </w:p>
    <w:p w:rsidR="00144AC8" w:rsidRPr="00654C6E" w:rsidRDefault="00144AC8">
      <w:pPr>
        <w:rPr>
          <w:rFonts w:ascii="Verdana" w:hAnsi="Verdana"/>
          <w:sz w:val="22"/>
          <w:szCs w:val="22"/>
        </w:rPr>
      </w:pPr>
    </w:p>
    <w:p w:rsidR="00BB2AC1" w:rsidRPr="00654C6E" w:rsidRDefault="00144AC8" w:rsidP="00BB2AC1">
      <w:pPr>
        <w:rPr>
          <w:rFonts w:ascii="Verdana" w:hAnsi="Verdana"/>
          <w:sz w:val="22"/>
          <w:szCs w:val="22"/>
        </w:rPr>
      </w:pPr>
      <w:r w:rsidRPr="00654C6E">
        <w:rPr>
          <w:rFonts w:ascii="Verdana" w:hAnsi="Verdana"/>
          <w:sz w:val="22"/>
          <w:szCs w:val="22"/>
        </w:rPr>
        <w:t xml:space="preserve">Außenpolitisch ging Hitler geschickt vor, indem er öffentlich als Ziel zunächst scheinbar die Revision der wichtigsten, in Deutschland </w:t>
      </w:r>
      <w:r w:rsidR="002557CF" w:rsidRPr="00654C6E">
        <w:rPr>
          <w:rFonts w:ascii="Verdana" w:hAnsi="Verdana"/>
          <w:sz w:val="22"/>
          <w:szCs w:val="22"/>
        </w:rPr>
        <w:t xml:space="preserve">parteiübergreifend </w:t>
      </w:r>
      <w:r w:rsidRPr="00654C6E">
        <w:rPr>
          <w:rFonts w:ascii="Verdana" w:hAnsi="Verdana"/>
          <w:sz w:val="22"/>
          <w:szCs w:val="22"/>
        </w:rPr>
        <w:t xml:space="preserve">abgelehnten Bestimmungen des Versailler Vertrages proklamierte. Sein erster großer außenpolitischer Erfolg war der Abschluss des Reichskonkordates mit der Katholischen Kirche am 20. Juli 1933, dem die vom Vatikan veranlasste Selbstauflösung der traditionsreichen katholischen Zentrums-Partei um zwei Wochen vorangegangen war. Für die Kirche stand das Konkordat im säkularen Zusammenhang der Sicherung ihres Bestandes durch Staatsverträge, wie man sie seit dem 19. Jahrhundert </w:t>
      </w:r>
      <w:r w:rsidR="002557CF" w:rsidRPr="00654C6E">
        <w:rPr>
          <w:rFonts w:ascii="Verdana" w:hAnsi="Verdana"/>
          <w:sz w:val="22"/>
          <w:szCs w:val="22"/>
        </w:rPr>
        <w:t xml:space="preserve">- </w:t>
      </w:r>
      <w:r w:rsidRPr="00654C6E">
        <w:rPr>
          <w:rFonts w:ascii="Verdana" w:hAnsi="Verdana"/>
          <w:sz w:val="22"/>
          <w:szCs w:val="22"/>
        </w:rPr>
        <w:t xml:space="preserve">und </w:t>
      </w:r>
      <w:r w:rsidR="002557CF" w:rsidRPr="00654C6E">
        <w:rPr>
          <w:rFonts w:ascii="Verdana" w:hAnsi="Verdana"/>
          <w:sz w:val="22"/>
          <w:szCs w:val="22"/>
        </w:rPr>
        <w:t xml:space="preserve">1929 mit </w:t>
      </w:r>
      <w:r w:rsidRPr="00654C6E">
        <w:rPr>
          <w:rFonts w:ascii="Verdana" w:hAnsi="Verdana"/>
          <w:sz w:val="22"/>
          <w:szCs w:val="22"/>
        </w:rPr>
        <w:t xml:space="preserve">dem faschistischen Italien </w:t>
      </w:r>
      <w:r w:rsidR="002557CF" w:rsidRPr="00654C6E">
        <w:rPr>
          <w:rFonts w:ascii="Verdana" w:hAnsi="Verdana"/>
          <w:sz w:val="22"/>
          <w:szCs w:val="22"/>
        </w:rPr>
        <w:t xml:space="preserve">- </w:t>
      </w:r>
      <w:r w:rsidRPr="00654C6E">
        <w:rPr>
          <w:rFonts w:ascii="Verdana" w:hAnsi="Verdana"/>
          <w:sz w:val="22"/>
          <w:szCs w:val="22"/>
        </w:rPr>
        <w:t>geschlossen hatte</w:t>
      </w:r>
      <w:r w:rsidR="002F329E" w:rsidRPr="00654C6E">
        <w:rPr>
          <w:rFonts w:ascii="Verdana" w:hAnsi="Verdana"/>
          <w:sz w:val="22"/>
          <w:szCs w:val="22"/>
        </w:rPr>
        <w:t>; das erwies sich bald als folgenschwere Illusion</w:t>
      </w:r>
      <w:r w:rsidRPr="00654C6E">
        <w:rPr>
          <w:rFonts w:ascii="Verdana" w:hAnsi="Verdana"/>
          <w:sz w:val="22"/>
          <w:szCs w:val="22"/>
        </w:rPr>
        <w:t xml:space="preserve">. Für Hitler war es jedoch ein im Inneren und international weit ausstrahlender Erfolg. Für die im katholischen Milieu in Deutschland weit verbreitete Zurückhaltung gegenüber dem Nationalsozialismus wurde diese kirchenamtliche Anerkennung des Regimes zu einem großen Problem. Das galt insbesondere </w:t>
      </w:r>
      <w:r w:rsidR="002F329E" w:rsidRPr="00654C6E">
        <w:rPr>
          <w:rFonts w:ascii="Verdana" w:hAnsi="Verdana"/>
          <w:sz w:val="22"/>
          <w:szCs w:val="22"/>
        </w:rPr>
        <w:t xml:space="preserve">auch </w:t>
      </w:r>
      <w:r w:rsidRPr="00654C6E">
        <w:rPr>
          <w:rFonts w:ascii="Verdana" w:hAnsi="Verdana"/>
          <w:sz w:val="22"/>
          <w:szCs w:val="22"/>
        </w:rPr>
        <w:t>für die Jugendarbeit von hoch besorgten einfachen Pfarrern</w:t>
      </w:r>
      <w:r w:rsidR="002F329E" w:rsidRPr="00654C6E">
        <w:rPr>
          <w:rFonts w:ascii="Verdana" w:hAnsi="Verdana"/>
          <w:sz w:val="22"/>
          <w:szCs w:val="22"/>
        </w:rPr>
        <w:t xml:space="preserve">, aus der auch einige </w:t>
      </w:r>
      <w:r w:rsidR="00681F28" w:rsidRPr="00654C6E">
        <w:rPr>
          <w:rFonts w:ascii="Verdana" w:hAnsi="Verdana"/>
          <w:sz w:val="22"/>
          <w:szCs w:val="22"/>
        </w:rPr>
        <w:t>Mitstreiter der Weißen Rose</w:t>
      </w:r>
      <w:r w:rsidR="002F329E" w:rsidRPr="00654C6E">
        <w:rPr>
          <w:rFonts w:ascii="Verdana" w:hAnsi="Verdana"/>
          <w:sz w:val="22"/>
          <w:szCs w:val="22"/>
        </w:rPr>
        <w:t xml:space="preserve"> kamen</w:t>
      </w:r>
      <w:r w:rsidR="00681F28" w:rsidRPr="00654C6E">
        <w:rPr>
          <w:rFonts w:ascii="Verdana" w:hAnsi="Verdana"/>
          <w:sz w:val="22"/>
          <w:szCs w:val="22"/>
        </w:rPr>
        <w:t>.</w:t>
      </w:r>
      <w:r w:rsidR="00BB2AC1" w:rsidRPr="00654C6E">
        <w:rPr>
          <w:rFonts w:ascii="Verdana" w:hAnsi="Verdana"/>
          <w:sz w:val="22"/>
          <w:szCs w:val="22"/>
        </w:rPr>
        <w:t xml:space="preserve"> Die evangelischen Kirchen zerfielen in eine „Bekennende Kirche“, welche allmählich den Boden für eine große Spannbreite von aktiven Widerstandshandlungen bereiten sollte, und die „Deutschen Christen“, welche </w:t>
      </w:r>
      <w:ins w:id="12" w:author="anonym" w:date="2013-04-29T14:57:00Z">
        <w:r w:rsidR="00E7680C">
          <w:rPr>
            <w:rFonts w:ascii="Verdana" w:hAnsi="Verdana"/>
            <w:sz w:val="22"/>
            <w:szCs w:val="22"/>
          </w:rPr>
          <w:t xml:space="preserve">die </w:t>
        </w:r>
      </w:ins>
      <w:r w:rsidR="00BB2AC1" w:rsidRPr="00654C6E">
        <w:rPr>
          <w:rFonts w:ascii="Verdana" w:hAnsi="Verdana"/>
          <w:sz w:val="22"/>
          <w:szCs w:val="22"/>
        </w:rPr>
        <w:t>nationalsozialistische Ideologie theologisch zu untermauern versuchten.</w:t>
      </w:r>
    </w:p>
    <w:p w:rsidR="00144AC8" w:rsidRPr="00654C6E" w:rsidRDefault="00144AC8">
      <w:pPr>
        <w:rPr>
          <w:rFonts w:ascii="Verdana" w:hAnsi="Verdana"/>
          <w:sz w:val="22"/>
          <w:szCs w:val="22"/>
        </w:rPr>
      </w:pPr>
    </w:p>
    <w:p w:rsidR="004274C9" w:rsidRPr="00654C6E" w:rsidRDefault="00144AC8">
      <w:pPr>
        <w:rPr>
          <w:rFonts w:ascii="Verdana" w:hAnsi="Verdana"/>
          <w:sz w:val="22"/>
          <w:szCs w:val="22"/>
        </w:rPr>
      </w:pPr>
      <w:r w:rsidRPr="00654C6E">
        <w:rPr>
          <w:rFonts w:ascii="Verdana" w:hAnsi="Verdana"/>
          <w:sz w:val="22"/>
          <w:szCs w:val="22"/>
        </w:rPr>
        <w:lastRenderedPageBreak/>
        <w:t xml:space="preserve">Die bekannte Kette außenpolitischer Erfolge setzte sich seitdem fort: Die gewaltige Heilig-Rock-Wallfahrt 1933, bei der </w:t>
      </w:r>
      <w:ins w:id="13" w:author="anonym" w:date="2013-04-29T14:57:00Z">
        <w:r w:rsidR="00E7680C">
          <w:rPr>
            <w:rFonts w:ascii="Verdana" w:hAnsi="Verdana"/>
            <w:sz w:val="22"/>
            <w:szCs w:val="22"/>
          </w:rPr>
          <w:t xml:space="preserve">die </w:t>
        </w:r>
      </w:ins>
      <w:r w:rsidRPr="00654C6E">
        <w:rPr>
          <w:rFonts w:ascii="Verdana" w:hAnsi="Verdana"/>
          <w:sz w:val="22"/>
          <w:szCs w:val="22"/>
        </w:rPr>
        <w:t xml:space="preserve">SA die Ehrenspaliere am Trierer Dom stellte, sollte insbesondere die Bevölkerung des Saargebietes - in dem Willi Graf zuhause war - kirchenamtlich dafür gewinnen, bei der im Versailler Vertrag für 1935 angesetzten Volksabstimmung über die 1920 </w:t>
      </w:r>
      <w:r w:rsidR="002557CF" w:rsidRPr="00654C6E">
        <w:rPr>
          <w:rFonts w:ascii="Verdana" w:hAnsi="Verdana"/>
          <w:sz w:val="22"/>
          <w:szCs w:val="22"/>
        </w:rPr>
        <w:t xml:space="preserve">unter Völkerbundverwaltung gestellte </w:t>
      </w:r>
      <w:r w:rsidRPr="00654C6E">
        <w:rPr>
          <w:rFonts w:ascii="Verdana" w:hAnsi="Verdana"/>
          <w:sz w:val="22"/>
          <w:szCs w:val="22"/>
        </w:rPr>
        <w:t>Region für die Rückkehr in das inzwischen nationalsozialistische D</w:t>
      </w:r>
      <w:r w:rsidR="002F329E" w:rsidRPr="00654C6E">
        <w:rPr>
          <w:rFonts w:ascii="Verdana" w:hAnsi="Verdana"/>
          <w:sz w:val="22"/>
          <w:szCs w:val="22"/>
        </w:rPr>
        <w:t>eutsche Reich zu stimmen.</w:t>
      </w:r>
      <w:r w:rsidRPr="00654C6E">
        <w:rPr>
          <w:rFonts w:ascii="Verdana" w:hAnsi="Verdana"/>
          <w:sz w:val="22"/>
          <w:szCs w:val="22"/>
        </w:rPr>
        <w:t xml:space="preserve"> </w:t>
      </w:r>
      <w:r w:rsidR="002F329E" w:rsidRPr="00654C6E">
        <w:rPr>
          <w:rFonts w:ascii="Verdana" w:hAnsi="Verdana"/>
          <w:sz w:val="22"/>
          <w:szCs w:val="22"/>
        </w:rPr>
        <w:t xml:space="preserve">Die </w:t>
      </w:r>
      <w:proofErr w:type="gramStart"/>
      <w:r w:rsidRPr="00654C6E">
        <w:rPr>
          <w:rFonts w:ascii="Verdana" w:hAnsi="Verdana"/>
          <w:sz w:val="22"/>
          <w:szCs w:val="22"/>
        </w:rPr>
        <w:t>rund</w:t>
      </w:r>
      <w:proofErr w:type="gramEnd"/>
      <w:r w:rsidRPr="00654C6E">
        <w:rPr>
          <w:rFonts w:ascii="Verdana" w:hAnsi="Verdana"/>
          <w:sz w:val="22"/>
          <w:szCs w:val="22"/>
        </w:rPr>
        <w:t xml:space="preserve"> 90</w:t>
      </w:r>
      <w:r w:rsidR="002F329E" w:rsidRPr="00654C6E">
        <w:rPr>
          <w:rFonts w:ascii="Verdana" w:hAnsi="Verdana"/>
          <w:sz w:val="22"/>
          <w:szCs w:val="22"/>
        </w:rPr>
        <w:t xml:space="preserve"> </w:t>
      </w:r>
      <w:r w:rsidRPr="00654C6E">
        <w:rPr>
          <w:rFonts w:ascii="Verdana" w:hAnsi="Verdana"/>
          <w:sz w:val="22"/>
          <w:szCs w:val="22"/>
        </w:rPr>
        <w:t xml:space="preserve">% Stimmen zugunsten der Rückgliederung feierte die NS-Propaganda als zweiten großen außenpolitischen Erfolg. Die Wiedereinführung der Wehrpflicht und das Flottenabkommen mit Großbritannien im selben Jahr, welches die „geheime“ Wiederaufrüstung bremsen sollte und damit faktisch sanktionierte, schließlich 1936 das Einrücken deutschen Militärs in das 1919/1925 entmilitarisierte Rheinland wirkten als weitere Faktoren </w:t>
      </w:r>
      <w:r w:rsidR="00681F28" w:rsidRPr="00654C6E">
        <w:rPr>
          <w:rFonts w:ascii="Verdana" w:hAnsi="Verdana"/>
          <w:sz w:val="22"/>
          <w:szCs w:val="22"/>
        </w:rPr>
        <w:t>der Konsolidierung des Regimes:</w:t>
      </w:r>
      <w:r w:rsidRPr="00654C6E">
        <w:rPr>
          <w:rFonts w:ascii="Verdana" w:hAnsi="Verdana"/>
          <w:sz w:val="22"/>
          <w:szCs w:val="22"/>
        </w:rPr>
        <w:t xml:space="preserve"> </w:t>
      </w:r>
      <w:del w:id="14" w:author="anonym" w:date="2013-04-29T14:57:00Z">
        <w:r w:rsidR="00681F28" w:rsidRPr="00654C6E" w:rsidDel="00E7680C">
          <w:rPr>
            <w:rFonts w:ascii="Verdana" w:hAnsi="Verdana"/>
            <w:sz w:val="22"/>
            <w:szCs w:val="22"/>
          </w:rPr>
          <w:delText xml:space="preserve">auch </w:delText>
        </w:r>
      </w:del>
      <w:ins w:id="15" w:author="anonym" w:date="2013-04-29T14:57:00Z">
        <w:r w:rsidR="00E7680C">
          <w:rPr>
            <w:rFonts w:ascii="Verdana" w:hAnsi="Verdana"/>
            <w:sz w:val="22"/>
            <w:szCs w:val="22"/>
          </w:rPr>
          <w:t>A</w:t>
        </w:r>
        <w:r w:rsidR="00E7680C" w:rsidRPr="00654C6E">
          <w:rPr>
            <w:rFonts w:ascii="Verdana" w:hAnsi="Verdana"/>
            <w:sz w:val="22"/>
            <w:szCs w:val="22"/>
          </w:rPr>
          <w:t xml:space="preserve">uch </w:t>
        </w:r>
      </w:ins>
      <w:r w:rsidRPr="00654C6E">
        <w:rPr>
          <w:rFonts w:ascii="Verdana" w:hAnsi="Verdana"/>
          <w:sz w:val="22"/>
          <w:szCs w:val="22"/>
        </w:rPr>
        <w:t xml:space="preserve">diese Etappen betrafen die vor dem </w:t>
      </w:r>
      <w:r w:rsidR="002557CF" w:rsidRPr="00654C6E">
        <w:rPr>
          <w:rFonts w:ascii="Verdana" w:hAnsi="Verdana"/>
          <w:sz w:val="22"/>
          <w:szCs w:val="22"/>
        </w:rPr>
        <w:t xml:space="preserve">oder im </w:t>
      </w:r>
      <w:r w:rsidRPr="00654C6E">
        <w:rPr>
          <w:rFonts w:ascii="Verdana" w:hAnsi="Verdana"/>
          <w:sz w:val="22"/>
          <w:szCs w:val="22"/>
        </w:rPr>
        <w:t>Einberufungsalter stehenden späteren Mitglieder der "Weißen Rose" und ihre Angehörigen unmittelbar.</w:t>
      </w:r>
      <w:r w:rsidR="002557CF" w:rsidRPr="00654C6E">
        <w:rPr>
          <w:rFonts w:ascii="Verdana" w:hAnsi="Verdana"/>
          <w:sz w:val="22"/>
          <w:szCs w:val="22"/>
        </w:rPr>
        <w:t xml:space="preserve"> Für viele sollte der Wehrdienst 1939 unmittelbar in den Krieg übergehen und ihre gesamte Jugendzeit verschlingen.</w:t>
      </w:r>
      <w:r w:rsidR="004274C9" w:rsidRPr="00654C6E">
        <w:rPr>
          <w:rFonts w:ascii="Verdana" w:hAnsi="Verdana"/>
          <w:sz w:val="22"/>
          <w:szCs w:val="22"/>
        </w:rPr>
        <w:t xml:space="preserve"> </w:t>
      </w:r>
    </w:p>
    <w:p w:rsidR="00BB2AC1" w:rsidRPr="00654C6E" w:rsidRDefault="00BB2AC1">
      <w:pPr>
        <w:rPr>
          <w:rFonts w:ascii="Verdana" w:hAnsi="Verdana"/>
          <w:sz w:val="22"/>
          <w:szCs w:val="22"/>
        </w:rPr>
      </w:pPr>
    </w:p>
    <w:p w:rsidR="00144AC8" w:rsidRPr="00654C6E" w:rsidRDefault="00681F28">
      <w:pPr>
        <w:rPr>
          <w:rFonts w:ascii="Verdana" w:hAnsi="Verdana"/>
          <w:sz w:val="22"/>
          <w:szCs w:val="22"/>
        </w:rPr>
      </w:pPr>
      <w:r w:rsidRPr="00654C6E">
        <w:rPr>
          <w:rFonts w:ascii="Verdana" w:hAnsi="Verdana"/>
          <w:sz w:val="22"/>
          <w:szCs w:val="22"/>
        </w:rPr>
        <w:t xml:space="preserve">Solche </w:t>
      </w:r>
      <w:r w:rsidR="00144AC8" w:rsidRPr="00654C6E">
        <w:rPr>
          <w:rFonts w:ascii="Verdana" w:hAnsi="Verdana"/>
          <w:sz w:val="22"/>
          <w:szCs w:val="22"/>
        </w:rPr>
        <w:t>Schlaglichter mögen einige der Erklärungen andeuten, wie gerade auch unter der Jugend Illusionen über den tatsächlichen Charakter des Regimes wachsen konnten. In der Bevölkerung wurden sie weithin geteilt. Mit d</w:t>
      </w:r>
      <w:r w:rsidRPr="00654C6E">
        <w:rPr>
          <w:rFonts w:ascii="Verdana" w:hAnsi="Verdana"/>
          <w:sz w:val="22"/>
          <w:szCs w:val="22"/>
        </w:rPr>
        <w:t>er Annahme, die Radikalität sei</w:t>
      </w:r>
      <w:r w:rsidR="00144AC8" w:rsidRPr="00654C6E">
        <w:rPr>
          <w:rFonts w:ascii="Verdana" w:hAnsi="Verdana"/>
          <w:sz w:val="22"/>
          <w:szCs w:val="22"/>
        </w:rPr>
        <w:t xml:space="preserve"> </w:t>
      </w:r>
      <w:r w:rsidRPr="00654C6E">
        <w:rPr>
          <w:rFonts w:ascii="Verdana" w:hAnsi="Verdana"/>
          <w:sz w:val="22"/>
          <w:szCs w:val="22"/>
        </w:rPr>
        <w:t>ein Anfangsproblem</w:t>
      </w:r>
      <w:r w:rsidR="00144AC8" w:rsidRPr="00654C6E">
        <w:rPr>
          <w:rFonts w:ascii="Verdana" w:hAnsi="Verdana"/>
          <w:sz w:val="22"/>
          <w:szCs w:val="22"/>
        </w:rPr>
        <w:t>, welche</w:t>
      </w:r>
      <w:r w:rsidRPr="00654C6E">
        <w:rPr>
          <w:rFonts w:ascii="Verdana" w:hAnsi="Verdana"/>
          <w:sz w:val="22"/>
          <w:szCs w:val="22"/>
        </w:rPr>
        <w:t>s</w:t>
      </w:r>
      <w:r w:rsidR="00144AC8" w:rsidRPr="00654C6E">
        <w:rPr>
          <w:rFonts w:ascii="Verdana" w:hAnsi="Verdana"/>
          <w:sz w:val="22"/>
          <w:szCs w:val="22"/>
        </w:rPr>
        <w:t xml:space="preserve"> sich aus der zerrütteten Lage seit der Weltwirtschaftskrise ergab, mochte mancher sich selbst beruhigen - und </w:t>
      </w:r>
      <w:r w:rsidRPr="00654C6E">
        <w:rPr>
          <w:rFonts w:ascii="Verdana" w:hAnsi="Verdana"/>
          <w:sz w:val="22"/>
          <w:szCs w:val="22"/>
        </w:rPr>
        <w:t>betrügen</w:t>
      </w:r>
      <w:r w:rsidR="00144AC8" w:rsidRPr="00654C6E">
        <w:rPr>
          <w:rFonts w:ascii="Verdana" w:hAnsi="Verdana"/>
          <w:sz w:val="22"/>
          <w:szCs w:val="22"/>
        </w:rPr>
        <w:t>. Die Unterstützung des Regimes durch konservative Eliten vor allem in den frühen Jahren</w:t>
      </w:r>
      <w:r w:rsidRPr="00654C6E">
        <w:rPr>
          <w:rFonts w:ascii="Verdana" w:hAnsi="Verdana"/>
          <w:sz w:val="22"/>
          <w:szCs w:val="22"/>
        </w:rPr>
        <w:t>, wie Professor Huber sie repräsentierte,</w:t>
      </w:r>
      <w:r w:rsidR="00144AC8" w:rsidRPr="00654C6E">
        <w:rPr>
          <w:rFonts w:ascii="Verdana" w:hAnsi="Verdana"/>
          <w:sz w:val="22"/>
          <w:szCs w:val="22"/>
        </w:rPr>
        <w:t xml:space="preserve"> </w:t>
      </w:r>
      <w:r w:rsidRPr="00654C6E">
        <w:rPr>
          <w:rFonts w:ascii="Verdana" w:hAnsi="Verdana"/>
          <w:sz w:val="22"/>
          <w:szCs w:val="22"/>
        </w:rPr>
        <w:t xml:space="preserve">hatte </w:t>
      </w:r>
      <w:r w:rsidR="00144AC8" w:rsidRPr="00654C6E">
        <w:rPr>
          <w:rFonts w:ascii="Verdana" w:hAnsi="Verdana"/>
          <w:sz w:val="22"/>
          <w:szCs w:val="22"/>
        </w:rPr>
        <w:t xml:space="preserve">nicht allein </w:t>
      </w:r>
      <w:r w:rsidRPr="00654C6E">
        <w:rPr>
          <w:rFonts w:ascii="Verdana" w:hAnsi="Verdana"/>
          <w:sz w:val="22"/>
          <w:szCs w:val="22"/>
        </w:rPr>
        <w:t xml:space="preserve">eine moralische Seite. Die </w:t>
      </w:r>
      <w:r w:rsidR="00144AC8" w:rsidRPr="00654C6E">
        <w:rPr>
          <w:rFonts w:ascii="Verdana" w:hAnsi="Verdana"/>
          <w:sz w:val="22"/>
          <w:szCs w:val="22"/>
        </w:rPr>
        <w:t xml:space="preserve">allmählich wachsende Erkenntnis, dass die eigenen Normen und Verhaltensweisen zur Stützung des Regimes maßgeblich beitrugen, jedoch die Nationalsozialisten alles andere als eine nationalkonservative Politik verfolgten, </w:t>
      </w:r>
      <w:r w:rsidR="004920F9" w:rsidRPr="00654C6E">
        <w:rPr>
          <w:rFonts w:ascii="Verdana" w:hAnsi="Verdana"/>
          <w:sz w:val="22"/>
          <w:szCs w:val="22"/>
        </w:rPr>
        <w:t xml:space="preserve">führte </w:t>
      </w:r>
      <w:r w:rsidR="00144AC8" w:rsidRPr="00654C6E">
        <w:rPr>
          <w:rFonts w:ascii="Verdana" w:hAnsi="Verdana"/>
          <w:sz w:val="22"/>
          <w:szCs w:val="22"/>
        </w:rPr>
        <w:t xml:space="preserve">langsam </w:t>
      </w:r>
      <w:r w:rsidR="004920F9" w:rsidRPr="00654C6E">
        <w:rPr>
          <w:rFonts w:ascii="Verdana" w:hAnsi="Verdana"/>
          <w:sz w:val="22"/>
          <w:szCs w:val="22"/>
        </w:rPr>
        <w:t xml:space="preserve">zu </w:t>
      </w:r>
      <w:r w:rsidR="00144AC8" w:rsidRPr="00654C6E">
        <w:rPr>
          <w:rFonts w:ascii="Verdana" w:hAnsi="Verdana"/>
          <w:sz w:val="22"/>
          <w:szCs w:val="22"/>
        </w:rPr>
        <w:t xml:space="preserve">Widerstandsplanungen auch </w:t>
      </w:r>
      <w:r w:rsidR="004920F9" w:rsidRPr="00654C6E">
        <w:rPr>
          <w:rFonts w:ascii="Verdana" w:hAnsi="Verdana"/>
          <w:sz w:val="22"/>
          <w:szCs w:val="22"/>
        </w:rPr>
        <w:t>in konservativen Kreisen</w:t>
      </w:r>
      <w:r w:rsidR="00144AC8" w:rsidRPr="00654C6E">
        <w:rPr>
          <w:rFonts w:ascii="Verdana" w:hAnsi="Verdana"/>
          <w:sz w:val="22"/>
          <w:szCs w:val="22"/>
        </w:rPr>
        <w:t xml:space="preserve">. Und in langfristiger Perspektive bereitete </w:t>
      </w:r>
      <w:r w:rsidR="004920F9" w:rsidRPr="00654C6E">
        <w:rPr>
          <w:rFonts w:ascii="Verdana" w:hAnsi="Verdana"/>
          <w:sz w:val="22"/>
          <w:szCs w:val="22"/>
        </w:rPr>
        <w:t xml:space="preserve">diese Erfahrung </w:t>
      </w:r>
      <w:r w:rsidR="00144AC8" w:rsidRPr="00654C6E">
        <w:rPr>
          <w:rFonts w:ascii="Verdana" w:hAnsi="Verdana"/>
          <w:sz w:val="22"/>
          <w:szCs w:val="22"/>
        </w:rPr>
        <w:t xml:space="preserve">den Boden dafür vor, dass die große Mehrheit </w:t>
      </w:r>
      <w:r w:rsidR="004920F9" w:rsidRPr="00654C6E">
        <w:rPr>
          <w:rFonts w:ascii="Verdana" w:hAnsi="Verdana"/>
          <w:sz w:val="22"/>
          <w:szCs w:val="22"/>
        </w:rPr>
        <w:t xml:space="preserve">solcher </w:t>
      </w:r>
      <w:r w:rsidR="00144AC8" w:rsidRPr="00654C6E">
        <w:rPr>
          <w:rFonts w:ascii="Verdana" w:hAnsi="Verdana"/>
          <w:sz w:val="22"/>
          <w:szCs w:val="22"/>
        </w:rPr>
        <w:t xml:space="preserve">Eliten nach 1945 von einer autoritären Politik auf die Unterstützung eines demokratischen Deutschland umschwenkte. Der erst allmählich entstehende konservative Widerstand war insofern </w:t>
      </w:r>
      <w:r w:rsidR="004920F9" w:rsidRPr="00654C6E">
        <w:rPr>
          <w:rFonts w:ascii="Verdana" w:hAnsi="Verdana"/>
          <w:sz w:val="22"/>
          <w:szCs w:val="22"/>
        </w:rPr>
        <w:t xml:space="preserve">auch </w:t>
      </w:r>
      <w:r w:rsidR="00144AC8" w:rsidRPr="00654C6E">
        <w:rPr>
          <w:rFonts w:ascii="Verdana" w:hAnsi="Verdana"/>
          <w:sz w:val="22"/>
          <w:szCs w:val="22"/>
        </w:rPr>
        <w:t>ein Ausdruck des tiefgreifenden Wandels deutscher Eliten.</w:t>
      </w:r>
      <w:r w:rsidR="00144AC8" w:rsidRPr="00654C6E">
        <w:rPr>
          <w:rStyle w:val="Funotenzeichen"/>
          <w:rFonts w:ascii="Verdana" w:hAnsi="Verdana"/>
          <w:sz w:val="22"/>
          <w:szCs w:val="22"/>
        </w:rPr>
        <w:footnoteReference w:id="2"/>
      </w:r>
      <w:r w:rsidR="00144AC8" w:rsidRPr="00654C6E">
        <w:rPr>
          <w:rFonts w:ascii="Verdana" w:hAnsi="Verdana"/>
          <w:sz w:val="22"/>
          <w:szCs w:val="22"/>
        </w:rPr>
        <w:t xml:space="preserve"> </w:t>
      </w:r>
    </w:p>
    <w:p w:rsidR="00144AC8" w:rsidRPr="00654C6E" w:rsidRDefault="00144AC8">
      <w:pPr>
        <w:rPr>
          <w:rFonts w:ascii="Verdana" w:hAnsi="Verdana"/>
          <w:sz w:val="22"/>
          <w:szCs w:val="22"/>
        </w:rPr>
      </w:pPr>
    </w:p>
    <w:p w:rsidR="00144AC8" w:rsidRPr="00654C6E" w:rsidRDefault="00144AC8" w:rsidP="002557CF">
      <w:pPr>
        <w:rPr>
          <w:rFonts w:ascii="Verdana" w:hAnsi="Verdana"/>
          <w:sz w:val="22"/>
          <w:szCs w:val="22"/>
        </w:rPr>
      </w:pPr>
      <w:r w:rsidRPr="00654C6E">
        <w:rPr>
          <w:rFonts w:ascii="Verdana" w:hAnsi="Verdana"/>
          <w:sz w:val="22"/>
          <w:szCs w:val="22"/>
        </w:rPr>
        <w:t xml:space="preserve">Die Unterstützung </w:t>
      </w:r>
      <w:r w:rsidR="007B4645" w:rsidRPr="00654C6E">
        <w:rPr>
          <w:rFonts w:ascii="Verdana" w:hAnsi="Verdana"/>
          <w:sz w:val="22"/>
          <w:szCs w:val="22"/>
        </w:rPr>
        <w:t>des Regimes durch große</w:t>
      </w:r>
      <w:r w:rsidRPr="00654C6E">
        <w:rPr>
          <w:rFonts w:ascii="Verdana" w:hAnsi="Verdana"/>
          <w:sz w:val="22"/>
          <w:szCs w:val="22"/>
        </w:rPr>
        <w:t xml:space="preserve"> Teile der Eliten war jedoch insofern entscheidend für Widerstandsmöglichkeiten, als </w:t>
      </w:r>
      <w:r w:rsidR="002557CF" w:rsidRPr="00654C6E">
        <w:rPr>
          <w:rFonts w:ascii="Verdana" w:hAnsi="Verdana"/>
          <w:sz w:val="22"/>
          <w:szCs w:val="22"/>
        </w:rPr>
        <w:t xml:space="preserve">bald nur sie noch Positionen </w:t>
      </w:r>
      <w:r w:rsidR="004274C9" w:rsidRPr="00654C6E">
        <w:rPr>
          <w:rFonts w:ascii="Verdana" w:hAnsi="Verdana"/>
          <w:sz w:val="22"/>
          <w:szCs w:val="22"/>
        </w:rPr>
        <w:t xml:space="preserve">innehatten, </w:t>
      </w:r>
      <w:r w:rsidR="002557CF" w:rsidRPr="00654C6E">
        <w:rPr>
          <w:rFonts w:ascii="Verdana" w:hAnsi="Verdana"/>
          <w:sz w:val="22"/>
          <w:szCs w:val="22"/>
        </w:rPr>
        <w:t xml:space="preserve">in denen Widerstand erfolgreich – und vor allem militärisch – organisiert werden konnte. </w:t>
      </w:r>
      <w:r w:rsidRPr="00654C6E">
        <w:rPr>
          <w:rFonts w:ascii="Verdana" w:hAnsi="Verdana"/>
          <w:sz w:val="22"/>
          <w:szCs w:val="22"/>
        </w:rPr>
        <w:t>Sozialdemokraten</w:t>
      </w:r>
      <w:r w:rsidR="002557CF" w:rsidRPr="00654C6E">
        <w:rPr>
          <w:rFonts w:ascii="Verdana" w:hAnsi="Verdana"/>
          <w:sz w:val="22"/>
          <w:szCs w:val="22"/>
        </w:rPr>
        <w:t>,</w:t>
      </w:r>
      <w:r w:rsidRPr="00654C6E">
        <w:rPr>
          <w:rFonts w:ascii="Verdana" w:hAnsi="Verdana"/>
          <w:sz w:val="22"/>
          <w:szCs w:val="22"/>
        </w:rPr>
        <w:t xml:space="preserve"> Kommunisten</w:t>
      </w:r>
      <w:r w:rsidR="002557CF" w:rsidRPr="00654C6E">
        <w:rPr>
          <w:rFonts w:ascii="Verdana" w:hAnsi="Verdana"/>
          <w:sz w:val="22"/>
          <w:szCs w:val="22"/>
        </w:rPr>
        <w:t>, Liberale</w:t>
      </w:r>
      <w:r w:rsidRPr="00654C6E">
        <w:rPr>
          <w:rFonts w:ascii="Verdana" w:hAnsi="Verdana"/>
          <w:sz w:val="22"/>
          <w:szCs w:val="22"/>
        </w:rPr>
        <w:t xml:space="preserve"> </w:t>
      </w:r>
      <w:r w:rsidR="002557CF" w:rsidRPr="00654C6E">
        <w:rPr>
          <w:rFonts w:ascii="Verdana" w:hAnsi="Verdana"/>
          <w:sz w:val="22"/>
          <w:szCs w:val="22"/>
        </w:rPr>
        <w:t xml:space="preserve">fanden sich vielfach </w:t>
      </w:r>
      <w:r w:rsidRPr="00654C6E">
        <w:rPr>
          <w:rFonts w:ascii="Verdana" w:hAnsi="Verdana"/>
          <w:sz w:val="22"/>
          <w:szCs w:val="22"/>
        </w:rPr>
        <w:t>rasch in Gefängnis, KZ oder Exil wieder</w:t>
      </w:r>
      <w:r w:rsidR="002557CF" w:rsidRPr="00654C6E">
        <w:rPr>
          <w:rFonts w:ascii="Verdana" w:hAnsi="Verdana"/>
          <w:sz w:val="22"/>
          <w:szCs w:val="22"/>
        </w:rPr>
        <w:t xml:space="preserve"> und waren </w:t>
      </w:r>
      <w:r w:rsidRPr="00654C6E">
        <w:rPr>
          <w:rFonts w:ascii="Verdana" w:hAnsi="Verdana"/>
          <w:sz w:val="22"/>
          <w:szCs w:val="22"/>
        </w:rPr>
        <w:t xml:space="preserve">machtpolitisch 1933 schon nach kurzer Zeit ausgeschaltet. Der Gestapo gelang es zunehmend, auch die immer wieder neu aufgebauten illegalen Strukturen der KP aufzurollen, was nicht zuletzt alle - auch konservativen - Widerstandsinitiativen, welche Kommunisten einbeziehen wollten, zusätzlich in Gefahr brachte. Die Geschichte des Scheiterns des 20. Juli 1944 gehört </w:t>
      </w:r>
      <w:r w:rsidR="004274C9" w:rsidRPr="00654C6E">
        <w:rPr>
          <w:rFonts w:ascii="Verdana" w:hAnsi="Verdana"/>
          <w:sz w:val="22"/>
          <w:szCs w:val="22"/>
        </w:rPr>
        <w:t>dazu.</w:t>
      </w:r>
      <w:r w:rsidRPr="00654C6E">
        <w:rPr>
          <w:rFonts w:ascii="Verdana" w:hAnsi="Verdana"/>
          <w:sz w:val="22"/>
          <w:szCs w:val="22"/>
        </w:rPr>
        <w:t xml:space="preserve"> Dass </w:t>
      </w:r>
      <w:r w:rsidR="004274C9" w:rsidRPr="00654C6E">
        <w:rPr>
          <w:rFonts w:ascii="Verdana" w:hAnsi="Verdana"/>
          <w:sz w:val="22"/>
          <w:szCs w:val="22"/>
        </w:rPr>
        <w:t>an diesem Tag</w:t>
      </w:r>
      <w:r w:rsidRPr="00654C6E">
        <w:rPr>
          <w:rFonts w:ascii="Verdana" w:hAnsi="Verdana"/>
          <w:sz w:val="22"/>
          <w:szCs w:val="22"/>
        </w:rPr>
        <w:t xml:space="preserve"> Claus Schenk von Stauffenberg der einzige der Verschwörer </w:t>
      </w:r>
      <w:r w:rsidRPr="00654C6E">
        <w:rPr>
          <w:rFonts w:ascii="Verdana" w:hAnsi="Verdana"/>
          <w:sz w:val="22"/>
          <w:szCs w:val="22"/>
        </w:rPr>
        <w:lastRenderedPageBreak/>
        <w:t xml:space="preserve">war, der sowohl </w:t>
      </w:r>
      <w:r w:rsidR="002557CF" w:rsidRPr="00654C6E">
        <w:rPr>
          <w:rFonts w:ascii="Verdana" w:hAnsi="Verdana"/>
          <w:sz w:val="22"/>
          <w:szCs w:val="22"/>
        </w:rPr>
        <w:t xml:space="preserve">direkten </w:t>
      </w:r>
      <w:r w:rsidRPr="00654C6E">
        <w:rPr>
          <w:rFonts w:ascii="Verdana" w:hAnsi="Verdana"/>
          <w:sz w:val="22"/>
          <w:szCs w:val="22"/>
        </w:rPr>
        <w:t xml:space="preserve">Zugang zu Hitler in seinem ostpreußischen Befehlsstand hatte als auch in seiner Befehlsposition für das Ersatzheer für die zentrale </w:t>
      </w:r>
      <w:proofErr w:type="spellStart"/>
      <w:r w:rsidRPr="00654C6E">
        <w:rPr>
          <w:rFonts w:ascii="Verdana" w:hAnsi="Verdana"/>
          <w:sz w:val="22"/>
          <w:szCs w:val="22"/>
        </w:rPr>
        <w:t>Befehlsgebung</w:t>
      </w:r>
      <w:proofErr w:type="spellEnd"/>
      <w:r w:rsidRPr="00654C6E">
        <w:rPr>
          <w:rFonts w:ascii="Verdana" w:hAnsi="Verdana"/>
          <w:sz w:val="22"/>
          <w:szCs w:val="22"/>
        </w:rPr>
        <w:t xml:space="preserve"> im weit entfernten Berlin unentbehrlich war, beleuchtet</w:t>
      </w:r>
      <w:del w:id="16" w:author="anonym" w:date="2013-04-29T14:58:00Z">
        <w:r w:rsidRPr="00654C6E" w:rsidDel="00E7680C">
          <w:rPr>
            <w:rFonts w:ascii="Verdana" w:hAnsi="Verdana"/>
            <w:sz w:val="22"/>
            <w:szCs w:val="22"/>
          </w:rPr>
          <w:delText>e</w:delText>
        </w:r>
      </w:del>
      <w:r w:rsidRPr="00654C6E">
        <w:rPr>
          <w:rFonts w:ascii="Verdana" w:hAnsi="Verdana"/>
          <w:sz w:val="22"/>
          <w:szCs w:val="22"/>
        </w:rPr>
        <w:t xml:space="preserve"> dieses Dilemma und trug zum Scheitern des Umsturzversuches unmittelbar bei.</w:t>
      </w:r>
    </w:p>
    <w:p w:rsidR="00144AC8" w:rsidRPr="00654C6E" w:rsidRDefault="00144AC8">
      <w:pPr>
        <w:rPr>
          <w:rFonts w:ascii="Verdana" w:hAnsi="Verdana"/>
          <w:sz w:val="22"/>
          <w:szCs w:val="22"/>
        </w:rPr>
      </w:pPr>
    </w:p>
    <w:p w:rsidR="00144AC8" w:rsidRPr="00654C6E" w:rsidRDefault="00144AC8">
      <w:pPr>
        <w:rPr>
          <w:rFonts w:ascii="Verdana" w:hAnsi="Verdana"/>
          <w:sz w:val="22"/>
          <w:szCs w:val="22"/>
        </w:rPr>
      </w:pPr>
      <w:r w:rsidRPr="00654C6E">
        <w:rPr>
          <w:rFonts w:ascii="Verdana" w:hAnsi="Verdana"/>
          <w:sz w:val="22"/>
          <w:szCs w:val="22"/>
        </w:rPr>
        <w:t xml:space="preserve">Je mehr sich Potentiale für Dissens oder Widerstand erweiterten, desto geringer wurden damit zugleich aber die Chancen für effiziente Aktionen. Dass die Munition für wehrpflichtige Soldaten strikt kontrolliert und daher auch nicht für Attentate eingesetzt werden konnte, war ein nicht unwesentlicher Punkt im </w:t>
      </w:r>
      <w:r w:rsidR="006A10C9" w:rsidRPr="00654C6E">
        <w:rPr>
          <w:rFonts w:ascii="Verdana" w:hAnsi="Verdana"/>
          <w:sz w:val="22"/>
          <w:szCs w:val="22"/>
        </w:rPr>
        <w:t>Wehr</w:t>
      </w:r>
      <w:r w:rsidRPr="00654C6E">
        <w:rPr>
          <w:rFonts w:ascii="Verdana" w:hAnsi="Verdana"/>
          <w:sz w:val="22"/>
          <w:szCs w:val="22"/>
        </w:rPr>
        <w:t xml:space="preserve">dienstalltag. Nach Kriegsbeginn erschien Hitler ohnehin immer seltener und bald </w:t>
      </w:r>
      <w:r w:rsidR="005F62A7" w:rsidRPr="00654C6E">
        <w:rPr>
          <w:rFonts w:ascii="Verdana" w:hAnsi="Verdana"/>
          <w:sz w:val="22"/>
          <w:szCs w:val="22"/>
        </w:rPr>
        <w:t xml:space="preserve">gar nicht </w:t>
      </w:r>
      <w:r w:rsidRPr="00654C6E">
        <w:rPr>
          <w:rFonts w:ascii="Verdana" w:hAnsi="Verdana"/>
          <w:sz w:val="22"/>
          <w:szCs w:val="22"/>
        </w:rPr>
        <w:t>mehr in der Öffentlichkeit.</w:t>
      </w:r>
    </w:p>
    <w:p w:rsidR="00144AC8" w:rsidRPr="00654C6E" w:rsidRDefault="00144AC8">
      <w:pPr>
        <w:rPr>
          <w:rFonts w:ascii="Verdana" w:hAnsi="Verdana"/>
          <w:sz w:val="22"/>
          <w:szCs w:val="22"/>
        </w:rPr>
      </w:pPr>
    </w:p>
    <w:p w:rsidR="00144AC8" w:rsidRPr="00654C6E" w:rsidRDefault="00144AC8">
      <w:pPr>
        <w:rPr>
          <w:rFonts w:ascii="Verdana" w:hAnsi="Verdana"/>
          <w:sz w:val="22"/>
          <w:szCs w:val="22"/>
        </w:rPr>
      </w:pPr>
      <w:r w:rsidRPr="00654C6E">
        <w:rPr>
          <w:rFonts w:ascii="Verdana" w:hAnsi="Verdana"/>
          <w:sz w:val="22"/>
          <w:szCs w:val="22"/>
        </w:rPr>
        <w:t xml:space="preserve">Ein weiteres zentrales Problem wurde für die Millionen Soldaten - zu denen die Männer der Weißen Rose zählten - die persönliche Vereidigung auf die Person Hitlers, welche die Reichswehrführung </w:t>
      </w:r>
      <w:r w:rsidR="00C1243F" w:rsidRPr="00654C6E">
        <w:rPr>
          <w:rFonts w:ascii="Verdana" w:hAnsi="Verdana"/>
          <w:sz w:val="22"/>
          <w:szCs w:val="22"/>
        </w:rPr>
        <w:t xml:space="preserve">Hitler </w:t>
      </w:r>
      <w:r w:rsidRPr="00654C6E">
        <w:rPr>
          <w:rFonts w:ascii="Verdana" w:hAnsi="Verdana"/>
          <w:sz w:val="22"/>
          <w:szCs w:val="22"/>
        </w:rPr>
        <w:t xml:space="preserve">nach Hindenburgs Tod </w:t>
      </w:r>
      <w:r w:rsidR="004274C9" w:rsidRPr="00654C6E">
        <w:rPr>
          <w:rFonts w:ascii="Verdana" w:hAnsi="Verdana"/>
          <w:sz w:val="22"/>
          <w:szCs w:val="22"/>
        </w:rPr>
        <w:t xml:space="preserve">Anfang August 1934 </w:t>
      </w:r>
      <w:r w:rsidRPr="00654C6E">
        <w:rPr>
          <w:rFonts w:ascii="Verdana" w:hAnsi="Verdana"/>
          <w:sz w:val="22"/>
          <w:szCs w:val="22"/>
        </w:rPr>
        <w:t>von sich aus angeboten hatte.</w:t>
      </w:r>
      <w:r w:rsidRPr="00654C6E">
        <w:rPr>
          <w:rStyle w:val="Funotenzeichen"/>
          <w:rFonts w:ascii="Verdana" w:hAnsi="Verdana"/>
          <w:sz w:val="22"/>
          <w:szCs w:val="22"/>
        </w:rPr>
        <w:footnoteReference w:id="3"/>
      </w:r>
      <w:r w:rsidRPr="00654C6E">
        <w:rPr>
          <w:rFonts w:ascii="Verdana" w:hAnsi="Verdana"/>
          <w:sz w:val="22"/>
          <w:szCs w:val="22"/>
        </w:rPr>
        <w:t xml:space="preserve"> Die Flugblätter der Weißen Rose setzen sich gerade mit diesen Fragen der politischen und rechtlichen Legitimität des NS-Regimes auseinander. Aktiver Widerstand, gar ein Attentat, und je nach den konkreten Umständen auch die Nichtbefolgung von Befehlen waren damit nicht wie im von deutschen Truppen besetzten übrigen Europa ein Akt der Vaterlandsverteidigung, sondern Hochverrat und wurden auch als solcher geahndet, obwohl das Militärgesetzbuch die Befolgung von verbrecherischen Befehlen an sich ausgeschlossen hatte.</w:t>
      </w:r>
      <w:r w:rsidR="0087116C" w:rsidRPr="00654C6E">
        <w:rPr>
          <w:rFonts w:ascii="Verdana" w:hAnsi="Verdana"/>
          <w:sz w:val="22"/>
          <w:szCs w:val="22"/>
        </w:rPr>
        <w:t xml:space="preserve"> Als Hochverrat galten die Aktionen der Weißen Rose auch der großen Mehrheit der Soldaten im Feld – und zunächst nach dem Krieg</w:t>
      </w:r>
      <w:r w:rsidR="006A10C9" w:rsidRPr="00654C6E">
        <w:rPr>
          <w:rFonts w:ascii="Verdana" w:hAnsi="Verdana"/>
          <w:sz w:val="22"/>
          <w:szCs w:val="22"/>
        </w:rPr>
        <w:t xml:space="preserve"> weiter</w:t>
      </w:r>
      <w:r w:rsidR="0087116C" w:rsidRPr="00654C6E">
        <w:rPr>
          <w:rFonts w:ascii="Verdana" w:hAnsi="Verdana"/>
          <w:sz w:val="22"/>
          <w:szCs w:val="22"/>
        </w:rPr>
        <w:t>.</w:t>
      </w:r>
      <w:r w:rsidRPr="00654C6E">
        <w:rPr>
          <w:rFonts w:ascii="Verdana" w:hAnsi="Verdana"/>
          <w:sz w:val="22"/>
          <w:szCs w:val="22"/>
        </w:rPr>
        <w:t xml:space="preserve"> </w:t>
      </w:r>
    </w:p>
    <w:p w:rsidR="00144AC8" w:rsidRPr="00654C6E" w:rsidRDefault="00144AC8">
      <w:pPr>
        <w:rPr>
          <w:rFonts w:ascii="Verdana" w:hAnsi="Verdana"/>
          <w:sz w:val="22"/>
          <w:szCs w:val="22"/>
        </w:rPr>
      </w:pPr>
      <w:r w:rsidRPr="00654C6E">
        <w:rPr>
          <w:rFonts w:ascii="Verdana" w:hAnsi="Verdana"/>
          <w:sz w:val="22"/>
          <w:szCs w:val="22"/>
        </w:rPr>
        <w:t xml:space="preserve">Etwa 50.000 Todesurteile hat allein die deutsche Wehrmachtsjustiz - ohne SS und andere Verbände - im Verlauf des Krieges gegen eigene Soldaten gefällt und wohl über </w:t>
      </w:r>
      <w:r w:rsidR="006A10C9" w:rsidRPr="00654C6E">
        <w:rPr>
          <w:rFonts w:ascii="Verdana" w:hAnsi="Verdana"/>
          <w:sz w:val="22"/>
          <w:szCs w:val="22"/>
        </w:rPr>
        <w:t>20</w:t>
      </w:r>
      <w:r w:rsidRPr="00654C6E">
        <w:rPr>
          <w:rFonts w:ascii="Verdana" w:hAnsi="Verdana"/>
          <w:sz w:val="22"/>
          <w:szCs w:val="22"/>
        </w:rPr>
        <w:t>.000 vollstreckt. In solchen Zahlen sind nicht die Zehntausende von Front-Einsatzbefehlen</w:t>
      </w:r>
      <w:r w:rsidR="0087116C" w:rsidRPr="00654C6E">
        <w:rPr>
          <w:rFonts w:ascii="Verdana" w:hAnsi="Verdana"/>
          <w:sz w:val="22"/>
          <w:szCs w:val="22"/>
        </w:rPr>
        <w:t xml:space="preserve"> eingerechnet</w:t>
      </w:r>
      <w:r w:rsidRPr="00654C6E">
        <w:rPr>
          <w:rFonts w:ascii="Verdana" w:hAnsi="Verdana"/>
          <w:sz w:val="22"/>
          <w:szCs w:val="22"/>
        </w:rPr>
        <w:t xml:space="preserve">, die - zumal angesichts der so oft </w:t>
      </w:r>
      <w:r w:rsidR="004274C9" w:rsidRPr="00654C6E">
        <w:rPr>
          <w:rFonts w:ascii="Verdana" w:hAnsi="Verdana"/>
          <w:sz w:val="22"/>
          <w:szCs w:val="22"/>
        </w:rPr>
        <w:t xml:space="preserve">unzureichenden </w:t>
      </w:r>
      <w:r w:rsidRPr="00654C6E">
        <w:rPr>
          <w:rFonts w:ascii="Verdana" w:hAnsi="Verdana"/>
          <w:sz w:val="22"/>
          <w:szCs w:val="22"/>
        </w:rPr>
        <w:t>Professionalität der deutschen Kriegführung - einem Todesurteil ebenso gleichkamen wie die Abkommandierung zu einer "Strafkompanie". Zum Vergleich: die US-amerikanische Armee fällte etwa 750 Todesurteile, von denen kaum eines vollstreckt wurde. Ähnlichen Druck auf die Soldaten übte die Solidarität in der permanenten, für viele jahrelang dauernden Todesgefahr und -angst des Kriegsalltags aus: man ließ die Kameraden nicht im Stich.</w:t>
      </w:r>
      <w:r w:rsidRPr="00654C6E">
        <w:rPr>
          <w:rStyle w:val="Funotenzeichen"/>
          <w:rFonts w:ascii="Verdana" w:hAnsi="Verdana"/>
          <w:sz w:val="22"/>
          <w:szCs w:val="22"/>
        </w:rPr>
        <w:footnoteReference w:id="4"/>
      </w:r>
      <w:r w:rsidR="004274C9" w:rsidRPr="00654C6E">
        <w:rPr>
          <w:rFonts w:ascii="Verdana" w:hAnsi="Verdana"/>
          <w:sz w:val="22"/>
          <w:szCs w:val="22"/>
        </w:rPr>
        <w:t xml:space="preserve"> Unter solchen Bedingungen war </w:t>
      </w:r>
      <w:r w:rsidR="00095F99" w:rsidRPr="00654C6E">
        <w:rPr>
          <w:rFonts w:ascii="Verdana" w:hAnsi="Verdana"/>
          <w:sz w:val="22"/>
          <w:szCs w:val="22"/>
        </w:rPr>
        <w:t xml:space="preserve">für </w:t>
      </w:r>
      <w:r w:rsidR="004274C9" w:rsidRPr="00654C6E">
        <w:rPr>
          <w:rFonts w:ascii="Verdana" w:hAnsi="Verdana"/>
          <w:sz w:val="22"/>
          <w:szCs w:val="22"/>
        </w:rPr>
        <w:t xml:space="preserve">Jugendliche, die anfangs dem Regime durchaus positiv gegenüberstanden, </w:t>
      </w:r>
      <w:r w:rsidR="00095F99" w:rsidRPr="00654C6E">
        <w:rPr>
          <w:rFonts w:ascii="Verdana" w:hAnsi="Verdana"/>
          <w:sz w:val="22"/>
          <w:szCs w:val="22"/>
        </w:rPr>
        <w:t xml:space="preserve">der Weg </w:t>
      </w:r>
      <w:r w:rsidR="004274C9" w:rsidRPr="00654C6E">
        <w:rPr>
          <w:rFonts w:ascii="Verdana" w:hAnsi="Verdana"/>
          <w:sz w:val="22"/>
          <w:szCs w:val="22"/>
        </w:rPr>
        <w:t xml:space="preserve">in </w:t>
      </w:r>
      <w:r w:rsidR="006A10C9" w:rsidRPr="00654C6E">
        <w:rPr>
          <w:rFonts w:ascii="Verdana" w:hAnsi="Verdana"/>
          <w:sz w:val="22"/>
          <w:szCs w:val="22"/>
        </w:rPr>
        <w:t xml:space="preserve">einen aktiven </w:t>
      </w:r>
      <w:r w:rsidR="004274C9" w:rsidRPr="00654C6E">
        <w:rPr>
          <w:rFonts w:ascii="Verdana" w:hAnsi="Verdana"/>
          <w:sz w:val="22"/>
          <w:szCs w:val="22"/>
        </w:rPr>
        <w:t>Widerstand weit.</w:t>
      </w:r>
    </w:p>
    <w:p w:rsidR="00144AC8" w:rsidRPr="00654C6E" w:rsidRDefault="00144AC8">
      <w:pPr>
        <w:rPr>
          <w:rFonts w:ascii="Verdana" w:hAnsi="Verdana"/>
          <w:sz w:val="22"/>
          <w:szCs w:val="22"/>
        </w:rPr>
      </w:pPr>
    </w:p>
    <w:p w:rsidR="00144AC8" w:rsidRPr="00654C6E" w:rsidRDefault="00144AC8">
      <w:pPr>
        <w:rPr>
          <w:rFonts w:ascii="Verdana" w:hAnsi="Verdana"/>
          <w:b/>
          <w:sz w:val="22"/>
          <w:szCs w:val="22"/>
        </w:rPr>
      </w:pPr>
      <w:r w:rsidRPr="00654C6E">
        <w:rPr>
          <w:rFonts w:ascii="Verdana" w:hAnsi="Verdana"/>
          <w:b/>
          <w:sz w:val="22"/>
          <w:szCs w:val="22"/>
        </w:rPr>
        <w:t>2. Formen des Widerstandes</w:t>
      </w:r>
      <w:r w:rsidRPr="00654C6E">
        <w:rPr>
          <w:rStyle w:val="Funotenzeichen"/>
          <w:rFonts w:ascii="Verdana" w:hAnsi="Verdana"/>
          <w:b/>
          <w:sz w:val="22"/>
          <w:szCs w:val="22"/>
        </w:rPr>
        <w:footnoteReference w:id="5"/>
      </w:r>
    </w:p>
    <w:p w:rsidR="004274C9" w:rsidRPr="00654C6E" w:rsidRDefault="00144AC8">
      <w:pPr>
        <w:rPr>
          <w:rFonts w:ascii="Verdana" w:hAnsi="Verdana"/>
          <w:sz w:val="22"/>
          <w:szCs w:val="22"/>
        </w:rPr>
      </w:pPr>
      <w:r w:rsidRPr="00654C6E">
        <w:rPr>
          <w:rFonts w:ascii="Verdana" w:hAnsi="Verdana"/>
          <w:sz w:val="22"/>
          <w:szCs w:val="22"/>
        </w:rPr>
        <w:lastRenderedPageBreak/>
        <w:t xml:space="preserve">In der Nachkriegszeit wurden </w:t>
      </w:r>
      <w:r w:rsidR="0087116C" w:rsidRPr="00654C6E">
        <w:rPr>
          <w:rFonts w:ascii="Verdana" w:hAnsi="Verdana"/>
          <w:sz w:val="22"/>
          <w:szCs w:val="22"/>
        </w:rPr>
        <w:t xml:space="preserve">in Westdeutschland </w:t>
      </w:r>
      <w:r w:rsidRPr="00654C6E">
        <w:rPr>
          <w:rFonts w:ascii="Verdana" w:hAnsi="Verdana"/>
          <w:sz w:val="22"/>
          <w:szCs w:val="22"/>
        </w:rPr>
        <w:t>zunächst vor allem offensichtliche und spektakuläre Formen des Widerstandes thematisiert</w:t>
      </w:r>
      <w:r w:rsidR="004274C9" w:rsidRPr="00654C6E">
        <w:rPr>
          <w:rFonts w:ascii="Verdana" w:hAnsi="Verdana"/>
          <w:sz w:val="22"/>
          <w:szCs w:val="22"/>
        </w:rPr>
        <w:t xml:space="preserve"> wie das Attentat vom 20. Juli 1944</w:t>
      </w:r>
      <w:r w:rsidRPr="00654C6E">
        <w:rPr>
          <w:rFonts w:ascii="Verdana" w:hAnsi="Verdana"/>
          <w:sz w:val="22"/>
          <w:szCs w:val="22"/>
        </w:rPr>
        <w:t>.</w:t>
      </w:r>
      <w:r w:rsidR="004274C9" w:rsidRPr="00654C6E">
        <w:rPr>
          <w:rFonts w:ascii="Verdana" w:hAnsi="Verdana"/>
          <w:sz w:val="22"/>
          <w:szCs w:val="22"/>
        </w:rPr>
        <w:t xml:space="preserve"> Eine größere Zahl weiterer Attentatsversuche</w:t>
      </w:r>
      <w:r w:rsidR="00095F99" w:rsidRPr="00654C6E">
        <w:rPr>
          <w:rFonts w:ascii="Verdana" w:hAnsi="Verdana"/>
          <w:sz w:val="22"/>
          <w:szCs w:val="22"/>
        </w:rPr>
        <w:t xml:space="preserve"> war gescheitert, beispielsweise</w:t>
      </w:r>
      <w:r w:rsidR="004274C9" w:rsidRPr="00654C6E">
        <w:rPr>
          <w:rFonts w:ascii="Verdana" w:hAnsi="Verdana"/>
          <w:sz w:val="22"/>
          <w:szCs w:val="22"/>
        </w:rPr>
        <w:t xml:space="preserve"> </w:t>
      </w:r>
      <w:r w:rsidR="00095F99" w:rsidRPr="00654C6E">
        <w:rPr>
          <w:rFonts w:ascii="Verdana" w:hAnsi="Verdana"/>
          <w:sz w:val="22"/>
          <w:szCs w:val="22"/>
        </w:rPr>
        <w:t xml:space="preserve">von Militärs wie Rudolf v. </w:t>
      </w:r>
      <w:proofErr w:type="spellStart"/>
      <w:r w:rsidR="00095F99" w:rsidRPr="00654C6E">
        <w:rPr>
          <w:rFonts w:ascii="Verdana" w:hAnsi="Verdana"/>
          <w:sz w:val="22"/>
          <w:szCs w:val="22"/>
        </w:rPr>
        <w:t>Gersdorff</w:t>
      </w:r>
      <w:proofErr w:type="spellEnd"/>
      <w:r w:rsidR="00095F99" w:rsidRPr="00654C6E">
        <w:rPr>
          <w:rFonts w:ascii="Verdana" w:hAnsi="Verdana"/>
          <w:sz w:val="22"/>
          <w:szCs w:val="22"/>
        </w:rPr>
        <w:t xml:space="preserve"> oder Henning v. </w:t>
      </w:r>
      <w:proofErr w:type="spellStart"/>
      <w:r w:rsidR="00095F99" w:rsidRPr="00654C6E">
        <w:rPr>
          <w:rFonts w:ascii="Verdana" w:hAnsi="Verdana"/>
          <w:sz w:val="22"/>
          <w:szCs w:val="22"/>
        </w:rPr>
        <w:t>Tresckow</w:t>
      </w:r>
      <w:proofErr w:type="spellEnd"/>
      <w:r w:rsidR="004274C9" w:rsidRPr="00654C6E">
        <w:rPr>
          <w:rFonts w:ascii="Verdana" w:hAnsi="Verdana"/>
          <w:sz w:val="22"/>
          <w:szCs w:val="22"/>
        </w:rPr>
        <w:t xml:space="preserve">. </w:t>
      </w:r>
      <w:r w:rsidR="006A10C9" w:rsidRPr="00654C6E">
        <w:rPr>
          <w:rFonts w:ascii="Verdana" w:hAnsi="Verdana"/>
          <w:sz w:val="22"/>
          <w:szCs w:val="22"/>
        </w:rPr>
        <w:t>A</w:t>
      </w:r>
      <w:r w:rsidR="004274C9" w:rsidRPr="00654C6E">
        <w:rPr>
          <w:rFonts w:ascii="Verdana" w:hAnsi="Verdana"/>
          <w:sz w:val="22"/>
          <w:szCs w:val="22"/>
        </w:rPr>
        <w:t xml:space="preserve">m </w:t>
      </w:r>
      <w:r w:rsidR="00095F99" w:rsidRPr="00654C6E">
        <w:rPr>
          <w:rFonts w:ascii="Verdana" w:hAnsi="Verdana"/>
          <w:sz w:val="22"/>
          <w:szCs w:val="22"/>
        </w:rPr>
        <w:t>8</w:t>
      </w:r>
      <w:r w:rsidR="004274C9" w:rsidRPr="00654C6E">
        <w:rPr>
          <w:rFonts w:ascii="Verdana" w:hAnsi="Verdana"/>
          <w:sz w:val="22"/>
          <w:szCs w:val="22"/>
        </w:rPr>
        <w:t xml:space="preserve">. November 1939 </w:t>
      </w:r>
      <w:r w:rsidR="006A10C9" w:rsidRPr="00654C6E">
        <w:rPr>
          <w:rFonts w:ascii="Verdana" w:hAnsi="Verdana"/>
          <w:sz w:val="22"/>
          <w:szCs w:val="22"/>
        </w:rPr>
        <w:t xml:space="preserve">hatte Hitler </w:t>
      </w:r>
      <w:r w:rsidR="004274C9" w:rsidRPr="00654C6E">
        <w:rPr>
          <w:rFonts w:ascii="Verdana" w:hAnsi="Verdana"/>
          <w:sz w:val="22"/>
          <w:szCs w:val="22"/>
        </w:rPr>
        <w:t xml:space="preserve">den Bürgerbräukeller in München frühzeitig wieder verlassen, bevor die Bombe des </w:t>
      </w:r>
      <w:r w:rsidR="006B199D" w:rsidRPr="00654C6E">
        <w:rPr>
          <w:rFonts w:ascii="Verdana" w:hAnsi="Verdana"/>
          <w:sz w:val="22"/>
          <w:szCs w:val="22"/>
        </w:rPr>
        <w:t xml:space="preserve">Arbeiters </w:t>
      </w:r>
      <w:r w:rsidR="00095F99" w:rsidRPr="00654C6E">
        <w:rPr>
          <w:rFonts w:ascii="Verdana" w:hAnsi="Verdana"/>
          <w:sz w:val="22"/>
          <w:szCs w:val="22"/>
        </w:rPr>
        <w:t xml:space="preserve">Georg </w:t>
      </w:r>
      <w:r w:rsidR="004274C9" w:rsidRPr="00654C6E">
        <w:rPr>
          <w:rFonts w:ascii="Verdana" w:hAnsi="Verdana"/>
          <w:sz w:val="22"/>
          <w:szCs w:val="22"/>
        </w:rPr>
        <w:t xml:space="preserve">Elser explodierte. Ähnliches geschah bei anderen Gelegenheiten. </w:t>
      </w:r>
      <w:r w:rsidR="00095F99" w:rsidRPr="00654C6E">
        <w:rPr>
          <w:rFonts w:ascii="Verdana" w:hAnsi="Verdana"/>
          <w:sz w:val="22"/>
          <w:szCs w:val="22"/>
        </w:rPr>
        <w:t xml:space="preserve">Generalstabschef Ludwig Beck, </w:t>
      </w:r>
      <w:r w:rsidR="006B199D" w:rsidRPr="00654C6E">
        <w:rPr>
          <w:rFonts w:ascii="Verdana" w:hAnsi="Verdana"/>
          <w:sz w:val="22"/>
          <w:szCs w:val="22"/>
        </w:rPr>
        <w:t xml:space="preserve">zentrale Persönlichkeit des 20. Juli </w:t>
      </w:r>
      <w:r w:rsidR="00095F99" w:rsidRPr="00654C6E">
        <w:rPr>
          <w:rFonts w:ascii="Verdana" w:hAnsi="Verdana"/>
          <w:sz w:val="22"/>
          <w:szCs w:val="22"/>
        </w:rPr>
        <w:t xml:space="preserve">1944, hatte </w:t>
      </w:r>
      <w:r w:rsidR="006B199D" w:rsidRPr="00654C6E">
        <w:rPr>
          <w:rFonts w:ascii="Verdana" w:hAnsi="Verdana"/>
          <w:sz w:val="22"/>
          <w:szCs w:val="22"/>
        </w:rPr>
        <w:t xml:space="preserve">bereits </w:t>
      </w:r>
      <w:r w:rsidR="00095F99" w:rsidRPr="00654C6E">
        <w:rPr>
          <w:rFonts w:ascii="Verdana" w:hAnsi="Verdana"/>
          <w:sz w:val="22"/>
          <w:szCs w:val="22"/>
        </w:rPr>
        <w:t xml:space="preserve">1938 mit Staatsstreichvorbereitungen begonnen, als Hitlers Kriegspolitik </w:t>
      </w:r>
      <w:del w:id="17" w:author="anonym" w:date="2013-04-29T14:58:00Z">
        <w:r w:rsidR="00095F99" w:rsidRPr="00654C6E" w:rsidDel="00E7680C">
          <w:rPr>
            <w:rFonts w:ascii="Verdana" w:hAnsi="Verdana"/>
            <w:sz w:val="22"/>
            <w:szCs w:val="22"/>
          </w:rPr>
          <w:delText>zu einem</w:delText>
        </w:r>
      </w:del>
      <w:ins w:id="18" w:author="anonym" w:date="2013-04-29T14:58:00Z">
        <w:r w:rsidR="00E7680C">
          <w:rPr>
            <w:rFonts w:ascii="Verdana" w:hAnsi="Verdana"/>
            <w:sz w:val="22"/>
            <w:szCs w:val="22"/>
          </w:rPr>
          <w:t>einen</w:t>
        </w:r>
      </w:ins>
      <w:r w:rsidR="00095F99" w:rsidRPr="00654C6E">
        <w:rPr>
          <w:rFonts w:ascii="Verdana" w:hAnsi="Verdana"/>
          <w:sz w:val="22"/>
          <w:szCs w:val="22"/>
        </w:rPr>
        <w:t xml:space="preserve"> für Deutschland nicht zu gewinnenden allgemeinen Krieg zu führen begann; nach der vorläufigen Verhinderung eines Krieges im Münchner Abkommen über die Abtretung mehrheitlich von Deutsc</w:t>
      </w:r>
      <w:r w:rsidR="006B199D" w:rsidRPr="00654C6E">
        <w:rPr>
          <w:rFonts w:ascii="Verdana" w:hAnsi="Verdana"/>
          <w:sz w:val="22"/>
          <w:szCs w:val="22"/>
        </w:rPr>
        <w:t>h-Stämmigen besiedelter Gebiete</w:t>
      </w:r>
      <w:r w:rsidR="00095F99" w:rsidRPr="00654C6E">
        <w:rPr>
          <w:rFonts w:ascii="Verdana" w:hAnsi="Verdana"/>
          <w:sz w:val="22"/>
          <w:szCs w:val="22"/>
        </w:rPr>
        <w:t xml:space="preserve"> der Tschechoslowakei war eine Basis dafür nicht mehr vorhanden. Der Vorbereitung der Nachkriegspolitik galten die teils noch von autoritären Vorstellungen geprägten Vorbereitungen eines Kreises um den ehemaligen Leipziger Oberbürgermeister Carl Goerdeler, den vor allem der Industrielle Robert Bosch aktiv förderte. </w:t>
      </w:r>
      <w:r w:rsidR="00ED3705" w:rsidRPr="00654C6E">
        <w:rPr>
          <w:rFonts w:ascii="Verdana" w:hAnsi="Verdana"/>
          <w:sz w:val="22"/>
          <w:szCs w:val="22"/>
        </w:rPr>
        <w:t xml:space="preserve">Sozial und politisch am breitesten war </w:t>
      </w:r>
      <w:r w:rsidR="004534D8" w:rsidRPr="00654C6E">
        <w:rPr>
          <w:rFonts w:ascii="Verdana" w:hAnsi="Verdana"/>
          <w:sz w:val="22"/>
          <w:szCs w:val="22"/>
        </w:rPr>
        <w:t xml:space="preserve">unter solchen Planungskreisen </w:t>
      </w:r>
      <w:r w:rsidR="00ED3705" w:rsidRPr="00654C6E">
        <w:rPr>
          <w:rFonts w:ascii="Verdana" w:hAnsi="Verdana"/>
          <w:sz w:val="22"/>
          <w:szCs w:val="22"/>
        </w:rPr>
        <w:t xml:space="preserve">der nach dem </w:t>
      </w:r>
      <w:r w:rsidR="004534D8" w:rsidRPr="00654C6E">
        <w:rPr>
          <w:rFonts w:ascii="Verdana" w:hAnsi="Verdana"/>
          <w:sz w:val="22"/>
          <w:szCs w:val="22"/>
        </w:rPr>
        <w:t xml:space="preserve">im heutigen Polen liegenden </w:t>
      </w:r>
      <w:r w:rsidR="00ED3705" w:rsidRPr="00654C6E">
        <w:rPr>
          <w:rFonts w:ascii="Verdana" w:hAnsi="Verdana"/>
          <w:sz w:val="22"/>
          <w:szCs w:val="22"/>
        </w:rPr>
        <w:t>Gut des Grafen James v. Moltke benannte Kreisauer Kreis, dessen Spannbreite von Sozialdemokraten und Gewerkschaftlern über die Kirchen bis zum alten Adel reichte; über Moltke und seinen Freund</w:t>
      </w:r>
      <w:ins w:id="19" w:author="anonym" w:date="2013-04-29T14:58:00Z">
        <w:r w:rsidR="00E7680C">
          <w:rPr>
            <w:rFonts w:ascii="Verdana" w:hAnsi="Verdana"/>
            <w:sz w:val="22"/>
            <w:szCs w:val="22"/>
          </w:rPr>
          <w:t>,</w:t>
        </w:r>
      </w:ins>
      <w:r w:rsidR="00ED3705" w:rsidRPr="00654C6E">
        <w:rPr>
          <w:rFonts w:ascii="Verdana" w:hAnsi="Verdana"/>
          <w:sz w:val="22"/>
          <w:szCs w:val="22"/>
        </w:rPr>
        <w:t xml:space="preserve"> den norwegischen Bischof und führenden Widerstandsführer </w:t>
      </w:r>
      <w:proofErr w:type="spellStart"/>
      <w:r w:rsidR="00ED3705" w:rsidRPr="00654C6E">
        <w:rPr>
          <w:rFonts w:ascii="Verdana" w:hAnsi="Verdana"/>
          <w:sz w:val="22"/>
          <w:szCs w:val="22"/>
        </w:rPr>
        <w:t>Eivind</w:t>
      </w:r>
      <w:proofErr w:type="spellEnd"/>
      <w:r w:rsidR="00ED3705" w:rsidRPr="00654C6E">
        <w:rPr>
          <w:rFonts w:ascii="Verdana" w:hAnsi="Verdana"/>
          <w:sz w:val="22"/>
          <w:szCs w:val="22"/>
        </w:rPr>
        <w:t xml:space="preserve"> </w:t>
      </w:r>
      <w:proofErr w:type="spellStart"/>
      <w:r w:rsidR="00ED3705" w:rsidRPr="00654C6E">
        <w:rPr>
          <w:rFonts w:ascii="Verdana" w:hAnsi="Verdana"/>
          <w:sz w:val="22"/>
          <w:szCs w:val="22"/>
        </w:rPr>
        <w:t>Berggrav</w:t>
      </w:r>
      <w:proofErr w:type="spellEnd"/>
      <w:ins w:id="20" w:author="anonym" w:date="2013-04-29T14:58:00Z">
        <w:r w:rsidR="00E7680C">
          <w:rPr>
            <w:rFonts w:ascii="Verdana" w:hAnsi="Verdana"/>
            <w:sz w:val="22"/>
            <w:szCs w:val="22"/>
          </w:rPr>
          <w:t>,</w:t>
        </w:r>
      </w:ins>
      <w:r w:rsidR="00ED3705" w:rsidRPr="00654C6E">
        <w:rPr>
          <w:rFonts w:ascii="Verdana" w:hAnsi="Verdana"/>
          <w:sz w:val="22"/>
          <w:szCs w:val="22"/>
        </w:rPr>
        <w:t xml:space="preserve"> gelangten die Flugblätter der Weißen Rose zu den Alliierten, die sie aus Flugzeugen zu Tausenden über Deutschland abwarfen.</w:t>
      </w:r>
      <w:r w:rsidR="00BB2AC1" w:rsidRPr="00654C6E">
        <w:rPr>
          <w:rFonts w:ascii="Verdana" w:hAnsi="Verdana"/>
          <w:sz w:val="22"/>
          <w:szCs w:val="22"/>
        </w:rPr>
        <w:t xml:space="preserve"> Der Literatur-Nobelpreisträger Thomas Mann machte es im amerikanischen Exil über seine regelmäßigen Rundfunksendungen weltweit bekannt.</w:t>
      </w:r>
    </w:p>
    <w:p w:rsidR="004274C9" w:rsidRPr="00654C6E" w:rsidRDefault="004274C9">
      <w:pPr>
        <w:rPr>
          <w:rFonts w:ascii="Verdana" w:hAnsi="Verdana"/>
          <w:sz w:val="22"/>
          <w:szCs w:val="22"/>
        </w:rPr>
      </w:pPr>
    </w:p>
    <w:p w:rsidR="00144AC8" w:rsidRPr="00654C6E" w:rsidRDefault="00144AC8" w:rsidP="00ED3705">
      <w:pPr>
        <w:rPr>
          <w:rFonts w:ascii="Verdana" w:hAnsi="Verdana"/>
          <w:sz w:val="22"/>
          <w:szCs w:val="22"/>
        </w:rPr>
      </w:pPr>
      <w:r w:rsidRPr="00654C6E">
        <w:rPr>
          <w:rFonts w:ascii="Verdana" w:hAnsi="Verdana"/>
          <w:sz w:val="22"/>
          <w:szCs w:val="22"/>
        </w:rPr>
        <w:t xml:space="preserve">Im Verlauf der </w:t>
      </w:r>
      <w:r w:rsidR="00ED3705" w:rsidRPr="00654C6E">
        <w:rPr>
          <w:rFonts w:ascii="Verdana" w:hAnsi="Verdana"/>
          <w:sz w:val="22"/>
          <w:szCs w:val="22"/>
        </w:rPr>
        <w:t>Nachkriegsj</w:t>
      </w:r>
      <w:r w:rsidRPr="00654C6E">
        <w:rPr>
          <w:rFonts w:ascii="Verdana" w:hAnsi="Verdana"/>
          <w:sz w:val="22"/>
          <w:szCs w:val="22"/>
        </w:rPr>
        <w:t xml:space="preserve">ahrzehnte differenzierte sich das Bild sehr weit aus in dem Maße, in dem die allgemeine Forschung über das "Dritte Reich" immer neue Aspekte und Forschungsfelder entdeckte und erschloss. Einerseits </w:t>
      </w:r>
      <w:r w:rsidR="00C1243F" w:rsidRPr="00654C6E">
        <w:rPr>
          <w:rFonts w:ascii="Verdana" w:hAnsi="Verdana"/>
          <w:sz w:val="22"/>
          <w:szCs w:val="22"/>
        </w:rPr>
        <w:t xml:space="preserve">wurden damit </w:t>
      </w:r>
      <w:r w:rsidR="00ED3705" w:rsidRPr="00654C6E">
        <w:rPr>
          <w:rFonts w:ascii="Verdana" w:hAnsi="Verdana"/>
          <w:sz w:val="22"/>
          <w:szCs w:val="22"/>
        </w:rPr>
        <w:t xml:space="preserve">Umfang, </w:t>
      </w:r>
      <w:r w:rsidR="00C1243F" w:rsidRPr="00654C6E">
        <w:rPr>
          <w:rFonts w:ascii="Verdana" w:hAnsi="Verdana"/>
          <w:sz w:val="22"/>
          <w:szCs w:val="22"/>
        </w:rPr>
        <w:t xml:space="preserve">Gründe und Strukturen </w:t>
      </w:r>
      <w:r w:rsidRPr="00654C6E">
        <w:rPr>
          <w:rFonts w:ascii="Verdana" w:hAnsi="Verdana"/>
          <w:sz w:val="22"/>
          <w:szCs w:val="22"/>
        </w:rPr>
        <w:t xml:space="preserve">der Zustimmung zum Regime zusehends </w:t>
      </w:r>
      <w:r w:rsidR="00C1243F" w:rsidRPr="00654C6E">
        <w:rPr>
          <w:rFonts w:ascii="Verdana" w:hAnsi="Verdana"/>
          <w:sz w:val="22"/>
          <w:szCs w:val="22"/>
        </w:rPr>
        <w:t xml:space="preserve">differenzierter und </w:t>
      </w:r>
      <w:r w:rsidRPr="00654C6E">
        <w:rPr>
          <w:rFonts w:ascii="Verdana" w:hAnsi="Verdana"/>
          <w:sz w:val="22"/>
          <w:szCs w:val="22"/>
        </w:rPr>
        <w:t>breiter</w:t>
      </w:r>
      <w:r w:rsidR="00C1243F" w:rsidRPr="00654C6E">
        <w:rPr>
          <w:rFonts w:ascii="Verdana" w:hAnsi="Verdana"/>
          <w:sz w:val="22"/>
          <w:szCs w:val="22"/>
        </w:rPr>
        <w:t xml:space="preserve"> herausgearbeitet</w:t>
      </w:r>
      <w:r w:rsidRPr="00654C6E">
        <w:rPr>
          <w:rFonts w:ascii="Verdana" w:hAnsi="Verdana"/>
          <w:sz w:val="22"/>
          <w:szCs w:val="22"/>
        </w:rPr>
        <w:t xml:space="preserve">. Andererseits kamen immer neue </w:t>
      </w:r>
      <w:r w:rsidR="00C1243F" w:rsidRPr="00654C6E">
        <w:rPr>
          <w:rFonts w:ascii="Verdana" w:hAnsi="Verdana"/>
          <w:sz w:val="22"/>
          <w:szCs w:val="22"/>
        </w:rPr>
        <w:t xml:space="preserve">Verhaltensweisen </w:t>
      </w:r>
      <w:r w:rsidRPr="00654C6E">
        <w:rPr>
          <w:rFonts w:ascii="Verdana" w:hAnsi="Verdana"/>
          <w:sz w:val="22"/>
          <w:szCs w:val="22"/>
        </w:rPr>
        <w:t>zum Vorschein</w:t>
      </w:r>
      <w:r w:rsidR="00C1243F" w:rsidRPr="00654C6E">
        <w:rPr>
          <w:rFonts w:ascii="Verdana" w:hAnsi="Verdana"/>
          <w:sz w:val="22"/>
          <w:szCs w:val="22"/>
        </w:rPr>
        <w:t>, die in das breite Feld von Widerstand eingeordnet werden können</w:t>
      </w:r>
      <w:r w:rsidRPr="00654C6E">
        <w:rPr>
          <w:rFonts w:ascii="Verdana" w:hAnsi="Verdana"/>
          <w:sz w:val="22"/>
          <w:szCs w:val="22"/>
        </w:rPr>
        <w:t>.</w:t>
      </w:r>
      <w:r w:rsidR="00ED3705" w:rsidRPr="00654C6E">
        <w:rPr>
          <w:rFonts w:ascii="Verdana" w:hAnsi="Verdana"/>
          <w:sz w:val="22"/>
          <w:szCs w:val="22"/>
        </w:rPr>
        <w:t xml:space="preserve"> Im engeren</w:t>
      </w:r>
      <w:r w:rsidRPr="00654C6E">
        <w:rPr>
          <w:rFonts w:ascii="Verdana" w:hAnsi="Verdana"/>
          <w:sz w:val="22"/>
          <w:szCs w:val="22"/>
        </w:rPr>
        <w:t xml:space="preserve"> persönlichen</w:t>
      </w:r>
      <w:r w:rsidR="00ED3705" w:rsidRPr="00654C6E">
        <w:rPr>
          <w:rFonts w:ascii="Verdana" w:hAnsi="Verdana"/>
          <w:sz w:val="22"/>
          <w:szCs w:val="22"/>
        </w:rPr>
        <w:t xml:space="preserve"> Umfeld </w:t>
      </w:r>
      <w:r w:rsidRPr="00654C6E">
        <w:rPr>
          <w:rFonts w:ascii="Verdana" w:hAnsi="Verdana"/>
          <w:sz w:val="22"/>
          <w:szCs w:val="22"/>
        </w:rPr>
        <w:t xml:space="preserve"> lassen sich </w:t>
      </w:r>
      <w:r w:rsidR="00ED3705" w:rsidRPr="00654C6E">
        <w:rPr>
          <w:rFonts w:ascii="Verdana" w:hAnsi="Verdana"/>
          <w:sz w:val="22"/>
          <w:szCs w:val="22"/>
        </w:rPr>
        <w:t xml:space="preserve">dazu </w:t>
      </w:r>
      <w:r w:rsidRPr="00654C6E">
        <w:rPr>
          <w:rFonts w:ascii="Verdana" w:hAnsi="Verdana"/>
          <w:sz w:val="22"/>
          <w:szCs w:val="22"/>
        </w:rPr>
        <w:t xml:space="preserve">Sabotageakte von deutschen </w:t>
      </w:r>
      <w:r w:rsidR="00ED3705" w:rsidRPr="00654C6E">
        <w:rPr>
          <w:rFonts w:ascii="Verdana" w:hAnsi="Verdana"/>
          <w:sz w:val="22"/>
          <w:szCs w:val="22"/>
        </w:rPr>
        <w:t xml:space="preserve">und </w:t>
      </w:r>
      <w:r w:rsidRPr="00654C6E">
        <w:rPr>
          <w:rFonts w:ascii="Verdana" w:hAnsi="Verdana"/>
          <w:sz w:val="22"/>
          <w:szCs w:val="22"/>
        </w:rPr>
        <w:t>ausländischen Arbeitern zählen, Diskussionskreise verschiedenster Tendenz wie die erste Phase der "Weißen Rose", Flugblattaktionen, Widerstandsorganisationen in den Konzentrationslagern, Verstecken von jüdischen Mitbürgern und anderen gefährdeten Personen</w:t>
      </w:r>
      <w:r w:rsidR="004534D8" w:rsidRPr="00654C6E">
        <w:rPr>
          <w:rFonts w:ascii="Verdana" w:hAnsi="Verdana"/>
          <w:sz w:val="22"/>
          <w:szCs w:val="22"/>
        </w:rPr>
        <w:t xml:space="preserve"> oder</w:t>
      </w:r>
      <w:r w:rsidRPr="00654C6E">
        <w:rPr>
          <w:rFonts w:ascii="Verdana" w:hAnsi="Verdana"/>
          <w:sz w:val="22"/>
          <w:szCs w:val="22"/>
        </w:rPr>
        <w:t xml:space="preserve"> verbotenes </w:t>
      </w:r>
      <w:r w:rsidR="00ED3705" w:rsidRPr="00654C6E">
        <w:rPr>
          <w:rFonts w:ascii="Verdana" w:hAnsi="Verdana"/>
          <w:sz w:val="22"/>
          <w:szCs w:val="22"/>
        </w:rPr>
        <w:t xml:space="preserve">demonstratives </w:t>
      </w:r>
      <w:r w:rsidRPr="00654C6E">
        <w:rPr>
          <w:rFonts w:ascii="Verdana" w:hAnsi="Verdana"/>
          <w:sz w:val="22"/>
          <w:szCs w:val="22"/>
        </w:rPr>
        <w:t xml:space="preserve">Grüßen von jüdischen Bürgern in der Öffentlichkeit. Martin </w:t>
      </w:r>
      <w:proofErr w:type="spellStart"/>
      <w:r w:rsidRPr="00654C6E">
        <w:rPr>
          <w:rFonts w:ascii="Verdana" w:hAnsi="Verdana"/>
          <w:sz w:val="22"/>
          <w:szCs w:val="22"/>
        </w:rPr>
        <w:t>Brozat</w:t>
      </w:r>
      <w:proofErr w:type="spellEnd"/>
      <w:r w:rsidRPr="00654C6E">
        <w:rPr>
          <w:rFonts w:ascii="Verdana" w:hAnsi="Verdana"/>
          <w:sz w:val="22"/>
          <w:szCs w:val="22"/>
        </w:rPr>
        <w:t xml:space="preserve"> prägte den Begriff der "Resistenz"</w:t>
      </w:r>
      <w:r w:rsidR="00ED3705" w:rsidRPr="00654C6E">
        <w:rPr>
          <w:rFonts w:ascii="Verdana" w:hAnsi="Verdana"/>
          <w:sz w:val="22"/>
          <w:szCs w:val="22"/>
        </w:rPr>
        <w:t xml:space="preserve"> für Formen der </w:t>
      </w:r>
      <w:r w:rsidRPr="00654C6E">
        <w:rPr>
          <w:rFonts w:ascii="Verdana" w:hAnsi="Verdana"/>
          <w:sz w:val="22"/>
          <w:szCs w:val="22"/>
        </w:rPr>
        <w:t xml:space="preserve">"wirksamen Abwehr, Begrenzung, Eindämmung der NS-Herrschaft oder ihres Anspruches, gleichgültig von welchen Motiven, Gründen und Kräften her". </w:t>
      </w:r>
      <w:r w:rsidR="00ED3705" w:rsidRPr="00654C6E">
        <w:rPr>
          <w:rFonts w:ascii="Verdana" w:hAnsi="Verdana"/>
          <w:sz w:val="22"/>
          <w:szCs w:val="22"/>
        </w:rPr>
        <w:t xml:space="preserve">Ian Kershaw spricht von „Dissens“ für solche weniger spektakulären Formen des Widerstandes. Die in den Anmerkungen dieses Beitrages genannten Werke geben den Zugang zu einer umfangreichen Diskussion über solche Typologien, auf die hier nicht umfassend eingegangen werden kann. Wichtig ist bei vielen von ihnen, dass auch Handlungen, die aus heutiger Sicht nicht als Widerstand </w:t>
      </w:r>
      <w:r w:rsidR="004534D8" w:rsidRPr="00654C6E">
        <w:rPr>
          <w:rFonts w:ascii="Verdana" w:hAnsi="Verdana"/>
          <w:sz w:val="22"/>
          <w:szCs w:val="22"/>
        </w:rPr>
        <w:t xml:space="preserve">gewertet werden </w:t>
      </w:r>
      <w:r w:rsidR="00ED3705" w:rsidRPr="00654C6E">
        <w:rPr>
          <w:rFonts w:ascii="Verdana" w:hAnsi="Verdana"/>
          <w:sz w:val="22"/>
          <w:szCs w:val="22"/>
        </w:rPr>
        <w:t xml:space="preserve">mögen, von der Gestapo als </w:t>
      </w:r>
      <w:r w:rsidR="00ED3705" w:rsidRPr="00654C6E">
        <w:rPr>
          <w:rFonts w:ascii="Verdana" w:hAnsi="Verdana"/>
          <w:sz w:val="22"/>
          <w:szCs w:val="22"/>
        </w:rPr>
        <w:lastRenderedPageBreak/>
        <w:t xml:space="preserve">solche </w:t>
      </w:r>
      <w:r w:rsidR="004534D8" w:rsidRPr="00654C6E">
        <w:rPr>
          <w:rFonts w:ascii="Verdana" w:hAnsi="Verdana"/>
          <w:sz w:val="22"/>
          <w:szCs w:val="22"/>
        </w:rPr>
        <w:t xml:space="preserve">bekämpft </w:t>
      </w:r>
      <w:r w:rsidR="00ED3705" w:rsidRPr="00654C6E">
        <w:rPr>
          <w:rFonts w:ascii="Verdana" w:hAnsi="Verdana"/>
          <w:sz w:val="22"/>
          <w:szCs w:val="22"/>
        </w:rPr>
        <w:t xml:space="preserve">wurden, und </w:t>
      </w:r>
      <w:r w:rsidR="004534D8" w:rsidRPr="00654C6E">
        <w:rPr>
          <w:rFonts w:ascii="Verdana" w:hAnsi="Verdana"/>
          <w:sz w:val="22"/>
          <w:szCs w:val="22"/>
        </w:rPr>
        <w:t xml:space="preserve">das </w:t>
      </w:r>
      <w:r w:rsidR="00ED3705" w:rsidRPr="00654C6E">
        <w:rPr>
          <w:rFonts w:ascii="Verdana" w:hAnsi="Verdana"/>
          <w:sz w:val="22"/>
          <w:szCs w:val="22"/>
        </w:rPr>
        <w:t xml:space="preserve">im Verlauf der permanenten Radikalisierung der Gewalt immer </w:t>
      </w:r>
      <w:r w:rsidR="004534D8" w:rsidRPr="00654C6E">
        <w:rPr>
          <w:rFonts w:ascii="Verdana" w:hAnsi="Verdana"/>
          <w:sz w:val="22"/>
          <w:szCs w:val="22"/>
        </w:rPr>
        <w:t>umfassender</w:t>
      </w:r>
      <w:r w:rsidR="00ED3705" w:rsidRPr="00654C6E">
        <w:rPr>
          <w:rFonts w:ascii="Verdana" w:hAnsi="Verdana"/>
          <w:sz w:val="22"/>
          <w:szCs w:val="22"/>
        </w:rPr>
        <w:t xml:space="preserve">. Ein im Gasthaus geäußerter Witz, aus dem sich ein Zweifel am „Endsieg“ herausinterpretieren ließ, konnte wegen „Heimtücke“ und „Wehrkraftzersetzung“ ins KZ und in den Tod führen. Das </w:t>
      </w:r>
      <w:r w:rsidR="004534D8" w:rsidRPr="00654C6E">
        <w:rPr>
          <w:rFonts w:ascii="Verdana" w:hAnsi="Verdana"/>
          <w:sz w:val="22"/>
          <w:szCs w:val="22"/>
        </w:rPr>
        <w:t xml:space="preserve">blanke </w:t>
      </w:r>
      <w:r w:rsidR="00ED3705" w:rsidRPr="00654C6E">
        <w:rPr>
          <w:rFonts w:ascii="Verdana" w:hAnsi="Verdana"/>
          <w:sz w:val="22"/>
          <w:szCs w:val="22"/>
        </w:rPr>
        <w:t>Entsetzen, das die Machthaber bis zu Hitler hinauf angesichts der Flugblätter der Weißen Rose ergriff</w:t>
      </w:r>
      <w:r w:rsidR="003942E7" w:rsidRPr="00654C6E">
        <w:rPr>
          <w:rFonts w:ascii="Verdana" w:hAnsi="Verdana"/>
          <w:sz w:val="22"/>
          <w:szCs w:val="22"/>
        </w:rPr>
        <w:t xml:space="preserve">, zeigt die </w:t>
      </w:r>
      <w:r w:rsidR="00CF2DAC" w:rsidRPr="00654C6E">
        <w:rPr>
          <w:rFonts w:ascii="Verdana" w:hAnsi="Verdana"/>
          <w:sz w:val="22"/>
          <w:szCs w:val="22"/>
        </w:rPr>
        <w:t xml:space="preserve">Wirkung, </w:t>
      </w:r>
      <w:r w:rsidR="003942E7" w:rsidRPr="00654C6E">
        <w:rPr>
          <w:rFonts w:ascii="Verdana" w:hAnsi="Verdana"/>
          <w:sz w:val="22"/>
          <w:szCs w:val="22"/>
        </w:rPr>
        <w:t>welche solche Aktionen, die keinerlei Umsturzchancen hatten, entfalten konnten.</w:t>
      </w:r>
    </w:p>
    <w:p w:rsidR="00144AC8" w:rsidRPr="00654C6E" w:rsidRDefault="00144AC8" w:rsidP="00DC0348">
      <w:pPr>
        <w:rPr>
          <w:rFonts w:ascii="Verdana" w:hAnsi="Verdana"/>
          <w:sz w:val="22"/>
          <w:szCs w:val="22"/>
        </w:rPr>
      </w:pPr>
    </w:p>
    <w:p w:rsidR="004534D8" w:rsidRPr="00654C6E" w:rsidRDefault="00CF2DAC" w:rsidP="00DC0348">
      <w:pPr>
        <w:rPr>
          <w:rFonts w:ascii="Verdana" w:hAnsi="Verdana"/>
          <w:b/>
          <w:sz w:val="22"/>
          <w:szCs w:val="22"/>
        </w:rPr>
      </w:pPr>
      <w:r w:rsidRPr="00654C6E">
        <w:rPr>
          <w:rFonts w:ascii="Verdana" w:hAnsi="Verdana"/>
          <w:b/>
          <w:sz w:val="22"/>
          <w:szCs w:val="22"/>
        </w:rPr>
        <w:t>Inge Scholl und die Weiße Rose</w:t>
      </w:r>
    </w:p>
    <w:p w:rsidR="00427CD6" w:rsidRPr="00654C6E" w:rsidRDefault="00144AC8" w:rsidP="00DC0348">
      <w:pPr>
        <w:rPr>
          <w:rFonts w:ascii="Verdana" w:hAnsi="Verdana"/>
          <w:sz w:val="22"/>
          <w:szCs w:val="22"/>
        </w:rPr>
      </w:pPr>
      <w:r w:rsidRPr="00654C6E">
        <w:rPr>
          <w:rFonts w:ascii="Verdana" w:hAnsi="Verdana"/>
          <w:sz w:val="22"/>
          <w:szCs w:val="22"/>
        </w:rPr>
        <w:t xml:space="preserve">Der Weg dieses Buches </w:t>
      </w:r>
      <w:r w:rsidR="00651E00" w:rsidRPr="00654C6E">
        <w:rPr>
          <w:rFonts w:ascii="Verdana" w:hAnsi="Verdana"/>
          <w:sz w:val="22"/>
          <w:szCs w:val="22"/>
        </w:rPr>
        <w:t xml:space="preserve">illustriert die </w:t>
      </w:r>
      <w:r w:rsidRPr="00654C6E">
        <w:rPr>
          <w:rFonts w:ascii="Verdana" w:hAnsi="Verdana"/>
          <w:sz w:val="22"/>
          <w:szCs w:val="22"/>
        </w:rPr>
        <w:t xml:space="preserve">Allgegenwärtigkeit des „Dritten Reiches“ im Nachkriegsdeutschland. </w:t>
      </w:r>
      <w:r w:rsidR="00427CD6" w:rsidRPr="00654C6E">
        <w:rPr>
          <w:rFonts w:ascii="Verdana" w:hAnsi="Verdana"/>
          <w:sz w:val="22"/>
          <w:szCs w:val="22"/>
        </w:rPr>
        <w:t xml:space="preserve">In seiner Entstehungsgeschichte </w:t>
      </w:r>
      <w:r w:rsidR="00651E00" w:rsidRPr="00654C6E">
        <w:rPr>
          <w:rFonts w:ascii="Verdana" w:hAnsi="Verdana"/>
          <w:sz w:val="22"/>
          <w:szCs w:val="22"/>
        </w:rPr>
        <w:t xml:space="preserve">war </w:t>
      </w:r>
      <w:r w:rsidR="00427CD6" w:rsidRPr="00654C6E">
        <w:rPr>
          <w:rFonts w:ascii="Verdana" w:hAnsi="Verdana"/>
          <w:sz w:val="22"/>
          <w:szCs w:val="22"/>
        </w:rPr>
        <w:t xml:space="preserve">es zunächst eine Art Familiengeschichte, weshalb Hans und Sophie Scholl </w:t>
      </w:r>
      <w:r w:rsidR="006B199D" w:rsidRPr="00654C6E">
        <w:rPr>
          <w:rFonts w:ascii="Verdana" w:hAnsi="Verdana"/>
          <w:sz w:val="22"/>
          <w:szCs w:val="22"/>
        </w:rPr>
        <w:t xml:space="preserve">in seinem </w:t>
      </w:r>
      <w:r w:rsidR="00427CD6" w:rsidRPr="00654C6E">
        <w:rPr>
          <w:rFonts w:ascii="Verdana" w:hAnsi="Verdana"/>
          <w:sz w:val="22"/>
          <w:szCs w:val="22"/>
        </w:rPr>
        <w:t>Mi</w:t>
      </w:r>
      <w:r w:rsidR="0087116C" w:rsidRPr="00654C6E">
        <w:rPr>
          <w:rFonts w:ascii="Verdana" w:hAnsi="Verdana"/>
          <w:sz w:val="22"/>
          <w:szCs w:val="22"/>
        </w:rPr>
        <w:t>t</w:t>
      </w:r>
      <w:r w:rsidR="00427CD6" w:rsidRPr="00654C6E">
        <w:rPr>
          <w:rFonts w:ascii="Verdana" w:hAnsi="Verdana"/>
          <w:sz w:val="22"/>
          <w:szCs w:val="22"/>
        </w:rPr>
        <w:t xml:space="preserve">telpunkt stehen. Dann </w:t>
      </w:r>
      <w:r w:rsidR="00C1243F" w:rsidRPr="00654C6E">
        <w:rPr>
          <w:rFonts w:ascii="Verdana" w:hAnsi="Verdana"/>
          <w:sz w:val="22"/>
          <w:szCs w:val="22"/>
        </w:rPr>
        <w:t xml:space="preserve">sollte </w:t>
      </w:r>
      <w:r w:rsidR="00427CD6" w:rsidRPr="00654C6E">
        <w:rPr>
          <w:rFonts w:ascii="Verdana" w:hAnsi="Verdana"/>
          <w:sz w:val="22"/>
          <w:szCs w:val="22"/>
        </w:rPr>
        <w:t>ein Buch für Jugendliche daraus</w:t>
      </w:r>
      <w:r w:rsidR="00C1243F" w:rsidRPr="00654C6E">
        <w:rPr>
          <w:rFonts w:ascii="Verdana" w:hAnsi="Verdana"/>
          <w:sz w:val="22"/>
          <w:szCs w:val="22"/>
        </w:rPr>
        <w:t xml:space="preserve"> werden</w:t>
      </w:r>
      <w:r w:rsidR="006B199D" w:rsidRPr="00654C6E">
        <w:rPr>
          <w:rFonts w:ascii="Verdana" w:hAnsi="Verdana"/>
          <w:sz w:val="22"/>
          <w:szCs w:val="22"/>
        </w:rPr>
        <w:t xml:space="preserve">. Beides </w:t>
      </w:r>
      <w:r w:rsidR="00427CD6" w:rsidRPr="00654C6E">
        <w:rPr>
          <w:rFonts w:ascii="Verdana" w:hAnsi="Verdana"/>
          <w:sz w:val="22"/>
          <w:szCs w:val="22"/>
        </w:rPr>
        <w:t xml:space="preserve">spiegelt sich </w:t>
      </w:r>
      <w:r w:rsidR="006B199D" w:rsidRPr="00654C6E">
        <w:rPr>
          <w:rFonts w:ascii="Verdana" w:hAnsi="Verdana"/>
          <w:sz w:val="22"/>
          <w:szCs w:val="22"/>
        </w:rPr>
        <w:t xml:space="preserve">im </w:t>
      </w:r>
      <w:r w:rsidR="00427CD6" w:rsidRPr="00654C6E">
        <w:rPr>
          <w:rFonts w:ascii="Verdana" w:hAnsi="Verdana"/>
          <w:sz w:val="22"/>
          <w:szCs w:val="22"/>
        </w:rPr>
        <w:t xml:space="preserve">Stil wider. </w:t>
      </w:r>
      <w:r w:rsidR="0087116C" w:rsidRPr="00654C6E">
        <w:rPr>
          <w:rFonts w:ascii="Verdana" w:hAnsi="Verdana"/>
          <w:sz w:val="22"/>
          <w:szCs w:val="22"/>
        </w:rPr>
        <w:t xml:space="preserve">Schließlich </w:t>
      </w:r>
      <w:r w:rsidR="00651E00" w:rsidRPr="00654C6E">
        <w:rPr>
          <w:rFonts w:ascii="Verdana" w:hAnsi="Verdana"/>
          <w:sz w:val="22"/>
          <w:szCs w:val="22"/>
        </w:rPr>
        <w:t xml:space="preserve">fand </w:t>
      </w:r>
      <w:r w:rsidR="0087116C" w:rsidRPr="00654C6E">
        <w:rPr>
          <w:rFonts w:ascii="Verdana" w:hAnsi="Verdana"/>
          <w:sz w:val="22"/>
          <w:szCs w:val="22"/>
        </w:rPr>
        <w:t xml:space="preserve">es </w:t>
      </w:r>
      <w:r w:rsidR="00651E00" w:rsidRPr="00654C6E">
        <w:rPr>
          <w:rFonts w:ascii="Verdana" w:hAnsi="Verdana"/>
          <w:sz w:val="22"/>
          <w:szCs w:val="22"/>
        </w:rPr>
        <w:t xml:space="preserve">ganz unerwartet eine </w:t>
      </w:r>
      <w:r w:rsidR="0087116C" w:rsidRPr="00654C6E">
        <w:rPr>
          <w:rFonts w:ascii="Verdana" w:hAnsi="Verdana"/>
          <w:sz w:val="22"/>
          <w:szCs w:val="22"/>
        </w:rPr>
        <w:t xml:space="preserve">weltweite Verbreitung und </w:t>
      </w:r>
      <w:r w:rsidR="00651E00" w:rsidRPr="00654C6E">
        <w:rPr>
          <w:rFonts w:ascii="Verdana" w:hAnsi="Verdana"/>
          <w:sz w:val="22"/>
          <w:szCs w:val="22"/>
        </w:rPr>
        <w:t xml:space="preserve">wurde </w:t>
      </w:r>
      <w:r w:rsidR="0087116C" w:rsidRPr="00654C6E">
        <w:rPr>
          <w:rFonts w:ascii="Verdana" w:hAnsi="Verdana"/>
          <w:sz w:val="22"/>
          <w:szCs w:val="22"/>
        </w:rPr>
        <w:t xml:space="preserve">zum Symbol des Mutes deutscher Jugend im „Dritten Reich“. </w:t>
      </w:r>
      <w:r w:rsidR="00C1243F" w:rsidRPr="00654C6E">
        <w:rPr>
          <w:rFonts w:ascii="Verdana" w:hAnsi="Verdana"/>
          <w:sz w:val="22"/>
          <w:szCs w:val="22"/>
        </w:rPr>
        <w:t xml:space="preserve">Inge Scholls </w:t>
      </w:r>
      <w:r w:rsidR="00427CD6" w:rsidRPr="00654C6E">
        <w:rPr>
          <w:rFonts w:ascii="Verdana" w:hAnsi="Verdana"/>
          <w:sz w:val="22"/>
          <w:szCs w:val="22"/>
        </w:rPr>
        <w:t xml:space="preserve">Angaben sind oft ungenau, die Chronologie kaum zu erkennen, viele in </w:t>
      </w:r>
      <w:r w:rsidR="009D3E83" w:rsidRPr="00654C6E">
        <w:rPr>
          <w:rFonts w:ascii="Verdana" w:hAnsi="Verdana"/>
          <w:sz w:val="22"/>
          <w:szCs w:val="22"/>
        </w:rPr>
        <w:t xml:space="preserve">unterschiedliche </w:t>
      </w:r>
      <w:r w:rsidR="00427CD6" w:rsidRPr="00654C6E">
        <w:rPr>
          <w:rFonts w:ascii="Verdana" w:hAnsi="Verdana"/>
          <w:sz w:val="22"/>
          <w:szCs w:val="22"/>
        </w:rPr>
        <w:t xml:space="preserve">Epochen gehörende Ereignisse werden unvermittelt </w:t>
      </w:r>
      <w:r w:rsidR="009D3E83" w:rsidRPr="00654C6E">
        <w:rPr>
          <w:rFonts w:ascii="Verdana" w:hAnsi="Verdana"/>
          <w:sz w:val="22"/>
          <w:szCs w:val="22"/>
        </w:rPr>
        <w:t xml:space="preserve">nebeneinandergestellt. Den Anspruch, Historikerin des Widerstandes zu sein, hat Inge Scholl </w:t>
      </w:r>
      <w:r w:rsidR="00C1243F" w:rsidRPr="00654C6E">
        <w:rPr>
          <w:rFonts w:ascii="Verdana" w:hAnsi="Verdana"/>
          <w:sz w:val="22"/>
          <w:szCs w:val="22"/>
        </w:rPr>
        <w:t xml:space="preserve">aber </w:t>
      </w:r>
      <w:r w:rsidR="009D3E83" w:rsidRPr="00654C6E">
        <w:rPr>
          <w:rFonts w:ascii="Verdana" w:hAnsi="Verdana"/>
          <w:sz w:val="22"/>
          <w:szCs w:val="22"/>
        </w:rPr>
        <w:t xml:space="preserve">ausdrücklich nicht gestellt. </w:t>
      </w:r>
      <w:r w:rsidR="00C1243F" w:rsidRPr="00654C6E">
        <w:rPr>
          <w:rFonts w:ascii="Verdana" w:hAnsi="Verdana"/>
          <w:sz w:val="22"/>
          <w:szCs w:val="22"/>
        </w:rPr>
        <w:t>Man sollte ihre Darstellung als Zeitzeugnis lesen, das sowohl die subjektiven Zwänge, Erfahrungen, Leiden, Reflexionen unter der Diktatur eindrucksvoll schildert als auch zeigt, welche Teile der in den Flugblättern analysierten Felder ihr im frühen Nachkriegsdeutschland besonders bedeutsam erschienen.</w:t>
      </w:r>
      <w:r w:rsidR="006B199D" w:rsidRPr="00654C6E">
        <w:rPr>
          <w:rFonts w:ascii="Verdana" w:hAnsi="Verdana"/>
          <w:sz w:val="22"/>
          <w:szCs w:val="22"/>
        </w:rPr>
        <w:t xml:space="preserve"> Vieles ist zutreffend, beispielsweise die inzwischen vielfach anderweitig belegte Rolle der anfänglich oft begeistert begrüßten, aber autoritär geführten Hitlerjugend für den wachsenden Dissens unter Jugendlichen. Gruppen wie die Edelweißpiraten oder die Swing-Jugend, die amerikanische Musik hörte, brachte solch abweichendes Verhalten in Jugend-Konzentrationslager und oft ebenfalls in den Tod.</w:t>
      </w:r>
    </w:p>
    <w:p w:rsidR="00B579AB" w:rsidRPr="00654C6E" w:rsidRDefault="00B579AB" w:rsidP="00DC0348">
      <w:pPr>
        <w:rPr>
          <w:rFonts w:ascii="Verdana" w:hAnsi="Verdana"/>
          <w:sz w:val="22"/>
          <w:szCs w:val="22"/>
        </w:rPr>
      </w:pPr>
    </w:p>
    <w:p w:rsidR="00144AC8" w:rsidRPr="00654C6E" w:rsidRDefault="00144AC8" w:rsidP="009C3391">
      <w:pPr>
        <w:rPr>
          <w:rFonts w:ascii="Verdana" w:hAnsi="Verdana"/>
          <w:sz w:val="22"/>
          <w:szCs w:val="22"/>
        </w:rPr>
      </w:pPr>
      <w:r w:rsidRPr="00654C6E">
        <w:rPr>
          <w:rFonts w:ascii="Verdana" w:hAnsi="Verdana"/>
          <w:sz w:val="22"/>
          <w:szCs w:val="22"/>
        </w:rPr>
        <w:t>Die Nachwirkung der Erfahrung</w:t>
      </w:r>
      <w:r w:rsidR="009D3E83" w:rsidRPr="00654C6E">
        <w:rPr>
          <w:rFonts w:ascii="Verdana" w:hAnsi="Verdana"/>
          <w:sz w:val="22"/>
          <w:szCs w:val="22"/>
        </w:rPr>
        <w:t>en</w:t>
      </w:r>
      <w:r w:rsidRPr="00654C6E">
        <w:rPr>
          <w:rFonts w:ascii="Verdana" w:hAnsi="Verdana"/>
          <w:sz w:val="22"/>
          <w:szCs w:val="22"/>
        </w:rPr>
        <w:t xml:space="preserve"> von Parteiterror, Krieg, Bomben, Angst um Angehörige im Feld, Angst vor </w:t>
      </w:r>
      <w:r w:rsidR="009D3E83" w:rsidRPr="00654C6E">
        <w:rPr>
          <w:rFonts w:ascii="Verdana" w:hAnsi="Verdana"/>
          <w:sz w:val="22"/>
          <w:szCs w:val="22"/>
        </w:rPr>
        <w:t xml:space="preserve">der </w:t>
      </w:r>
      <w:r w:rsidRPr="00654C6E">
        <w:rPr>
          <w:rFonts w:ascii="Verdana" w:hAnsi="Verdana"/>
          <w:sz w:val="22"/>
          <w:szCs w:val="22"/>
        </w:rPr>
        <w:t>Niederlage und</w:t>
      </w:r>
      <w:r w:rsidR="00C1243F" w:rsidRPr="00654C6E">
        <w:rPr>
          <w:rFonts w:ascii="Verdana" w:hAnsi="Verdana"/>
          <w:sz w:val="22"/>
          <w:szCs w:val="22"/>
        </w:rPr>
        <w:t xml:space="preserve"> völliger</w:t>
      </w:r>
      <w:r w:rsidRPr="00654C6E">
        <w:rPr>
          <w:rFonts w:ascii="Verdana" w:hAnsi="Verdana"/>
          <w:sz w:val="22"/>
          <w:szCs w:val="22"/>
        </w:rPr>
        <w:t xml:space="preserve"> Ungewissheit über die Zukunft </w:t>
      </w:r>
      <w:r w:rsidR="00C1243F" w:rsidRPr="00654C6E">
        <w:rPr>
          <w:rFonts w:ascii="Verdana" w:hAnsi="Verdana"/>
          <w:sz w:val="22"/>
          <w:szCs w:val="22"/>
        </w:rPr>
        <w:t xml:space="preserve">Deutschlands </w:t>
      </w:r>
      <w:r w:rsidRPr="00654C6E">
        <w:rPr>
          <w:rFonts w:ascii="Verdana" w:hAnsi="Verdana"/>
          <w:sz w:val="22"/>
          <w:szCs w:val="22"/>
        </w:rPr>
        <w:t xml:space="preserve">– all dies trug dazu bei, diejenigen, die besonders öffentlichkeitswirksam dem Regime zum Opfer gefallen waren, zu verklären. </w:t>
      </w:r>
      <w:r w:rsidR="00651E00" w:rsidRPr="00654C6E">
        <w:rPr>
          <w:rFonts w:ascii="Verdana" w:hAnsi="Verdana"/>
          <w:sz w:val="22"/>
          <w:szCs w:val="22"/>
        </w:rPr>
        <w:t xml:space="preserve">Viele der </w:t>
      </w:r>
      <w:r w:rsidRPr="00654C6E">
        <w:rPr>
          <w:rFonts w:ascii="Verdana" w:hAnsi="Verdana"/>
          <w:sz w:val="22"/>
          <w:szCs w:val="22"/>
        </w:rPr>
        <w:t>überlebenden Soldaten hatten ihre Jugendjahre verloren</w:t>
      </w:r>
      <w:r w:rsidR="009673B1" w:rsidRPr="00654C6E">
        <w:rPr>
          <w:rFonts w:ascii="Verdana" w:hAnsi="Verdana"/>
          <w:sz w:val="22"/>
          <w:szCs w:val="22"/>
        </w:rPr>
        <w:t>. Sie kamen in vergleichsweise vorgerücktem Alter in die H</w:t>
      </w:r>
      <w:r w:rsidRPr="00654C6E">
        <w:rPr>
          <w:rFonts w:ascii="Verdana" w:hAnsi="Verdana"/>
          <w:sz w:val="22"/>
          <w:szCs w:val="22"/>
        </w:rPr>
        <w:t>örsäle, um ihr Studium zu beginnen oder fortzusetzen</w:t>
      </w:r>
      <w:r w:rsidR="00C1243F" w:rsidRPr="00654C6E">
        <w:rPr>
          <w:rFonts w:ascii="Verdana" w:hAnsi="Verdana"/>
          <w:sz w:val="22"/>
          <w:szCs w:val="22"/>
        </w:rPr>
        <w:t xml:space="preserve">. Viele setzten sich von </w:t>
      </w:r>
      <w:r w:rsidR="009C3391" w:rsidRPr="00654C6E">
        <w:rPr>
          <w:rFonts w:ascii="Verdana" w:hAnsi="Verdana"/>
          <w:sz w:val="22"/>
          <w:szCs w:val="22"/>
        </w:rPr>
        <w:t xml:space="preserve">den Umsturzversuchen </w:t>
      </w:r>
      <w:r w:rsidR="00651E00" w:rsidRPr="00654C6E">
        <w:rPr>
          <w:rFonts w:ascii="Verdana" w:hAnsi="Verdana"/>
          <w:sz w:val="22"/>
          <w:szCs w:val="22"/>
        </w:rPr>
        <w:t xml:space="preserve">der ermordeten Kommilitonen </w:t>
      </w:r>
      <w:r w:rsidR="009C3391" w:rsidRPr="00654C6E">
        <w:rPr>
          <w:rFonts w:ascii="Verdana" w:hAnsi="Verdana"/>
          <w:sz w:val="22"/>
          <w:szCs w:val="22"/>
        </w:rPr>
        <w:t xml:space="preserve">ab, andere sahen </w:t>
      </w:r>
      <w:r w:rsidR="00651E00" w:rsidRPr="00654C6E">
        <w:rPr>
          <w:rFonts w:ascii="Verdana" w:hAnsi="Verdana"/>
          <w:sz w:val="22"/>
          <w:szCs w:val="22"/>
        </w:rPr>
        <w:t xml:space="preserve">in ihren Flugblättern </w:t>
      </w:r>
      <w:r w:rsidR="009C3391" w:rsidRPr="00654C6E">
        <w:rPr>
          <w:rFonts w:ascii="Verdana" w:hAnsi="Verdana"/>
          <w:sz w:val="22"/>
          <w:szCs w:val="22"/>
        </w:rPr>
        <w:t>Beiträge zum Neuanfang.</w:t>
      </w:r>
    </w:p>
    <w:p w:rsidR="00144AC8" w:rsidRPr="00654C6E" w:rsidRDefault="00144AC8" w:rsidP="00DC0348">
      <w:pPr>
        <w:rPr>
          <w:rFonts w:ascii="Verdana" w:hAnsi="Verdana"/>
          <w:sz w:val="22"/>
          <w:szCs w:val="22"/>
        </w:rPr>
      </w:pPr>
      <w:r w:rsidRPr="00654C6E">
        <w:rPr>
          <w:rFonts w:ascii="Verdana" w:hAnsi="Verdana"/>
          <w:sz w:val="22"/>
          <w:szCs w:val="22"/>
        </w:rPr>
        <w:t xml:space="preserve">In den Nachkriegsjahren ging es </w:t>
      </w:r>
      <w:r w:rsidR="00651E00" w:rsidRPr="00654C6E">
        <w:rPr>
          <w:rFonts w:ascii="Verdana" w:hAnsi="Verdana"/>
          <w:sz w:val="22"/>
          <w:szCs w:val="22"/>
        </w:rPr>
        <w:t xml:space="preserve">in Deutschland </w:t>
      </w:r>
      <w:r w:rsidRPr="00654C6E">
        <w:rPr>
          <w:rFonts w:ascii="Verdana" w:hAnsi="Verdana"/>
          <w:sz w:val="22"/>
          <w:szCs w:val="22"/>
        </w:rPr>
        <w:t xml:space="preserve">um </w:t>
      </w:r>
      <w:r w:rsidR="00651E00" w:rsidRPr="00654C6E">
        <w:rPr>
          <w:rFonts w:ascii="Verdana" w:hAnsi="Verdana"/>
          <w:sz w:val="22"/>
          <w:szCs w:val="22"/>
        </w:rPr>
        <w:t xml:space="preserve">materiellen und </w:t>
      </w:r>
      <w:r w:rsidRPr="00654C6E">
        <w:rPr>
          <w:rFonts w:ascii="Verdana" w:hAnsi="Verdana"/>
          <w:sz w:val="22"/>
          <w:szCs w:val="22"/>
        </w:rPr>
        <w:t>politischen Wiederaufbau, um die Rückbesinnung auf die demokratischen Traditionen der deut</w:t>
      </w:r>
      <w:r w:rsidR="009C3391" w:rsidRPr="00654C6E">
        <w:rPr>
          <w:rFonts w:ascii="Verdana" w:hAnsi="Verdana"/>
          <w:sz w:val="22"/>
          <w:szCs w:val="22"/>
        </w:rPr>
        <w:t>schen Geschichte gegenüber einer</w:t>
      </w:r>
      <w:r w:rsidRPr="00654C6E">
        <w:rPr>
          <w:rFonts w:ascii="Verdana" w:hAnsi="Verdana"/>
          <w:sz w:val="22"/>
          <w:szCs w:val="22"/>
        </w:rPr>
        <w:t xml:space="preserve"> weit verbreiteten</w:t>
      </w:r>
      <w:r w:rsidR="009C3391" w:rsidRPr="00654C6E">
        <w:rPr>
          <w:rFonts w:ascii="Verdana" w:hAnsi="Verdana"/>
          <w:sz w:val="22"/>
          <w:szCs w:val="22"/>
        </w:rPr>
        <w:t xml:space="preserve"> Interpretation</w:t>
      </w:r>
      <w:r w:rsidRPr="00654C6E">
        <w:rPr>
          <w:rFonts w:ascii="Verdana" w:hAnsi="Verdana"/>
          <w:sz w:val="22"/>
          <w:szCs w:val="22"/>
        </w:rPr>
        <w:t>, der Nationalsozialismus sei die Auswirkung der „deutschen Seele“ gewesen, die Folge eines zum deutschen „Volkscharakter“ gehörenden Obrigkeitsdenkens</w:t>
      </w:r>
      <w:r w:rsidR="00651E00" w:rsidRPr="00654C6E">
        <w:rPr>
          <w:rFonts w:ascii="Verdana" w:hAnsi="Verdana"/>
          <w:sz w:val="22"/>
          <w:szCs w:val="22"/>
        </w:rPr>
        <w:t xml:space="preserve">. Manche </w:t>
      </w:r>
      <w:r w:rsidR="009C3391" w:rsidRPr="00654C6E">
        <w:rPr>
          <w:rFonts w:ascii="Verdana" w:hAnsi="Verdana"/>
          <w:sz w:val="22"/>
          <w:szCs w:val="22"/>
        </w:rPr>
        <w:t xml:space="preserve">Politiker, </w:t>
      </w:r>
      <w:r w:rsidR="00F646B9" w:rsidRPr="00654C6E">
        <w:rPr>
          <w:rFonts w:ascii="Verdana" w:hAnsi="Verdana"/>
          <w:sz w:val="22"/>
          <w:szCs w:val="22"/>
        </w:rPr>
        <w:t xml:space="preserve">Wissenschaftler und </w:t>
      </w:r>
      <w:r w:rsidRPr="00654C6E">
        <w:rPr>
          <w:rFonts w:ascii="Verdana" w:hAnsi="Verdana"/>
          <w:sz w:val="22"/>
          <w:szCs w:val="22"/>
        </w:rPr>
        <w:t xml:space="preserve">Ausbildungskurse für alliierte Besatzungssoldaten </w:t>
      </w:r>
      <w:r w:rsidR="00651E00" w:rsidRPr="00654C6E">
        <w:rPr>
          <w:rFonts w:ascii="Verdana" w:hAnsi="Verdana"/>
          <w:sz w:val="22"/>
          <w:szCs w:val="22"/>
        </w:rPr>
        <w:t xml:space="preserve">führten </w:t>
      </w:r>
      <w:r w:rsidR="008A054B" w:rsidRPr="00654C6E">
        <w:rPr>
          <w:rFonts w:ascii="Verdana" w:hAnsi="Verdana"/>
          <w:sz w:val="22"/>
          <w:szCs w:val="22"/>
        </w:rPr>
        <w:t xml:space="preserve">das </w:t>
      </w:r>
      <w:r w:rsidRPr="00654C6E">
        <w:rPr>
          <w:rFonts w:ascii="Verdana" w:hAnsi="Verdana"/>
          <w:sz w:val="22"/>
          <w:szCs w:val="22"/>
        </w:rPr>
        <w:t>bis auf Luther zurück</w:t>
      </w:r>
      <w:r w:rsidR="00651E00" w:rsidRPr="00654C6E">
        <w:rPr>
          <w:rFonts w:ascii="Verdana" w:hAnsi="Verdana"/>
          <w:sz w:val="22"/>
          <w:szCs w:val="22"/>
        </w:rPr>
        <w:t xml:space="preserve"> </w:t>
      </w:r>
      <w:r w:rsidR="009C3391" w:rsidRPr="00654C6E">
        <w:rPr>
          <w:rFonts w:ascii="Verdana" w:hAnsi="Verdana"/>
          <w:sz w:val="22"/>
          <w:szCs w:val="22"/>
        </w:rPr>
        <w:t xml:space="preserve">und </w:t>
      </w:r>
      <w:r w:rsidR="00651E00" w:rsidRPr="00654C6E">
        <w:rPr>
          <w:rFonts w:ascii="Verdana" w:hAnsi="Verdana"/>
          <w:sz w:val="22"/>
          <w:szCs w:val="22"/>
        </w:rPr>
        <w:t xml:space="preserve">vernetzten es </w:t>
      </w:r>
      <w:r w:rsidR="009C3391" w:rsidRPr="00654C6E">
        <w:rPr>
          <w:rFonts w:ascii="Verdana" w:hAnsi="Verdana"/>
          <w:sz w:val="22"/>
          <w:szCs w:val="22"/>
        </w:rPr>
        <w:t>mit</w:t>
      </w:r>
      <w:r w:rsidRPr="00654C6E">
        <w:rPr>
          <w:rFonts w:ascii="Verdana" w:hAnsi="Verdana"/>
          <w:sz w:val="22"/>
          <w:szCs w:val="22"/>
        </w:rPr>
        <w:t xml:space="preserve"> </w:t>
      </w:r>
      <w:r w:rsidR="009C3391" w:rsidRPr="00654C6E">
        <w:rPr>
          <w:rFonts w:ascii="Verdana" w:hAnsi="Verdana"/>
          <w:sz w:val="22"/>
          <w:szCs w:val="22"/>
        </w:rPr>
        <w:t xml:space="preserve">– wie man meinte - angeborenem </w:t>
      </w:r>
      <w:r w:rsidR="00651E00" w:rsidRPr="00654C6E">
        <w:rPr>
          <w:rFonts w:ascii="Verdana" w:hAnsi="Verdana"/>
          <w:sz w:val="22"/>
          <w:szCs w:val="22"/>
        </w:rPr>
        <w:t xml:space="preserve">deutschem </w:t>
      </w:r>
      <w:r w:rsidRPr="00654C6E">
        <w:rPr>
          <w:rFonts w:ascii="Verdana" w:hAnsi="Verdana"/>
          <w:sz w:val="22"/>
          <w:szCs w:val="22"/>
        </w:rPr>
        <w:t>Militarismus und Imperialismus</w:t>
      </w:r>
      <w:r w:rsidR="009C3391" w:rsidRPr="00654C6E">
        <w:rPr>
          <w:rFonts w:ascii="Verdana" w:hAnsi="Verdana"/>
          <w:sz w:val="22"/>
          <w:szCs w:val="22"/>
        </w:rPr>
        <w:t>.</w:t>
      </w:r>
      <w:r w:rsidR="00651E00" w:rsidRPr="00654C6E">
        <w:rPr>
          <w:rFonts w:ascii="Verdana" w:hAnsi="Verdana"/>
          <w:sz w:val="22"/>
          <w:szCs w:val="22"/>
        </w:rPr>
        <w:t xml:space="preserve"> Bis heute kann man solche Interpretationen, die ihre Wurzeln in der Völkerpsychologie des 19. Jahrhunderts haben, hören und lesen.</w:t>
      </w:r>
    </w:p>
    <w:p w:rsidR="00950EDD" w:rsidRPr="00654C6E" w:rsidRDefault="00144AC8" w:rsidP="00950EDD">
      <w:pPr>
        <w:rPr>
          <w:rFonts w:ascii="Verdana" w:hAnsi="Verdana"/>
          <w:sz w:val="22"/>
          <w:szCs w:val="22"/>
        </w:rPr>
      </w:pPr>
      <w:r w:rsidRPr="00654C6E">
        <w:rPr>
          <w:rFonts w:ascii="Verdana" w:hAnsi="Verdana"/>
          <w:sz w:val="22"/>
          <w:szCs w:val="22"/>
        </w:rPr>
        <w:lastRenderedPageBreak/>
        <w:t xml:space="preserve">Wiederaufbau demokratischer Institutionen erforderte in erster Linie eine Auseinandersetzung mit den Gründen, an denen diese Institutionen in den Jahren 1930-1933 gescheitert waren. </w:t>
      </w:r>
      <w:r w:rsidR="00F646B9" w:rsidRPr="00654C6E">
        <w:rPr>
          <w:rFonts w:ascii="Verdana" w:hAnsi="Verdana"/>
          <w:sz w:val="22"/>
          <w:szCs w:val="22"/>
        </w:rPr>
        <w:t>N</w:t>
      </w:r>
      <w:r w:rsidRPr="00654C6E">
        <w:rPr>
          <w:rFonts w:ascii="Verdana" w:hAnsi="Verdana"/>
          <w:sz w:val="22"/>
          <w:szCs w:val="22"/>
        </w:rPr>
        <w:t>eue</w:t>
      </w:r>
      <w:r w:rsidR="00F646B9" w:rsidRPr="00654C6E">
        <w:rPr>
          <w:rFonts w:ascii="Verdana" w:hAnsi="Verdana"/>
          <w:sz w:val="22"/>
          <w:szCs w:val="22"/>
        </w:rPr>
        <w:t>, widerstandsfähigere</w:t>
      </w:r>
      <w:r w:rsidRPr="00654C6E">
        <w:rPr>
          <w:rFonts w:ascii="Verdana" w:hAnsi="Verdana"/>
          <w:sz w:val="22"/>
          <w:szCs w:val="22"/>
        </w:rPr>
        <w:t xml:space="preserve"> Institutionen </w:t>
      </w:r>
      <w:r w:rsidR="00F646B9" w:rsidRPr="00654C6E">
        <w:rPr>
          <w:rFonts w:ascii="Verdana" w:hAnsi="Verdana"/>
          <w:sz w:val="22"/>
          <w:szCs w:val="22"/>
        </w:rPr>
        <w:t xml:space="preserve">waren </w:t>
      </w:r>
      <w:r w:rsidRPr="00654C6E">
        <w:rPr>
          <w:rFonts w:ascii="Verdana" w:hAnsi="Verdana"/>
          <w:sz w:val="22"/>
          <w:szCs w:val="22"/>
        </w:rPr>
        <w:t>zu schaffen</w:t>
      </w:r>
      <w:r w:rsidR="00F646B9" w:rsidRPr="00654C6E">
        <w:rPr>
          <w:rFonts w:ascii="Verdana" w:hAnsi="Verdana"/>
          <w:sz w:val="22"/>
          <w:szCs w:val="22"/>
        </w:rPr>
        <w:t xml:space="preserve"> und die demokratische politische Kultur wiederzubeleben. Bis </w:t>
      </w:r>
      <w:r w:rsidRPr="00654C6E">
        <w:rPr>
          <w:rFonts w:ascii="Verdana" w:hAnsi="Verdana"/>
          <w:sz w:val="22"/>
          <w:szCs w:val="22"/>
        </w:rPr>
        <w:t xml:space="preserve">heute ist die Bundesrepublik </w:t>
      </w:r>
      <w:r w:rsidR="009C3391" w:rsidRPr="00654C6E">
        <w:rPr>
          <w:rFonts w:ascii="Verdana" w:hAnsi="Verdana"/>
          <w:sz w:val="22"/>
          <w:szCs w:val="22"/>
        </w:rPr>
        <w:t xml:space="preserve">Deutschland </w:t>
      </w:r>
      <w:r w:rsidRPr="00654C6E">
        <w:rPr>
          <w:rFonts w:ascii="Verdana" w:hAnsi="Verdana"/>
          <w:sz w:val="22"/>
          <w:szCs w:val="22"/>
        </w:rPr>
        <w:t xml:space="preserve">ohne diese permanente Auseinandersetzung mit dem „Dritten Reich“ nicht zu verstehen. </w:t>
      </w:r>
      <w:r w:rsidR="00950EDD" w:rsidRPr="00654C6E">
        <w:rPr>
          <w:rFonts w:ascii="Verdana" w:hAnsi="Verdana"/>
          <w:sz w:val="22"/>
          <w:szCs w:val="22"/>
        </w:rPr>
        <w:t xml:space="preserve">Zugleich war das Nachkriegsjahrzehnt die Zeit des Verdrängens eigener Traumata. Psychiatrische Hilfen der Trauma-Verarbeitung waren selten. Alexander und Margarete Mitscherlich haben sie in den 1960er Jahren aus der Erfahrung ihrer psychiatrischen Praxis heraus als die „Unfähigkeit zu trauern“ analysiert, als Melancholie </w:t>
      </w:r>
      <w:r w:rsidR="00651E00" w:rsidRPr="00654C6E">
        <w:rPr>
          <w:rFonts w:ascii="Verdana" w:hAnsi="Verdana"/>
          <w:sz w:val="22"/>
          <w:szCs w:val="22"/>
        </w:rPr>
        <w:t xml:space="preserve">im Sinne des großen Psychiaters Sigmund Freud: der </w:t>
      </w:r>
      <w:r w:rsidR="00950EDD" w:rsidRPr="00654C6E">
        <w:rPr>
          <w:rFonts w:ascii="Verdana" w:hAnsi="Verdana"/>
          <w:sz w:val="22"/>
          <w:szCs w:val="22"/>
        </w:rPr>
        <w:t>Unfähigkeit zu leben, wenn man sich den eigenen Taten offen stellte.</w:t>
      </w:r>
      <w:r w:rsidR="00F856B7" w:rsidRPr="00654C6E">
        <w:rPr>
          <w:rStyle w:val="Funotenzeichen"/>
          <w:rFonts w:ascii="Verdana" w:hAnsi="Verdana"/>
          <w:sz w:val="22"/>
          <w:szCs w:val="22"/>
        </w:rPr>
        <w:footnoteReference w:id="6"/>
      </w:r>
      <w:r w:rsidR="00950EDD" w:rsidRPr="00654C6E">
        <w:rPr>
          <w:rFonts w:ascii="Verdana" w:hAnsi="Verdana"/>
          <w:sz w:val="22"/>
          <w:szCs w:val="22"/>
        </w:rPr>
        <w:t xml:space="preserve"> </w:t>
      </w:r>
      <w:r w:rsidR="00F856B7" w:rsidRPr="00654C6E">
        <w:rPr>
          <w:rFonts w:ascii="Verdana" w:hAnsi="Verdana"/>
          <w:sz w:val="22"/>
          <w:szCs w:val="22"/>
        </w:rPr>
        <w:t xml:space="preserve">Die „Rolle“ als Täter oder Opfer war, wie in vielen Diktaturen, sehr häufig nicht </w:t>
      </w:r>
      <w:r w:rsidR="00651E00" w:rsidRPr="00654C6E">
        <w:rPr>
          <w:rFonts w:ascii="Verdana" w:hAnsi="Verdana"/>
          <w:sz w:val="22"/>
          <w:szCs w:val="22"/>
        </w:rPr>
        <w:t xml:space="preserve">klar </w:t>
      </w:r>
      <w:r w:rsidR="00F856B7" w:rsidRPr="00654C6E">
        <w:rPr>
          <w:rFonts w:ascii="Verdana" w:hAnsi="Verdana"/>
          <w:sz w:val="22"/>
          <w:szCs w:val="22"/>
        </w:rPr>
        <w:t xml:space="preserve">voneinander zu trennen. </w:t>
      </w:r>
      <w:r w:rsidR="00950EDD" w:rsidRPr="00654C6E">
        <w:rPr>
          <w:rFonts w:ascii="Verdana" w:hAnsi="Verdana"/>
          <w:sz w:val="22"/>
          <w:szCs w:val="22"/>
        </w:rPr>
        <w:t xml:space="preserve">Die meisten blieben mit </w:t>
      </w:r>
      <w:r w:rsidR="00F856B7" w:rsidRPr="00654C6E">
        <w:rPr>
          <w:rFonts w:ascii="Verdana" w:hAnsi="Verdana"/>
          <w:sz w:val="22"/>
          <w:szCs w:val="22"/>
        </w:rPr>
        <w:t xml:space="preserve">ihren Problemen </w:t>
      </w:r>
      <w:r w:rsidR="00950EDD" w:rsidRPr="00654C6E">
        <w:rPr>
          <w:rFonts w:ascii="Verdana" w:hAnsi="Verdana"/>
          <w:sz w:val="22"/>
          <w:szCs w:val="22"/>
        </w:rPr>
        <w:t xml:space="preserve">allein – und schwiegen. Sei es, um den Traumata zu entfliehen, sei es, um </w:t>
      </w:r>
      <w:r w:rsidR="00651E00" w:rsidRPr="00654C6E">
        <w:rPr>
          <w:rFonts w:ascii="Verdana" w:hAnsi="Verdana"/>
          <w:sz w:val="22"/>
          <w:szCs w:val="22"/>
        </w:rPr>
        <w:t xml:space="preserve">nicht </w:t>
      </w:r>
      <w:r w:rsidR="00950EDD" w:rsidRPr="00654C6E">
        <w:rPr>
          <w:rFonts w:ascii="Verdana" w:hAnsi="Verdana"/>
          <w:sz w:val="22"/>
          <w:szCs w:val="22"/>
        </w:rPr>
        <w:t xml:space="preserve">wegen eigener </w:t>
      </w:r>
      <w:r w:rsidR="00651E00" w:rsidRPr="00654C6E">
        <w:rPr>
          <w:rFonts w:ascii="Verdana" w:hAnsi="Verdana"/>
          <w:sz w:val="22"/>
          <w:szCs w:val="22"/>
        </w:rPr>
        <w:t xml:space="preserve">Verbrechen </w:t>
      </w:r>
      <w:r w:rsidR="00950EDD" w:rsidRPr="00654C6E">
        <w:rPr>
          <w:rFonts w:ascii="Verdana" w:hAnsi="Verdana"/>
          <w:sz w:val="22"/>
          <w:szCs w:val="22"/>
        </w:rPr>
        <w:t xml:space="preserve">belangt zu werden. </w:t>
      </w:r>
    </w:p>
    <w:p w:rsidR="00F646B9" w:rsidRPr="00654C6E" w:rsidRDefault="00F646B9" w:rsidP="00DC0348">
      <w:pPr>
        <w:rPr>
          <w:rFonts w:ascii="Verdana" w:hAnsi="Verdana"/>
          <w:sz w:val="22"/>
          <w:szCs w:val="22"/>
        </w:rPr>
      </w:pPr>
    </w:p>
    <w:p w:rsidR="00144AC8" w:rsidRPr="00654C6E" w:rsidRDefault="00144AC8" w:rsidP="00DC0348">
      <w:pPr>
        <w:rPr>
          <w:rFonts w:ascii="Verdana" w:hAnsi="Verdana"/>
          <w:sz w:val="22"/>
          <w:szCs w:val="22"/>
        </w:rPr>
      </w:pPr>
      <w:r w:rsidRPr="00654C6E">
        <w:rPr>
          <w:rFonts w:ascii="Verdana" w:hAnsi="Verdana"/>
          <w:sz w:val="22"/>
          <w:szCs w:val="22"/>
        </w:rPr>
        <w:t>In diesem Kontext stand das Buch von Inge Scholl: Die moralischen Werte und Motivationen des Widerstandes, wie sie in den Flugblättern der Weißen Rose eindrucksvoll formuliert worden waren, wurden nun bedeutsam für den moralischen und politischen Wiederaufbau eines parlamentarischen Systems in der Bundesrepublik - entsprechend dem langfristigen Geltungsanspruch, den die Flugblätter gestellt hatten. Inge Scholls Buc</w:t>
      </w:r>
      <w:r w:rsidR="00651E00" w:rsidRPr="00654C6E">
        <w:rPr>
          <w:rFonts w:ascii="Verdana" w:hAnsi="Verdana"/>
          <w:sz w:val="22"/>
          <w:szCs w:val="22"/>
        </w:rPr>
        <w:t xml:space="preserve">h traf also auf eine zentrale </w:t>
      </w:r>
      <w:r w:rsidRPr="00654C6E">
        <w:rPr>
          <w:rFonts w:ascii="Verdana" w:hAnsi="Verdana"/>
          <w:sz w:val="22"/>
          <w:szCs w:val="22"/>
        </w:rPr>
        <w:t>Weichenstellungsdebatte des neuen Staatswesens.</w:t>
      </w:r>
    </w:p>
    <w:p w:rsidR="00144AC8" w:rsidRPr="00654C6E" w:rsidRDefault="00144AC8" w:rsidP="00DC0348">
      <w:pPr>
        <w:rPr>
          <w:rFonts w:ascii="Verdana" w:hAnsi="Verdana"/>
          <w:sz w:val="22"/>
          <w:szCs w:val="22"/>
        </w:rPr>
      </w:pPr>
      <w:r w:rsidRPr="00654C6E">
        <w:rPr>
          <w:rFonts w:ascii="Verdana" w:hAnsi="Verdana"/>
          <w:sz w:val="22"/>
          <w:szCs w:val="22"/>
        </w:rPr>
        <w:t xml:space="preserve">Verstärkt wurde dies durch eine zweite </w:t>
      </w:r>
      <w:r w:rsidR="009C3391" w:rsidRPr="00654C6E">
        <w:rPr>
          <w:rFonts w:ascii="Verdana" w:hAnsi="Verdana"/>
          <w:sz w:val="22"/>
          <w:szCs w:val="22"/>
        </w:rPr>
        <w:t xml:space="preserve">allgegenwärtige </w:t>
      </w:r>
      <w:r w:rsidRPr="00654C6E">
        <w:rPr>
          <w:rFonts w:ascii="Verdana" w:hAnsi="Verdana"/>
          <w:sz w:val="22"/>
          <w:szCs w:val="22"/>
        </w:rPr>
        <w:t>Front dieser Jahre: den Kalten Kri</w:t>
      </w:r>
      <w:r w:rsidR="00651E00" w:rsidRPr="00654C6E">
        <w:rPr>
          <w:rFonts w:ascii="Verdana" w:hAnsi="Verdana"/>
          <w:sz w:val="22"/>
          <w:szCs w:val="22"/>
        </w:rPr>
        <w:t>eg.</w:t>
      </w:r>
      <w:r w:rsidRPr="00654C6E">
        <w:rPr>
          <w:rFonts w:ascii="Verdana" w:hAnsi="Verdana"/>
          <w:sz w:val="22"/>
          <w:szCs w:val="22"/>
        </w:rPr>
        <w:t xml:space="preserve"> Freiheit </w:t>
      </w:r>
      <w:r w:rsidR="00651E00" w:rsidRPr="00654C6E">
        <w:rPr>
          <w:rFonts w:ascii="Verdana" w:hAnsi="Verdana"/>
          <w:sz w:val="22"/>
          <w:szCs w:val="22"/>
        </w:rPr>
        <w:t xml:space="preserve">und freie Wahlen </w:t>
      </w:r>
      <w:r w:rsidRPr="00654C6E">
        <w:rPr>
          <w:rFonts w:ascii="Verdana" w:hAnsi="Verdana"/>
          <w:sz w:val="22"/>
          <w:szCs w:val="22"/>
        </w:rPr>
        <w:t>war</w:t>
      </w:r>
      <w:r w:rsidR="00651E00" w:rsidRPr="00654C6E">
        <w:rPr>
          <w:rFonts w:ascii="Verdana" w:hAnsi="Verdana"/>
          <w:sz w:val="22"/>
          <w:szCs w:val="22"/>
        </w:rPr>
        <w:t>en</w:t>
      </w:r>
      <w:r w:rsidRPr="00654C6E">
        <w:rPr>
          <w:rFonts w:ascii="Verdana" w:hAnsi="Verdana"/>
          <w:sz w:val="22"/>
          <w:szCs w:val="22"/>
        </w:rPr>
        <w:t xml:space="preserve"> das </w:t>
      </w:r>
      <w:r w:rsidR="00651E00" w:rsidRPr="00654C6E">
        <w:rPr>
          <w:rFonts w:ascii="Verdana" w:hAnsi="Verdana"/>
          <w:sz w:val="22"/>
          <w:szCs w:val="22"/>
        </w:rPr>
        <w:t>Kernt</w:t>
      </w:r>
      <w:r w:rsidRPr="00654C6E">
        <w:rPr>
          <w:rFonts w:ascii="Verdana" w:hAnsi="Verdana"/>
          <w:sz w:val="22"/>
          <w:szCs w:val="22"/>
        </w:rPr>
        <w:t xml:space="preserve">hema in der Auseinandersetzung mit </w:t>
      </w:r>
      <w:r w:rsidR="00F646B9" w:rsidRPr="00654C6E">
        <w:rPr>
          <w:rFonts w:ascii="Verdana" w:hAnsi="Verdana"/>
          <w:sz w:val="22"/>
          <w:szCs w:val="22"/>
        </w:rPr>
        <w:t xml:space="preserve">dem </w:t>
      </w:r>
      <w:r w:rsidR="009C3391" w:rsidRPr="00654C6E">
        <w:rPr>
          <w:rFonts w:ascii="Verdana" w:hAnsi="Verdana"/>
          <w:sz w:val="22"/>
          <w:szCs w:val="22"/>
        </w:rPr>
        <w:t xml:space="preserve">sich </w:t>
      </w:r>
      <w:r w:rsidR="00651E00" w:rsidRPr="00654C6E">
        <w:rPr>
          <w:rFonts w:ascii="Verdana" w:hAnsi="Verdana"/>
          <w:sz w:val="22"/>
          <w:szCs w:val="22"/>
        </w:rPr>
        <w:t xml:space="preserve">seit 1948 </w:t>
      </w:r>
      <w:r w:rsidR="009C3391" w:rsidRPr="00654C6E">
        <w:rPr>
          <w:rFonts w:ascii="Verdana" w:hAnsi="Verdana"/>
          <w:sz w:val="22"/>
          <w:szCs w:val="22"/>
        </w:rPr>
        <w:t xml:space="preserve">radikalisierenden </w:t>
      </w:r>
      <w:proofErr w:type="spellStart"/>
      <w:r w:rsidRPr="00654C6E">
        <w:rPr>
          <w:rFonts w:ascii="Verdana" w:hAnsi="Verdana"/>
          <w:sz w:val="22"/>
          <w:szCs w:val="22"/>
        </w:rPr>
        <w:t>Stalinisierungsprozess</w:t>
      </w:r>
      <w:proofErr w:type="spellEnd"/>
      <w:r w:rsidRPr="00654C6E">
        <w:rPr>
          <w:rFonts w:ascii="Verdana" w:hAnsi="Verdana"/>
          <w:sz w:val="22"/>
          <w:szCs w:val="22"/>
        </w:rPr>
        <w:t xml:space="preserve"> </w:t>
      </w:r>
      <w:r w:rsidR="00F646B9" w:rsidRPr="00654C6E">
        <w:rPr>
          <w:rFonts w:ascii="Verdana" w:hAnsi="Verdana"/>
          <w:sz w:val="22"/>
          <w:szCs w:val="22"/>
        </w:rPr>
        <w:t xml:space="preserve">in der sowjetischen Besatzungszone und der </w:t>
      </w:r>
      <w:r w:rsidRPr="00654C6E">
        <w:rPr>
          <w:rFonts w:ascii="Verdana" w:hAnsi="Verdana"/>
          <w:sz w:val="22"/>
          <w:szCs w:val="22"/>
        </w:rPr>
        <w:t xml:space="preserve">DDR. In der aktuellen Forschung wird dieser Aspekt </w:t>
      </w:r>
      <w:r w:rsidR="00516911" w:rsidRPr="00654C6E">
        <w:rPr>
          <w:rFonts w:ascii="Verdana" w:hAnsi="Verdana"/>
          <w:sz w:val="22"/>
          <w:szCs w:val="22"/>
        </w:rPr>
        <w:t xml:space="preserve">bisweilen </w:t>
      </w:r>
      <w:r w:rsidRPr="00654C6E">
        <w:rPr>
          <w:rFonts w:ascii="Verdana" w:hAnsi="Verdana"/>
          <w:sz w:val="22"/>
          <w:szCs w:val="22"/>
        </w:rPr>
        <w:t xml:space="preserve">als vorrangiges Motiv Inge Scholls dafür gesehen, in ihrer Darstellung </w:t>
      </w:r>
      <w:r w:rsidR="009C3391" w:rsidRPr="00654C6E">
        <w:rPr>
          <w:rFonts w:ascii="Verdana" w:hAnsi="Verdana"/>
          <w:sz w:val="22"/>
          <w:szCs w:val="22"/>
        </w:rPr>
        <w:t xml:space="preserve">das Freiheitsthema </w:t>
      </w:r>
      <w:r w:rsidRPr="00654C6E">
        <w:rPr>
          <w:rFonts w:ascii="Verdana" w:hAnsi="Verdana"/>
          <w:sz w:val="22"/>
          <w:szCs w:val="22"/>
        </w:rPr>
        <w:t>aus den Flugblättern in den Vordergrund zu stellen</w:t>
      </w:r>
      <w:r w:rsidR="00516911" w:rsidRPr="00654C6E">
        <w:rPr>
          <w:rFonts w:ascii="Verdana" w:hAnsi="Verdana"/>
          <w:sz w:val="22"/>
          <w:szCs w:val="22"/>
        </w:rPr>
        <w:t xml:space="preserve"> und die Geschichte ihrer Geschwister insofern zu instrumentalisieren</w:t>
      </w:r>
      <w:r w:rsidRPr="00654C6E">
        <w:rPr>
          <w:rFonts w:ascii="Verdana" w:hAnsi="Verdana"/>
          <w:sz w:val="22"/>
          <w:szCs w:val="22"/>
        </w:rPr>
        <w:t>.</w:t>
      </w:r>
      <w:r w:rsidRPr="00654C6E">
        <w:rPr>
          <w:rStyle w:val="Funotenzeichen"/>
          <w:rFonts w:ascii="Verdana" w:hAnsi="Verdana"/>
          <w:sz w:val="22"/>
          <w:szCs w:val="22"/>
        </w:rPr>
        <w:footnoteReference w:id="7"/>
      </w:r>
      <w:r w:rsidRPr="00654C6E">
        <w:rPr>
          <w:rFonts w:ascii="Verdana" w:hAnsi="Verdana"/>
          <w:sz w:val="22"/>
          <w:szCs w:val="22"/>
        </w:rPr>
        <w:t xml:space="preserve"> </w:t>
      </w:r>
      <w:r w:rsidR="00651E00" w:rsidRPr="00654C6E">
        <w:rPr>
          <w:rFonts w:ascii="Verdana" w:hAnsi="Verdana"/>
          <w:sz w:val="22"/>
          <w:szCs w:val="22"/>
        </w:rPr>
        <w:t xml:space="preserve">Vielleicht ist bei </w:t>
      </w:r>
      <w:r w:rsidR="00516911" w:rsidRPr="00654C6E">
        <w:rPr>
          <w:rFonts w:ascii="Verdana" w:hAnsi="Verdana"/>
          <w:sz w:val="22"/>
          <w:szCs w:val="22"/>
        </w:rPr>
        <w:t xml:space="preserve">solchen Wertungen </w:t>
      </w:r>
      <w:r w:rsidR="00651E00" w:rsidRPr="00654C6E">
        <w:rPr>
          <w:rFonts w:ascii="Verdana" w:hAnsi="Verdana"/>
          <w:sz w:val="22"/>
          <w:szCs w:val="22"/>
        </w:rPr>
        <w:t>dennoch Vorsicht angebracht:</w:t>
      </w:r>
      <w:r w:rsidR="00516911" w:rsidRPr="00654C6E">
        <w:rPr>
          <w:rFonts w:ascii="Verdana" w:hAnsi="Verdana"/>
          <w:sz w:val="22"/>
          <w:szCs w:val="22"/>
        </w:rPr>
        <w:t xml:space="preserve"> </w:t>
      </w:r>
      <w:r w:rsidRPr="00654C6E">
        <w:rPr>
          <w:rFonts w:ascii="Verdana" w:hAnsi="Verdana"/>
          <w:sz w:val="22"/>
          <w:szCs w:val="22"/>
        </w:rPr>
        <w:t xml:space="preserve">Für die Wirkung in der Bundesrepublik und rasch weit über sie hinaus sind </w:t>
      </w:r>
      <w:r w:rsidR="00F646B9" w:rsidRPr="00654C6E">
        <w:rPr>
          <w:rFonts w:ascii="Verdana" w:hAnsi="Verdana"/>
          <w:sz w:val="22"/>
          <w:szCs w:val="22"/>
        </w:rPr>
        <w:t xml:space="preserve">vorrangig </w:t>
      </w:r>
      <w:r w:rsidRPr="00654C6E">
        <w:rPr>
          <w:rFonts w:ascii="Verdana" w:hAnsi="Verdana"/>
          <w:sz w:val="22"/>
          <w:szCs w:val="22"/>
        </w:rPr>
        <w:t xml:space="preserve">die Flugblätter selbst zu </w:t>
      </w:r>
      <w:r w:rsidR="00F646B9" w:rsidRPr="00654C6E">
        <w:rPr>
          <w:rFonts w:ascii="Verdana" w:hAnsi="Verdana"/>
          <w:sz w:val="22"/>
          <w:szCs w:val="22"/>
        </w:rPr>
        <w:t>lesen.</w:t>
      </w:r>
      <w:r w:rsidRPr="00654C6E">
        <w:rPr>
          <w:rFonts w:ascii="Verdana" w:hAnsi="Verdana"/>
          <w:sz w:val="22"/>
          <w:szCs w:val="22"/>
        </w:rPr>
        <w:t xml:space="preserve"> Und in ihnen ist diese Forderung zentral.</w:t>
      </w:r>
      <w:r w:rsidR="00702C44" w:rsidRPr="00654C6E">
        <w:rPr>
          <w:rFonts w:ascii="Verdana" w:hAnsi="Verdana"/>
          <w:sz w:val="22"/>
          <w:szCs w:val="22"/>
        </w:rPr>
        <w:t xml:space="preserve"> Die Breite der Motive für Widerstandshaltungen im “Dritten Reich“ würde verkannt, wenn die </w:t>
      </w:r>
      <w:r w:rsidR="009C3391" w:rsidRPr="00654C6E">
        <w:rPr>
          <w:rFonts w:ascii="Verdana" w:hAnsi="Verdana"/>
          <w:sz w:val="22"/>
          <w:szCs w:val="22"/>
        </w:rPr>
        <w:t xml:space="preserve">originären </w:t>
      </w:r>
      <w:r w:rsidR="00702C44" w:rsidRPr="00654C6E">
        <w:rPr>
          <w:rFonts w:ascii="Verdana" w:hAnsi="Verdana"/>
          <w:sz w:val="22"/>
          <w:szCs w:val="22"/>
        </w:rPr>
        <w:t>Ziele aus dem Blick gerieten, „eine gesellschaftliche Ordnung“ vorzubereiten, „in der Gerechtigkeit, menschliche Würde und freie Selbstbestimmung gewährleistet sein würden, unter welchem ideologi</w:t>
      </w:r>
      <w:r w:rsidR="00301942" w:rsidRPr="00654C6E">
        <w:rPr>
          <w:rFonts w:ascii="Verdana" w:hAnsi="Verdana"/>
          <w:sz w:val="22"/>
          <w:szCs w:val="22"/>
        </w:rPr>
        <w:t>sch</w:t>
      </w:r>
      <w:r w:rsidR="00702C44" w:rsidRPr="00654C6E">
        <w:rPr>
          <w:rFonts w:ascii="Verdana" w:hAnsi="Verdana"/>
          <w:sz w:val="22"/>
          <w:szCs w:val="22"/>
        </w:rPr>
        <w:t>en Vorzeichen auch immer“</w:t>
      </w:r>
      <w:r w:rsidR="009C3391" w:rsidRPr="00654C6E">
        <w:rPr>
          <w:rFonts w:ascii="Verdana" w:hAnsi="Verdana"/>
          <w:sz w:val="22"/>
          <w:szCs w:val="22"/>
        </w:rPr>
        <w:t xml:space="preserve">: so formulierte es </w:t>
      </w:r>
      <w:r w:rsidR="00702C44" w:rsidRPr="00654C6E">
        <w:rPr>
          <w:rFonts w:ascii="Verdana" w:hAnsi="Verdana"/>
          <w:sz w:val="22"/>
          <w:szCs w:val="22"/>
        </w:rPr>
        <w:t xml:space="preserve">Hans Mommsen, </w:t>
      </w:r>
      <w:r w:rsidR="009C3391" w:rsidRPr="00654C6E">
        <w:rPr>
          <w:rFonts w:ascii="Verdana" w:hAnsi="Verdana"/>
          <w:sz w:val="22"/>
          <w:szCs w:val="22"/>
        </w:rPr>
        <w:t xml:space="preserve">einer der frühesten und schärfsten Kritiker des </w:t>
      </w:r>
      <w:r w:rsidR="00702C44" w:rsidRPr="00654C6E">
        <w:rPr>
          <w:rFonts w:ascii="Verdana" w:hAnsi="Verdana"/>
          <w:sz w:val="22"/>
          <w:szCs w:val="22"/>
        </w:rPr>
        <w:t>konservativen Widerstand</w:t>
      </w:r>
      <w:r w:rsidR="009C3391" w:rsidRPr="00654C6E">
        <w:rPr>
          <w:rFonts w:ascii="Verdana" w:hAnsi="Verdana"/>
          <w:sz w:val="22"/>
          <w:szCs w:val="22"/>
        </w:rPr>
        <w:t xml:space="preserve">s, der </w:t>
      </w:r>
      <w:r w:rsidR="00702C44" w:rsidRPr="00654C6E">
        <w:rPr>
          <w:rFonts w:ascii="Verdana" w:hAnsi="Verdana"/>
          <w:sz w:val="22"/>
          <w:szCs w:val="22"/>
        </w:rPr>
        <w:t xml:space="preserve">auf </w:t>
      </w:r>
      <w:del w:id="21" w:author="anonym" w:date="2013-04-29T14:58:00Z">
        <w:r w:rsidR="00702C44" w:rsidRPr="00654C6E" w:rsidDel="00E7680C">
          <w:rPr>
            <w:rFonts w:ascii="Verdana" w:hAnsi="Verdana"/>
            <w:sz w:val="22"/>
            <w:szCs w:val="22"/>
          </w:rPr>
          <w:delText>das Gewicht</w:delText>
        </w:r>
      </w:del>
      <w:ins w:id="22" w:author="anonym" w:date="2013-04-29T14:58:00Z">
        <w:r w:rsidR="00E7680C">
          <w:rPr>
            <w:rFonts w:ascii="Verdana" w:hAnsi="Verdana"/>
            <w:sz w:val="22"/>
            <w:szCs w:val="22"/>
          </w:rPr>
          <w:t>die Relevanz</w:t>
        </w:r>
      </w:ins>
      <w:r w:rsidR="00702C44" w:rsidRPr="00654C6E">
        <w:rPr>
          <w:rFonts w:ascii="Verdana" w:hAnsi="Verdana"/>
          <w:sz w:val="22"/>
          <w:szCs w:val="22"/>
        </w:rPr>
        <w:t xml:space="preserve"> der Regimestrukturen im Vergleich zu Ideen und Ideologien </w:t>
      </w:r>
      <w:r w:rsidR="009C3391" w:rsidRPr="00654C6E">
        <w:rPr>
          <w:rFonts w:ascii="Verdana" w:hAnsi="Verdana"/>
          <w:sz w:val="22"/>
          <w:szCs w:val="22"/>
        </w:rPr>
        <w:t xml:space="preserve">als Erklärungsansatz </w:t>
      </w:r>
      <w:r w:rsidR="00301942" w:rsidRPr="00654C6E">
        <w:rPr>
          <w:rFonts w:ascii="Verdana" w:hAnsi="Verdana"/>
          <w:sz w:val="22"/>
          <w:szCs w:val="22"/>
        </w:rPr>
        <w:t xml:space="preserve">ein </w:t>
      </w:r>
      <w:r w:rsidR="009C3391" w:rsidRPr="00654C6E">
        <w:rPr>
          <w:rFonts w:ascii="Verdana" w:hAnsi="Verdana"/>
          <w:sz w:val="22"/>
          <w:szCs w:val="22"/>
        </w:rPr>
        <w:t>besonderes Gewicht legt</w:t>
      </w:r>
      <w:r w:rsidR="00702C44" w:rsidRPr="00654C6E">
        <w:rPr>
          <w:rFonts w:ascii="Verdana" w:hAnsi="Verdana"/>
          <w:sz w:val="22"/>
          <w:szCs w:val="22"/>
        </w:rPr>
        <w:t>.</w:t>
      </w:r>
      <w:r w:rsidR="00702C44" w:rsidRPr="00654C6E">
        <w:rPr>
          <w:rStyle w:val="Funotenzeichen"/>
          <w:rFonts w:ascii="Verdana" w:hAnsi="Verdana"/>
          <w:sz w:val="22"/>
          <w:szCs w:val="22"/>
        </w:rPr>
        <w:footnoteReference w:id="8"/>
      </w:r>
    </w:p>
    <w:p w:rsidR="00E30F83" w:rsidRPr="00654C6E" w:rsidRDefault="00E30F83" w:rsidP="00DC0348">
      <w:pPr>
        <w:rPr>
          <w:rFonts w:ascii="Verdana" w:hAnsi="Verdana"/>
          <w:sz w:val="22"/>
          <w:szCs w:val="22"/>
        </w:rPr>
      </w:pPr>
      <w:r w:rsidRPr="00654C6E">
        <w:rPr>
          <w:rFonts w:ascii="Verdana" w:hAnsi="Verdana"/>
          <w:sz w:val="22"/>
          <w:szCs w:val="22"/>
        </w:rPr>
        <w:t xml:space="preserve">In der Tat hat Inge Scholl aber beispielsweise das Freiheits-Thema besonders akzentuiert. In den Flugblättern selbst wird weit stärker deutlich, wie sehr der Einsatz </w:t>
      </w:r>
      <w:r w:rsidRPr="00654C6E">
        <w:rPr>
          <w:rFonts w:ascii="Verdana" w:hAnsi="Verdana"/>
          <w:sz w:val="22"/>
          <w:szCs w:val="22"/>
        </w:rPr>
        <w:lastRenderedPageBreak/>
        <w:t xml:space="preserve">von Hans Scholl und </w:t>
      </w:r>
      <w:r w:rsidR="008A054B" w:rsidRPr="00654C6E">
        <w:rPr>
          <w:rFonts w:ascii="Verdana" w:hAnsi="Verdana"/>
          <w:sz w:val="22"/>
          <w:szCs w:val="22"/>
        </w:rPr>
        <w:t xml:space="preserve">Alexander </w:t>
      </w:r>
      <w:proofErr w:type="spellStart"/>
      <w:r w:rsidRPr="00654C6E">
        <w:rPr>
          <w:rFonts w:ascii="Verdana" w:hAnsi="Verdana"/>
          <w:sz w:val="22"/>
          <w:szCs w:val="22"/>
        </w:rPr>
        <w:t>Schmorell</w:t>
      </w:r>
      <w:proofErr w:type="spellEnd"/>
      <w:r w:rsidRPr="00654C6E">
        <w:rPr>
          <w:rFonts w:ascii="Verdana" w:hAnsi="Verdana"/>
          <w:sz w:val="22"/>
          <w:szCs w:val="22"/>
        </w:rPr>
        <w:t xml:space="preserve"> als Sanitätsoffiziere im Osten auf sie einwirkte</w:t>
      </w:r>
      <w:r w:rsidR="008A054B" w:rsidRPr="00654C6E">
        <w:rPr>
          <w:rFonts w:ascii="Verdana" w:hAnsi="Verdana"/>
          <w:sz w:val="22"/>
          <w:szCs w:val="22"/>
        </w:rPr>
        <w:t xml:space="preserve"> und zur zweiten, öffentlich aktiven Phase der Gruppe führte</w:t>
      </w:r>
      <w:r w:rsidRPr="00654C6E">
        <w:rPr>
          <w:rFonts w:ascii="Verdana" w:hAnsi="Verdana"/>
          <w:sz w:val="22"/>
          <w:szCs w:val="22"/>
        </w:rPr>
        <w:t>. Dies</w:t>
      </w:r>
      <w:r w:rsidR="00651E00" w:rsidRPr="00654C6E">
        <w:rPr>
          <w:rFonts w:ascii="Verdana" w:hAnsi="Verdana"/>
          <w:sz w:val="22"/>
          <w:szCs w:val="22"/>
        </w:rPr>
        <w:t>es</w:t>
      </w:r>
      <w:r w:rsidRPr="00654C6E">
        <w:rPr>
          <w:rFonts w:ascii="Verdana" w:hAnsi="Verdana"/>
          <w:sz w:val="22"/>
          <w:szCs w:val="22"/>
        </w:rPr>
        <w:t xml:space="preserve"> Beispiel ist besonders bedeutsam im Rahmen der Widerstandsforschung: Häufig scheint erst eine solche Erfahrung den Anstoß zum Widerstand gegeben haben, vor allem im nationalkonservativen Widerstand. Das Beispiel der Weißen Rose zeigt einen anderen Verlauf: Die Ablehnung gegenüber dem Regime war </w:t>
      </w:r>
      <w:r w:rsidR="00651E00" w:rsidRPr="00654C6E">
        <w:rPr>
          <w:rFonts w:ascii="Verdana" w:hAnsi="Verdana"/>
          <w:sz w:val="22"/>
          <w:szCs w:val="22"/>
        </w:rPr>
        <w:t xml:space="preserve">bei den Studierenden der Weißen Rose </w:t>
      </w:r>
      <w:r w:rsidRPr="00654C6E">
        <w:rPr>
          <w:rFonts w:ascii="Verdana" w:hAnsi="Verdana"/>
          <w:sz w:val="22"/>
          <w:szCs w:val="22"/>
        </w:rPr>
        <w:t xml:space="preserve">seit Jahren gewachsen. Jetzt aber, angesichts der Massenerschießungen und Deportationen in Osteuropa, erhielten sie die Bestätigung, wie weitgehend ihre Analyse der Verbrechen des Regimes hinter der Realität noch zurückgeblieben war. Es scheint, dass sie zwar dieses Ausmaß </w:t>
      </w:r>
      <w:r w:rsidR="008A054B" w:rsidRPr="00654C6E">
        <w:rPr>
          <w:rFonts w:ascii="Verdana" w:hAnsi="Verdana"/>
          <w:sz w:val="22"/>
          <w:szCs w:val="22"/>
        </w:rPr>
        <w:t>i</w:t>
      </w:r>
      <w:r w:rsidRPr="00654C6E">
        <w:rPr>
          <w:rFonts w:ascii="Verdana" w:hAnsi="Verdana"/>
          <w:sz w:val="22"/>
          <w:szCs w:val="22"/>
        </w:rPr>
        <w:t xml:space="preserve">n Beispielen erfuhren, jedoch offenbar keine genauere Kenntnis hatten von der höchsten Stufe der Gewalt: den wenigen industrialisierten Vernichtungslagern wie Treblinka oder </w:t>
      </w:r>
      <w:proofErr w:type="spellStart"/>
      <w:r w:rsidRPr="00654C6E">
        <w:rPr>
          <w:rFonts w:ascii="Verdana" w:hAnsi="Verdana"/>
          <w:sz w:val="22"/>
          <w:szCs w:val="22"/>
        </w:rPr>
        <w:t>Sobibor</w:t>
      </w:r>
      <w:proofErr w:type="spellEnd"/>
      <w:r w:rsidRPr="00654C6E">
        <w:rPr>
          <w:rFonts w:ascii="Verdana" w:hAnsi="Verdana"/>
          <w:sz w:val="22"/>
          <w:szCs w:val="22"/>
        </w:rPr>
        <w:t>, in welche die Deportationszüge fuhren, die sie etwa in Warschau sahen. Umgekehrt sollte das Erlebnis des Vernichtungskrieges auch nicht seinerseits als Motiv zu stark isoliert werden:</w:t>
      </w:r>
      <w:r w:rsidRPr="00654C6E">
        <w:rPr>
          <w:rStyle w:val="Funotenzeichen"/>
          <w:rFonts w:ascii="Verdana" w:hAnsi="Verdana"/>
          <w:sz w:val="22"/>
          <w:szCs w:val="22"/>
        </w:rPr>
        <w:footnoteReference w:id="9"/>
      </w:r>
      <w:r w:rsidRPr="00654C6E">
        <w:rPr>
          <w:rFonts w:ascii="Verdana" w:hAnsi="Verdana"/>
          <w:sz w:val="22"/>
          <w:szCs w:val="22"/>
        </w:rPr>
        <w:t xml:space="preserve"> die </w:t>
      </w:r>
      <w:r w:rsidR="0030772F" w:rsidRPr="00654C6E">
        <w:rPr>
          <w:rFonts w:ascii="Verdana" w:hAnsi="Verdana"/>
          <w:sz w:val="22"/>
          <w:szCs w:val="22"/>
        </w:rPr>
        <w:t xml:space="preserve">frühere </w:t>
      </w:r>
      <w:r w:rsidRPr="00654C6E">
        <w:rPr>
          <w:rFonts w:ascii="Verdana" w:hAnsi="Verdana"/>
          <w:sz w:val="22"/>
          <w:szCs w:val="22"/>
        </w:rPr>
        <w:t xml:space="preserve">ethisch-politische und die </w:t>
      </w:r>
      <w:r w:rsidR="008A054B" w:rsidRPr="00654C6E">
        <w:rPr>
          <w:rFonts w:ascii="Verdana" w:hAnsi="Verdana"/>
          <w:sz w:val="22"/>
          <w:szCs w:val="22"/>
        </w:rPr>
        <w:t xml:space="preserve">auf </w:t>
      </w:r>
      <w:r w:rsidR="0030772F" w:rsidRPr="00654C6E">
        <w:rPr>
          <w:rFonts w:ascii="Verdana" w:hAnsi="Verdana"/>
          <w:sz w:val="22"/>
          <w:szCs w:val="22"/>
        </w:rPr>
        <w:t xml:space="preserve">der Kriegführung </w:t>
      </w:r>
      <w:r w:rsidR="008A054B" w:rsidRPr="00654C6E">
        <w:rPr>
          <w:rFonts w:ascii="Verdana" w:hAnsi="Verdana"/>
          <w:sz w:val="22"/>
          <w:szCs w:val="22"/>
        </w:rPr>
        <w:t xml:space="preserve">gründende </w:t>
      </w:r>
      <w:r w:rsidR="0030772F" w:rsidRPr="00654C6E">
        <w:rPr>
          <w:rFonts w:ascii="Verdana" w:hAnsi="Verdana"/>
          <w:sz w:val="22"/>
          <w:szCs w:val="22"/>
        </w:rPr>
        <w:t>Argumentation vernetz</w:t>
      </w:r>
      <w:r w:rsidRPr="00654C6E">
        <w:rPr>
          <w:rFonts w:ascii="Verdana" w:hAnsi="Verdana"/>
          <w:sz w:val="22"/>
          <w:szCs w:val="22"/>
        </w:rPr>
        <w:t xml:space="preserve">en sich in </w:t>
      </w:r>
      <w:r w:rsidR="0030772F" w:rsidRPr="00654C6E">
        <w:rPr>
          <w:rFonts w:ascii="Verdana" w:hAnsi="Verdana"/>
          <w:sz w:val="22"/>
          <w:szCs w:val="22"/>
        </w:rPr>
        <w:t>den Flugblättern sehr eng.</w:t>
      </w:r>
    </w:p>
    <w:p w:rsidR="00144AC8" w:rsidRPr="00654C6E" w:rsidRDefault="00144AC8" w:rsidP="00DC0348">
      <w:pPr>
        <w:rPr>
          <w:rFonts w:ascii="Verdana" w:hAnsi="Verdana"/>
          <w:sz w:val="22"/>
          <w:szCs w:val="22"/>
        </w:rPr>
      </w:pPr>
    </w:p>
    <w:p w:rsidR="00B579AB" w:rsidRPr="00654C6E" w:rsidRDefault="00EA6527" w:rsidP="00DC0348">
      <w:pPr>
        <w:rPr>
          <w:rFonts w:ascii="Verdana" w:hAnsi="Verdana"/>
          <w:sz w:val="22"/>
          <w:szCs w:val="22"/>
        </w:rPr>
      </w:pPr>
      <w:r w:rsidRPr="00654C6E">
        <w:rPr>
          <w:rFonts w:ascii="Verdana" w:hAnsi="Verdana"/>
          <w:sz w:val="22"/>
          <w:szCs w:val="22"/>
        </w:rPr>
        <w:t>Inge Scholl hat über die Jahrzehnte eine Fülle von Material zum Widerstand im breiten Sinne gesammelt</w:t>
      </w:r>
      <w:r w:rsidR="00651E00" w:rsidRPr="00654C6E">
        <w:rPr>
          <w:rFonts w:ascii="Verdana" w:hAnsi="Verdana"/>
          <w:sz w:val="22"/>
          <w:szCs w:val="22"/>
        </w:rPr>
        <w:t xml:space="preserve"> und einige Dokumente daraus in den folgenden Auflagen des Buches beigefügt</w:t>
      </w:r>
      <w:r w:rsidRPr="00654C6E">
        <w:rPr>
          <w:rFonts w:ascii="Verdana" w:hAnsi="Verdana"/>
          <w:sz w:val="22"/>
          <w:szCs w:val="22"/>
        </w:rPr>
        <w:t xml:space="preserve">. Erst seit wenigen Jahren ist ihr </w:t>
      </w:r>
      <w:r w:rsidR="00DA6831" w:rsidRPr="00654C6E">
        <w:rPr>
          <w:rFonts w:ascii="Verdana" w:hAnsi="Verdana"/>
          <w:sz w:val="22"/>
          <w:szCs w:val="22"/>
        </w:rPr>
        <w:t xml:space="preserve">umfangreicher </w:t>
      </w:r>
      <w:r w:rsidRPr="00654C6E">
        <w:rPr>
          <w:rFonts w:ascii="Verdana" w:hAnsi="Verdana"/>
          <w:sz w:val="22"/>
          <w:szCs w:val="22"/>
        </w:rPr>
        <w:t xml:space="preserve">Nachlass im Institut für Zeitgeschichte zugänglich und erlaubt es der jüngsten Forschung jetzt, </w:t>
      </w:r>
      <w:r w:rsidR="003F2402" w:rsidRPr="00654C6E">
        <w:rPr>
          <w:rFonts w:ascii="Verdana" w:hAnsi="Verdana"/>
          <w:sz w:val="22"/>
          <w:szCs w:val="22"/>
        </w:rPr>
        <w:t xml:space="preserve">die Änderungen am Buch und </w:t>
      </w:r>
      <w:r w:rsidRPr="00654C6E">
        <w:rPr>
          <w:rFonts w:ascii="Verdana" w:hAnsi="Verdana"/>
          <w:sz w:val="22"/>
          <w:szCs w:val="22"/>
        </w:rPr>
        <w:t>viele ihrer bewussten Wertungen genau</w:t>
      </w:r>
      <w:r w:rsidR="00651E00" w:rsidRPr="00654C6E">
        <w:rPr>
          <w:rFonts w:ascii="Verdana" w:hAnsi="Verdana"/>
          <w:sz w:val="22"/>
          <w:szCs w:val="22"/>
        </w:rPr>
        <w:t>er</w:t>
      </w:r>
      <w:r w:rsidRPr="00654C6E">
        <w:rPr>
          <w:rFonts w:ascii="Verdana" w:hAnsi="Verdana"/>
          <w:sz w:val="22"/>
          <w:szCs w:val="22"/>
        </w:rPr>
        <w:t xml:space="preserve"> nachzu</w:t>
      </w:r>
      <w:r w:rsidR="003F2402" w:rsidRPr="00654C6E">
        <w:rPr>
          <w:rFonts w:ascii="Verdana" w:hAnsi="Verdana"/>
          <w:sz w:val="22"/>
          <w:szCs w:val="22"/>
        </w:rPr>
        <w:t>verfolgen</w:t>
      </w:r>
      <w:r w:rsidRPr="00654C6E">
        <w:rPr>
          <w:rFonts w:ascii="Verdana" w:hAnsi="Verdana"/>
          <w:sz w:val="22"/>
          <w:szCs w:val="22"/>
        </w:rPr>
        <w:t xml:space="preserve">. </w:t>
      </w:r>
    </w:p>
    <w:p w:rsidR="00B579AB" w:rsidRPr="00654C6E" w:rsidRDefault="00B579AB" w:rsidP="00DC0348">
      <w:pPr>
        <w:rPr>
          <w:rFonts w:ascii="Verdana" w:hAnsi="Verdana"/>
          <w:sz w:val="22"/>
          <w:szCs w:val="22"/>
        </w:rPr>
      </w:pPr>
      <w:r w:rsidRPr="00654C6E">
        <w:rPr>
          <w:rFonts w:ascii="Verdana" w:hAnsi="Verdana"/>
          <w:sz w:val="22"/>
          <w:szCs w:val="22"/>
        </w:rPr>
        <w:t xml:space="preserve">Die ungeheure Wirkung ihres Buches hat lange Zeit den Blick für die Bedeutung der weiteren Mitglieder der Weißen Rose verstellt. So </w:t>
      </w:r>
      <w:r w:rsidR="00DB67E1" w:rsidRPr="00654C6E">
        <w:rPr>
          <w:rFonts w:ascii="Verdana" w:hAnsi="Verdana"/>
          <w:sz w:val="22"/>
          <w:szCs w:val="22"/>
        </w:rPr>
        <w:t xml:space="preserve">haben Alexander </w:t>
      </w:r>
      <w:proofErr w:type="spellStart"/>
      <w:r w:rsidRPr="00654C6E">
        <w:rPr>
          <w:rFonts w:ascii="Verdana" w:hAnsi="Verdana"/>
          <w:sz w:val="22"/>
          <w:szCs w:val="22"/>
        </w:rPr>
        <w:t>Schmorell</w:t>
      </w:r>
      <w:proofErr w:type="spellEnd"/>
      <w:r w:rsidRPr="00654C6E">
        <w:rPr>
          <w:rFonts w:ascii="Verdana" w:hAnsi="Verdana"/>
          <w:sz w:val="22"/>
          <w:szCs w:val="22"/>
        </w:rPr>
        <w:t xml:space="preserve"> </w:t>
      </w:r>
      <w:r w:rsidR="00DB67E1" w:rsidRPr="00654C6E">
        <w:rPr>
          <w:rFonts w:ascii="Verdana" w:hAnsi="Verdana"/>
          <w:sz w:val="22"/>
          <w:szCs w:val="22"/>
        </w:rPr>
        <w:t xml:space="preserve">und </w:t>
      </w:r>
      <w:r w:rsidRPr="00654C6E">
        <w:rPr>
          <w:rFonts w:ascii="Verdana" w:hAnsi="Verdana"/>
          <w:sz w:val="22"/>
          <w:szCs w:val="22"/>
        </w:rPr>
        <w:t xml:space="preserve">Hans Scholl </w:t>
      </w:r>
      <w:r w:rsidR="00DB67E1" w:rsidRPr="00654C6E">
        <w:rPr>
          <w:rFonts w:ascii="Verdana" w:hAnsi="Verdana"/>
          <w:sz w:val="22"/>
          <w:szCs w:val="22"/>
        </w:rPr>
        <w:t xml:space="preserve">als </w:t>
      </w:r>
      <w:r w:rsidRPr="00654C6E">
        <w:rPr>
          <w:rFonts w:ascii="Verdana" w:hAnsi="Verdana"/>
          <w:sz w:val="22"/>
          <w:szCs w:val="22"/>
        </w:rPr>
        <w:t>intel</w:t>
      </w:r>
      <w:r w:rsidR="00DB67E1" w:rsidRPr="00654C6E">
        <w:rPr>
          <w:rFonts w:ascii="Verdana" w:hAnsi="Verdana"/>
          <w:sz w:val="22"/>
          <w:szCs w:val="22"/>
        </w:rPr>
        <w:t xml:space="preserve">lektuell und politisch führende Köpfe </w:t>
      </w:r>
      <w:r w:rsidRPr="00654C6E">
        <w:rPr>
          <w:rFonts w:ascii="Verdana" w:hAnsi="Verdana"/>
          <w:sz w:val="22"/>
          <w:szCs w:val="22"/>
        </w:rPr>
        <w:t xml:space="preserve">der Gruppe </w:t>
      </w:r>
      <w:r w:rsidR="00DB67E1" w:rsidRPr="00654C6E">
        <w:rPr>
          <w:rFonts w:ascii="Verdana" w:hAnsi="Verdana"/>
          <w:sz w:val="22"/>
          <w:szCs w:val="22"/>
        </w:rPr>
        <w:t xml:space="preserve">im </w:t>
      </w:r>
      <w:del w:id="23" w:author="anonym" w:date="2013-04-29T15:01:00Z">
        <w:r w:rsidR="00DB67E1" w:rsidRPr="00654C6E" w:rsidDel="00E7680C">
          <w:rPr>
            <w:rFonts w:ascii="Verdana" w:hAnsi="Verdana"/>
            <w:sz w:val="22"/>
            <w:szCs w:val="22"/>
          </w:rPr>
          <w:delText>wesentlichen</w:delText>
        </w:r>
      </w:del>
      <w:ins w:id="24" w:author="anonym" w:date="2013-04-29T15:01:00Z">
        <w:r w:rsidR="00E7680C" w:rsidRPr="00654C6E">
          <w:rPr>
            <w:rFonts w:ascii="Verdana" w:hAnsi="Verdana"/>
            <w:sz w:val="22"/>
            <w:szCs w:val="22"/>
          </w:rPr>
          <w:t>Wesentlichen</w:t>
        </w:r>
      </w:ins>
      <w:r w:rsidR="00DB67E1" w:rsidRPr="00654C6E">
        <w:rPr>
          <w:rFonts w:ascii="Verdana" w:hAnsi="Verdana"/>
          <w:sz w:val="22"/>
          <w:szCs w:val="22"/>
        </w:rPr>
        <w:t xml:space="preserve"> die Flugblätter verfasst, </w:t>
      </w:r>
      <w:r w:rsidRPr="00654C6E">
        <w:rPr>
          <w:rFonts w:ascii="Verdana" w:hAnsi="Verdana"/>
          <w:sz w:val="22"/>
          <w:szCs w:val="22"/>
        </w:rPr>
        <w:t xml:space="preserve">und Willi Graf </w:t>
      </w:r>
      <w:r w:rsidR="00DB67E1" w:rsidRPr="00654C6E">
        <w:rPr>
          <w:rFonts w:ascii="Verdana" w:hAnsi="Verdana"/>
          <w:sz w:val="22"/>
          <w:szCs w:val="22"/>
        </w:rPr>
        <w:t xml:space="preserve">war maßgebend </w:t>
      </w:r>
      <w:r w:rsidRPr="00654C6E">
        <w:rPr>
          <w:rFonts w:ascii="Verdana" w:hAnsi="Verdana"/>
          <w:sz w:val="22"/>
          <w:szCs w:val="22"/>
        </w:rPr>
        <w:t xml:space="preserve">für die reichsweite Verteilung der Flugblätter </w:t>
      </w:r>
      <w:r w:rsidR="00DB67E1" w:rsidRPr="00654C6E">
        <w:rPr>
          <w:rFonts w:ascii="Verdana" w:hAnsi="Verdana"/>
          <w:sz w:val="22"/>
          <w:szCs w:val="22"/>
        </w:rPr>
        <w:t xml:space="preserve">zu den anderen Gruppen oder an anonyme Plätze nach Stuttgart, </w:t>
      </w:r>
      <w:r w:rsidR="001F5621" w:rsidRPr="00654C6E">
        <w:rPr>
          <w:rFonts w:ascii="Verdana" w:hAnsi="Verdana"/>
          <w:sz w:val="22"/>
          <w:szCs w:val="22"/>
        </w:rPr>
        <w:t xml:space="preserve">Freiburg, </w:t>
      </w:r>
      <w:r w:rsidR="00DB67E1" w:rsidRPr="00654C6E">
        <w:rPr>
          <w:rFonts w:ascii="Verdana" w:hAnsi="Verdana"/>
          <w:sz w:val="22"/>
          <w:szCs w:val="22"/>
        </w:rPr>
        <w:t>Hamburg, an die Saar</w:t>
      </w:r>
      <w:r w:rsidRPr="00654C6E">
        <w:rPr>
          <w:rFonts w:ascii="Verdana" w:hAnsi="Verdana"/>
          <w:sz w:val="22"/>
          <w:szCs w:val="22"/>
        </w:rPr>
        <w:t xml:space="preserve">. Über die weiteren Mitglieder der Gruppe ist heute weit mehr bekannt als noch in den 1960er Jahren. Daran </w:t>
      </w:r>
      <w:r w:rsidR="00DB67E1" w:rsidRPr="00654C6E">
        <w:rPr>
          <w:rFonts w:ascii="Verdana" w:hAnsi="Verdana"/>
          <w:sz w:val="22"/>
          <w:szCs w:val="22"/>
        </w:rPr>
        <w:t xml:space="preserve">waren </w:t>
      </w:r>
      <w:r w:rsidR="001F5621" w:rsidRPr="00654C6E">
        <w:rPr>
          <w:rFonts w:ascii="Verdana" w:hAnsi="Verdana"/>
          <w:sz w:val="22"/>
          <w:szCs w:val="22"/>
        </w:rPr>
        <w:t xml:space="preserve">zunächst </w:t>
      </w:r>
      <w:r w:rsidR="00DB67E1" w:rsidRPr="00654C6E">
        <w:rPr>
          <w:rFonts w:ascii="Verdana" w:hAnsi="Verdana"/>
          <w:sz w:val="22"/>
          <w:szCs w:val="22"/>
        </w:rPr>
        <w:t xml:space="preserve">wesentlich </w:t>
      </w:r>
      <w:r w:rsidRPr="00654C6E">
        <w:rPr>
          <w:rFonts w:ascii="Verdana" w:hAnsi="Verdana"/>
          <w:sz w:val="22"/>
          <w:szCs w:val="22"/>
        </w:rPr>
        <w:t>deren eigene Freunde und Angehörige</w:t>
      </w:r>
      <w:r w:rsidR="00DB67E1" w:rsidRPr="00654C6E">
        <w:rPr>
          <w:rFonts w:ascii="Verdana" w:hAnsi="Verdana"/>
          <w:sz w:val="22"/>
          <w:szCs w:val="22"/>
        </w:rPr>
        <w:t xml:space="preserve"> beteiligt</w:t>
      </w:r>
      <w:r w:rsidRPr="00654C6E">
        <w:rPr>
          <w:rFonts w:ascii="Verdana" w:hAnsi="Verdana"/>
          <w:sz w:val="22"/>
          <w:szCs w:val="22"/>
        </w:rPr>
        <w:t>, welche ihre Erfahrungen mitteilten und allmählich – vielfach erst im neuen Jahrtausend – Korrespondenzen und weitere Unterlagen zugänglich machten, bisweilen auch veröffentlichten.</w:t>
      </w:r>
      <w:r w:rsidR="00081525" w:rsidRPr="00654C6E">
        <w:rPr>
          <w:rStyle w:val="Funotenzeichen"/>
          <w:rFonts w:ascii="Verdana" w:hAnsi="Verdana"/>
          <w:sz w:val="22"/>
          <w:szCs w:val="22"/>
        </w:rPr>
        <w:footnoteReference w:id="10"/>
      </w:r>
      <w:r w:rsidRPr="00654C6E">
        <w:rPr>
          <w:rFonts w:ascii="Verdana" w:hAnsi="Verdana"/>
          <w:sz w:val="22"/>
          <w:szCs w:val="22"/>
        </w:rPr>
        <w:t xml:space="preserve"> </w:t>
      </w:r>
    </w:p>
    <w:p w:rsidR="00B579AB" w:rsidRPr="00654C6E" w:rsidRDefault="00B579AB" w:rsidP="00DC0348">
      <w:pPr>
        <w:rPr>
          <w:rFonts w:ascii="Verdana" w:hAnsi="Verdana"/>
          <w:sz w:val="22"/>
          <w:szCs w:val="22"/>
        </w:rPr>
      </w:pPr>
    </w:p>
    <w:p w:rsidR="00FD367B" w:rsidRPr="00654C6E" w:rsidRDefault="00DA6831" w:rsidP="00DC0348">
      <w:pPr>
        <w:rPr>
          <w:rFonts w:ascii="Verdana" w:hAnsi="Verdana"/>
          <w:sz w:val="22"/>
          <w:szCs w:val="22"/>
        </w:rPr>
      </w:pPr>
      <w:r w:rsidRPr="00654C6E">
        <w:rPr>
          <w:rFonts w:ascii="Verdana" w:hAnsi="Verdana"/>
          <w:sz w:val="22"/>
          <w:szCs w:val="22"/>
        </w:rPr>
        <w:t xml:space="preserve">Sehr umfangreiche </w:t>
      </w:r>
      <w:r w:rsidR="002F5F39" w:rsidRPr="00654C6E">
        <w:rPr>
          <w:rFonts w:ascii="Verdana" w:hAnsi="Verdana"/>
          <w:sz w:val="22"/>
          <w:szCs w:val="22"/>
        </w:rPr>
        <w:t xml:space="preserve">weitere </w:t>
      </w:r>
      <w:r w:rsidRPr="00654C6E">
        <w:rPr>
          <w:rFonts w:ascii="Verdana" w:hAnsi="Verdana"/>
          <w:sz w:val="22"/>
          <w:szCs w:val="22"/>
        </w:rPr>
        <w:t>Materialien kamen nach der deutschen Vereinigung zum Vorschein, darunter die Protokolle, welche die Gest</w:t>
      </w:r>
      <w:r w:rsidR="003F2402" w:rsidRPr="00654C6E">
        <w:rPr>
          <w:rFonts w:ascii="Verdana" w:hAnsi="Verdana"/>
          <w:sz w:val="22"/>
          <w:szCs w:val="22"/>
        </w:rPr>
        <w:t>apo von den Verhören anfertigte</w:t>
      </w:r>
      <w:r w:rsidR="001F5621" w:rsidRPr="00654C6E">
        <w:rPr>
          <w:rFonts w:ascii="Verdana" w:hAnsi="Verdana"/>
          <w:sz w:val="22"/>
          <w:szCs w:val="22"/>
        </w:rPr>
        <w:t>, und weitere Prozessunterlagen. S</w:t>
      </w:r>
      <w:r w:rsidR="003F2402" w:rsidRPr="00654C6E">
        <w:rPr>
          <w:rFonts w:ascii="Verdana" w:hAnsi="Verdana"/>
          <w:sz w:val="22"/>
          <w:szCs w:val="22"/>
        </w:rPr>
        <w:t xml:space="preserve">ie hatten lange in Moskau </w:t>
      </w:r>
      <w:r w:rsidR="00B579AB" w:rsidRPr="00654C6E">
        <w:rPr>
          <w:rFonts w:ascii="Verdana" w:hAnsi="Verdana"/>
          <w:sz w:val="22"/>
          <w:szCs w:val="22"/>
        </w:rPr>
        <w:t>gelagert und</w:t>
      </w:r>
      <w:r w:rsidR="003F2402" w:rsidRPr="00654C6E">
        <w:rPr>
          <w:rFonts w:ascii="Verdana" w:hAnsi="Verdana"/>
          <w:sz w:val="22"/>
          <w:szCs w:val="22"/>
        </w:rPr>
        <w:t xml:space="preserve"> waren dann der DDR übergeben worden, welche aber nur sehr wenigen Forschern einen Zugang gewährt hatte.</w:t>
      </w:r>
      <w:r w:rsidR="00DB67E1" w:rsidRPr="00654C6E">
        <w:rPr>
          <w:rStyle w:val="Funotenzeichen"/>
          <w:rFonts w:ascii="Verdana" w:hAnsi="Verdana"/>
          <w:sz w:val="22"/>
          <w:szCs w:val="22"/>
        </w:rPr>
        <w:footnoteReference w:id="11"/>
      </w:r>
      <w:r w:rsidR="003F2402" w:rsidRPr="00654C6E">
        <w:rPr>
          <w:rFonts w:ascii="Verdana" w:hAnsi="Verdana"/>
          <w:sz w:val="22"/>
          <w:szCs w:val="22"/>
        </w:rPr>
        <w:t xml:space="preserve"> </w:t>
      </w:r>
      <w:r w:rsidR="00811772" w:rsidRPr="00654C6E">
        <w:rPr>
          <w:rFonts w:ascii="Verdana" w:hAnsi="Verdana"/>
          <w:sz w:val="22"/>
          <w:szCs w:val="22"/>
        </w:rPr>
        <w:t xml:space="preserve">Die in Inge Scholls Buch abgedruckten Zeitzeugnisse, die ihrerseits die </w:t>
      </w:r>
      <w:r w:rsidR="001F5621" w:rsidRPr="00654C6E">
        <w:rPr>
          <w:rFonts w:ascii="Verdana" w:hAnsi="Verdana"/>
          <w:sz w:val="22"/>
          <w:szCs w:val="22"/>
        </w:rPr>
        <w:lastRenderedPageBreak/>
        <w:t xml:space="preserve">Verhaltensweisen in der </w:t>
      </w:r>
      <w:r w:rsidR="00811772" w:rsidRPr="00654C6E">
        <w:rPr>
          <w:rFonts w:ascii="Verdana" w:hAnsi="Verdana"/>
          <w:sz w:val="22"/>
          <w:szCs w:val="22"/>
        </w:rPr>
        <w:t xml:space="preserve">Zeit ihrer </w:t>
      </w:r>
      <w:r w:rsidR="001F5621" w:rsidRPr="00654C6E">
        <w:rPr>
          <w:rFonts w:ascii="Verdana" w:hAnsi="Verdana"/>
          <w:sz w:val="22"/>
          <w:szCs w:val="22"/>
        </w:rPr>
        <w:t xml:space="preserve">Abfassung </w:t>
      </w:r>
      <w:r w:rsidR="00811772" w:rsidRPr="00654C6E">
        <w:rPr>
          <w:rFonts w:ascii="Verdana" w:hAnsi="Verdana"/>
          <w:sz w:val="22"/>
          <w:szCs w:val="22"/>
        </w:rPr>
        <w:t xml:space="preserve">widerspiegeln, werden in ihrem Aussagewert dadurch relativiert, interessanterweise in manchem </w:t>
      </w:r>
      <w:r w:rsidR="001F5621" w:rsidRPr="00654C6E">
        <w:rPr>
          <w:rFonts w:ascii="Verdana" w:hAnsi="Verdana"/>
          <w:sz w:val="22"/>
          <w:szCs w:val="22"/>
        </w:rPr>
        <w:t xml:space="preserve">aber auch nicht völlig widerlegt </w:t>
      </w:r>
      <w:r w:rsidR="00811772" w:rsidRPr="00654C6E">
        <w:rPr>
          <w:rFonts w:ascii="Verdana" w:hAnsi="Verdana"/>
          <w:sz w:val="22"/>
          <w:szCs w:val="22"/>
        </w:rPr>
        <w:t xml:space="preserve">– etwa </w:t>
      </w:r>
      <w:r w:rsidR="001F5621" w:rsidRPr="00654C6E">
        <w:rPr>
          <w:rFonts w:ascii="Verdana" w:hAnsi="Verdana"/>
          <w:sz w:val="22"/>
          <w:szCs w:val="22"/>
        </w:rPr>
        <w:t xml:space="preserve">bei </w:t>
      </w:r>
      <w:r w:rsidR="00811772" w:rsidRPr="00654C6E">
        <w:rPr>
          <w:rFonts w:ascii="Verdana" w:hAnsi="Verdana"/>
          <w:sz w:val="22"/>
          <w:szCs w:val="22"/>
        </w:rPr>
        <w:t>der Selbstdarstellung des verhörenden Gestapo-Beamten, der Anfang der 1950er Jahre sein</w:t>
      </w:r>
      <w:r w:rsidR="00B579AB" w:rsidRPr="00654C6E">
        <w:rPr>
          <w:rFonts w:ascii="Verdana" w:hAnsi="Verdana"/>
          <w:sz w:val="22"/>
          <w:szCs w:val="22"/>
        </w:rPr>
        <w:t xml:space="preserve">e Versuche </w:t>
      </w:r>
      <w:r w:rsidR="00811772" w:rsidRPr="00654C6E">
        <w:rPr>
          <w:rFonts w:ascii="Verdana" w:hAnsi="Verdana"/>
          <w:sz w:val="22"/>
          <w:szCs w:val="22"/>
        </w:rPr>
        <w:t>in den Mittelpunkt stellte</w:t>
      </w:r>
      <w:r w:rsidR="00B579AB" w:rsidRPr="00654C6E">
        <w:rPr>
          <w:rFonts w:ascii="Verdana" w:hAnsi="Verdana"/>
          <w:sz w:val="22"/>
          <w:szCs w:val="22"/>
        </w:rPr>
        <w:t>, Soph</w:t>
      </w:r>
      <w:r w:rsidR="001F5621" w:rsidRPr="00654C6E">
        <w:rPr>
          <w:rFonts w:ascii="Verdana" w:hAnsi="Verdana"/>
          <w:sz w:val="22"/>
          <w:szCs w:val="22"/>
        </w:rPr>
        <w:t>ie Scholl Auswege zu suggeriere</w:t>
      </w:r>
      <w:r w:rsidR="0030772F" w:rsidRPr="00654C6E">
        <w:rPr>
          <w:rFonts w:ascii="Verdana" w:hAnsi="Verdana"/>
          <w:sz w:val="22"/>
          <w:szCs w:val="22"/>
        </w:rPr>
        <w:t>n</w:t>
      </w:r>
      <w:r w:rsidR="00811772" w:rsidRPr="00654C6E">
        <w:rPr>
          <w:rFonts w:ascii="Verdana" w:hAnsi="Verdana"/>
          <w:sz w:val="22"/>
          <w:szCs w:val="22"/>
        </w:rPr>
        <w:t xml:space="preserve">. </w:t>
      </w:r>
    </w:p>
    <w:p w:rsidR="00D11608" w:rsidRPr="00654C6E" w:rsidRDefault="00811772" w:rsidP="00DC0348">
      <w:pPr>
        <w:rPr>
          <w:rFonts w:ascii="Verdana" w:hAnsi="Verdana"/>
          <w:sz w:val="22"/>
          <w:szCs w:val="22"/>
        </w:rPr>
      </w:pPr>
      <w:r w:rsidRPr="00654C6E">
        <w:rPr>
          <w:rFonts w:ascii="Verdana" w:hAnsi="Verdana"/>
          <w:sz w:val="22"/>
          <w:szCs w:val="22"/>
        </w:rPr>
        <w:t xml:space="preserve">Die Verwertung </w:t>
      </w:r>
      <w:r w:rsidR="006A4057" w:rsidRPr="00654C6E">
        <w:rPr>
          <w:rFonts w:ascii="Verdana" w:hAnsi="Verdana"/>
          <w:sz w:val="22"/>
          <w:szCs w:val="22"/>
        </w:rPr>
        <w:t xml:space="preserve">von </w:t>
      </w:r>
      <w:r w:rsidR="00FD367B" w:rsidRPr="00654C6E">
        <w:rPr>
          <w:rFonts w:ascii="Verdana" w:hAnsi="Verdana"/>
          <w:sz w:val="22"/>
          <w:szCs w:val="22"/>
        </w:rPr>
        <w:t>Verfolgungs-</w:t>
      </w:r>
      <w:r w:rsidRPr="00654C6E">
        <w:rPr>
          <w:rFonts w:ascii="Verdana" w:hAnsi="Verdana"/>
          <w:sz w:val="22"/>
          <w:szCs w:val="22"/>
        </w:rPr>
        <w:t>Akten</w:t>
      </w:r>
      <w:r w:rsidR="006A4057" w:rsidRPr="00654C6E">
        <w:rPr>
          <w:rFonts w:ascii="Verdana" w:hAnsi="Verdana"/>
          <w:sz w:val="22"/>
          <w:szCs w:val="22"/>
        </w:rPr>
        <w:t xml:space="preserve"> muss ebenso wie die von Zeitzeugen-Berichten selbstverständlich eine Fülle von hoch komplexen Faktoren der </w:t>
      </w:r>
      <w:r w:rsidR="00B579AB" w:rsidRPr="00654C6E">
        <w:rPr>
          <w:rFonts w:ascii="Verdana" w:hAnsi="Verdana"/>
          <w:sz w:val="22"/>
          <w:szCs w:val="22"/>
        </w:rPr>
        <w:t xml:space="preserve">jeweiligen </w:t>
      </w:r>
      <w:r w:rsidR="006A4057" w:rsidRPr="00654C6E">
        <w:rPr>
          <w:rFonts w:ascii="Verdana" w:hAnsi="Verdana"/>
          <w:sz w:val="22"/>
          <w:szCs w:val="22"/>
        </w:rPr>
        <w:t xml:space="preserve">Entstehungsgeschichte einbeziehen. </w:t>
      </w:r>
      <w:r w:rsidR="00B579AB" w:rsidRPr="00654C6E">
        <w:rPr>
          <w:rFonts w:ascii="Verdana" w:hAnsi="Verdana"/>
          <w:sz w:val="22"/>
          <w:szCs w:val="22"/>
        </w:rPr>
        <w:t xml:space="preserve">Verhörprotokolle </w:t>
      </w:r>
      <w:r w:rsidR="006A4057" w:rsidRPr="00654C6E">
        <w:rPr>
          <w:rFonts w:ascii="Verdana" w:hAnsi="Verdana"/>
          <w:sz w:val="22"/>
          <w:szCs w:val="22"/>
        </w:rPr>
        <w:t>sind von den Verfolgern formuliert</w:t>
      </w:r>
      <w:r w:rsidR="001F5621" w:rsidRPr="00654C6E">
        <w:rPr>
          <w:rFonts w:ascii="Verdana" w:hAnsi="Verdana"/>
          <w:sz w:val="22"/>
          <w:szCs w:val="22"/>
        </w:rPr>
        <w:t>. A</w:t>
      </w:r>
      <w:r w:rsidR="006A4057" w:rsidRPr="00654C6E">
        <w:rPr>
          <w:rFonts w:ascii="Verdana" w:hAnsi="Verdana"/>
          <w:sz w:val="22"/>
          <w:szCs w:val="22"/>
        </w:rPr>
        <w:t xml:space="preserve">uch möglicherweise zutreffende Aussagen von Verfolgten können vom Schutz von Mitverschwörern und Familienangehörigen bis </w:t>
      </w:r>
      <w:r w:rsidR="00404FD2" w:rsidRPr="00654C6E">
        <w:rPr>
          <w:rFonts w:ascii="Verdana" w:hAnsi="Verdana"/>
          <w:sz w:val="22"/>
          <w:szCs w:val="22"/>
        </w:rPr>
        <w:t xml:space="preserve">zu Prozessstrategien und </w:t>
      </w:r>
      <w:r w:rsidR="006A4057" w:rsidRPr="00654C6E">
        <w:rPr>
          <w:rFonts w:ascii="Verdana" w:hAnsi="Verdana"/>
          <w:sz w:val="22"/>
          <w:szCs w:val="22"/>
        </w:rPr>
        <w:t>zur eigenen Todesangst eine große Brandbreite unterschiedlichster Einflüsse verbergen.</w:t>
      </w:r>
      <w:r w:rsidR="00404FD2" w:rsidRPr="00654C6E">
        <w:rPr>
          <w:rFonts w:ascii="Verdana" w:hAnsi="Verdana"/>
          <w:sz w:val="22"/>
          <w:szCs w:val="22"/>
        </w:rPr>
        <w:t xml:space="preserve"> Die Aussagen von Professor Huber sind auch unter diesen Gesichtspunkten mit Vorsicht zu interpretieren. Bei aller </w:t>
      </w:r>
      <w:r w:rsidR="0030772F" w:rsidRPr="00654C6E">
        <w:rPr>
          <w:rFonts w:ascii="Verdana" w:hAnsi="Verdana"/>
          <w:sz w:val="22"/>
          <w:szCs w:val="22"/>
        </w:rPr>
        <w:t xml:space="preserve">methodischen Komplexität der Quelleninterpretation </w:t>
      </w:r>
      <w:r w:rsidR="00404FD2" w:rsidRPr="00654C6E">
        <w:rPr>
          <w:rFonts w:ascii="Verdana" w:hAnsi="Verdana"/>
          <w:sz w:val="22"/>
          <w:szCs w:val="22"/>
        </w:rPr>
        <w:t xml:space="preserve">bestätigt sich jedoch auch </w:t>
      </w:r>
      <w:r w:rsidR="0030772F" w:rsidRPr="00654C6E">
        <w:rPr>
          <w:rFonts w:ascii="Verdana" w:hAnsi="Verdana"/>
          <w:sz w:val="22"/>
          <w:szCs w:val="22"/>
        </w:rPr>
        <w:t xml:space="preserve">nach dem </w:t>
      </w:r>
      <w:r w:rsidR="00404FD2" w:rsidRPr="00654C6E">
        <w:rPr>
          <w:rFonts w:ascii="Verdana" w:hAnsi="Verdana"/>
          <w:sz w:val="22"/>
          <w:szCs w:val="22"/>
        </w:rPr>
        <w:t xml:space="preserve">Kenntnisstand von 2013 der Mut dieser Studierenden, welcher in der kurzen Zeit zwischen ihrer Verhaftung und ihrer Hinrichtung die wenigen Menschen, mit denen sie noch in Kontakt kamen, ebenso beeindruckte wie ihre Flugblätter bald eine immer breitere Öffentlichkeit – und im umgekehrten Sinne das Regime, welches sie als extrem gefährlich einstufte, obwohl keiner von ihnen konkrete Umsturz-Möglichkeiten hatte. </w:t>
      </w:r>
    </w:p>
    <w:p w:rsidR="0030772F" w:rsidRPr="00654C6E" w:rsidRDefault="0030772F" w:rsidP="00DC0348">
      <w:pPr>
        <w:rPr>
          <w:rFonts w:ascii="Verdana" w:hAnsi="Verdana"/>
          <w:sz w:val="22"/>
          <w:szCs w:val="22"/>
        </w:rPr>
      </w:pPr>
      <w:r w:rsidRPr="00654C6E">
        <w:rPr>
          <w:rFonts w:ascii="Verdana" w:hAnsi="Verdana"/>
          <w:sz w:val="22"/>
          <w:szCs w:val="22"/>
        </w:rPr>
        <w:t xml:space="preserve">In dieser Hinsicht eröffnet das Buch von Inge Scholl </w:t>
      </w:r>
      <w:r w:rsidR="00404FD2" w:rsidRPr="00654C6E">
        <w:rPr>
          <w:rFonts w:ascii="Verdana" w:hAnsi="Verdana"/>
          <w:sz w:val="22"/>
          <w:szCs w:val="22"/>
        </w:rPr>
        <w:t xml:space="preserve">auch heute </w:t>
      </w:r>
      <w:r w:rsidR="00B579AB" w:rsidRPr="00654C6E">
        <w:rPr>
          <w:rFonts w:ascii="Verdana" w:hAnsi="Verdana"/>
          <w:sz w:val="22"/>
          <w:szCs w:val="22"/>
        </w:rPr>
        <w:t>noch</w:t>
      </w:r>
      <w:r w:rsidRPr="00654C6E">
        <w:rPr>
          <w:rFonts w:ascii="Verdana" w:hAnsi="Verdana"/>
          <w:sz w:val="22"/>
          <w:szCs w:val="22"/>
        </w:rPr>
        <w:t xml:space="preserve"> </w:t>
      </w:r>
      <w:r w:rsidR="00404FD2" w:rsidRPr="00654C6E">
        <w:rPr>
          <w:rFonts w:ascii="Verdana" w:hAnsi="Verdana"/>
          <w:sz w:val="22"/>
          <w:szCs w:val="22"/>
        </w:rPr>
        <w:t xml:space="preserve">einen Emotionen und Sachinformation verbindenden Zugang zur Weißen Rose. Wer sich </w:t>
      </w:r>
      <w:r w:rsidR="00B579AB" w:rsidRPr="00654C6E">
        <w:rPr>
          <w:rFonts w:ascii="Verdana" w:hAnsi="Verdana"/>
          <w:sz w:val="22"/>
          <w:szCs w:val="22"/>
        </w:rPr>
        <w:t xml:space="preserve">die Thematik </w:t>
      </w:r>
      <w:r w:rsidR="00404FD2" w:rsidRPr="00654C6E">
        <w:rPr>
          <w:rFonts w:ascii="Verdana" w:hAnsi="Verdana"/>
          <w:sz w:val="22"/>
          <w:szCs w:val="22"/>
        </w:rPr>
        <w:t xml:space="preserve">genauer erschließen möchte, </w:t>
      </w:r>
      <w:r w:rsidRPr="00654C6E">
        <w:rPr>
          <w:rFonts w:ascii="Verdana" w:hAnsi="Verdana"/>
          <w:sz w:val="22"/>
          <w:szCs w:val="22"/>
        </w:rPr>
        <w:t xml:space="preserve">kann </w:t>
      </w:r>
      <w:r w:rsidR="00F77763" w:rsidRPr="00654C6E">
        <w:rPr>
          <w:rFonts w:ascii="Verdana" w:hAnsi="Verdana"/>
          <w:sz w:val="22"/>
          <w:szCs w:val="22"/>
        </w:rPr>
        <w:t xml:space="preserve">sich </w:t>
      </w:r>
      <w:r w:rsidR="00B579AB" w:rsidRPr="00654C6E">
        <w:rPr>
          <w:rFonts w:ascii="Verdana" w:hAnsi="Verdana"/>
          <w:sz w:val="22"/>
          <w:szCs w:val="22"/>
        </w:rPr>
        <w:t xml:space="preserve">breiter </w:t>
      </w:r>
      <w:r w:rsidR="00404FD2" w:rsidRPr="00654C6E">
        <w:rPr>
          <w:rFonts w:ascii="Verdana" w:hAnsi="Verdana"/>
          <w:sz w:val="22"/>
          <w:szCs w:val="22"/>
        </w:rPr>
        <w:t>in die verfügbaren Quellen</w:t>
      </w:r>
      <w:r w:rsidR="00F77763" w:rsidRPr="00654C6E">
        <w:rPr>
          <w:rFonts w:ascii="Verdana" w:hAnsi="Verdana"/>
          <w:sz w:val="22"/>
          <w:szCs w:val="22"/>
        </w:rPr>
        <w:t xml:space="preserve"> vertiefen</w:t>
      </w:r>
      <w:r w:rsidR="00404FD2" w:rsidRPr="00654C6E">
        <w:rPr>
          <w:rFonts w:ascii="Verdana" w:hAnsi="Verdana"/>
          <w:sz w:val="22"/>
          <w:szCs w:val="22"/>
        </w:rPr>
        <w:t xml:space="preserve">, die über die in den Anmerkungen </w:t>
      </w:r>
      <w:r w:rsidR="00B579AB" w:rsidRPr="00654C6E">
        <w:rPr>
          <w:rFonts w:ascii="Verdana" w:hAnsi="Verdana"/>
          <w:sz w:val="22"/>
          <w:szCs w:val="22"/>
        </w:rPr>
        <w:t xml:space="preserve">dieses Beitrags </w:t>
      </w:r>
      <w:r w:rsidR="00404FD2" w:rsidRPr="00654C6E">
        <w:rPr>
          <w:rFonts w:ascii="Verdana" w:hAnsi="Verdana"/>
          <w:sz w:val="22"/>
          <w:szCs w:val="22"/>
        </w:rPr>
        <w:t xml:space="preserve">genannten Werke </w:t>
      </w:r>
      <w:r w:rsidR="00B579AB" w:rsidRPr="00654C6E">
        <w:rPr>
          <w:rFonts w:ascii="Verdana" w:hAnsi="Verdana"/>
          <w:sz w:val="22"/>
          <w:szCs w:val="22"/>
        </w:rPr>
        <w:t xml:space="preserve">auffindbar und </w:t>
      </w:r>
      <w:r w:rsidR="00404FD2" w:rsidRPr="00654C6E">
        <w:rPr>
          <w:rFonts w:ascii="Verdana" w:hAnsi="Verdana"/>
          <w:sz w:val="22"/>
          <w:szCs w:val="22"/>
        </w:rPr>
        <w:t xml:space="preserve">heute </w:t>
      </w:r>
      <w:r w:rsidR="00F77763" w:rsidRPr="00654C6E">
        <w:rPr>
          <w:rFonts w:ascii="Verdana" w:hAnsi="Verdana"/>
          <w:sz w:val="22"/>
          <w:szCs w:val="22"/>
        </w:rPr>
        <w:t xml:space="preserve">auch öffentlich </w:t>
      </w:r>
      <w:r w:rsidR="00404FD2" w:rsidRPr="00654C6E">
        <w:rPr>
          <w:rFonts w:ascii="Verdana" w:hAnsi="Verdana"/>
          <w:sz w:val="22"/>
          <w:szCs w:val="22"/>
        </w:rPr>
        <w:t xml:space="preserve">in viel breiterer Streuung zugänglich sind als noch vor </w:t>
      </w:r>
      <w:r w:rsidR="00D11608" w:rsidRPr="00654C6E">
        <w:rPr>
          <w:rFonts w:ascii="Verdana" w:hAnsi="Verdana"/>
          <w:sz w:val="22"/>
          <w:szCs w:val="22"/>
        </w:rPr>
        <w:t>wenigen Jahren</w:t>
      </w:r>
      <w:r w:rsidR="00404FD2" w:rsidRPr="00654C6E">
        <w:rPr>
          <w:rFonts w:ascii="Verdana" w:hAnsi="Verdana"/>
          <w:sz w:val="22"/>
          <w:szCs w:val="22"/>
        </w:rPr>
        <w:t>.</w:t>
      </w:r>
      <w:r w:rsidR="00F77763" w:rsidRPr="00654C6E">
        <w:rPr>
          <w:rFonts w:ascii="Verdana" w:hAnsi="Verdana"/>
          <w:sz w:val="22"/>
          <w:szCs w:val="22"/>
        </w:rPr>
        <w:t xml:space="preserve"> Weitere Quellen, auch aus Privatbesitz, </w:t>
      </w:r>
      <w:r w:rsidR="00B579AB" w:rsidRPr="00654C6E">
        <w:rPr>
          <w:rFonts w:ascii="Verdana" w:hAnsi="Verdana"/>
          <w:sz w:val="22"/>
          <w:szCs w:val="22"/>
        </w:rPr>
        <w:t xml:space="preserve">werden vermutlich noch hinzukommen. </w:t>
      </w:r>
    </w:p>
    <w:p w:rsidR="00811772" w:rsidRPr="00654C6E" w:rsidRDefault="00B579AB" w:rsidP="00DC0348">
      <w:pPr>
        <w:rPr>
          <w:rFonts w:ascii="Verdana" w:hAnsi="Verdana"/>
          <w:sz w:val="22"/>
          <w:szCs w:val="22"/>
        </w:rPr>
      </w:pPr>
      <w:r w:rsidRPr="00654C6E">
        <w:rPr>
          <w:rFonts w:ascii="Verdana" w:hAnsi="Verdana"/>
          <w:sz w:val="22"/>
          <w:szCs w:val="22"/>
        </w:rPr>
        <w:t xml:space="preserve">Die </w:t>
      </w:r>
      <w:r w:rsidR="00CE1B8B" w:rsidRPr="00654C6E">
        <w:rPr>
          <w:rFonts w:ascii="Verdana" w:hAnsi="Verdana"/>
          <w:sz w:val="22"/>
          <w:szCs w:val="22"/>
        </w:rPr>
        <w:t xml:space="preserve">Ansichten </w:t>
      </w:r>
      <w:r w:rsidR="0030772F" w:rsidRPr="00654C6E">
        <w:rPr>
          <w:rFonts w:ascii="Verdana" w:hAnsi="Verdana"/>
          <w:sz w:val="22"/>
          <w:szCs w:val="22"/>
        </w:rPr>
        <w:t xml:space="preserve">werden weiterhin auseinandergehen </w:t>
      </w:r>
      <w:r w:rsidR="00784E23" w:rsidRPr="00654C6E">
        <w:rPr>
          <w:rFonts w:ascii="Verdana" w:hAnsi="Verdana"/>
          <w:sz w:val="22"/>
          <w:szCs w:val="22"/>
        </w:rPr>
        <w:t xml:space="preserve">über </w:t>
      </w:r>
      <w:r w:rsidRPr="00654C6E">
        <w:rPr>
          <w:rFonts w:ascii="Verdana" w:hAnsi="Verdana"/>
          <w:sz w:val="22"/>
          <w:szCs w:val="22"/>
        </w:rPr>
        <w:t xml:space="preserve">die Ziele </w:t>
      </w:r>
      <w:r w:rsidR="00784E23" w:rsidRPr="00654C6E">
        <w:rPr>
          <w:rFonts w:ascii="Verdana" w:hAnsi="Verdana"/>
          <w:sz w:val="22"/>
          <w:szCs w:val="22"/>
        </w:rPr>
        <w:t xml:space="preserve">der Gruppe, </w:t>
      </w:r>
      <w:r w:rsidR="00CE1B8B" w:rsidRPr="00654C6E">
        <w:rPr>
          <w:rFonts w:ascii="Verdana" w:hAnsi="Verdana"/>
          <w:sz w:val="22"/>
          <w:szCs w:val="22"/>
        </w:rPr>
        <w:t xml:space="preserve">über </w:t>
      </w:r>
      <w:r w:rsidR="00784E23" w:rsidRPr="00654C6E">
        <w:rPr>
          <w:rFonts w:ascii="Verdana" w:hAnsi="Verdana"/>
          <w:sz w:val="22"/>
          <w:szCs w:val="22"/>
        </w:rPr>
        <w:t>das jeweilige Gewicht der philosophischen</w:t>
      </w:r>
      <w:r w:rsidR="00CE1B8B" w:rsidRPr="00654C6E">
        <w:rPr>
          <w:rStyle w:val="Funotenzeichen"/>
          <w:rFonts w:ascii="Verdana" w:hAnsi="Verdana"/>
          <w:sz w:val="22"/>
          <w:szCs w:val="22"/>
        </w:rPr>
        <w:footnoteReference w:id="12"/>
      </w:r>
      <w:r w:rsidR="00784E23" w:rsidRPr="00654C6E">
        <w:rPr>
          <w:rFonts w:ascii="Verdana" w:hAnsi="Verdana"/>
          <w:sz w:val="22"/>
          <w:szCs w:val="22"/>
        </w:rPr>
        <w:t xml:space="preserve"> und politischen Einflüsse </w:t>
      </w:r>
      <w:r w:rsidRPr="00654C6E">
        <w:rPr>
          <w:rFonts w:ascii="Verdana" w:hAnsi="Verdana"/>
          <w:sz w:val="22"/>
          <w:szCs w:val="22"/>
        </w:rPr>
        <w:t xml:space="preserve">und </w:t>
      </w:r>
      <w:r w:rsidR="00784E23" w:rsidRPr="00654C6E">
        <w:rPr>
          <w:rFonts w:ascii="Verdana" w:hAnsi="Verdana"/>
          <w:sz w:val="22"/>
          <w:szCs w:val="22"/>
        </w:rPr>
        <w:t>der Erfahrungen im deutschen Vernichtungskrieg in Osteuropa</w:t>
      </w:r>
      <w:r w:rsidR="0030772F" w:rsidRPr="00654C6E">
        <w:rPr>
          <w:rFonts w:ascii="Verdana" w:hAnsi="Verdana"/>
          <w:sz w:val="22"/>
          <w:szCs w:val="22"/>
        </w:rPr>
        <w:t>, a</w:t>
      </w:r>
      <w:r w:rsidR="00D11608" w:rsidRPr="00654C6E">
        <w:rPr>
          <w:rFonts w:ascii="Verdana" w:hAnsi="Verdana"/>
          <w:sz w:val="22"/>
          <w:szCs w:val="22"/>
        </w:rPr>
        <w:t xml:space="preserve">uch </w:t>
      </w:r>
      <w:r w:rsidR="002B3905" w:rsidRPr="00654C6E">
        <w:rPr>
          <w:rFonts w:ascii="Verdana" w:hAnsi="Verdana"/>
          <w:sz w:val="22"/>
          <w:szCs w:val="22"/>
        </w:rPr>
        <w:t>über ihre Bedeutung für den Widerstand insgesamt</w:t>
      </w:r>
      <w:r w:rsidR="0030772F" w:rsidRPr="00654C6E">
        <w:rPr>
          <w:rFonts w:ascii="Verdana" w:hAnsi="Verdana"/>
          <w:sz w:val="22"/>
          <w:szCs w:val="22"/>
        </w:rPr>
        <w:t xml:space="preserve">. </w:t>
      </w:r>
      <w:r w:rsidR="002B3905" w:rsidRPr="00654C6E">
        <w:rPr>
          <w:rFonts w:ascii="Verdana" w:hAnsi="Verdana"/>
          <w:sz w:val="22"/>
          <w:szCs w:val="22"/>
        </w:rPr>
        <w:t xml:space="preserve">In ihrer Gesamtheit spiegeln die unterschiedlichen Interpretationsansätze der Jahrzehnte seit dem Tod der Verschwörer aber eher wider, in welch großer Spannbreite sie einen ersten Zugang zum Verständnis des Lebens und Sterbens unter dieser Diktatur ermöglichen, die nach dem Tod der Studierenden ihre Vernichtungsgewalt bis Kriegsende </w:t>
      </w:r>
      <w:r w:rsidR="00D11608" w:rsidRPr="00654C6E">
        <w:rPr>
          <w:rFonts w:ascii="Verdana" w:hAnsi="Verdana"/>
          <w:sz w:val="22"/>
          <w:szCs w:val="22"/>
        </w:rPr>
        <w:t xml:space="preserve">in Europa </w:t>
      </w:r>
      <w:r w:rsidR="002B3905" w:rsidRPr="00654C6E">
        <w:rPr>
          <w:rFonts w:ascii="Verdana" w:hAnsi="Verdana"/>
          <w:sz w:val="22"/>
          <w:szCs w:val="22"/>
        </w:rPr>
        <w:t xml:space="preserve">noch einmal vervielfachen und erneut immer </w:t>
      </w:r>
      <w:proofErr w:type="spellStart"/>
      <w:r w:rsidR="002B3905" w:rsidRPr="00654C6E">
        <w:rPr>
          <w:rFonts w:ascii="Verdana" w:hAnsi="Verdana"/>
          <w:sz w:val="22"/>
          <w:szCs w:val="22"/>
        </w:rPr>
        <w:t>entgrenzter</w:t>
      </w:r>
      <w:proofErr w:type="spellEnd"/>
      <w:r w:rsidR="00C8259A" w:rsidRPr="00654C6E">
        <w:rPr>
          <w:rStyle w:val="Funotenzeichen"/>
          <w:rFonts w:ascii="Verdana" w:hAnsi="Verdana"/>
          <w:sz w:val="22"/>
          <w:szCs w:val="22"/>
        </w:rPr>
        <w:footnoteReference w:id="13"/>
      </w:r>
      <w:r w:rsidR="002B3905" w:rsidRPr="00654C6E">
        <w:rPr>
          <w:rFonts w:ascii="Verdana" w:hAnsi="Verdana"/>
          <w:sz w:val="22"/>
          <w:szCs w:val="22"/>
        </w:rPr>
        <w:t xml:space="preserve"> auch gegen die eigene Bevölkerung richten sollte.</w:t>
      </w:r>
    </w:p>
    <w:sectPr w:rsidR="00811772" w:rsidRPr="00654C6E" w:rsidSect="00B00B73">
      <w:headerReference w:type="default" r:id="rId8"/>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D3F" w:rsidRDefault="001C3D3F">
      <w:r>
        <w:separator/>
      </w:r>
    </w:p>
  </w:endnote>
  <w:endnote w:type="continuationSeparator" w:id="0">
    <w:p w:rsidR="001C3D3F" w:rsidRDefault="001C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D3F" w:rsidRDefault="001C3D3F">
      <w:r>
        <w:separator/>
      </w:r>
    </w:p>
  </w:footnote>
  <w:footnote w:type="continuationSeparator" w:id="0">
    <w:p w:rsidR="001C3D3F" w:rsidRDefault="001C3D3F">
      <w:r>
        <w:continuationSeparator/>
      </w:r>
    </w:p>
  </w:footnote>
  <w:footnote w:id="1">
    <w:p w:rsidR="00AB4625" w:rsidRDefault="00AB4625">
      <w:pPr>
        <w:pStyle w:val="Funotentext"/>
      </w:pPr>
      <w:r>
        <w:rPr>
          <w:rStyle w:val="Funotenzeichen"/>
        </w:rPr>
        <w:footnoteRef/>
      </w:r>
      <w:r>
        <w:t xml:space="preserve"> In der DDR erschien das Buch erstmals 1986.</w:t>
      </w:r>
    </w:p>
  </w:footnote>
  <w:footnote w:id="2">
    <w:p w:rsidR="00144AC8" w:rsidRDefault="00144AC8">
      <w:pPr>
        <w:pStyle w:val="Funotentext"/>
      </w:pPr>
      <w:r>
        <w:rPr>
          <w:rStyle w:val="Funotenzeichen"/>
        </w:rPr>
        <w:footnoteRef/>
      </w:r>
      <w:r>
        <w:t xml:space="preserve"> Besonders klare Analysen </w:t>
      </w:r>
      <w:r w:rsidR="00C1243F">
        <w:t xml:space="preserve">und Synthesen </w:t>
      </w:r>
      <w:r>
        <w:t xml:space="preserve">zu diesen Problemfeldern enthalten: </w:t>
      </w:r>
      <w:r w:rsidRPr="00CE7228">
        <w:t xml:space="preserve">Martin </w:t>
      </w:r>
      <w:proofErr w:type="spellStart"/>
      <w:r w:rsidRPr="00CE7228">
        <w:t>Broszat</w:t>
      </w:r>
      <w:proofErr w:type="spellEnd"/>
      <w:r w:rsidRPr="00CE7228">
        <w:t xml:space="preserve"> u. Klaus Schwabe (</w:t>
      </w:r>
      <w:proofErr w:type="spellStart"/>
      <w:r w:rsidRPr="00CE7228">
        <w:t>Hg</w:t>
      </w:r>
      <w:proofErr w:type="spellEnd"/>
      <w:r w:rsidRPr="00CE7228">
        <w:t>.), Die deutschen Eliten und der Weg in den Zweiten Weltkrieg, München 1989</w:t>
      </w:r>
      <w:r w:rsidR="00C1243F">
        <w:t>;</w:t>
      </w:r>
      <w:r>
        <w:t xml:space="preserve"> </w:t>
      </w:r>
      <w:r w:rsidRPr="00104AD0">
        <w:t>Klaus-Jürgen Müller (</w:t>
      </w:r>
      <w:proofErr w:type="spellStart"/>
      <w:r w:rsidRPr="00104AD0">
        <w:t>Hg</w:t>
      </w:r>
      <w:proofErr w:type="spellEnd"/>
      <w:r w:rsidRPr="00104AD0">
        <w:t>.), Der deutsche Widerstand 1933-1945, Paderborn u.</w:t>
      </w:r>
      <w:r>
        <w:t xml:space="preserve"> </w:t>
      </w:r>
      <w:r w:rsidRPr="00104AD0">
        <w:t>a. 2</w:t>
      </w:r>
      <w:r>
        <w:t xml:space="preserve">. Aufl. </w:t>
      </w:r>
      <w:r w:rsidRPr="00104AD0">
        <w:t>1990</w:t>
      </w:r>
      <w:r w:rsidR="00C1243F">
        <w:t xml:space="preserve">; Jürgen </w:t>
      </w:r>
      <w:proofErr w:type="spellStart"/>
      <w:r w:rsidR="00C1243F">
        <w:t>Schmädeke</w:t>
      </w:r>
      <w:proofErr w:type="spellEnd"/>
      <w:r w:rsidR="00C1243F">
        <w:t xml:space="preserve"> u. Peter Steinbach (</w:t>
      </w:r>
      <w:proofErr w:type="spellStart"/>
      <w:r w:rsidR="00C1243F">
        <w:t>Hg</w:t>
      </w:r>
      <w:proofErr w:type="spellEnd"/>
      <w:r w:rsidR="00C1243F">
        <w:t>.), Der Widerstand gegen den Nationalsozialismus. Die deutsche Gesellschaft und der Widerstand gegen Hitler, München u. Zürich 1985.</w:t>
      </w:r>
    </w:p>
  </w:footnote>
  <w:footnote w:id="3">
    <w:p w:rsidR="00144AC8" w:rsidRDefault="00144AC8">
      <w:pPr>
        <w:pStyle w:val="Funotentext"/>
      </w:pPr>
      <w:r>
        <w:rPr>
          <w:rStyle w:val="Funotenzeichen"/>
        </w:rPr>
        <w:footnoteRef/>
      </w:r>
      <w:r>
        <w:t xml:space="preserve"> Die Forschung hat diese Zusammenhänge schon früh herausgearbeitet. Siehe insbesondere </w:t>
      </w:r>
      <w:r w:rsidRPr="00112E02">
        <w:t>Klaus-Jürgen Müller, Das Heer und Hitler. Armee und nationalsozialistisches Regime 1933-1940, Stuttgart 1969, 2</w:t>
      </w:r>
      <w:r>
        <w:t xml:space="preserve">. Aufl. </w:t>
      </w:r>
      <w:r w:rsidRPr="00112E02">
        <w:t>1988.</w:t>
      </w:r>
    </w:p>
  </w:footnote>
  <w:footnote w:id="4">
    <w:p w:rsidR="00144AC8" w:rsidRDefault="00144AC8" w:rsidP="00E54617">
      <w:pPr>
        <w:pStyle w:val="Funotentext"/>
      </w:pPr>
      <w:r>
        <w:rPr>
          <w:rStyle w:val="Funotenzeichen"/>
        </w:rPr>
        <w:footnoteRef/>
      </w:r>
      <w:r>
        <w:t xml:space="preserve"> Siehe beispielsweise die eindrucksvolle Auswertung von Abhörprotokollen der Gespräche deutscher Soldaten in alliierter Kriegsgefangenschaft in Zusammenarbeit von Geschichtswissenschaft und Sozialpsychologie: Sönke Neitzel u. Harald </w:t>
      </w:r>
      <w:proofErr w:type="spellStart"/>
      <w:r>
        <w:t>Welzer</w:t>
      </w:r>
      <w:proofErr w:type="spellEnd"/>
      <w:r>
        <w:t xml:space="preserve">, </w:t>
      </w:r>
      <w:r w:rsidRPr="00E54617">
        <w:t>Soldaten. Protokolle vom Kämpfen, Töten und Sterben, Frankfurt/Main 5. Auflage 2011</w:t>
      </w:r>
      <w:r>
        <w:t xml:space="preserve"> (mehrere Übersetzungen, u.a. auch Spanisch), Taschenbuch Berlin 2012 (span.: </w:t>
      </w:r>
      <w:proofErr w:type="spellStart"/>
      <w:r w:rsidRPr="005A1CFC">
        <w:t>Soldados</w:t>
      </w:r>
      <w:proofErr w:type="spellEnd"/>
      <w:r w:rsidRPr="005A1CFC">
        <w:t xml:space="preserve"> del </w:t>
      </w:r>
      <w:proofErr w:type="spellStart"/>
      <w:r w:rsidRPr="005A1CFC">
        <w:t>Tercer</w:t>
      </w:r>
      <w:proofErr w:type="spellEnd"/>
      <w:r w:rsidRPr="005A1CFC">
        <w:t xml:space="preserve"> Reich. </w:t>
      </w:r>
      <w:proofErr w:type="spellStart"/>
      <w:r w:rsidRPr="005A1CFC">
        <w:t>Testimonios</w:t>
      </w:r>
      <w:proofErr w:type="spellEnd"/>
      <w:r w:rsidRPr="005A1CFC">
        <w:t xml:space="preserve"> de </w:t>
      </w:r>
      <w:proofErr w:type="spellStart"/>
      <w:r w:rsidRPr="005A1CFC">
        <w:t>lucha</w:t>
      </w:r>
      <w:proofErr w:type="spellEnd"/>
      <w:r w:rsidRPr="005A1CFC">
        <w:t xml:space="preserve">, </w:t>
      </w:r>
      <w:proofErr w:type="spellStart"/>
      <w:r w:rsidRPr="005A1CFC">
        <w:t>muerte</w:t>
      </w:r>
      <w:proofErr w:type="spellEnd"/>
      <w:r w:rsidRPr="005A1CFC">
        <w:t xml:space="preserve"> y </w:t>
      </w:r>
      <w:proofErr w:type="spellStart"/>
      <w:r w:rsidRPr="005A1CFC">
        <w:t>crimen</w:t>
      </w:r>
      <w:proofErr w:type="spellEnd"/>
      <w:r w:rsidRPr="005A1CFC">
        <w:t>, Barcelona 2011, 2</w:t>
      </w:r>
      <w:r>
        <w:t xml:space="preserve">. Aufl. 2012, brasilianische Ausgabe in Vorbereitung). </w:t>
      </w:r>
    </w:p>
  </w:footnote>
  <w:footnote w:id="5">
    <w:p w:rsidR="00144AC8" w:rsidRDefault="00144AC8" w:rsidP="007C1DBF">
      <w:pPr>
        <w:pStyle w:val="Funotentext"/>
      </w:pPr>
      <w:r>
        <w:rPr>
          <w:rStyle w:val="Funotenzeichen"/>
        </w:rPr>
        <w:footnoteRef/>
      </w:r>
      <w:r>
        <w:t xml:space="preserve"> Aus der großen Zahl von Überblicksdarstellungen, welche auch den Zugang zu der überaus breiten spezielleren Forschung eröffnen, seien exemplarisch genannt: Peter Hoffmann: Widerstand, Staatsstreich, Attentat, Der Kampf der Opposition gegen Hitler, 4. Aufl.  München 1985; Peter Steinbach (Hrsg.): Lexikon des Widerstandes 1933–1945, München 1994; Wolfgang Benz, u. Walter H. </w:t>
      </w:r>
      <w:proofErr w:type="spellStart"/>
      <w:r>
        <w:t>Pehle</w:t>
      </w:r>
      <w:proofErr w:type="spellEnd"/>
      <w:r>
        <w:t xml:space="preserve"> (</w:t>
      </w:r>
      <w:proofErr w:type="spellStart"/>
      <w:r>
        <w:t>Hg</w:t>
      </w:r>
      <w:proofErr w:type="spellEnd"/>
      <w:r>
        <w:t xml:space="preserve">.): Lexikon des deutschen Widerstandes, 2. Aufl. Frankfurt am Main 1994; Gerd R. </w:t>
      </w:r>
      <w:proofErr w:type="spellStart"/>
      <w:r>
        <w:t>Ueberschär</w:t>
      </w:r>
      <w:proofErr w:type="spellEnd"/>
      <w:r>
        <w:t xml:space="preserve"> (</w:t>
      </w:r>
      <w:proofErr w:type="spellStart"/>
      <w:r>
        <w:t>Hg</w:t>
      </w:r>
      <w:proofErr w:type="spellEnd"/>
      <w:r>
        <w:t>.): Handbuch zum Widerstand gegen Nationalsozialismus und Faschismus in Europa 1933/1939 bis 1945, Berlin u. New York 2011.</w:t>
      </w:r>
    </w:p>
  </w:footnote>
  <w:footnote w:id="6">
    <w:p w:rsidR="00F856B7" w:rsidRDefault="00F856B7">
      <w:pPr>
        <w:pStyle w:val="Funotentext"/>
      </w:pPr>
      <w:r>
        <w:rPr>
          <w:rStyle w:val="Funotenzeichen"/>
        </w:rPr>
        <w:footnoteRef/>
      </w:r>
      <w:r>
        <w:t xml:space="preserve"> Alexander und Margarete Mitscherlich, Die Unfähigkeit zu trauern. Grundlagen kollektiven Verhaltens, München 1967.</w:t>
      </w:r>
    </w:p>
  </w:footnote>
  <w:footnote w:id="7">
    <w:p w:rsidR="00144AC8" w:rsidRDefault="00144AC8">
      <w:pPr>
        <w:pStyle w:val="Funotentext"/>
      </w:pPr>
      <w:r>
        <w:rPr>
          <w:rStyle w:val="Funotenzeichen"/>
        </w:rPr>
        <w:footnoteRef/>
      </w:r>
      <w:r w:rsidRPr="00F856B7">
        <w:t xml:space="preserve"> Christine </w:t>
      </w:r>
      <w:proofErr w:type="spellStart"/>
      <w:r w:rsidRPr="00F856B7">
        <w:t>Hikel</w:t>
      </w:r>
      <w:proofErr w:type="spellEnd"/>
      <w:r w:rsidRPr="00F856B7">
        <w:t xml:space="preserve">, Sophies Schwester. </w:t>
      </w:r>
      <w:r>
        <w:t>Inge Scholl und die Weiße Rose, München 2013.</w:t>
      </w:r>
    </w:p>
  </w:footnote>
  <w:footnote w:id="8">
    <w:p w:rsidR="00702C44" w:rsidRDefault="00702C44">
      <w:pPr>
        <w:pStyle w:val="Funotentext"/>
      </w:pPr>
      <w:r>
        <w:rPr>
          <w:rStyle w:val="Funotenzeichen"/>
        </w:rPr>
        <w:footnoteRef/>
      </w:r>
      <w:r>
        <w:t xml:space="preserve"> Hans Mommsen, Die Opposition gegen Hitler und die deutsche Gesellschaft 1933-1945, in: Müller (</w:t>
      </w:r>
      <w:proofErr w:type="spellStart"/>
      <w:r>
        <w:t>Hg</w:t>
      </w:r>
      <w:proofErr w:type="spellEnd"/>
      <w:r>
        <w:t>.), Der deutsche Widerstand, S. 22-39, hier S. 38 f.</w:t>
      </w:r>
    </w:p>
  </w:footnote>
  <w:footnote w:id="9">
    <w:p w:rsidR="00E30F83" w:rsidRDefault="00E30F83">
      <w:pPr>
        <w:pStyle w:val="Funotentext"/>
      </w:pPr>
      <w:r>
        <w:rPr>
          <w:rStyle w:val="Funotenzeichen"/>
        </w:rPr>
        <w:footnoteRef/>
      </w:r>
      <w:r>
        <w:t xml:space="preserve"> Detlef Bald, ha</w:t>
      </w:r>
      <w:r w:rsidR="00DB67E1">
        <w:t>t dies am genauesten untersucht: Von der Front in den Widerstand, Berlin 2003.</w:t>
      </w:r>
    </w:p>
  </w:footnote>
  <w:footnote w:id="10">
    <w:p w:rsidR="00081525" w:rsidRDefault="00081525">
      <w:pPr>
        <w:pStyle w:val="Funotentext"/>
      </w:pPr>
      <w:r>
        <w:rPr>
          <w:rStyle w:val="Funotenzeichen"/>
        </w:rPr>
        <w:footnoteRef/>
      </w:r>
      <w:r>
        <w:t xml:space="preserve"> Siehe unter anderem: Inge Jens (</w:t>
      </w:r>
      <w:proofErr w:type="spellStart"/>
      <w:r>
        <w:t>Hg</w:t>
      </w:r>
      <w:proofErr w:type="spellEnd"/>
      <w:r>
        <w:t>.)</w:t>
      </w:r>
      <w:r>
        <w:t xml:space="preserve">, Hans und Sophie </w:t>
      </w:r>
      <w:del w:id="25" w:author="anonym" w:date="2013-04-29T15:01:00Z">
        <w:r w:rsidDel="00E7680C">
          <w:delText>Sch</w:delText>
        </w:r>
      </w:del>
      <w:del w:id="26" w:author="anonym" w:date="2013-04-29T14:59:00Z">
        <w:r w:rsidDel="00E7680C">
          <w:delText>o</w:delText>
        </w:r>
      </w:del>
      <w:del w:id="27" w:author="anonym" w:date="2013-04-29T15:01:00Z">
        <w:r w:rsidDel="00E7680C">
          <w:delText>oll</w:delText>
        </w:r>
      </w:del>
      <w:ins w:id="28" w:author="anonym" w:date="2013-04-29T15:01:00Z">
        <w:r w:rsidR="00E7680C">
          <w:t>Scholl</w:t>
        </w:r>
      </w:ins>
      <w:bookmarkStart w:id="29" w:name="_GoBack"/>
      <w:bookmarkEnd w:id="29"/>
      <w:r>
        <w:t>. Briefe und Aufzeichnungen, Frankfurt/M. 1984; Anneliese Knoop-Graf u. Inge Jens (</w:t>
      </w:r>
      <w:proofErr w:type="spellStart"/>
      <w:r>
        <w:t>Hg</w:t>
      </w:r>
      <w:proofErr w:type="spellEnd"/>
      <w:r>
        <w:t>.), Willi Graf. Briefe und Aufzeichnungen, Frankfurt/M. 1988; Christiane Moll (</w:t>
      </w:r>
      <w:proofErr w:type="spellStart"/>
      <w:r>
        <w:t>Hg</w:t>
      </w:r>
      <w:proofErr w:type="spellEnd"/>
      <w:r>
        <w:t xml:space="preserve">.), Alexander </w:t>
      </w:r>
      <w:proofErr w:type="spellStart"/>
      <w:r>
        <w:t>Schmorell</w:t>
      </w:r>
      <w:proofErr w:type="spellEnd"/>
      <w:r>
        <w:t>, Christoph Probst. Gesammelte Briefe, Berlin 2011; Thomas Hartnagel (</w:t>
      </w:r>
      <w:proofErr w:type="spellStart"/>
      <w:r>
        <w:t>Hg</w:t>
      </w:r>
      <w:proofErr w:type="spellEnd"/>
      <w:r>
        <w:t xml:space="preserve">.), Sophie Scholl, Fritz Hartnagel: Damit wir uns nicht verlieren. Briefwechsel von 1937-1943, Frankfurt/M. 2005; </w:t>
      </w:r>
    </w:p>
  </w:footnote>
  <w:footnote w:id="11">
    <w:p w:rsidR="00DB67E1" w:rsidRDefault="00DB67E1">
      <w:pPr>
        <w:pStyle w:val="Funotentext"/>
      </w:pPr>
      <w:r>
        <w:rPr>
          <w:rStyle w:val="Funotenzeichen"/>
        </w:rPr>
        <w:footnoteRef/>
      </w:r>
      <w:r>
        <w:t xml:space="preserve"> Siehe u.a. die umfangreiche Dokumentation von Ulrich </w:t>
      </w:r>
      <w:proofErr w:type="spellStart"/>
      <w:r>
        <w:t>Chaussy</w:t>
      </w:r>
      <w:proofErr w:type="spellEnd"/>
      <w:r>
        <w:t xml:space="preserve"> u. Gerd R. </w:t>
      </w:r>
      <w:proofErr w:type="spellStart"/>
      <w:r>
        <w:t>Ueberschär</w:t>
      </w:r>
      <w:proofErr w:type="spellEnd"/>
      <w:r>
        <w:t>, „Es lebe die Freiheit!“ Die Geschichte der Weißen Rose und ihrer Mitglieder in Dokumenten und Berichten, Frankfurt/M. 2013</w:t>
      </w:r>
      <w:r w:rsidR="00081525">
        <w:t>, welche die Quellen sorgfältig auch im Forschungsstand verortet und die Interpretationsschwierigkeiten herausarbeitet</w:t>
      </w:r>
      <w:r>
        <w:t>.</w:t>
      </w:r>
    </w:p>
  </w:footnote>
  <w:footnote w:id="12">
    <w:p w:rsidR="00CE1B8B" w:rsidRDefault="00CE1B8B">
      <w:pPr>
        <w:pStyle w:val="Funotentext"/>
      </w:pPr>
      <w:r>
        <w:rPr>
          <w:rStyle w:val="Funotenzeichen"/>
        </w:rPr>
        <w:footnoteRef/>
      </w:r>
      <w:r>
        <w:t xml:space="preserve"> So arbeitet Barbara Schüler, „Im Geiste der Gemordeten…“ Die „Weiße Rose“ und ihre Wirkung in der Nachkriegszeit, Paderborn u.a. 2000, beispielsweise den Einfluss des französischen „</w:t>
      </w:r>
      <w:proofErr w:type="spellStart"/>
      <w:r>
        <w:t>Renouveau</w:t>
      </w:r>
      <w:proofErr w:type="spellEnd"/>
      <w:r>
        <w:t xml:space="preserve"> </w:t>
      </w:r>
      <w:proofErr w:type="spellStart"/>
      <w:r>
        <w:t>catholique</w:t>
      </w:r>
      <w:proofErr w:type="spellEnd"/>
      <w:r>
        <w:t>“ um den Philosophen Jacques Maritain und einige Mitglieder der Gruppe heraus.</w:t>
      </w:r>
    </w:p>
  </w:footnote>
  <w:footnote w:id="13">
    <w:p w:rsidR="00C8259A" w:rsidRDefault="00C8259A" w:rsidP="0072575F">
      <w:pPr>
        <w:pStyle w:val="Funotentext"/>
      </w:pPr>
      <w:r>
        <w:rPr>
          <w:rStyle w:val="Funotenzeichen"/>
        </w:rPr>
        <w:footnoteRef/>
      </w:r>
      <w:r>
        <w:t xml:space="preserve"> Elisabeth </w:t>
      </w:r>
      <w:proofErr w:type="spellStart"/>
      <w:r>
        <w:t>Thalhofer</w:t>
      </w:r>
      <w:proofErr w:type="spellEnd"/>
      <w:r>
        <w:t xml:space="preserve">, </w:t>
      </w:r>
      <w:r w:rsidR="0072575F">
        <w:t xml:space="preserve">Entgrenzung der Gewalt. Gestapo-Lager in der Endphase des Dritten Reiches, Paderborn u.a. </w:t>
      </w:r>
      <w:r w:rsidR="00B52A8E">
        <w:t xml:space="preserve">2010; Ian Kershaw, </w:t>
      </w:r>
      <w:r w:rsidR="005D63F7" w:rsidRPr="005D63F7">
        <w:t xml:space="preserve">Das Ende - Kampf bis in den Untergang </w:t>
      </w:r>
      <w:r w:rsidR="003B5E91">
        <w:t>:</w:t>
      </w:r>
      <w:r w:rsidR="005D63F7" w:rsidRPr="005D63F7">
        <w:t xml:space="preserve"> NS-Deutschland 1944/45</w:t>
      </w:r>
      <w:r w:rsidR="00431236">
        <w:t>,</w:t>
      </w:r>
      <w:r w:rsidR="005D63F7" w:rsidRPr="005D63F7">
        <w:t xml:space="preserve"> München</w:t>
      </w:r>
      <w:r w:rsidR="00431236">
        <w:t xml:space="preserve"> </w:t>
      </w:r>
      <w:r w:rsidR="005D63F7" w:rsidRPr="005D63F7">
        <w:t>2011</w:t>
      </w:r>
      <w:r w:rsidR="003B5E91">
        <w:t xml:space="preserve"> (</w:t>
      </w:r>
      <w:r w:rsidR="003B5E91" w:rsidRPr="003B5E91">
        <w:t xml:space="preserve">The End: The </w:t>
      </w:r>
      <w:proofErr w:type="spellStart"/>
      <w:r w:rsidR="003B5E91" w:rsidRPr="003B5E91">
        <w:t>Defiance</w:t>
      </w:r>
      <w:proofErr w:type="spellEnd"/>
      <w:r w:rsidR="003B5E91" w:rsidRPr="003B5E91">
        <w:t xml:space="preserve"> </w:t>
      </w:r>
      <w:proofErr w:type="spellStart"/>
      <w:r w:rsidR="003B5E91" w:rsidRPr="003B5E91">
        <w:t>and</w:t>
      </w:r>
      <w:proofErr w:type="spellEnd"/>
      <w:r w:rsidR="003B5E91" w:rsidRPr="003B5E91">
        <w:t xml:space="preserve"> </w:t>
      </w:r>
      <w:proofErr w:type="spellStart"/>
      <w:r w:rsidR="003B5E91" w:rsidRPr="003B5E91">
        <w:t>Destruction</w:t>
      </w:r>
      <w:proofErr w:type="spellEnd"/>
      <w:r w:rsidR="003B5E91" w:rsidRPr="003B5E91">
        <w:t xml:space="preserve"> </w:t>
      </w:r>
      <w:proofErr w:type="spellStart"/>
      <w:r w:rsidR="003B5E91" w:rsidRPr="003B5E91">
        <w:t>of</w:t>
      </w:r>
      <w:proofErr w:type="spellEnd"/>
      <w:r w:rsidR="003B5E91" w:rsidRPr="003B5E91">
        <w:t xml:space="preserve"> </w:t>
      </w:r>
      <w:proofErr w:type="spellStart"/>
      <w:r w:rsidR="003B5E91" w:rsidRPr="003B5E91">
        <w:t>Hitler's</w:t>
      </w:r>
      <w:proofErr w:type="spellEnd"/>
      <w:r w:rsidR="003B5E91" w:rsidRPr="003B5E91">
        <w:t xml:space="preserve"> Germany, 1944-1945</w:t>
      </w:r>
      <w:r w:rsidR="003B5E91">
        <w:t>, New York 2011)</w:t>
      </w:r>
      <w:r w:rsidR="0072575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295933"/>
      <w:docPartObj>
        <w:docPartGallery w:val="Page Numbers (Top of Page)"/>
        <w:docPartUnique/>
      </w:docPartObj>
    </w:sdtPr>
    <w:sdtEndPr/>
    <w:sdtContent>
      <w:p w:rsidR="004534D8" w:rsidRDefault="004534D8">
        <w:pPr>
          <w:pStyle w:val="Kopfzeile"/>
        </w:pPr>
        <w:r>
          <w:fldChar w:fldCharType="begin"/>
        </w:r>
        <w:r>
          <w:instrText>PAGE   \* MERGEFORMAT</w:instrText>
        </w:r>
        <w:r>
          <w:fldChar w:fldCharType="separate"/>
        </w:r>
        <w:r w:rsidR="00E7680C">
          <w:rPr>
            <w:noProof/>
          </w:rPr>
          <w:t>10</w:t>
        </w:r>
        <w:r>
          <w:fldChar w:fldCharType="end"/>
        </w:r>
      </w:p>
    </w:sdtContent>
  </w:sdt>
  <w:p w:rsidR="004534D8" w:rsidRDefault="004534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6E"/>
    <w:rsid w:val="0001058C"/>
    <w:rsid w:val="000277AD"/>
    <w:rsid w:val="000472F4"/>
    <w:rsid w:val="00067E02"/>
    <w:rsid w:val="000773FA"/>
    <w:rsid w:val="00081525"/>
    <w:rsid w:val="00095F99"/>
    <w:rsid w:val="000C6703"/>
    <w:rsid w:val="000D0CCF"/>
    <w:rsid w:val="000D2759"/>
    <w:rsid w:val="000D66DF"/>
    <w:rsid w:val="000E5A01"/>
    <w:rsid w:val="00104AD0"/>
    <w:rsid w:val="00112E02"/>
    <w:rsid w:val="00116AB5"/>
    <w:rsid w:val="00144AC8"/>
    <w:rsid w:val="001701E0"/>
    <w:rsid w:val="001C3D3F"/>
    <w:rsid w:val="001D17E8"/>
    <w:rsid w:val="001D7446"/>
    <w:rsid w:val="001F5621"/>
    <w:rsid w:val="002461FA"/>
    <w:rsid w:val="002557CF"/>
    <w:rsid w:val="0028507D"/>
    <w:rsid w:val="002976E7"/>
    <w:rsid w:val="002A73EC"/>
    <w:rsid w:val="002B3905"/>
    <w:rsid w:val="002B6E8B"/>
    <w:rsid w:val="002F329E"/>
    <w:rsid w:val="002F5F39"/>
    <w:rsid w:val="002F5FF7"/>
    <w:rsid w:val="00301942"/>
    <w:rsid w:val="0030772F"/>
    <w:rsid w:val="003152D2"/>
    <w:rsid w:val="00321B15"/>
    <w:rsid w:val="00336699"/>
    <w:rsid w:val="003479ED"/>
    <w:rsid w:val="00370C3F"/>
    <w:rsid w:val="00390CEF"/>
    <w:rsid w:val="003942E7"/>
    <w:rsid w:val="003B5E91"/>
    <w:rsid w:val="003D117B"/>
    <w:rsid w:val="003E4707"/>
    <w:rsid w:val="003E5A1E"/>
    <w:rsid w:val="003F2402"/>
    <w:rsid w:val="0040143E"/>
    <w:rsid w:val="00404FD2"/>
    <w:rsid w:val="004274C9"/>
    <w:rsid w:val="00427CD6"/>
    <w:rsid w:val="00431236"/>
    <w:rsid w:val="00451C38"/>
    <w:rsid w:val="004527FA"/>
    <w:rsid w:val="004534D8"/>
    <w:rsid w:val="0045415F"/>
    <w:rsid w:val="00477020"/>
    <w:rsid w:val="004815BF"/>
    <w:rsid w:val="004920F9"/>
    <w:rsid w:val="004A0E62"/>
    <w:rsid w:val="004A282B"/>
    <w:rsid w:val="004B0723"/>
    <w:rsid w:val="004E4C42"/>
    <w:rsid w:val="004F4490"/>
    <w:rsid w:val="0050777C"/>
    <w:rsid w:val="00516911"/>
    <w:rsid w:val="00522129"/>
    <w:rsid w:val="005658AC"/>
    <w:rsid w:val="00566C7F"/>
    <w:rsid w:val="0059328B"/>
    <w:rsid w:val="0059382D"/>
    <w:rsid w:val="005A1CFC"/>
    <w:rsid w:val="005A25E4"/>
    <w:rsid w:val="005A3D8D"/>
    <w:rsid w:val="005D2B53"/>
    <w:rsid w:val="005D63F7"/>
    <w:rsid w:val="005E425A"/>
    <w:rsid w:val="005F601A"/>
    <w:rsid w:val="005F62A7"/>
    <w:rsid w:val="00615C46"/>
    <w:rsid w:val="0064080B"/>
    <w:rsid w:val="00651E00"/>
    <w:rsid w:val="00654C6E"/>
    <w:rsid w:val="00681F28"/>
    <w:rsid w:val="006836A8"/>
    <w:rsid w:val="006906E6"/>
    <w:rsid w:val="006A10C9"/>
    <w:rsid w:val="006A4057"/>
    <w:rsid w:val="006B199D"/>
    <w:rsid w:val="006B3C73"/>
    <w:rsid w:val="006B3DAA"/>
    <w:rsid w:val="006B6953"/>
    <w:rsid w:val="006D7610"/>
    <w:rsid w:val="006E27DE"/>
    <w:rsid w:val="00702C44"/>
    <w:rsid w:val="00716BA9"/>
    <w:rsid w:val="00723422"/>
    <w:rsid w:val="0072575F"/>
    <w:rsid w:val="00725D24"/>
    <w:rsid w:val="00726B6D"/>
    <w:rsid w:val="00751E42"/>
    <w:rsid w:val="00756990"/>
    <w:rsid w:val="007844F1"/>
    <w:rsid w:val="00784E23"/>
    <w:rsid w:val="0079219C"/>
    <w:rsid w:val="007A68CA"/>
    <w:rsid w:val="007B4645"/>
    <w:rsid w:val="007C008B"/>
    <w:rsid w:val="007C1DBF"/>
    <w:rsid w:val="007E03E2"/>
    <w:rsid w:val="007F6712"/>
    <w:rsid w:val="00811772"/>
    <w:rsid w:val="00820103"/>
    <w:rsid w:val="00823C4F"/>
    <w:rsid w:val="0087116C"/>
    <w:rsid w:val="008757FE"/>
    <w:rsid w:val="00875911"/>
    <w:rsid w:val="00893CBC"/>
    <w:rsid w:val="008A054B"/>
    <w:rsid w:val="008A2D0B"/>
    <w:rsid w:val="008A35ED"/>
    <w:rsid w:val="008A4831"/>
    <w:rsid w:val="008B03AC"/>
    <w:rsid w:val="008B36F0"/>
    <w:rsid w:val="008C3118"/>
    <w:rsid w:val="008E2F48"/>
    <w:rsid w:val="00902121"/>
    <w:rsid w:val="009134B5"/>
    <w:rsid w:val="00913CD6"/>
    <w:rsid w:val="00934E17"/>
    <w:rsid w:val="00941493"/>
    <w:rsid w:val="00950EDD"/>
    <w:rsid w:val="00955298"/>
    <w:rsid w:val="00961BDB"/>
    <w:rsid w:val="009673B1"/>
    <w:rsid w:val="00967A8E"/>
    <w:rsid w:val="00984D1E"/>
    <w:rsid w:val="00991179"/>
    <w:rsid w:val="009941B4"/>
    <w:rsid w:val="00997B30"/>
    <w:rsid w:val="00997C1D"/>
    <w:rsid w:val="009B5A9E"/>
    <w:rsid w:val="009C3391"/>
    <w:rsid w:val="009C3AB5"/>
    <w:rsid w:val="009D1C08"/>
    <w:rsid w:val="009D3E83"/>
    <w:rsid w:val="009D731A"/>
    <w:rsid w:val="009E1CF6"/>
    <w:rsid w:val="009E236B"/>
    <w:rsid w:val="009E3C14"/>
    <w:rsid w:val="00A05B9B"/>
    <w:rsid w:val="00A579E5"/>
    <w:rsid w:val="00A64177"/>
    <w:rsid w:val="00AA1CD1"/>
    <w:rsid w:val="00AA51C0"/>
    <w:rsid w:val="00AB4625"/>
    <w:rsid w:val="00AD44DB"/>
    <w:rsid w:val="00AF078C"/>
    <w:rsid w:val="00B00B73"/>
    <w:rsid w:val="00B00E03"/>
    <w:rsid w:val="00B10150"/>
    <w:rsid w:val="00B1454E"/>
    <w:rsid w:val="00B20E20"/>
    <w:rsid w:val="00B3560A"/>
    <w:rsid w:val="00B40DF4"/>
    <w:rsid w:val="00B52A8E"/>
    <w:rsid w:val="00B579AB"/>
    <w:rsid w:val="00B8526E"/>
    <w:rsid w:val="00B93B89"/>
    <w:rsid w:val="00B94E46"/>
    <w:rsid w:val="00B96D59"/>
    <w:rsid w:val="00BA34FB"/>
    <w:rsid w:val="00BA60BE"/>
    <w:rsid w:val="00BA6B5C"/>
    <w:rsid w:val="00BB0F81"/>
    <w:rsid w:val="00BB2AC1"/>
    <w:rsid w:val="00BD21B2"/>
    <w:rsid w:val="00BD5E77"/>
    <w:rsid w:val="00C1243F"/>
    <w:rsid w:val="00C24B78"/>
    <w:rsid w:val="00C27E7F"/>
    <w:rsid w:val="00C770BD"/>
    <w:rsid w:val="00C80266"/>
    <w:rsid w:val="00C8259A"/>
    <w:rsid w:val="00C9457E"/>
    <w:rsid w:val="00CD1111"/>
    <w:rsid w:val="00CD647F"/>
    <w:rsid w:val="00CE1B8B"/>
    <w:rsid w:val="00CE31E6"/>
    <w:rsid w:val="00CE7228"/>
    <w:rsid w:val="00CF2DAC"/>
    <w:rsid w:val="00CF7E0A"/>
    <w:rsid w:val="00D00D6A"/>
    <w:rsid w:val="00D11608"/>
    <w:rsid w:val="00D60A61"/>
    <w:rsid w:val="00D7505E"/>
    <w:rsid w:val="00D95313"/>
    <w:rsid w:val="00DA6831"/>
    <w:rsid w:val="00DB67E1"/>
    <w:rsid w:val="00DC0348"/>
    <w:rsid w:val="00DC1469"/>
    <w:rsid w:val="00DC1E83"/>
    <w:rsid w:val="00DD1FC2"/>
    <w:rsid w:val="00DE2F51"/>
    <w:rsid w:val="00E00DCC"/>
    <w:rsid w:val="00E30F83"/>
    <w:rsid w:val="00E363C8"/>
    <w:rsid w:val="00E43E15"/>
    <w:rsid w:val="00E54617"/>
    <w:rsid w:val="00E7680C"/>
    <w:rsid w:val="00E80490"/>
    <w:rsid w:val="00E82BAA"/>
    <w:rsid w:val="00E94482"/>
    <w:rsid w:val="00EA54A0"/>
    <w:rsid w:val="00EA5DC2"/>
    <w:rsid w:val="00EA6527"/>
    <w:rsid w:val="00EC07E4"/>
    <w:rsid w:val="00ED3705"/>
    <w:rsid w:val="00EE1CF3"/>
    <w:rsid w:val="00EF0926"/>
    <w:rsid w:val="00F057EA"/>
    <w:rsid w:val="00F05C7F"/>
    <w:rsid w:val="00F22246"/>
    <w:rsid w:val="00F61FD1"/>
    <w:rsid w:val="00F62DC3"/>
    <w:rsid w:val="00F646B9"/>
    <w:rsid w:val="00F74E9B"/>
    <w:rsid w:val="00F77763"/>
    <w:rsid w:val="00F856B7"/>
    <w:rsid w:val="00FC339F"/>
    <w:rsid w:val="00FD367B"/>
    <w:rsid w:val="00FD6D1A"/>
    <w:rsid w:val="00FE7772"/>
    <w:rsid w:val="00FF1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5BF"/>
    <w:pPr>
      <w:spacing w:line="276" w:lineRule="auto"/>
    </w:pPr>
    <w:rPr>
      <w:rFonts w:ascii="Times New Roman" w:hAnsi="Times New Roman"/>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DC0348"/>
    <w:pPr>
      <w:spacing w:line="240" w:lineRule="auto"/>
    </w:pPr>
  </w:style>
  <w:style w:type="character" w:customStyle="1" w:styleId="FunotentextZchn">
    <w:name w:val="Fußnotentext Zchn"/>
    <w:basedOn w:val="Absatz-Standardschriftart"/>
    <w:link w:val="Funotentext"/>
    <w:uiPriority w:val="99"/>
    <w:semiHidden/>
    <w:locked/>
    <w:rsid w:val="00DC0348"/>
    <w:rPr>
      <w:rFonts w:cs="Times New Roman"/>
      <w:kern w:val="28"/>
      <w:lang w:val="de-DE" w:eastAsia="de-DE" w:bidi="ar-SA"/>
    </w:rPr>
  </w:style>
  <w:style w:type="character" w:styleId="Funotenzeichen">
    <w:name w:val="footnote reference"/>
    <w:basedOn w:val="Absatz-Standardschriftart"/>
    <w:uiPriority w:val="99"/>
    <w:semiHidden/>
    <w:rsid w:val="00DC0348"/>
    <w:rPr>
      <w:rFonts w:cs="Times New Roman"/>
      <w:vertAlign w:val="superscript"/>
    </w:rPr>
  </w:style>
  <w:style w:type="paragraph" w:styleId="Sprechblasentext">
    <w:name w:val="Balloon Text"/>
    <w:basedOn w:val="Standard"/>
    <w:link w:val="SprechblasentextZchn"/>
    <w:uiPriority w:val="99"/>
    <w:semiHidden/>
    <w:unhideWhenUsed/>
    <w:rsid w:val="00AD44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44DB"/>
    <w:rPr>
      <w:rFonts w:ascii="Tahoma" w:hAnsi="Tahoma" w:cs="Tahoma"/>
      <w:kern w:val="28"/>
      <w:sz w:val="16"/>
      <w:szCs w:val="16"/>
    </w:rPr>
  </w:style>
  <w:style w:type="paragraph" w:styleId="Kopfzeile">
    <w:name w:val="header"/>
    <w:basedOn w:val="Standard"/>
    <w:link w:val="KopfzeileZchn"/>
    <w:uiPriority w:val="99"/>
    <w:unhideWhenUsed/>
    <w:rsid w:val="004534D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534D8"/>
    <w:rPr>
      <w:rFonts w:ascii="Times New Roman" w:hAnsi="Times New Roman"/>
      <w:kern w:val="28"/>
      <w:sz w:val="20"/>
      <w:szCs w:val="20"/>
    </w:rPr>
  </w:style>
  <w:style w:type="paragraph" w:styleId="Fuzeile">
    <w:name w:val="footer"/>
    <w:basedOn w:val="Standard"/>
    <w:link w:val="FuzeileZchn"/>
    <w:uiPriority w:val="99"/>
    <w:unhideWhenUsed/>
    <w:rsid w:val="004534D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534D8"/>
    <w:rPr>
      <w:rFonts w:ascii="Times New Roman" w:hAnsi="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15BF"/>
    <w:pPr>
      <w:spacing w:line="276" w:lineRule="auto"/>
    </w:pPr>
    <w:rPr>
      <w:rFonts w:ascii="Times New Roman" w:hAnsi="Times New Roman"/>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DC0348"/>
    <w:pPr>
      <w:spacing w:line="240" w:lineRule="auto"/>
    </w:pPr>
  </w:style>
  <w:style w:type="character" w:customStyle="1" w:styleId="FunotentextZchn">
    <w:name w:val="Fußnotentext Zchn"/>
    <w:basedOn w:val="Absatz-Standardschriftart"/>
    <w:link w:val="Funotentext"/>
    <w:uiPriority w:val="99"/>
    <w:semiHidden/>
    <w:locked/>
    <w:rsid w:val="00DC0348"/>
    <w:rPr>
      <w:rFonts w:cs="Times New Roman"/>
      <w:kern w:val="28"/>
      <w:lang w:val="de-DE" w:eastAsia="de-DE" w:bidi="ar-SA"/>
    </w:rPr>
  </w:style>
  <w:style w:type="character" w:styleId="Funotenzeichen">
    <w:name w:val="footnote reference"/>
    <w:basedOn w:val="Absatz-Standardschriftart"/>
    <w:uiPriority w:val="99"/>
    <w:semiHidden/>
    <w:rsid w:val="00DC0348"/>
    <w:rPr>
      <w:rFonts w:cs="Times New Roman"/>
      <w:vertAlign w:val="superscript"/>
    </w:rPr>
  </w:style>
  <w:style w:type="paragraph" w:styleId="Sprechblasentext">
    <w:name w:val="Balloon Text"/>
    <w:basedOn w:val="Standard"/>
    <w:link w:val="SprechblasentextZchn"/>
    <w:uiPriority w:val="99"/>
    <w:semiHidden/>
    <w:unhideWhenUsed/>
    <w:rsid w:val="00AD44D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44DB"/>
    <w:rPr>
      <w:rFonts w:ascii="Tahoma" w:hAnsi="Tahoma" w:cs="Tahoma"/>
      <w:kern w:val="28"/>
      <w:sz w:val="16"/>
      <w:szCs w:val="16"/>
    </w:rPr>
  </w:style>
  <w:style w:type="paragraph" w:styleId="Kopfzeile">
    <w:name w:val="header"/>
    <w:basedOn w:val="Standard"/>
    <w:link w:val="KopfzeileZchn"/>
    <w:uiPriority w:val="99"/>
    <w:unhideWhenUsed/>
    <w:rsid w:val="004534D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534D8"/>
    <w:rPr>
      <w:rFonts w:ascii="Times New Roman" w:hAnsi="Times New Roman"/>
      <w:kern w:val="28"/>
      <w:sz w:val="20"/>
      <w:szCs w:val="20"/>
    </w:rPr>
  </w:style>
  <w:style w:type="paragraph" w:styleId="Fuzeile">
    <w:name w:val="footer"/>
    <w:basedOn w:val="Standard"/>
    <w:link w:val="FuzeileZchn"/>
    <w:uiPriority w:val="99"/>
    <w:unhideWhenUsed/>
    <w:rsid w:val="004534D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534D8"/>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51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86B76-39E8-4587-B951-E433F16D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4229</Words>
  <Characters>26644</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,Widerstand gegen den Nationalsozialismus – rückblickend erscheint es ##weltweit als erstaunlich, dass er nicht umfangreicher und nicht wirkungsvoller war</vt:lpstr>
    </vt:vector>
  </TitlesOfParts>
  <Company>Universität des Saarlandes</Company>
  <LinksUpToDate>false</LinksUpToDate>
  <CharactersWithSpaces>30812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,Widerstand gegen den Nationalsozialismus – rückblickend erscheint es ##weltweit als erstaunlich, dass er nicht umfangreicher und nicht wirkungsvoller war</dc:title>
  <dc:creator>Rainer Hudemann</dc:creator>
  <cp:lastModifiedBy>anonym</cp:lastModifiedBy>
  <cp:revision>2</cp:revision>
  <cp:lastPrinted>2013-04-01T08:54:00Z</cp:lastPrinted>
  <dcterms:created xsi:type="dcterms:W3CDTF">2013-04-29T13:01:00Z</dcterms:created>
  <dcterms:modified xsi:type="dcterms:W3CDTF">2013-04-29T13:01:00Z</dcterms:modified>
</cp:coreProperties>
</file>