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B0" w:rsidRPr="0087011A" w:rsidRDefault="00B463B0" w:rsidP="00553F06">
      <w:pPr>
        <w:suppressLineNumbers/>
        <w:spacing w:line="240" w:lineRule="auto"/>
        <w:ind w:firstLine="0"/>
      </w:pPr>
      <w:r w:rsidRPr="0087011A">
        <w:t>Observações sobre os objetivos da Rosa Branca</w:t>
      </w:r>
    </w:p>
    <w:p w:rsidR="00B463B0" w:rsidRPr="0087011A" w:rsidRDefault="00B463B0" w:rsidP="00553F06">
      <w:pPr>
        <w:suppressLineNumbers/>
        <w:spacing w:line="240" w:lineRule="auto"/>
        <w:ind w:left="708" w:firstLine="708"/>
        <w:jc w:val="right"/>
      </w:pPr>
    </w:p>
    <w:p w:rsidR="00B463B0" w:rsidRPr="0087011A" w:rsidRDefault="00B463B0" w:rsidP="00553F06">
      <w:pPr>
        <w:suppressLineNumbers/>
        <w:spacing w:line="240" w:lineRule="auto"/>
        <w:ind w:left="708" w:firstLine="708"/>
        <w:jc w:val="right"/>
      </w:pPr>
    </w:p>
    <w:p w:rsidR="00B463B0" w:rsidRPr="0087011A" w:rsidRDefault="00B463B0" w:rsidP="00553F06">
      <w:pPr>
        <w:spacing w:line="240" w:lineRule="auto"/>
        <w:ind w:firstLine="0"/>
      </w:pPr>
      <w:r w:rsidRPr="0087011A">
        <w:t>Este livro foi escrito logo após a Segunda Guerra Mu</w:t>
      </w:r>
      <w:r w:rsidR="00A369D3">
        <w:t xml:space="preserve">ndial, em cujos escombros teve </w:t>
      </w:r>
      <w:r w:rsidRPr="0087011A">
        <w:t xml:space="preserve">fim o Terceiro Reich. Na época, escrevi a história da Rosa Branca </w:t>
      </w:r>
      <w:r w:rsidR="00A369D3">
        <w:t>a partir</w:t>
      </w:r>
      <w:r w:rsidR="00A369D3" w:rsidRPr="0087011A">
        <w:t xml:space="preserve"> </w:t>
      </w:r>
      <w:r w:rsidRPr="0087011A">
        <w:t xml:space="preserve">da </w:t>
      </w:r>
      <w:r w:rsidR="00D10940">
        <w:t xml:space="preserve">experiência </w:t>
      </w:r>
      <w:r w:rsidRPr="0087011A">
        <w:t xml:space="preserve">dos meus irmãos Hans e Sophie, porque constantemente me perguntavam a respeito </w:t>
      </w:r>
      <w:r w:rsidR="00A369D3">
        <w:t>—</w:t>
      </w:r>
      <w:r w:rsidR="00A369D3" w:rsidRPr="0087011A">
        <w:t xml:space="preserve"> </w:t>
      </w:r>
      <w:r w:rsidRPr="0087011A">
        <w:t>professores</w:t>
      </w:r>
      <w:r w:rsidR="00A369D3">
        <w:t>,</w:t>
      </w:r>
      <w:r w:rsidRPr="0087011A">
        <w:t xml:space="preserve"> estudantes, velhos</w:t>
      </w:r>
      <w:r w:rsidR="00A369D3">
        <w:t xml:space="preserve"> e </w:t>
      </w:r>
      <w:r w:rsidR="00A369D3" w:rsidRPr="0087011A">
        <w:t>jovens</w:t>
      </w:r>
      <w:r w:rsidRPr="0087011A">
        <w:t xml:space="preserve"> contemporâneos dos meus irmãos. </w:t>
      </w:r>
      <w:r w:rsidR="00B26CBD">
        <w:t>E</w:t>
      </w:r>
      <w:r w:rsidRPr="0087011A">
        <w:t xml:space="preserve">screvi esta história para os jovens que cresceram com a Juventude Hitlerista e cujos olhos de repente foram abertos pelo terrível vazio </w:t>
      </w:r>
      <w:r w:rsidR="00B26CBD">
        <w:t>—</w:t>
      </w:r>
      <w:r w:rsidR="00B26CBD" w:rsidRPr="0087011A">
        <w:t xml:space="preserve"> </w:t>
      </w:r>
      <w:r w:rsidRPr="0087011A">
        <w:t xml:space="preserve">e que agora buscavam a verdade, buscavam </w:t>
      </w:r>
      <w:r w:rsidR="00D10940">
        <w:t xml:space="preserve">o outro lado de </w:t>
      </w:r>
      <w:r w:rsidRPr="0087011A">
        <w:t>seu próprio povo.  Naquela época, iniciou-se um processo de autorreflexão política; foi um início libertador...</w:t>
      </w:r>
    </w:p>
    <w:p w:rsidR="00B463B0" w:rsidRPr="0087011A" w:rsidRDefault="00B463B0" w:rsidP="00553F06">
      <w:pPr>
        <w:spacing w:line="240" w:lineRule="auto"/>
        <w:ind w:firstLine="0"/>
      </w:pPr>
    </w:p>
    <w:p w:rsidR="00B463B0" w:rsidRPr="0087011A" w:rsidRDefault="00B463B0" w:rsidP="00553F06">
      <w:pPr>
        <w:spacing w:line="240" w:lineRule="auto"/>
        <w:ind w:firstLine="0"/>
      </w:pPr>
      <w:r w:rsidRPr="00E6536A">
        <w:t xml:space="preserve">Eu havia me limitado a narrar a história de meus irmãos e seus amigos a partir da perspectiva de uma pessoa muito próxima. </w:t>
      </w:r>
      <w:r w:rsidR="00B26CBD" w:rsidRPr="00E6536A">
        <w:t>N</w:t>
      </w:r>
      <w:r w:rsidRPr="00E6536A">
        <w:t>aquela época</w:t>
      </w:r>
      <w:r w:rsidR="00B26CBD" w:rsidRPr="00E6536A">
        <w:t>,</w:t>
      </w:r>
      <w:r w:rsidRPr="00E6536A">
        <w:t xml:space="preserve"> a distância temporal que teria possibilitado a investigação do contexto histórico</w:t>
      </w:r>
      <w:r w:rsidR="00B26CBD" w:rsidRPr="00E6536A">
        <w:t xml:space="preserve"> ainda não existia</w:t>
      </w:r>
      <w:r w:rsidRPr="00E6536A">
        <w:t xml:space="preserve">, e tampouco se </w:t>
      </w:r>
      <w:r w:rsidR="006B44AB" w:rsidRPr="00E6536A">
        <w:t xml:space="preserve">colocava </w:t>
      </w:r>
      <w:r w:rsidRPr="00E6536A">
        <w:t>a pergunta sobre o êxito da resistência. Pois para as pessoas que, após o fim da Guerra, tomaram conhecimento dos atos hediondos cometidos pelo sistema nazista</w:t>
      </w:r>
      <w:r w:rsidR="00B26CBD" w:rsidRPr="00E6536A">
        <w:t xml:space="preserve">, o simples fato de ter havido uma resistência foi </w:t>
      </w:r>
      <w:r w:rsidR="008B38FA" w:rsidRPr="00E6536A">
        <w:t>crucial</w:t>
      </w:r>
      <w:r w:rsidRPr="00E6536A">
        <w:t>.</w:t>
      </w:r>
      <w:r w:rsidRPr="0087011A">
        <w:t xml:space="preserve"> </w:t>
      </w:r>
      <w:r w:rsidR="00B11E61">
        <w:t>Seu estado de ânimo</w:t>
      </w:r>
      <w:r w:rsidR="00E6536A">
        <w:t xml:space="preserve"> </w:t>
      </w:r>
      <w:r w:rsidR="00E6536A" w:rsidRPr="00A052B5">
        <w:t>bem</w:t>
      </w:r>
      <w:r w:rsidR="00B11E61" w:rsidRPr="00A052B5">
        <w:t xml:space="preserve"> </w:t>
      </w:r>
      <w:r w:rsidR="008B38FA" w:rsidRPr="00A052B5">
        <w:t>podia ser expresso</w:t>
      </w:r>
      <w:r w:rsidRPr="00E6536A">
        <w:t xml:space="preserve"> pelas</w:t>
      </w:r>
      <w:r w:rsidRPr="0087011A">
        <w:t xml:space="preserve"> palavras de Sir Winston Churchill: "Em toda a Alemanha houve oposição, uma oposição que está entre as mais nobres e grandiosas que já foram vistas na história política de todos os povos. Esses homens lutaram sem </w:t>
      </w:r>
      <w:r w:rsidR="00055CFA">
        <w:t xml:space="preserve">nenhuma </w:t>
      </w:r>
      <w:r w:rsidRPr="0087011A">
        <w:t>ajuda</w:t>
      </w:r>
      <w:r w:rsidR="00055CFA">
        <w:t>,</w:t>
      </w:r>
      <w:r w:rsidRPr="0087011A">
        <w:t xml:space="preserve"> interna ou externa, movidos unicamente pela inquietação da própria consciência. </w:t>
      </w:r>
      <w:r w:rsidR="00055CFA">
        <w:t>Enquanto vivos</w:t>
      </w:r>
      <w:r w:rsidRPr="0087011A">
        <w:t xml:space="preserve">, foram invisíveis para nós, pois eram obrigados a se camuflar. </w:t>
      </w:r>
      <w:r w:rsidR="00055CFA">
        <w:t>Nos mortos, porém, a resistência tornou-se visível</w:t>
      </w:r>
      <w:r w:rsidRPr="0087011A">
        <w:t xml:space="preserve">. Esses mortos não podem justificar tudo o que ocorreu na Alemanha. Mas os mortos e as vítimas são fundamento </w:t>
      </w:r>
      <w:r w:rsidR="00055CFA">
        <w:t>inabalável</w:t>
      </w:r>
      <w:r w:rsidR="00055CFA" w:rsidRPr="0087011A">
        <w:t xml:space="preserve"> </w:t>
      </w:r>
      <w:r w:rsidRPr="0087011A">
        <w:t xml:space="preserve">de </w:t>
      </w:r>
      <w:r w:rsidR="00A052B5">
        <w:t>um recomeço</w:t>
      </w:r>
      <w:r w:rsidRPr="0087011A">
        <w:t>".</w:t>
      </w:r>
    </w:p>
    <w:p w:rsidR="00B463B0" w:rsidRPr="0087011A" w:rsidRDefault="00B463B0" w:rsidP="00553F06">
      <w:pPr>
        <w:spacing w:line="240" w:lineRule="auto"/>
        <w:ind w:firstLine="0"/>
      </w:pPr>
    </w:p>
    <w:p w:rsidR="00B463B0" w:rsidRPr="0087011A" w:rsidRDefault="00B463B0" w:rsidP="00553F06">
      <w:pPr>
        <w:spacing w:line="240" w:lineRule="auto"/>
        <w:ind w:firstLine="0"/>
      </w:pPr>
      <w:r w:rsidRPr="0087011A">
        <w:t xml:space="preserve">Principalmente os jovens, de cuja boa-fé </w:t>
      </w:r>
      <w:r w:rsidR="00055CFA">
        <w:t xml:space="preserve">tanto se </w:t>
      </w:r>
      <w:r w:rsidRPr="0087011A">
        <w:t xml:space="preserve">havia abusado, encontraram na história da Rosa Branca </w:t>
      </w:r>
      <w:r w:rsidR="00055CFA">
        <w:t>o estímulo</w:t>
      </w:r>
      <w:r w:rsidRPr="0087011A">
        <w:t xml:space="preserve"> </w:t>
      </w:r>
      <w:r w:rsidR="00055CFA" w:rsidRPr="0087011A">
        <w:t>necessári</w:t>
      </w:r>
      <w:r w:rsidR="00055CFA">
        <w:t>o</w:t>
      </w:r>
      <w:r w:rsidR="00055CFA" w:rsidRPr="0087011A">
        <w:t xml:space="preserve"> </w:t>
      </w:r>
      <w:r w:rsidRPr="0087011A">
        <w:t xml:space="preserve">para um novo </w:t>
      </w:r>
      <w:r w:rsidR="00055CFA">
        <w:t>começo</w:t>
      </w:r>
      <w:r w:rsidRPr="0087011A">
        <w:t xml:space="preserve">. Eles não sentiram </w:t>
      </w:r>
      <w:r w:rsidR="00055CFA">
        <w:t xml:space="preserve">pesar </w:t>
      </w:r>
      <w:r w:rsidRPr="0087011A">
        <w:t>sobre si apenas o fardo de um passado cruel ou do próprio fracasso, mas romperam a resignação por meio do reconhecimento e, até mesmo, da identificação com a resistência.</w:t>
      </w:r>
    </w:p>
    <w:p w:rsidR="00B463B0" w:rsidRPr="0087011A" w:rsidRDefault="00B463B0" w:rsidP="00553F06">
      <w:pPr>
        <w:spacing w:line="240" w:lineRule="auto"/>
        <w:ind w:firstLine="0"/>
      </w:pPr>
    </w:p>
    <w:p w:rsidR="00B463B0" w:rsidRPr="0087011A" w:rsidRDefault="00B463B0" w:rsidP="00553F06">
      <w:pPr>
        <w:spacing w:line="240" w:lineRule="auto"/>
        <w:ind w:firstLine="0"/>
      </w:pPr>
      <w:r w:rsidRPr="0087011A">
        <w:t xml:space="preserve">Com o passar do tempo, </w:t>
      </w:r>
      <w:r w:rsidR="00055CFA">
        <w:t>vieram à luz</w:t>
      </w:r>
      <w:r w:rsidRPr="0087011A">
        <w:t xml:space="preserve"> documentos que completaram minhas anotações com detalhes importantes; esses documentos ofereciam informações sobre o contexto e delineavam com mais clareza o perfil político desse círculo de resistência. Esta nova edição apresenta uma seleção de tais documentos.</w:t>
      </w:r>
    </w:p>
    <w:p w:rsidR="00B463B0" w:rsidRPr="0087011A" w:rsidRDefault="00B463B0" w:rsidP="00553F06">
      <w:pPr>
        <w:spacing w:line="240" w:lineRule="auto"/>
        <w:ind w:firstLine="0"/>
      </w:pPr>
    </w:p>
    <w:p w:rsidR="00B463B0" w:rsidRPr="0087011A" w:rsidRDefault="00055CFA" w:rsidP="00553F06">
      <w:pPr>
        <w:spacing w:line="240" w:lineRule="auto"/>
        <w:ind w:firstLine="0"/>
      </w:pPr>
      <w:r>
        <w:t>O</w:t>
      </w:r>
      <w:r w:rsidR="00B463B0" w:rsidRPr="0087011A">
        <w:t>s testemunhos dos amigos</w:t>
      </w:r>
      <w:r>
        <w:t>, acima de tudo,</w:t>
      </w:r>
      <w:r w:rsidR="00B463B0" w:rsidRPr="0087011A">
        <w:t xml:space="preserve"> contribuíram para aprofundar a compreensão do que foi a Rosa Branca.</w:t>
      </w:r>
    </w:p>
    <w:p w:rsidR="00B463B0" w:rsidRPr="0087011A" w:rsidRDefault="00B463B0" w:rsidP="00553F06">
      <w:pPr>
        <w:spacing w:line="240" w:lineRule="auto"/>
        <w:ind w:firstLine="0"/>
      </w:pPr>
    </w:p>
    <w:p w:rsidR="00F52FDD" w:rsidRDefault="00B463B0" w:rsidP="00553F06">
      <w:pPr>
        <w:spacing w:line="240" w:lineRule="auto"/>
        <w:ind w:firstLine="0"/>
      </w:pPr>
      <w:r w:rsidRPr="0087011A">
        <w:t xml:space="preserve">Mas quem foram essas pessoas que </w:t>
      </w:r>
      <w:r w:rsidR="00F52FDD">
        <w:t>—</w:t>
      </w:r>
      <w:r w:rsidR="00F52FDD" w:rsidRPr="0087011A">
        <w:t xml:space="preserve"> </w:t>
      </w:r>
      <w:r w:rsidRPr="0087011A">
        <w:t xml:space="preserve">unidas num pequeno grupo </w:t>
      </w:r>
      <w:r w:rsidR="00F52FDD">
        <w:t>—</w:t>
      </w:r>
      <w:r w:rsidR="00F52FDD" w:rsidRPr="0087011A">
        <w:t xml:space="preserve"> </w:t>
      </w:r>
      <w:r w:rsidRPr="0087011A">
        <w:t>ousaram lutar, com panfletos, contra um sistema inteiramente baseado na força das armas, que havia subjugado quase toda a Europa</w:t>
      </w:r>
      <w:r w:rsidR="00F52FDD" w:rsidRPr="0087011A">
        <w:t>?</w:t>
      </w:r>
    </w:p>
    <w:p w:rsidR="00777008" w:rsidRDefault="00777008" w:rsidP="00553F06">
      <w:pPr>
        <w:spacing w:line="240" w:lineRule="auto"/>
        <w:ind w:firstLine="0"/>
      </w:pPr>
    </w:p>
    <w:p w:rsidR="00B463B0" w:rsidRPr="0087011A" w:rsidRDefault="00B463B0" w:rsidP="00553F06">
      <w:pPr>
        <w:spacing w:line="240" w:lineRule="auto"/>
        <w:ind w:firstLine="0"/>
      </w:pPr>
      <w:r w:rsidRPr="0087011A">
        <w:t>Qual foi o propósito de sua resistência? Quais eram seus objetivos políticos e qual era a sua ideologia?</w:t>
      </w:r>
    </w:p>
    <w:p w:rsidR="00B463B0" w:rsidRPr="0087011A" w:rsidRDefault="00B463B0" w:rsidP="00553F06">
      <w:pPr>
        <w:spacing w:line="240" w:lineRule="auto"/>
        <w:ind w:firstLine="0"/>
      </w:pPr>
    </w:p>
    <w:p w:rsidR="00B463B0" w:rsidRDefault="00B463B0" w:rsidP="00553F06">
      <w:pPr>
        <w:spacing w:line="240" w:lineRule="auto"/>
        <w:ind w:firstLine="0"/>
        <w:rPr>
          <w:szCs w:val="24"/>
        </w:rPr>
      </w:pPr>
      <w:r w:rsidRPr="0087011A">
        <w:t xml:space="preserve">Tudo indica que, para os participantes do grupo estudantil de resistência de Munique, </w:t>
      </w:r>
      <w:r w:rsidR="00F52FDD" w:rsidRPr="0087011A">
        <w:t xml:space="preserve">não restavam dúvidas </w:t>
      </w:r>
      <w:r w:rsidRPr="0087011A">
        <w:t>de que aquele regime,</w:t>
      </w:r>
      <w:r w:rsidR="007B1A37">
        <w:t xml:space="preserve"> com seu aparato totalitário de poder</w:t>
      </w:r>
      <w:r w:rsidRPr="0087011A">
        <w:t xml:space="preserve">, não poderia ser derrubado senão por meio da força. </w:t>
      </w:r>
      <w:r w:rsidR="00F52FDD">
        <w:t xml:space="preserve">Como </w:t>
      </w:r>
      <w:r w:rsidRPr="0087011A">
        <w:t xml:space="preserve">não dispunham de tais meios, procuraram outro </w:t>
      </w:r>
      <w:r w:rsidRPr="0087011A">
        <w:lastRenderedPageBreak/>
        <w:t xml:space="preserve">caminho: o do esclarecimento e da </w:t>
      </w:r>
      <w:r w:rsidRPr="0087011A">
        <w:rPr>
          <w:i/>
        </w:rPr>
        <w:t>resistência passiva</w:t>
      </w:r>
      <w:r w:rsidRPr="0087011A">
        <w:t xml:space="preserve">. Não </w:t>
      </w:r>
      <w:r w:rsidR="00B71514">
        <w:t>é</w:t>
      </w:r>
      <w:r w:rsidR="00B71514" w:rsidRPr="0087011A">
        <w:t xml:space="preserve"> </w:t>
      </w:r>
      <w:r w:rsidRPr="0087011A">
        <w:t xml:space="preserve">possível esclarecer de todo até que ponto eles tinham planos concretos ou a expectativa ou esperança de que a resistência passiva se transformasse em </w:t>
      </w:r>
      <w:r w:rsidRPr="0087011A">
        <w:rPr>
          <w:i/>
        </w:rPr>
        <w:t>resistência ativa</w:t>
      </w:r>
      <w:r w:rsidRPr="0087011A">
        <w:t xml:space="preserve">.  De qualquer modo, um dos panfletos da Rosa Branca (II) diz: </w:t>
      </w:r>
      <w:r w:rsidR="00B71514">
        <w:t>“</w:t>
      </w:r>
      <w:r w:rsidRPr="0087011A">
        <w:rPr>
          <w:szCs w:val="24"/>
        </w:rPr>
        <w:t xml:space="preserve">Se uma tal onda de revolta se propagar pelo país, se </w:t>
      </w:r>
      <w:r w:rsidR="00B71514">
        <w:rPr>
          <w:szCs w:val="24"/>
        </w:rPr>
        <w:t>ela</w:t>
      </w:r>
      <w:r w:rsidR="00B71514" w:rsidRPr="0087011A">
        <w:rPr>
          <w:szCs w:val="24"/>
        </w:rPr>
        <w:t xml:space="preserve"> </w:t>
      </w:r>
      <w:r w:rsidR="00B71514">
        <w:rPr>
          <w:szCs w:val="24"/>
        </w:rPr>
        <w:t>‘</w:t>
      </w:r>
      <w:r w:rsidRPr="0087011A">
        <w:rPr>
          <w:szCs w:val="24"/>
        </w:rPr>
        <w:t>pairar no ar</w:t>
      </w:r>
      <w:r w:rsidR="00B71514">
        <w:rPr>
          <w:szCs w:val="24"/>
        </w:rPr>
        <w:t>’</w:t>
      </w:r>
      <w:r w:rsidR="00B71514" w:rsidRPr="0087011A">
        <w:rPr>
          <w:szCs w:val="24"/>
        </w:rPr>
        <w:t xml:space="preserve">, </w:t>
      </w:r>
      <w:r w:rsidRPr="0087011A">
        <w:rPr>
          <w:szCs w:val="24"/>
        </w:rPr>
        <w:t>se muitos colaborarem, então</w:t>
      </w:r>
      <w:r w:rsidR="00B71514">
        <w:rPr>
          <w:szCs w:val="24"/>
        </w:rPr>
        <w:t>,</w:t>
      </w:r>
      <w:r w:rsidRPr="0087011A">
        <w:rPr>
          <w:szCs w:val="24"/>
        </w:rPr>
        <w:t xml:space="preserve"> em um derradeiro e extraordinário esforço, este sistema poderá ser derrubado. Um fim com terror é </w:t>
      </w:r>
      <w:r w:rsidR="00B71514">
        <w:rPr>
          <w:szCs w:val="24"/>
        </w:rPr>
        <w:t xml:space="preserve">sempre </w:t>
      </w:r>
      <w:r w:rsidRPr="0087011A">
        <w:rPr>
          <w:szCs w:val="24"/>
        </w:rPr>
        <w:t>melhor que um terror sem fim</w:t>
      </w:r>
      <w:r w:rsidR="00B71514">
        <w:rPr>
          <w:szCs w:val="24"/>
        </w:rPr>
        <w:t>”.</w:t>
      </w:r>
    </w:p>
    <w:p w:rsidR="00B71514" w:rsidRDefault="00B71514" w:rsidP="00553F06">
      <w:pPr>
        <w:spacing w:line="240" w:lineRule="auto"/>
        <w:ind w:firstLine="0"/>
      </w:pPr>
    </w:p>
    <w:p w:rsidR="004B116E" w:rsidRDefault="004B116E" w:rsidP="00553F06">
      <w:pPr>
        <w:spacing w:line="240" w:lineRule="auto"/>
        <w:ind w:firstLine="0"/>
      </w:pPr>
    </w:p>
    <w:p w:rsidR="004B116E" w:rsidRPr="0087011A" w:rsidRDefault="004B116E" w:rsidP="00553F06">
      <w:pPr>
        <w:suppressLineNumbers/>
        <w:spacing w:line="240" w:lineRule="auto"/>
        <w:ind w:left="708" w:firstLine="708"/>
        <w:jc w:val="right"/>
      </w:pPr>
      <w:r>
        <w:t>[</w:t>
      </w:r>
      <w:r w:rsidRPr="0087011A">
        <w:t>Trad. Luana de Julio de Camargo</w:t>
      </w:r>
    </w:p>
    <w:p w:rsidR="004B116E" w:rsidRDefault="004B116E" w:rsidP="00553F06">
      <w:pPr>
        <w:suppressLineNumbers/>
        <w:spacing w:line="240" w:lineRule="auto"/>
        <w:ind w:left="708" w:firstLine="708"/>
        <w:jc w:val="right"/>
      </w:pPr>
      <w:r w:rsidRPr="006B44AB">
        <w:t>Revisão Tinka e Juliana 05/04/2012</w:t>
      </w:r>
    </w:p>
    <w:p w:rsidR="004B116E" w:rsidRDefault="004B116E" w:rsidP="00553F06">
      <w:pPr>
        <w:suppressLineNumbers/>
        <w:spacing w:line="240" w:lineRule="auto"/>
        <w:ind w:left="708" w:firstLine="708"/>
        <w:jc w:val="right"/>
      </w:pPr>
      <w:r>
        <w:t>Revisão Cide 30/05</w:t>
      </w:r>
    </w:p>
    <w:p w:rsidR="004B116E" w:rsidRPr="0087011A" w:rsidRDefault="004B116E" w:rsidP="00553F06">
      <w:pPr>
        <w:suppressLineNumbers/>
        <w:spacing w:line="240" w:lineRule="auto"/>
        <w:ind w:left="708" w:firstLine="708"/>
        <w:jc w:val="right"/>
      </w:pPr>
      <w:r>
        <w:t>Última revisão 01/06/2012]</w:t>
      </w:r>
    </w:p>
    <w:p w:rsidR="004B116E" w:rsidRPr="0087011A" w:rsidRDefault="004B116E" w:rsidP="00553F06">
      <w:pPr>
        <w:numPr>
          <w:ins w:id="0" w:author="Cide Piquet" w:date="2012-05-29T18:03:00Z"/>
        </w:numPr>
        <w:spacing w:line="240" w:lineRule="auto"/>
        <w:ind w:firstLine="0"/>
      </w:pPr>
    </w:p>
    <w:sectPr w:rsidR="004B116E" w:rsidRPr="0087011A" w:rsidSect="00091370">
      <w:footerReference w:type="default" r:id="rId7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4F" w:rsidRDefault="0028274F" w:rsidP="00397FCC">
      <w:pPr>
        <w:spacing w:line="240" w:lineRule="auto"/>
      </w:pPr>
      <w:r>
        <w:separator/>
      </w:r>
    </w:p>
  </w:endnote>
  <w:endnote w:type="continuationSeparator" w:id="0">
    <w:p w:rsidR="0028274F" w:rsidRDefault="0028274F" w:rsidP="00397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B0" w:rsidRDefault="005149F0">
    <w:pPr>
      <w:pStyle w:val="Rodap"/>
      <w:jc w:val="right"/>
    </w:pPr>
    <w:fldSimple w:instr=" PAGE   \* MERGEFORMAT ">
      <w:r w:rsidR="00777008">
        <w:t>2</w:t>
      </w:r>
    </w:fldSimple>
  </w:p>
  <w:p w:rsidR="00B463B0" w:rsidRDefault="00B463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4F" w:rsidRDefault="0028274F" w:rsidP="00397FCC">
      <w:pPr>
        <w:spacing w:line="240" w:lineRule="auto"/>
      </w:pPr>
      <w:r>
        <w:separator/>
      </w:r>
    </w:p>
  </w:footnote>
  <w:footnote w:type="continuationSeparator" w:id="0">
    <w:p w:rsidR="0028274F" w:rsidRDefault="0028274F" w:rsidP="00397F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42350"/>
    <w:multiLevelType w:val="hybridMultilevel"/>
    <w:tmpl w:val="EC482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21"/>
    <w:rsid w:val="00000125"/>
    <w:rsid w:val="00000E87"/>
    <w:rsid w:val="00001253"/>
    <w:rsid w:val="000020A1"/>
    <w:rsid w:val="0000247E"/>
    <w:rsid w:val="00003059"/>
    <w:rsid w:val="000050A7"/>
    <w:rsid w:val="00006334"/>
    <w:rsid w:val="00006D65"/>
    <w:rsid w:val="00007DBF"/>
    <w:rsid w:val="00007FA8"/>
    <w:rsid w:val="00010AAC"/>
    <w:rsid w:val="000120FF"/>
    <w:rsid w:val="00012E60"/>
    <w:rsid w:val="00012EEE"/>
    <w:rsid w:val="00014406"/>
    <w:rsid w:val="00014622"/>
    <w:rsid w:val="000164B9"/>
    <w:rsid w:val="000174A3"/>
    <w:rsid w:val="0001791F"/>
    <w:rsid w:val="00020664"/>
    <w:rsid w:val="00020E92"/>
    <w:rsid w:val="00022F5F"/>
    <w:rsid w:val="0002332D"/>
    <w:rsid w:val="00023A07"/>
    <w:rsid w:val="00024CC7"/>
    <w:rsid w:val="0002623C"/>
    <w:rsid w:val="00030D7E"/>
    <w:rsid w:val="000312D5"/>
    <w:rsid w:val="00031C53"/>
    <w:rsid w:val="0003201C"/>
    <w:rsid w:val="00032795"/>
    <w:rsid w:val="0003394B"/>
    <w:rsid w:val="00033C6D"/>
    <w:rsid w:val="000349E1"/>
    <w:rsid w:val="00035F06"/>
    <w:rsid w:val="0003635D"/>
    <w:rsid w:val="00036467"/>
    <w:rsid w:val="00036888"/>
    <w:rsid w:val="000402F4"/>
    <w:rsid w:val="00040EA0"/>
    <w:rsid w:val="000411A2"/>
    <w:rsid w:val="000429D2"/>
    <w:rsid w:val="00044E05"/>
    <w:rsid w:val="00045358"/>
    <w:rsid w:val="00045A87"/>
    <w:rsid w:val="00045AA3"/>
    <w:rsid w:val="00050741"/>
    <w:rsid w:val="00050B94"/>
    <w:rsid w:val="00050EC4"/>
    <w:rsid w:val="000518A7"/>
    <w:rsid w:val="000530C7"/>
    <w:rsid w:val="000540D3"/>
    <w:rsid w:val="000541E2"/>
    <w:rsid w:val="00054590"/>
    <w:rsid w:val="00054DF6"/>
    <w:rsid w:val="000553C1"/>
    <w:rsid w:val="00055CFA"/>
    <w:rsid w:val="00057147"/>
    <w:rsid w:val="00057860"/>
    <w:rsid w:val="00057AEA"/>
    <w:rsid w:val="00057DDF"/>
    <w:rsid w:val="00057E72"/>
    <w:rsid w:val="00057FBC"/>
    <w:rsid w:val="0006000D"/>
    <w:rsid w:val="000608E6"/>
    <w:rsid w:val="00061455"/>
    <w:rsid w:val="00062725"/>
    <w:rsid w:val="000635AE"/>
    <w:rsid w:val="00064BE3"/>
    <w:rsid w:val="00066AE4"/>
    <w:rsid w:val="00067A12"/>
    <w:rsid w:val="000707D2"/>
    <w:rsid w:val="00070B4D"/>
    <w:rsid w:val="00070D98"/>
    <w:rsid w:val="00071F31"/>
    <w:rsid w:val="00072E31"/>
    <w:rsid w:val="00073D60"/>
    <w:rsid w:val="00074471"/>
    <w:rsid w:val="0007594D"/>
    <w:rsid w:val="00077DB3"/>
    <w:rsid w:val="00080CAF"/>
    <w:rsid w:val="00081799"/>
    <w:rsid w:val="000839ED"/>
    <w:rsid w:val="00083FF6"/>
    <w:rsid w:val="00084455"/>
    <w:rsid w:val="00084C47"/>
    <w:rsid w:val="0008504F"/>
    <w:rsid w:val="00085207"/>
    <w:rsid w:val="000854C8"/>
    <w:rsid w:val="00085990"/>
    <w:rsid w:val="00085B19"/>
    <w:rsid w:val="00090463"/>
    <w:rsid w:val="000909F1"/>
    <w:rsid w:val="00091320"/>
    <w:rsid w:val="00091370"/>
    <w:rsid w:val="00091F9E"/>
    <w:rsid w:val="00091FF3"/>
    <w:rsid w:val="00092184"/>
    <w:rsid w:val="00093088"/>
    <w:rsid w:val="0009336B"/>
    <w:rsid w:val="000939E6"/>
    <w:rsid w:val="00093EC5"/>
    <w:rsid w:val="00094773"/>
    <w:rsid w:val="00096F3B"/>
    <w:rsid w:val="00097851"/>
    <w:rsid w:val="000A2431"/>
    <w:rsid w:val="000A335C"/>
    <w:rsid w:val="000A3669"/>
    <w:rsid w:val="000A40AA"/>
    <w:rsid w:val="000A7F1F"/>
    <w:rsid w:val="000B233E"/>
    <w:rsid w:val="000B3A2B"/>
    <w:rsid w:val="000B45FF"/>
    <w:rsid w:val="000B49D9"/>
    <w:rsid w:val="000B4F13"/>
    <w:rsid w:val="000B5C88"/>
    <w:rsid w:val="000B6FE9"/>
    <w:rsid w:val="000B7258"/>
    <w:rsid w:val="000C02BD"/>
    <w:rsid w:val="000C22AE"/>
    <w:rsid w:val="000C3BB4"/>
    <w:rsid w:val="000C3EEF"/>
    <w:rsid w:val="000C4345"/>
    <w:rsid w:val="000C4FB2"/>
    <w:rsid w:val="000C5ACC"/>
    <w:rsid w:val="000C5BCE"/>
    <w:rsid w:val="000C6116"/>
    <w:rsid w:val="000C6DB5"/>
    <w:rsid w:val="000C7EE7"/>
    <w:rsid w:val="000D02BA"/>
    <w:rsid w:val="000D05A7"/>
    <w:rsid w:val="000D0DDD"/>
    <w:rsid w:val="000D2444"/>
    <w:rsid w:val="000D2D1D"/>
    <w:rsid w:val="000D4F50"/>
    <w:rsid w:val="000D585D"/>
    <w:rsid w:val="000D5D3F"/>
    <w:rsid w:val="000E195D"/>
    <w:rsid w:val="000E24CA"/>
    <w:rsid w:val="000E2769"/>
    <w:rsid w:val="000E3739"/>
    <w:rsid w:val="000E3C56"/>
    <w:rsid w:val="000E4278"/>
    <w:rsid w:val="000E4457"/>
    <w:rsid w:val="000E5747"/>
    <w:rsid w:val="000E5D47"/>
    <w:rsid w:val="000F0FA2"/>
    <w:rsid w:val="000F28D6"/>
    <w:rsid w:val="000F2D42"/>
    <w:rsid w:val="000F3147"/>
    <w:rsid w:val="000F39FB"/>
    <w:rsid w:val="000F3DCB"/>
    <w:rsid w:val="000F3FB6"/>
    <w:rsid w:val="000F4509"/>
    <w:rsid w:val="000F4E0D"/>
    <w:rsid w:val="000F5D89"/>
    <w:rsid w:val="000F6753"/>
    <w:rsid w:val="000F6AD5"/>
    <w:rsid w:val="000F76B6"/>
    <w:rsid w:val="000F7F43"/>
    <w:rsid w:val="00100F3A"/>
    <w:rsid w:val="0010237E"/>
    <w:rsid w:val="00102388"/>
    <w:rsid w:val="00103149"/>
    <w:rsid w:val="001046FF"/>
    <w:rsid w:val="00107A09"/>
    <w:rsid w:val="00107E2B"/>
    <w:rsid w:val="00111328"/>
    <w:rsid w:val="00112168"/>
    <w:rsid w:val="00113537"/>
    <w:rsid w:val="0011371A"/>
    <w:rsid w:val="00113CC2"/>
    <w:rsid w:val="00113E1B"/>
    <w:rsid w:val="00114469"/>
    <w:rsid w:val="00114C24"/>
    <w:rsid w:val="001166AA"/>
    <w:rsid w:val="001204F3"/>
    <w:rsid w:val="001212C2"/>
    <w:rsid w:val="0012135A"/>
    <w:rsid w:val="00122004"/>
    <w:rsid w:val="00122C62"/>
    <w:rsid w:val="00122C74"/>
    <w:rsid w:val="00123C91"/>
    <w:rsid w:val="00123D64"/>
    <w:rsid w:val="00126832"/>
    <w:rsid w:val="00126B14"/>
    <w:rsid w:val="00127418"/>
    <w:rsid w:val="0012791D"/>
    <w:rsid w:val="00127CB7"/>
    <w:rsid w:val="0013029A"/>
    <w:rsid w:val="0013036C"/>
    <w:rsid w:val="00130C4A"/>
    <w:rsid w:val="001322E6"/>
    <w:rsid w:val="0013339F"/>
    <w:rsid w:val="00135D76"/>
    <w:rsid w:val="001364A4"/>
    <w:rsid w:val="0014095D"/>
    <w:rsid w:val="00140C93"/>
    <w:rsid w:val="0014157D"/>
    <w:rsid w:val="00141A20"/>
    <w:rsid w:val="00141B18"/>
    <w:rsid w:val="00141E8B"/>
    <w:rsid w:val="00141F9A"/>
    <w:rsid w:val="00142331"/>
    <w:rsid w:val="001436EB"/>
    <w:rsid w:val="00143BB0"/>
    <w:rsid w:val="00144176"/>
    <w:rsid w:val="001443AF"/>
    <w:rsid w:val="00144482"/>
    <w:rsid w:val="00144FA8"/>
    <w:rsid w:val="001462BE"/>
    <w:rsid w:val="00146448"/>
    <w:rsid w:val="00147376"/>
    <w:rsid w:val="00150129"/>
    <w:rsid w:val="00150549"/>
    <w:rsid w:val="0015257F"/>
    <w:rsid w:val="00153564"/>
    <w:rsid w:val="00153699"/>
    <w:rsid w:val="0015379B"/>
    <w:rsid w:val="00153F23"/>
    <w:rsid w:val="0015714D"/>
    <w:rsid w:val="00163012"/>
    <w:rsid w:val="00163146"/>
    <w:rsid w:val="00164B2A"/>
    <w:rsid w:val="00165F36"/>
    <w:rsid w:val="001666D2"/>
    <w:rsid w:val="00170055"/>
    <w:rsid w:val="001705D2"/>
    <w:rsid w:val="00170A80"/>
    <w:rsid w:val="00170FDC"/>
    <w:rsid w:val="00172AC6"/>
    <w:rsid w:val="00172D40"/>
    <w:rsid w:val="00173E4C"/>
    <w:rsid w:val="001761FF"/>
    <w:rsid w:val="00176CB4"/>
    <w:rsid w:val="00180349"/>
    <w:rsid w:val="001805B2"/>
    <w:rsid w:val="001811AC"/>
    <w:rsid w:val="00181B3F"/>
    <w:rsid w:val="00181C4E"/>
    <w:rsid w:val="00182D95"/>
    <w:rsid w:val="001847F9"/>
    <w:rsid w:val="00184BE7"/>
    <w:rsid w:val="00186E86"/>
    <w:rsid w:val="00187F16"/>
    <w:rsid w:val="0019007A"/>
    <w:rsid w:val="0019086F"/>
    <w:rsid w:val="001913FB"/>
    <w:rsid w:val="00191562"/>
    <w:rsid w:val="00192227"/>
    <w:rsid w:val="001935D9"/>
    <w:rsid w:val="0019428F"/>
    <w:rsid w:val="00194625"/>
    <w:rsid w:val="00195D75"/>
    <w:rsid w:val="0019672C"/>
    <w:rsid w:val="001977B8"/>
    <w:rsid w:val="00197B68"/>
    <w:rsid w:val="001A0243"/>
    <w:rsid w:val="001A0AAF"/>
    <w:rsid w:val="001A1561"/>
    <w:rsid w:val="001A17EF"/>
    <w:rsid w:val="001A24C7"/>
    <w:rsid w:val="001A2559"/>
    <w:rsid w:val="001A25C9"/>
    <w:rsid w:val="001A2D43"/>
    <w:rsid w:val="001A2FB5"/>
    <w:rsid w:val="001A33CF"/>
    <w:rsid w:val="001A3CB4"/>
    <w:rsid w:val="001A3D18"/>
    <w:rsid w:val="001A5FF4"/>
    <w:rsid w:val="001A6B8C"/>
    <w:rsid w:val="001B0408"/>
    <w:rsid w:val="001B0602"/>
    <w:rsid w:val="001B2B82"/>
    <w:rsid w:val="001B2DF5"/>
    <w:rsid w:val="001B3162"/>
    <w:rsid w:val="001B3FBA"/>
    <w:rsid w:val="001B47E9"/>
    <w:rsid w:val="001B5158"/>
    <w:rsid w:val="001B6B8B"/>
    <w:rsid w:val="001B7AFC"/>
    <w:rsid w:val="001C1C7B"/>
    <w:rsid w:val="001C503D"/>
    <w:rsid w:val="001C51FD"/>
    <w:rsid w:val="001C6F32"/>
    <w:rsid w:val="001D05E8"/>
    <w:rsid w:val="001D1A2C"/>
    <w:rsid w:val="001D2CE4"/>
    <w:rsid w:val="001D2DAB"/>
    <w:rsid w:val="001D2F2D"/>
    <w:rsid w:val="001D3175"/>
    <w:rsid w:val="001D364F"/>
    <w:rsid w:val="001D42E0"/>
    <w:rsid w:val="001D444F"/>
    <w:rsid w:val="001D4B7B"/>
    <w:rsid w:val="001D4E24"/>
    <w:rsid w:val="001D56C7"/>
    <w:rsid w:val="001D56E5"/>
    <w:rsid w:val="001D6B98"/>
    <w:rsid w:val="001E0C7C"/>
    <w:rsid w:val="001E0DEA"/>
    <w:rsid w:val="001E158B"/>
    <w:rsid w:val="001E3587"/>
    <w:rsid w:val="001E3E4E"/>
    <w:rsid w:val="001E4BA5"/>
    <w:rsid w:val="001E573C"/>
    <w:rsid w:val="001E6A68"/>
    <w:rsid w:val="001E7893"/>
    <w:rsid w:val="001F031F"/>
    <w:rsid w:val="001F057D"/>
    <w:rsid w:val="001F12E2"/>
    <w:rsid w:val="001F1FA1"/>
    <w:rsid w:val="001F369B"/>
    <w:rsid w:val="001F3725"/>
    <w:rsid w:val="001F3DEF"/>
    <w:rsid w:val="001F422E"/>
    <w:rsid w:val="001F47CA"/>
    <w:rsid w:val="001F6083"/>
    <w:rsid w:val="00201CD7"/>
    <w:rsid w:val="00203255"/>
    <w:rsid w:val="00206361"/>
    <w:rsid w:val="00206F51"/>
    <w:rsid w:val="00207E14"/>
    <w:rsid w:val="00210324"/>
    <w:rsid w:val="00210963"/>
    <w:rsid w:val="00210B6C"/>
    <w:rsid w:val="00211703"/>
    <w:rsid w:val="00211DAB"/>
    <w:rsid w:val="00212665"/>
    <w:rsid w:val="00212BBB"/>
    <w:rsid w:val="00212C47"/>
    <w:rsid w:val="0021448E"/>
    <w:rsid w:val="00214BD6"/>
    <w:rsid w:val="00215EEB"/>
    <w:rsid w:val="0022248C"/>
    <w:rsid w:val="0023078B"/>
    <w:rsid w:val="00230EEA"/>
    <w:rsid w:val="0023185F"/>
    <w:rsid w:val="00231B88"/>
    <w:rsid w:val="00231F2A"/>
    <w:rsid w:val="00233BBA"/>
    <w:rsid w:val="00234204"/>
    <w:rsid w:val="00235688"/>
    <w:rsid w:val="00235C54"/>
    <w:rsid w:val="002365CE"/>
    <w:rsid w:val="00236EAD"/>
    <w:rsid w:val="002409B7"/>
    <w:rsid w:val="00240DD2"/>
    <w:rsid w:val="00242F52"/>
    <w:rsid w:val="00243408"/>
    <w:rsid w:val="00243CBC"/>
    <w:rsid w:val="00250D09"/>
    <w:rsid w:val="00251CFB"/>
    <w:rsid w:val="00252786"/>
    <w:rsid w:val="00253F57"/>
    <w:rsid w:val="00254625"/>
    <w:rsid w:val="00254B77"/>
    <w:rsid w:val="0025551E"/>
    <w:rsid w:val="002561F7"/>
    <w:rsid w:val="00256271"/>
    <w:rsid w:val="0025698C"/>
    <w:rsid w:val="002577DA"/>
    <w:rsid w:val="0026007F"/>
    <w:rsid w:val="00260339"/>
    <w:rsid w:val="00262468"/>
    <w:rsid w:val="00262BA7"/>
    <w:rsid w:val="00262DB2"/>
    <w:rsid w:val="00264528"/>
    <w:rsid w:val="00267336"/>
    <w:rsid w:val="00267D37"/>
    <w:rsid w:val="00267F89"/>
    <w:rsid w:val="0027021E"/>
    <w:rsid w:val="002740BB"/>
    <w:rsid w:val="00274B57"/>
    <w:rsid w:val="00275CE9"/>
    <w:rsid w:val="00275DE7"/>
    <w:rsid w:val="00275E31"/>
    <w:rsid w:val="00276861"/>
    <w:rsid w:val="002771A8"/>
    <w:rsid w:val="0027724A"/>
    <w:rsid w:val="002773ED"/>
    <w:rsid w:val="0027764A"/>
    <w:rsid w:val="00277F94"/>
    <w:rsid w:val="002804E6"/>
    <w:rsid w:val="00281537"/>
    <w:rsid w:val="0028244A"/>
    <w:rsid w:val="00282487"/>
    <w:rsid w:val="0028274F"/>
    <w:rsid w:val="00282D1F"/>
    <w:rsid w:val="00282F07"/>
    <w:rsid w:val="0028327A"/>
    <w:rsid w:val="0028466B"/>
    <w:rsid w:val="00286694"/>
    <w:rsid w:val="002867DE"/>
    <w:rsid w:val="00287F46"/>
    <w:rsid w:val="00290279"/>
    <w:rsid w:val="002907F5"/>
    <w:rsid w:val="0029102C"/>
    <w:rsid w:val="00291E7E"/>
    <w:rsid w:val="002924A2"/>
    <w:rsid w:val="00293756"/>
    <w:rsid w:val="0029776A"/>
    <w:rsid w:val="00297896"/>
    <w:rsid w:val="00297BE4"/>
    <w:rsid w:val="00297F8C"/>
    <w:rsid w:val="002A15F6"/>
    <w:rsid w:val="002A188F"/>
    <w:rsid w:val="002A257C"/>
    <w:rsid w:val="002A27F9"/>
    <w:rsid w:val="002A2AA7"/>
    <w:rsid w:val="002A3003"/>
    <w:rsid w:val="002A54BD"/>
    <w:rsid w:val="002A5A17"/>
    <w:rsid w:val="002A6095"/>
    <w:rsid w:val="002A62EA"/>
    <w:rsid w:val="002A7AD0"/>
    <w:rsid w:val="002B02A5"/>
    <w:rsid w:val="002B13E7"/>
    <w:rsid w:val="002B2ED3"/>
    <w:rsid w:val="002B4197"/>
    <w:rsid w:val="002B42F7"/>
    <w:rsid w:val="002B444F"/>
    <w:rsid w:val="002B5BF0"/>
    <w:rsid w:val="002B7606"/>
    <w:rsid w:val="002B7FD2"/>
    <w:rsid w:val="002C22DE"/>
    <w:rsid w:val="002C289D"/>
    <w:rsid w:val="002C2E4E"/>
    <w:rsid w:val="002C32DD"/>
    <w:rsid w:val="002C3EAB"/>
    <w:rsid w:val="002C484B"/>
    <w:rsid w:val="002C4C35"/>
    <w:rsid w:val="002C60FE"/>
    <w:rsid w:val="002C62B7"/>
    <w:rsid w:val="002C6418"/>
    <w:rsid w:val="002C7435"/>
    <w:rsid w:val="002C7869"/>
    <w:rsid w:val="002C7EAD"/>
    <w:rsid w:val="002C7F37"/>
    <w:rsid w:val="002D059D"/>
    <w:rsid w:val="002D3A12"/>
    <w:rsid w:val="002D4A54"/>
    <w:rsid w:val="002D5116"/>
    <w:rsid w:val="002D7AC7"/>
    <w:rsid w:val="002E1B8A"/>
    <w:rsid w:val="002E1F01"/>
    <w:rsid w:val="002E20FB"/>
    <w:rsid w:val="002E2171"/>
    <w:rsid w:val="002E4B35"/>
    <w:rsid w:val="002E4F29"/>
    <w:rsid w:val="002E506C"/>
    <w:rsid w:val="002E65EE"/>
    <w:rsid w:val="002E6662"/>
    <w:rsid w:val="002E74BF"/>
    <w:rsid w:val="002F063D"/>
    <w:rsid w:val="002F0678"/>
    <w:rsid w:val="002F0B20"/>
    <w:rsid w:val="002F0CCD"/>
    <w:rsid w:val="002F2D62"/>
    <w:rsid w:val="002F4BDD"/>
    <w:rsid w:val="002F4DA8"/>
    <w:rsid w:val="002F56EC"/>
    <w:rsid w:val="002F5FC5"/>
    <w:rsid w:val="002F699E"/>
    <w:rsid w:val="002F7445"/>
    <w:rsid w:val="002F7D94"/>
    <w:rsid w:val="00300F8F"/>
    <w:rsid w:val="00303D69"/>
    <w:rsid w:val="00306600"/>
    <w:rsid w:val="00306F26"/>
    <w:rsid w:val="00307D41"/>
    <w:rsid w:val="00312936"/>
    <w:rsid w:val="00312CB3"/>
    <w:rsid w:val="0031387B"/>
    <w:rsid w:val="00313987"/>
    <w:rsid w:val="003158DF"/>
    <w:rsid w:val="00315BDC"/>
    <w:rsid w:val="00316366"/>
    <w:rsid w:val="0031648E"/>
    <w:rsid w:val="00316B43"/>
    <w:rsid w:val="00316BA0"/>
    <w:rsid w:val="003206A4"/>
    <w:rsid w:val="003218E2"/>
    <w:rsid w:val="003236DF"/>
    <w:rsid w:val="0032403E"/>
    <w:rsid w:val="00325168"/>
    <w:rsid w:val="003265AA"/>
    <w:rsid w:val="00327030"/>
    <w:rsid w:val="00327775"/>
    <w:rsid w:val="00332C37"/>
    <w:rsid w:val="003330C7"/>
    <w:rsid w:val="003336B3"/>
    <w:rsid w:val="00333E45"/>
    <w:rsid w:val="0033560D"/>
    <w:rsid w:val="0033568E"/>
    <w:rsid w:val="00336D91"/>
    <w:rsid w:val="003379F9"/>
    <w:rsid w:val="00340CEE"/>
    <w:rsid w:val="003438CA"/>
    <w:rsid w:val="00344993"/>
    <w:rsid w:val="00344A0F"/>
    <w:rsid w:val="00345E6B"/>
    <w:rsid w:val="0034653C"/>
    <w:rsid w:val="003466E9"/>
    <w:rsid w:val="00347AB5"/>
    <w:rsid w:val="0035269D"/>
    <w:rsid w:val="00352875"/>
    <w:rsid w:val="003532F4"/>
    <w:rsid w:val="0035387C"/>
    <w:rsid w:val="00354CE2"/>
    <w:rsid w:val="00355175"/>
    <w:rsid w:val="00356E82"/>
    <w:rsid w:val="0035791C"/>
    <w:rsid w:val="00357DBE"/>
    <w:rsid w:val="00357FFD"/>
    <w:rsid w:val="00360D83"/>
    <w:rsid w:val="00360FCC"/>
    <w:rsid w:val="003611F0"/>
    <w:rsid w:val="00361640"/>
    <w:rsid w:val="0036227E"/>
    <w:rsid w:val="00363C4A"/>
    <w:rsid w:val="00363FB9"/>
    <w:rsid w:val="00365925"/>
    <w:rsid w:val="00365B02"/>
    <w:rsid w:val="00370611"/>
    <w:rsid w:val="00370FDA"/>
    <w:rsid w:val="00371C8C"/>
    <w:rsid w:val="00371F9F"/>
    <w:rsid w:val="00373452"/>
    <w:rsid w:val="003748F2"/>
    <w:rsid w:val="00375485"/>
    <w:rsid w:val="0037770E"/>
    <w:rsid w:val="00377BF7"/>
    <w:rsid w:val="00377DCA"/>
    <w:rsid w:val="00380EB6"/>
    <w:rsid w:val="00381C07"/>
    <w:rsid w:val="00382433"/>
    <w:rsid w:val="00383C21"/>
    <w:rsid w:val="0038424F"/>
    <w:rsid w:val="00384F19"/>
    <w:rsid w:val="00386234"/>
    <w:rsid w:val="003919F1"/>
    <w:rsid w:val="00392CEC"/>
    <w:rsid w:val="003958C1"/>
    <w:rsid w:val="00397A1D"/>
    <w:rsid w:val="00397EF9"/>
    <w:rsid w:val="00397FCC"/>
    <w:rsid w:val="003A0EF1"/>
    <w:rsid w:val="003A1364"/>
    <w:rsid w:val="003A22DD"/>
    <w:rsid w:val="003A3553"/>
    <w:rsid w:val="003A3953"/>
    <w:rsid w:val="003A3FF4"/>
    <w:rsid w:val="003A5C32"/>
    <w:rsid w:val="003A66B2"/>
    <w:rsid w:val="003A68C7"/>
    <w:rsid w:val="003A6CA0"/>
    <w:rsid w:val="003B05D1"/>
    <w:rsid w:val="003B0C69"/>
    <w:rsid w:val="003B14A6"/>
    <w:rsid w:val="003B14B6"/>
    <w:rsid w:val="003B4166"/>
    <w:rsid w:val="003B4934"/>
    <w:rsid w:val="003B5059"/>
    <w:rsid w:val="003B5233"/>
    <w:rsid w:val="003B5A26"/>
    <w:rsid w:val="003B5A48"/>
    <w:rsid w:val="003B5EAB"/>
    <w:rsid w:val="003B6101"/>
    <w:rsid w:val="003B6757"/>
    <w:rsid w:val="003B6D95"/>
    <w:rsid w:val="003B6FA7"/>
    <w:rsid w:val="003C0633"/>
    <w:rsid w:val="003C0699"/>
    <w:rsid w:val="003C0B60"/>
    <w:rsid w:val="003C21DF"/>
    <w:rsid w:val="003C2482"/>
    <w:rsid w:val="003C4FFE"/>
    <w:rsid w:val="003C55BC"/>
    <w:rsid w:val="003C5721"/>
    <w:rsid w:val="003C7D50"/>
    <w:rsid w:val="003D148F"/>
    <w:rsid w:val="003D214A"/>
    <w:rsid w:val="003D4560"/>
    <w:rsid w:val="003D4637"/>
    <w:rsid w:val="003D517B"/>
    <w:rsid w:val="003D54B7"/>
    <w:rsid w:val="003D6F9C"/>
    <w:rsid w:val="003D7B8A"/>
    <w:rsid w:val="003E0E1E"/>
    <w:rsid w:val="003E10B1"/>
    <w:rsid w:val="003E1CC5"/>
    <w:rsid w:val="003E2162"/>
    <w:rsid w:val="003E3366"/>
    <w:rsid w:val="003E4CBB"/>
    <w:rsid w:val="003E6413"/>
    <w:rsid w:val="003E6737"/>
    <w:rsid w:val="003F190E"/>
    <w:rsid w:val="003F276C"/>
    <w:rsid w:val="003F503E"/>
    <w:rsid w:val="003F5616"/>
    <w:rsid w:val="004015CF"/>
    <w:rsid w:val="0040164D"/>
    <w:rsid w:val="004039C2"/>
    <w:rsid w:val="0040501A"/>
    <w:rsid w:val="004059D4"/>
    <w:rsid w:val="00406890"/>
    <w:rsid w:val="00411AAC"/>
    <w:rsid w:val="00411D6C"/>
    <w:rsid w:val="00411DB8"/>
    <w:rsid w:val="004124BF"/>
    <w:rsid w:val="00414786"/>
    <w:rsid w:val="00414D67"/>
    <w:rsid w:val="00414DFD"/>
    <w:rsid w:val="00415671"/>
    <w:rsid w:val="0041677A"/>
    <w:rsid w:val="00417598"/>
    <w:rsid w:val="0042073B"/>
    <w:rsid w:val="00421A7F"/>
    <w:rsid w:val="00421D48"/>
    <w:rsid w:val="004224C7"/>
    <w:rsid w:val="00422991"/>
    <w:rsid w:val="00423A89"/>
    <w:rsid w:val="00424944"/>
    <w:rsid w:val="00426192"/>
    <w:rsid w:val="0043011F"/>
    <w:rsid w:val="0043227F"/>
    <w:rsid w:val="00432D3D"/>
    <w:rsid w:val="004350DF"/>
    <w:rsid w:val="0043679F"/>
    <w:rsid w:val="0043685A"/>
    <w:rsid w:val="00440460"/>
    <w:rsid w:val="0044064C"/>
    <w:rsid w:val="0044066C"/>
    <w:rsid w:val="0044082F"/>
    <w:rsid w:val="00441151"/>
    <w:rsid w:val="00441698"/>
    <w:rsid w:val="00441EB7"/>
    <w:rsid w:val="004424E6"/>
    <w:rsid w:val="00443008"/>
    <w:rsid w:val="004458FA"/>
    <w:rsid w:val="00446F1A"/>
    <w:rsid w:val="00451378"/>
    <w:rsid w:val="00451742"/>
    <w:rsid w:val="00451DF6"/>
    <w:rsid w:val="00453204"/>
    <w:rsid w:val="00455B04"/>
    <w:rsid w:val="00457549"/>
    <w:rsid w:val="00460F98"/>
    <w:rsid w:val="00461993"/>
    <w:rsid w:val="004624AD"/>
    <w:rsid w:val="004629E1"/>
    <w:rsid w:val="00464D2B"/>
    <w:rsid w:val="00465A88"/>
    <w:rsid w:val="00472253"/>
    <w:rsid w:val="00472348"/>
    <w:rsid w:val="004737E5"/>
    <w:rsid w:val="00473998"/>
    <w:rsid w:val="004752FF"/>
    <w:rsid w:val="00475DD8"/>
    <w:rsid w:val="004806F1"/>
    <w:rsid w:val="00480942"/>
    <w:rsid w:val="00480F08"/>
    <w:rsid w:val="00480F39"/>
    <w:rsid w:val="004821BF"/>
    <w:rsid w:val="00482B3F"/>
    <w:rsid w:val="00482CC8"/>
    <w:rsid w:val="0048464A"/>
    <w:rsid w:val="00485231"/>
    <w:rsid w:val="0049257E"/>
    <w:rsid w:val="00493F99"/>
    <w:rsid w:val="004942BE"/>
    <w:rsid w:val="00495184"/>
    <w:rsid w:val="0049576F"/>
    <w:rsid w:val="00496936"/>
    <w:rsid w:val="00496B33"/>
    <w:rsid w:val="00497654"/>
    <w:rsid w:val="004A0B64"/>
    <w:rsid w:val="004A1D6B"/>
    <w:rsid w:val="004A7445"/>
    <w:rsid w:val="004B116E"/>
    <w:rsid w:val="004B1ECE"/>
    <w:rsid w:val="004B2822"/>
    <w:rsid w:val="004B35D0"/>
    <w:rsid w:val="004B3FED"/>
    <w:rsid w:val="004B4602"/>
    <w:rsid w:val="004B4FA4"/>
    <w:rsid w:val="004B551F"/>
    <w:rsid w:val="004B70CF"/>
    <w:rsid w:val="004B7CB7"/>
    <w:rsid w:val="004C07BF"/>
    <w:rsid w:val="004C08A8"/>
    <w:rsid w:val="004C0F95"/>
    <w:rsid w:val="004C178B"/>
    <w:rsid w:val="004C2069"/>
    <w:rsid w:val="004C330A"/>
    <w:rsid w:val="004C3BE2"/>
    <w:rsid w:val="004C55A6"/>
    <w:rsid w:val="004C57A2"/>
    <w:rsid w:val="004C6A1F"/>
    <w:rsid w:val="004C7055"/>
    <w:rsid w:val="004C71D9"/>
    <w:rsid w:val="004D10F3"/>
    <w:rsid w:val="004D1172"/>
    <w:rsid w:val="004D35F5"/>
    <w:rsid w:val="004D37C2"/>
    <w:rsid w:val="004D38AE"/>
    <w:rsid w:val="004D44E0"/>
    <w:rsid w:val="004D45B5"/>
    <w:rsid w:val="004D4FD6"/>
    <w:rsid w:val="004D530F"/>
    <w:rsid w:val="004D6305"/>
    <w:rsid w:val="004D632D"/>
    <w:rsid w:val="004D6BA8"/>
    <w:rsid w:val="004D71BA"/>
    <w:rsid w:val="004D7F09"/>
    <w:rsid w:val="004E0E9C"/>
    <w:rsid w:val="004E1116"/>
    <w:rsid w:val="004E20CA"/>
    <w:rsid w:val="004E26EA"/>
    <w:rsid w:val="004E2C97"/>
    <w:rsid w:val="004E3675"/>
    <w:rsid w:val="004E4B31"/>
    <w:rsid w:val="004E5C8D"/>
    <w:rsid w:val="004E6E99"/>
    <w:rsid w:val="004E74AC"/>
    <w:rsid w:val="004E78A7"/>
    <w:rsid w:val="004F1A47"/>
    <w:rsid w:val="004F2634"/>
    <w:rsid w:val="004F3836"/>
    <w:rsid w:val="004F3D3A"/>
    <w:rsid w:val="004F52F4"/>
    <w:rsid w:val="004F5821"/>
    <w:rsid w:val="004F5FAE"/>
    <w:rsid w:val="004F7031"/>
    <w:rsid w:val="00500AFD"/>
    <w:rsid w:val="005022EB"/>
    <w:rsid w:val="005026A7"/>
    <w:rsid w:val="00502A19"/>
    <w:rsid w:val="00503487"/>
    <w:rsid w:val="00503931"/>
    <w:rsid w:val="00503DB9"/>
    <w:rsid w:val="00504BC2"/>
    <w:rsid w:val="0050573C"/>
    <w:rsid w:val="005057F6"/>
    <w:rsid w:val="00507691"/>
    <w:rsid w:val="00510C1D"/>
    <w:rsid w:val="00511974"/>
    <w:rsid w:val="00512058"/>
    <w:rsid w:val="00512646"/>
    <w:rsid w:val="00512CC2"/>
    <w:rsid w:val="00512D48"/>
    <w:rsid w:val="005149F0"/>
    <w:rsid w:val="00514D81"/>
    <w:rsid w:val="00515514"/>
    <w:rsid w:val="005168A5"/>
    <w:rsid w:val="005206FB"/>
    <w:rsid w:val="005208F9"/>
    <w:rsid w:val="00520BAF"/>
    <w:rsid w:val="00521817"/>
    <w:rsid w:val="0052350C"/>
    <w:rsid w:val="00523786"/>
    <w:rsid w:val="00523A47"/>
    <w:rsid w:val="00524601"/>
    <w:rsid w:val="00525738"/>
    <w:rsid w:val="0052583B"/>
    <w:rsid w:val="00530BBB"/>
    <w:rsid w:val="00530D41"/>
    <w:rsid w:val="00532305"/>
    <w:rsid w:val="0053498B"/>
    <w:rsid w:val="005349B2"/>
    <w:rsid w:val="00534CFD"/>
    <w:rsid w:val="00535E64"/>
    <w:rsid w:val="0053665F"/>
    <w:rsid w:val="00537148"/>
    <w:rsid w:val="00537580"/>
    <w:rsid w:val="00540754"/>
    <w:rsid w:val="00540A39"/>
    <w:rsid w:val="00540EF5"/>
    <w:rsid w:val="00542D18"/>
    <w:rsid w:val="00550147"/>
    <w:rsid w:val="00551BF2"/>
    <w:rsid w:val="0055279E"/>
    <w:rsid w:val="00553F06"/>
    <w:rsid w:val="00554BBD"/>
    <w:rsid w:val="00554E19"/>
    <w:rsid w:val="00554F09"/>
    <w:rsid w:val="00555CD4"/>
    <w:rsid w:val="00557D3B"/>
    <w:rsid w:val="00560BFD"/>
    <w:rsid w:val="00560F3A"/>
    <w:rsid w:val="00561A2E"/>
    <w:rsid w:val="00561E6D"/>
    <w:rsid w:val="00564640"/>
    <w:rsid w:val="0056486A"/>
    <w:rsid w:val="00564D45"/>
    <w:rsid w:val="00565D98"/>
    <w:rsid w:val="0056743D"/>
    <w:rsid w:val="00570081"/>
    <w:rsid w:val="0057045F"/>
    <w:rsid w:val="00575938"/>
    <w:rsid w:val="00576F6B"/>
    <w:rsid w:val="00577BA7"/>
    <w:rsid w:val="0058072E"/>
    <w:rsid w:val="00581A0B"/>
    <w:rsid w:val="00583199"/>
    <w:rsid w:val="00583688"/>
    <w:rsid w:val="00584DDF"/>
    <w:rsid w:val="00586498"/>
    <w:rsid w:val="00587DC2"/>
    <w:rsid w:val="00591DA1"/>
    <w:rsid w:val="005941C1"/>
    <w:rsid w:val="005A057B"/>
    <w:rsid w:val="005A0BEE"/>
    <w:rsid w:val="005A0FBB"/>
    <w:rsid w:val="005A30E8"/>
    <w:rsid w:val="005A368D"/>
    <w:rsid w:val="005A4AF2"/>
    <w:rsid w:val="005A5A6A"/>
    <w:rsid w:val="005A681A"/>
    <w:rsid w:val="005A6DB4"/>
    <w:rsid w:val="005A7B9A"/>
    <w:rsid w:val="005B0460"/>
    <w:rsid w:val="005B1860"/>
    <w:rsid w:val="005B188F"/>
    <w:rsid w:val="005B1E95"/>
    <w:rsid w:val="005B275A"/>
    <w:rsid w:val="005B3AD2"/>
    <w:rsid w:val="005B4175"/>
    <w:rsid w:val="005B4557"/>
    <w:rsid w:val="005B6617"/>
    <w:rsid w:val="005B735C"/>
    <w:rsid w:val="005B7838"/>
    <w:rsid w:val="005C0A78"/>
    <w:rsid w:val="005C1509"/>
    <w:rsid w:val="005C1806"/>
    <w:rsid w:val="005C202E"/>
    <w:rsid w:val="005C35B6"/>
    <w:rsid w:val="005C57A0"/>
    <w:rsid w:val="005C777B"/>
    <w:rsid w:val="005D0669"/>
    <w:rsid w:val="005D076E"/>
    <w:rsid w:val="005D07E5"/>
    <w:rsid w:val="005D0BD3"/>
    <w:rsid w:val="005D14F5"/>
    <w:rsid w:val="005D263A"/>
    <w:rsid w:val="005D5AFB"/>
    <w:rsid w:val="005D5E48"/>
    <w:rsid w:val="005D6A9C"/>
    <w:rsid w:val="005E0AB4"/>
    <w:rsid w:val="005E125E"/>
    <w:rsid w:val="005E3038"/>
    <w:rsid w:val="005E3510"/>
    <w:rsid w:val="005E37AE"/>
    <w:rsid w:val="005E422D"/>
    <w:rsid w:val="005E4C6F"/>
    <w:rsid w:val="005E536D"/>
    <w:rsid w:val="005E63E5"/>
    <w:rsid w:val="005E6B8F"/>
    <w:rsid w:val="005E6FAE"/>
    <w:rsid w:val="005F02B1"/>
    <w:rsid w:val="005F03C4"/>
    <w:rsid w:val="005F0439"/>
    <w:rsid w:val="0060258C"/>
    <w:rsid w:val="00602682"/>
    <w:rsid w:val="0060342E"/>
    <w:rsid w:val="00605114"/>
    <w:rsid w:val="0060532B"/>
    <w:rsid w:val="00606CC5"/>
    <w:rsid w:val="0060786F"/>
    <w:rsid w:val="0060789E"/>
    <w:rsid w:val="00607E56"/>
    <w:rsid w:val="00610C9F"/>
    <w:rsid w:val="00610E0E"/>
    <w:rsid w:val="00611E26"/>
    <w:rsid w:val="006124C2"/>
    <w:rsid w:val="006125D2"/>
    <w:rsid w:val="00612D8D"/>
    <w:rsid w:val="006147DE"/>
    <w:rsid w:val="006167AD"/>
    <w:rsid w:val="00616F68"/>
    <w:rsid w:val="00621722"/>
    <w:rsid w:val="006218EA"/>
    <w:rsid w:val="006238A2"/>
    <w:rsid w:val="00623AB1"/>
    <w:rsid w:val="00625599"/>
    <w:rsid w:val="00627693"/>
    <w:rsid w:val="00627DF9"/>
    <w:rsid w:val="00627F84"/>
    <w:rsid w:val="006304BC"/>
    <w:rsid w:val="0063119A"/>
    <w:rsid w:val="0063188B"/>
    <w:rsid w:val="00631ADC"/>
    <w:rsid w:val="00632911"/>
    <w:rsid w:val="00632F2E"/>
    <w:rsid w:val="00633B5E"/>
    <w:rsid w:val="006342A4"/>
    <w:rsid w:val="00634694"/>
    <w:rsid w:val="0063524B"/>
    <w:rsid w:val="006363C7"/>
    <w:rsid w:val="00636713"/>
    <w:rsid w:val="00636AB8"/>
    <w:rsid w:val="00636DD3"/>
    <w:rsid w:val="00637280"/>
    <w:rsid w:val="006402C5"/>
    <w:rsid w:val="006410C1"/>
    <w:rsid w:val="00642B6A"/>
    <w:rsid w:val="00644BA1"/>
    <w:rsid w:val="00644FA4"/>
    <w:rsid w:val="00646D4B"/>
    <w:rsid w:val="00647222"/>
    <w:rsid w:val="00650664"/>
    <w:rsid w:val="00650AE7"/>
    <w:rsid w:val="00651851"/>
    <w:rsid w:val="00655017"/>
    <w:rsid w:val="00655A35"/>
    <w:rsid w:val="00655E3A"/>
    <w:rsid w:val="006561E0"/>
    <w:rsid w:val="006576B7"/>
    <w:rsid w:val="00657D33"/>
    <w:rsid w:val="006603DF"/>
    <w:rsid w:val="00660513"/>
    <w:rsid w:val="0066179E"/>
    <w:rsid w:val="00662EE0"/>
    <w:rsid w:val="00664948"/>
    <w:rsid w:val="006650B3"/>
    <w:rsid w:val="00665151"/>
    <w:rsid w:val="00665197"/>
    <w:rsid w:val="0066546B"/>
    <w:rsid w:val="00665BB4"/>
    <w:rsid w:val="00665E51"/>
    <w:rsid w:val="006661EF"/>
    <w:rsid w:val="0066630F"/>
    <w:rsid w:val="0066639C"/>
    <w:rsid w:val="00666DF9"/>
    <w:rsid w:val="0066766F"/>
    <w:rsid w:val="00670397"/>
    <w:rsid w:val="00672300"/>
    <w:rsid w:val="00672F8D"/>
    <w:rsid w:val="0067459C"/>
    <w:rsid w:val="00674800"/>
    <w:rsid w:val="00674813"/>
    <w:rsid w:val="00675027"/>
    <w:rsid w:val="00681990"/>
    <w:rsid w:val="00682F09"/>
    <w:rsid w:val="00683DFF"/>
    <w:rsid w:val="0068415A"/>
    <w:rsid w:val="00685CFF"/>
    <w:rsid w:val="00685E91"/>
    <w:rsid w:val="00686653"/>
    <w:rsid w:val="00691B74"/>
    <w:rsid w:val="00692CB6"/>
    <w:rsid w:val="0069647C"/>
    <w:rsid w:val="006976D7"/>
    <w:rsid w:val="00697951"/>
    <w:rsid w:val="00697A23"/>
    <w:rsid w:val="00697E83"/>
    <w:rsid w:val="006A0D41"/>
    <w:rsid w:val="006A176A"/>
    <w:rsid w:val="006A2376"/>
    <w:rsid w:val="006A244D"/>
    <w:rsid w:val="006A284A"/>
    <w:rsid w:val="006A29BD"/>
    <w:rsid w:val="006A2A43"/>
    <w:rsid w:val="006A3673"/>
    <w:rsid w:val="006A68D2"/>
    <w:rsid w:val="006A6D00"/>
    <w:rsid w:val="006A6D8A"/>
    <w:rsid w:val="006A6E7F"/>
    <w:rsid w:val="006A745B"/>
    <w:rsid w:val="006A74F5"/>
    <w:rsid w:val="006A7E74"/>
    <w:rsid w:val="006B05B6"/>
    <w:rsid w:val="006B062F"/>
    <w:rsid w:val="006B0AA4"/>
    <w:rsid w:val="006B0AD0"/>
    <w:rsid w:val="006B122D"/>
    <w:rsid w:val="006B419A"/>
    <w:rsid w:val="006B44AB"/>
    <w:rsid w:val="006B46A3"/>
    <w:rsid w:val="006B494F"/>
    <w:rsid w:val="006B5888"/>
    <w:rsid w:val="006B6072"/>
    <w:rsid w:val="006C1BC8"/>
    <w:rsid w:val="006C2033"/>
    <w:rsid w:val="006C20B7"/>
    <w:rsid w:val="006C2323"/>
    <w:rsid w:val="006C34CC"/>
    <w:rsid w:val="006D01AF"/>
    <w:rsid w:val="006D16A3"/>
    <w:rsid w:val="006D1D9E"/>
    <w:rsid w:val="006D2924"/>
    <w:rsid w:val="006D2F5A"/>
    <w:rsid w:val="006D49B9"/>
    <w:rsid w:val="006D5633"/>
    <w:rsid w:val="006E060D"/>
    <w:rsid w:val="006E151B"/>
    <w:rsid w:val="006E195E"/>
    <w:rsid w:val="006E28C2"/>
    <w:rsid w:val="006E2E4B"/>
    <w:rsid w:val="006E4449"/>
    <w:rsid w:val="006E4563"/>
    <w:rsid w:val="006E5980"/>
    <w:rsid w:val="006E615C"/>
    <w:rsid w:val="006F1C4A"/>
    <w:rsid w:val="006F3A78"/>
    <w:rsid w:val="006F4B8E"/>
    <w:rsid w:val="006F69ED"/>
    <w:rsid w:val="00702898"/>
    <w:rsid w:val="00703272"/>
    <w:rsid w:val="007049C9"/>
    <w:rsid w:val="0070515C"/>
    <w:rsid w:val="0070724B"/>
    <w:rsid w:val="00711C07"/>
    <w:rsid w:val="00711D8E"/>
    <w:rsid w:val="00711DE5"/>
    <w:rsid w:val="00715266"/>
    <w:rsid w:val="007167F1"/>
    <w:rsid w:val="00716873"/>
    <w:rsid w:val="00721382"/>
    <w:rsid w:val="00722BE0"/>
    <w:rsid w:val="00722C57"/>
    <w:rsid w:val="007231CD"/>
    <w:rsid w:val="007245D6"/>
    <w:rsid w:val="007253E2"/>
    <w:rsid w:val="00725EB0"/>
    <w:rsid w:val="007309EF"/>
    <w:rsid w:val="00731098"/>
    <w:rsid w:val="00731E5E"/>
    <w:rsid w:val="00734231"/>
    <w:rsid w:val="00735D5F"/>
    <w:rsid w:val="00735DCD"/>
    <w:rsid w:val="007370BB"/>
    <w:rsid w:val="007425E5"/>
    <w:rsid w:val="00743AA6"/>
    <w:rsid w:val="00743B76"/>
    <w:rsid w:val="007463C9"/>
    <w:rsid w:val="00746E79"/>
    <w:rsid w:val="007504BC"/>
    <w:rsid w:val="00750521"/>
    <w:rsid w:val="00750C6B"/>
    <w:rsid w:val="00751626"/>
    <w:rsid w:val="0075451F"/>
    <w:rsid w:val="0075533D"/>
    <w:rsid w:val="00755EAB"/>
    <w:rsid w:val="00756DA9"/>
    <w:rsid w:val="00756EC4"/>
    <w:rsid w:val="007577AB"/>
    <w:rsid w:val="00757852"/>
    <w:rsid w:val="0076050C"/>
    <w:rsid w:val="00761A0C"/>
    <w:rsid w:val="0076205D"/>
    <w:rsid w:val="00765F7B"/>
    <w:rsid w:val="0076702C"/>
    <w:rsid w:val="007706BB"/>
    <w:rsid w:val="007722EE"/>
    <w:rsid w:val="00773609"/>
    <w:rsid w:val="007744D0"/>
    <w:rsid w:val="007744EB"/>
    <w:rsid w:val="00776313"/>
    <w:rsid w:val="00776D9E"/>
    <w:rsid w:val="00777008"/>
    <w:rsid w:val="007801C3"/>
    <w:rsid w:val="007801F1"/>
    <w:rsid w:val="00781410"/>
    <w:rsid w:val="00784D76"/>
    <w:rsid w:val="0078687F"/>
    <w:rsid w:val="00786D2F"/>
    <w:rsid w:val="00787E54"/>
    <w:rsid w:val="007917AB"/>
    <w:rsid w:val="007926AA"/>
    <w:rsid w:val="00793CEC"/>
    <w:rsid w:val="00794903"/>
    <w:rsid w:val="00794D38"/>
    <w:rsid w:val="00795F64"/>
    <w:rsid w:val="00796D1F"/>
    <w:rsid w:val="00797180"/>
    <w:rsid w:val="007977C3"/>
    <w:rsid w:val="007A01C2"/>
    <w:rsid w:val="007A0A29"/>
    <w:rsid w:val="007A100B"/>
    <w:rsid w:val="007A12DB"/>
    <w:rsid w:val="007A2B5A"/>
    <w:rsid w:val="007A3396"/>
    <w:rsid w:val="007A37A0"/>
    <w:rsid w:val="007A5F67"/>
    <w:rsid w:val="007A71D6"/>
    <w:rsid w:val="007B01B3"/>
    <w:rsid w:val="007B0A1F"/>
    <w:rsid w:val="007B0AD4"/>
    <w:rsid w:val="007B1A37"/>
    <w:rsid w:val="007B29DA"/>
    <w:rsid w:val="007B2AF7"/>
    <w:rsid w:val="007B2ECF"/>
    <w:rsid w:val="007B4991"/>
    <w:rsid w:val="007B4A18"/>
    <w:rsid w:val="007B5EA2"/>
    <w:rsid w:val="007B6F28"/>
    <w:rsid w:val="007B7B2D"/>
    <w:rsid w:val="007C0F6A"/>
    <w:rsid w:val="007C1FAB"/>
    <w:rsid w:val="007C25C9"/>
    <w:rsid w:val="007C29F7"/>
    <w:rsid w:val="007C69C1"/>
    <w:rsid w:val="007D067D"/>
    <w:rsid w:val="007D0C6A"/>
    <w:rsid w:val="007D0E1E"/>
    <w:rsid w:val="007D12F5"/>
    <w:rsid w:val="007D14CA"/>
    <w:rsid w:val="007D16B4"/>
    <w:rsid w:val="007D1D67"/>
    <w:rsid w:val="007D202B"/>
    <w:rsid w:val="007D21EA"/>
    <w:rsid w:val="007D2B75"/>
    <w:rsid w:val="007D695F"/>
    <w:rsid w:val="007D6E49"/>
    <w:rsid w:val="007D7AB6"/>
    <w:rsid w:val="007E2BE7"/>
    <w:rsid w:val="007E43A9"/>
    <w:rsid w:val="007E46C5"/>
    <w:rsid w:val="007E50B8"/>
    <w:rsid w:val="007E5188"/>
    <w:rsid w:val="007E57FD"/>
    <w:rsid w:val="007E5B20"/>
    <w:rsid w:val="007E5C23"/>
    <w:rsid w:val="007F13EE"/>
    <w:rsid w:val="007F1EED"/>
    <w:rsid w:val="007F3217"/>
    <w:rsid w:val="007F41D8"/>
    <w:rsid w:val="007F41DC"/>
    <w:rsid w:val="007F5937"/>
    <w:rsid w:val="007F5D8F"/>
    <w:rsid w:val="007F7495"/>
    <w:rsid w:val="008003B3"/>
    <w:rsid w:val="00800BA7"/>
    <w:rsid w:val="0080156E"/>
    <w:rsid w:val="0080174C"/>
    <w:rsid w:val="0080212E"/>
    <w:rsid w:val="00802B2D"/>
    <w:rsid w:val="008039CD"/>
    <w:rsid w:val="00803DCC"/>
    <w:rsid w:val="00805B34"/>
    <w:rsid w:val="00806129"/>
    <w:rsid w:val="00810EAF"/>
    <w:rsid w:val="00811BDC"/>
    <w:rsid w:val="00811C52"/>
    <w:rsid w:val="008121B3"/>
    <w:rsid w:val="0081426A"/>
    <w:rsid w:val="008146A8"/>
    <w:rsid w:val="00814799"/>
    <w:rsid w:val="008151AA"/>
    <w:rsid w:val="0081566C"/>
    <w:rsid w:val="008158E8"/>
    <w:rsid w:val="00816002"/>
    <w:rsid w:val="008167C4"/>
    <w:rsid w:val="008168B5"/>
    <w:rsid w:val="0081694F"/>
    <w:rsid w:val="00816E82"/>
    <w:rsid w:val="0081703A"/>
    <w:rsid w:val="0081725E"/>
    <w:rsid w:val="008174BB"/>
    <w:rsid w:val="00817552"/>
    <w:rsid w:val="00817AD0"/>
    <w:rsid w:val="00820EE5"/>
    <w:rsid w:val="00821706"/>
    <w:rsid w:val="00821842"/>
    <w:rsid w:val="00821C17"/>
    <w:rsid w:val="00822E4D"/>
    <w:rsid w:val="0082553F"/>
    <w:rsid w:val="00825662"/>
    <w:rsid w:val="008257A3"/>
    <w:rsid w:val="00826387"/>
    <w:rsid w:val="00827869"/>
    <w:rsid w:val="00827A50"/>
    <w:rsid w:val="00827AD2"/>
    <w:rsid w:val="00827C2A"/>
    <w:rsid w:val="00831099"/>
    <w:rsid w:val="00832132"/>
    <w:rsid w:val="00832615"/>
    <w:rsid w:val="008333D6"/>
    <w:rsid w:val="00833B9E"/>
    <w:rsid w:val="00834537"/>
    <w:rsid w:val="00836627"/>
    <w:rsid w:val="00837675"/>
    <w:rsid w:val="008400BD"/>
    <w:rsid w:val="00840768"/>
    <w:rsid w:val="00840A92"/>
    <w:rsid w:val="00840DF9"/>
    <w:rsid w:val="00841E1F"/>
    <w:rsid w:val="008428D9"/>
    <w:rsid w:val="00842CF3"/>
    <w:rsid w:val="008437B4"/>
    <w:rsid w:val="008438EF"/>
    <w:rsid w:val="0084505D"/>
    <w:rsid w:val="008461FD"/>
    <w:rsid w:val="0084633B"/>
    <w:rsid w:val="00846487"/>
    <w:rsid w:val="00847C3E"/>
    <w:rsid w:val="00847E01"/>
    <w:rsid w:val="00850F51"/>
    <w:rsid w:val="0085173A"/>
    <w:rsid w:val="00854742"/>
    <w:rsid w:val="00856115"/>
    <w:rsid w:val="0085636F"/>
    <w:rsid w:val="008571FC"/>
    <w:rsid w:val="00857838"/>
    <w:rsid w:val="0085797A"/>
    <w:rsid w:val="00861E9E"/>
    <w:rsid w:val="008628CA"/>
    <w:rsid w:val="00862965"/>
    <w:rsid w:val="00866616"/>
    <w:rsid w:val="00867F12"/>
    <w:rsid w:val="0087011A"/>
    <w:rsid w:val="0087019C"/>
    <w:rsid w:val="008714F6"/>
    <w:rsid w:val="00871637"/>
    <w:rsid w:val="00872BE6"/>
    <w:rsid w:val="00872E3E"/>
    <w:rsid w:val="00873559"/>
    <w:rsid w:val="00873C64"/>
    <w:rsid w:val="0087498C"/>
    <w:rsid w:val="0087669E"/>
    <w:rsid w:val="0087751E"/>
    <w:rsid w:val="008802A7"/>
    <w:rsid w:val="0088597E"/>
    <w:rsid w:val="008878F0"/>
    <w:rsid w:val="00891ECD"/>
    <w:rsid w:val="00894CDF"/>
    <w:rsid w:val="00895EE1"/>
    <w:rsid w:val="00896545"/>
    <w:rsid w:val="008968A1"/>
    <w:rsid w:val="008A0810"/>
    <w:rsid w:val="008A0D8B"/>
    <w:rsid w:val="008A0DF0"/>
    <w:rsid w:val="008A21F0"/>
    <w:rsid w:val="008A33DF"/>
    <w:rsid w:val="008A41E0"/>
    <w:rsid w:val="008A4EAA"/>
    <w:rsid w:val="008A7CD3"/>
    <w:rsid w:val="008B18C3"/>
    <w:rsid w:val="008B1BFA"/>
    <w:rsid w:val="008B1EE9"/>
    <w:rsid w:val="008B2373"/>
    <w:rsid w:val="008B25BF"/>
    <w:rsid w:val="008B3268"/>
    <w:rsid w:val="008B3483"/>
    <w:rsid w:val="008B38FA"/>
    <w:rsid w:val="008B48D3"/>
    <w:rsid w:val="008C090C"/>
    <w:rsid w:val="008C0FD6"/>
    <w:rsid w:val="008C1574"/>
    <w:rsid w:val="008C15A3"/>
    <w:rsid w:val="008C283E"/>
    <w:rsid w:val="008C2B3F"/>
    <w:rsid w:val="008C2F6C"/>
    <w:rsid w:val="008C32FE"/>
    <w:rsid w:val="008C33A5"/>
    <w:rsid w:val="008C3529"/>
    <w:rsid w:val="008C5778"/>
    <w:rsid w:val="008C7A4B"/>
    <w:rsid w:val="008D08B6"/>
    <w:rsid w:val="008D0CE5"/>
    <w:rsid w:val="008D22BE"/>
    <w:rsid w:val="008D22E8"/>
    <w:rsid w:val="008D24A0"/>
    <w:rsid w:val="008D2841"/>
    <w:rsid w:val="008D29CC"/>
    <w:rsid w:val="008D3E78"/>
    <w:rsid w:val="008D5620"/>
    <w:rsid w:val="008D72B2"/>
    <w:rsid w:val="008D72EA"/>
    <w:rsid w:val="008E2037"/>
    <w:rsid w:val="008E2742"/>
    <w:rsid w:val="008E2AB6"/>
    <w:rsid w:val="008E4F29"/>
    <w:rsid w:val="008E5F69"/>
    <w:rsid w:val="008E60BB"/>
    <w:rsid w:val="008F0C52"/>
    <w:rsid w:val="008F102E"/>
    <w:rsid w:val="008F2588"/>
    <w:rsid w:val="008F2678"/>
    <w:rsid w:val="008F2DB9"/>
    <w:rsid w:val="008F320F"/>
    <w:rsid w:val="008F512E"/>
    <w:rsid w:val="008F5DAE"/>
    <w:rsid w:val="008F6DBD"/>
    <w:rsid w:val="008F6F5C"/>
    <w:rsid w:val="009014AA"/>
    <w:rsid w:val="009015B8"/>
    <w:rsid w:val="0090311B"/>
    <w:rsid w:val="00903FEC"/>
    <w:rsid w:val="009068F4"/>
    <w:rsid w:val="009069FC"/>
    <w:rsid w:val="00906A1D"/>
    <w:rsid w:val="00907380"/>
    <w:rsid w:val="00907978"/>
    <w:rsid w:val="00907983"/>
    <w:rsid w:val="009104BD"/>
    <w:rsid w:val="00910F03"/>
    <w:rsid w:val="00910F5A"/>
    <w:rsid w:val="00911A6E"/>
    <w:rsid w:val="00914028"/>
    <w:rsid w:val="00916D75"/>
    <w:rsid w:val="009200D9"/>
    <w:rsid w:val="00921236"/>
    <w:rsid w:val="00921D8D"/>
    <w:rsid w:val="00922411"/>
    <w:rsid w:val="009232B2"/>
    <w:rsid w:val="00926613"/>
    <w:rsid w:val="009267D4"/>
    <w:rsid w:val="009279C8"/>
    <w:rsid w:val="00931304"/>
    <w:rsid w:val="009315A3"/>
    <w:rsid w:val="00931AE9"/>
    <w:rsid w:val="00932C16"/>
    <w:rsid w:val="00932DFF"/>
    <w:rsid w:val="00935681"/>
    <w:rsid w:val="00935FA1"/>
    <w:rsid w:val="009403EC"/>
    <w:rsid w:val="00940E7B"/>
    <w:rsid w:val="0094194D"/>
    <w:rsid w:val="00942FBE"/>
    <w:rsid w:val="009432B9"/>
    <w:rsid w:val="0094352A"/>
    <w:rsid w:val="00944271"/>
    <w:rsid w:val="009452FD"/>
    <w:rsid w:val="00945883"/>
    <w:rsid w:val="0094588B"/>
    <w:rsid w:val="009458A6"/>
    <w:rsid w:val="00946B37"/>
    <w:rsid w:val="0094753B"/>
    <w:rsid w:val="00947F1C"/>
    <w:rsid w:val="009518CF"/>
    <w:rsid w:val="00952035"/>
    <w:rsid w:val="0095216D"/>
    <w:rsid w:val="00952825"/>
    <w:rsid w:val="00953EFC"/>
    <w:rsid w:val="00954058"/>
    <w:rsid w:val="0095587F"/>
    <w:rsid w:val="00955E6F"/>
    <w:rsid w:val="00956DC6"/>
    <w:rsid w:val="00960352"/>
    <w:rsid w:val="00960871"/>
    <w:rsid w:val="009611A0"/>
    <w:rsid w:val="009615B5"/>
    <w:rsid w:val="009634A5"/>
    <w:rsid w:val="009658BB"/>
    <w:rsid w:val="00966FD2"/>
    <w:rsid w:val="00970309"/>
    <w:rsid w:val="00970824"/>
    <w:rsid w:val="00970C64"/>
    <w:rsid w:val="00971004"/>
    <w:rsid w:val="00972982"/>
    <w:rsid w:val="00975A5A"/>
    <w:rsid w:val="0097619D"/>
    <w:rsid w:val="0097731E"/>
    <w:rsid w:val="00980AD7"/>
    <w:rsid w:val="00981165"/>
    <w:rsid w:val="00983711"/>
    <w:rsid w:val="00984513"/>
    <w:rsid w:val="00985C23"/>
    <w:rsid w:val="00986ABB"/>
    <w:rsid w:val="0098714B"/>
    <w:rsid w:val="00987BE4"/>
    <w:rsid w:val="009919D5"/>
    <w:rsid w:val="00992B89"/>
    <w:rsid w:val="00993202"/>
    <w:rsid w:val="009939F2"/>
    <w:rsid w:val="00993D9E"/>
    <w:rsid w:val="009949C6"/>
    <w:rsid w:val="00994EC9"/>
    <w:rsid w:val="00995004"/>
    <w:rsid w:val="00995C4C"/>
    <w:rsid w:val="009964EB"/>
    <w:rsid w:val="00996DCB"/>
    <w:rsid w:val="0099746A"/>
    <w:rsid w:val="009979B7"/>
    <w:rsid w:val="009A247C"/>
    <w:rsid w:val="009A44D8"/>
    <w:rsid w:val="009A55F9"/>
    <w:rsid w:val="009A56EE"/>
    <w:rsid w:val="009A7935"/>
    <w:rsid w:val="009A7CA0"/>
    <w:rsid w:val="009B0660"/>
    <w:rsid w:val="009B167E"/>
    <w:rsid w:val="009B21BD"/>
    <w:rsid w:val="009B25D9"/>
    <w:rsid w:val="009C09C5"/>
    <w:rsid w:val="009C211E"/>
    <w:rsid w:val="009C49D7"/>
    <w:rsid w:val="009C5A90"/>
    <w:rsid w:val="009C65D9"/>
    <w:rsid w:val="009C6FF6"/>
    <w:rsid w:val="009D08F1"/>
    <w:rsid w:val="009D0BE0"/>
    <w:rsid w:val="009D106B"/>
    <w:rsid w:val="009D2AFC"/>
    <w:rsid w:val="009D3318"/>
    <w:rsid w:val="009D3BAD"/>
    <w:rsid w:val="009D46E6"/>
    <w:rsid w:val="009D49BA"/>
    <w:rsid w:val="009D5782"/>
    <w:rsid w:val="009D622B"/>
    <w:rsid w:val="009D71F1"/>
    <w:rsid w:val="009E0DBB"/>
    <w:rsid w:val="009E101E"/>
    <w:rsid w:val="009E1F70"/>
    <w:rsid w:val="009E2C7D"/>
    <w:rsid w:val="009E539E"/>
    <w:rsid w:val="009E55CE"/>
    <w:rsid w:val="009E568C"/>
    <w:rsid w:val="009E5ED1"/>
    <w:rsid w:val="009E636E"/>
    <w:rsid w:val="009F0535"/>
    <w:rsid w:val="009F0732"/>
    <w:rsid w:val="009F149E"/>
    <w:rsid w:val="009F1AFF"/>
    <w:rsid w:val="009F2915"/>
    <w:rsid w:val="009F6C1E"/>
    <w:rsid w:val="00A0042B"/>
    <w:rsid w:val="00A00A7E"/>
    <w:rsid w:val="00A00EEE"/>
    <w:rsid w:val="00A00F24"/>
    <w:rsid w:val="00A00FE6"/>
    <w:rsid w:val="00A011ED"/>
    <w:rsid w:val="00A024CB"/>
    <w:rsid w:val="00A02B2C"/>
    <w:rsid w:val="00A02F74"/>
    <w:rsid w:val="00A03B9C"/>
    <w:rsid w:val="00A045B2"/>
    <w:rsid w:val="00A052B5"/>
    <w:rsid w:val="00A0670B"/>
    <w:rsid w:val="00A0744F"/>
    <w:rsid w:val="00A07FB9"/>
    <w:rsid w:val="00A1088E"/>
    <w:rsid w:val="00A10DD6"/>
    <w:rsid w:val="00A1152A"/>
    <w:rsid w:val="00A12204"/>
    <w:rsid w:val="00A14EE5"/>
    <w:rsid w:val="00A1522A"/>
    <w:rsid w:val="00A15A64"/>
    <w:rsid w:val="00A15BCC"/>
    <w:rsid w:val="00A2037A"/>
    <w:rsid w:val="00A205BF"/>
    <w:rsid w:val="00A22424"/>
    <w:rsid w:val="00A237A6"/>
    <w:rsid w:val="00A2427C"/>
    <w:rsid w:val="00A25BF4"/>
    <w:rsid w:val="00A25CAB"/>
    <w:rsid w:val="00A27A8C"/>
    <w:rsid w:val="00A3012E"/>
    <w:rsid w:val="00A30AAD"/>
    <w:rsid w:val="00A30F93"/>
    <w:rsid w:val="00A347A9"/>
    <w:rsid w:val="00A3511C"/>
    <w:rsid w:val="00A35293"/>
    <w:rsid w:val="00A35470"/>
    <w:rsid w:val="00A35C68"/>
    <w:rsid w:val="00A36153"/>
    <w:rsid w:val="00A369D3"/>
    <w:rsid w:val="00A37029"/>
    <w:rsid w:val="00A37E4B"/>
    <w:rsid w:val="00A40A62"/>
    <w:rsid w:val="00A423D5"/>
    <w:rsid w:val="00A446FF"/>
    <w:rsid w:val="00A44F1F"/>
    <w:rsid w:val="00A45709"/>
    <w:rsid w:val="00A4652F"/>
    <w:rsid w:val="00A50352"/>
    <w:rsid w:val="00A505CA"/>
    <w:rsid w:val="00A5079E"/>
    <w:rsid w:val="00A5122C"/>
    <w:rsid w:val="00A519D2"/>
    <w:rsid w:val="00A5250E"/>
    <w:rsid w:val="00A52E0C"/>
    <w:rsid w:val="00A5378E"/>
    <w:rsid w:val="00A53EA2"/>
    <w:rsid w:val="00A55092"/>
    <w:rsid w:val="00A55CF9"/>
    <w:rsid w:val="00A5633E"/>
    <w:rsid w:val="00A564A4"/>
    <w:rsid w:val="00A56A1A"/>
    <w:rsid w:val="00A572D2"/>
    <w:rsid w:val="00A57DDA"/>
    <w:rsid w:val="00A610E7"/>
    <w:rsid w:val="00A6170C"/>
    <w:rsid w:val="00A6256D"/>
    <w:rsid w:val="00A63DC1"/>
    <w:rsid w:val="00A64070"/>
    <w:rsid w:val="00A6577E"/>
    <w:rsid w:val="00A66073"/>
    <w:rsid w:val="00A66080"/>
    <w:rsid w:val="00A6630D"/>
    <w:rsid w:val="00A672A7"/>
    <w:rsid w:val="00A6763C"/>
    <w:rsid w:val="00A70D10"/>
    <w:rsid w:val="00A71C84"/>
    <w:rsid w:val="00A72E6B"/>
    <w:rsid w:val="00A7364D"/>
    <w:rsid w:val="00A75491"/>
    <w:rsid w:val="00A756BA"/>
    <w:rsid w:val="00A766E6"/>
    <w:rsid w:val="00A81686"/>
    <w:rsid w:val="00A81EC3"/>
    <w:rsid w:val="00A82CE3"/>
    <w:rsid w:val="00A83705"/>
    <w:rsid w:val="00A85DD2"/>
    <w:rsid w:val="00A85F83"/>
    <w:rsid w:val="00A86A3A"/>
    <w:rsid w:val="00A86BAA"/>
    <w:rsid w:val="00A86F7F"/>
    <w:rsid w:val="00A87006"/>
    <w:rsid w:val="00A87568"/>
    <w:rsid w:val="00A906CC"/>
    <w:rsid w:val="00A90E71"/>
    <w:rsid w:val="00A90E8A"/>
    <w:rsid w:val="00A91216"/>
    <w:rsid w:val="00A92CAE"/>
    <w:rsid w:val="00A936B4"/>
    <w:rsid w:val="00A93DDF"/>
    <w:rsid w:val="00A94683"/>
    <w:rsid w:val="00A94F8A"/>
    <w:rsid w:val="00A9500D"/>
    <w:rsid w:val="00A965CA"/>
    <w:rsid w:val="00A966DF"/>
    <w:rsid w:val="00AA0310"/>
    <w:rsid w:val="00AA3546"/>
    <w:rsid w:val="00AA4C18"/>
    <w:rsid w:val="00AA5EFC"/>
    <w:rsid w:val="00AA7223"/>
    <w:rsid w:val="00AB24FB"/>
    <w:rsid w:val="00AB39FA"/>
    <w:rsid w:val="00AB679E"/>
    <w:rsid w:val="00AB6C66"/>
    <w:rsid w:val="00AB7C6F"/>
    <w:rsid w:val="00AC0F7F"/>
    <w:rsid w:val="00AC126E"/>
    <w:rsid w:val="00AC53E1"/>
    <w:rsid w:val="00AC6A22"/>
    <w:rsid w:val="00AD09A2"/>
    <w:rsid w:val="00AD11A1"/>
    <w:rsid w:val="00AD11EE"/>
    <w:rsid w:val="00AD29F0"/>
    <w:rsid w:val="00AD4C85"/>
    <w:rsid w:val="00AD6C80"/>
    <w:rsid w:val="00AD6D2A"/>
    <w:rsid w:val="00AD7811"/>
    <w:rsid w:val="00AD7840"/>
    <w:rsid w:val="00AE046D"/>
    <w:rsid w:val="00AE062D"/>
    <w:rsid w:val="00AE0E3E"/>
    <w:rsid w:val="00AE2334"/>
    <w:rsid w:val="00AE2BE3"/>
    <w:rsid w:val="00AE3BE8"/>
    <w:rsid w:val="00AE4CDF"/>
    <w:rsid w:val="00AF004F"/>
    <w:rsid w:val="00AF083E"/>
    <w:rsid w:val="00AF09B3"/>
    <w:rsid w:val="00AF17F0"/>
    <w:rsid w:val="00AF3B74"/>
    <w:rsid w:val="00AF3DE8"/>
    <w:rsid w:val="00AF3E4E"/>
    <w:rsid w:val="00AF44DD"/>
    <w:rsid w:val="00AF7317"/>
    <w:rsid w:val="00AF7C8E"/>
    <w:rsid w:val="00B00219"/>
    <w:rsid w:val="00B027A3"/>
    <w:rsid w:val="00B02939"/>
    <w:rsid w:val="00B03E67"/>
    <w:rsid w:val="00B0503D"/>
    <w:rsid w:val="00B06074"/>
    <w:rsid w:val="00B06375"/>
    <w:rsid w:val="00B06FFC"/>
    <w:rsid w:val="00B07067"/>
    <w:rsid w:val="00B075E7"/>
    <w:rsid w:val="00B07DD5"/>
    <w:rsid w:val="00B10467"/>
    <w:rsid w:val="00B1135D"/>
    <w:rsid w:val="00B117B9"/>
    <w:rsid w:val="00B117E8"/>
    <w:rsid w:val="00B11E61"/>
    <w:rsid w:val="00B12D76"/>
    <w:rsid w:val="00B1479F"/>
    <w:rsid w:val="00B1766D"/>
    <w:rsid w:val="00B1790A"/>
    <w:rsid w:val="00B17A83"/>
    <w:rsid w:val="00B17EAB"/>
    <w:rsid w:val="00B2034A"/>
    <w:rsid w:val="00B2096F"/>
    <w:rsid w:val="00B20D85"/>
    <w:rsid w:val="00B2193E"/>
    <w:rsid w:val="00B21A80"/>
    <w:rsid w:val="00B22BAF"/>
    <w:rsid w:val="00B23231"/>
    <w:rsid w:val="00B25463"/>
    <w:rsid w:val="00B262BF"/>
    <w:rsid w:val="00B26C69"/>
    <w:rsid w:val="00B26CBD"/>
    <w:rsid w:val="00B306AC"/>
    <w:rsid w:val="00B309C7"/>
    <w:rsid w:val="00B31F16"/>
    <w:rsid w:val="00B31F9B"/>
    <w:rsid w:val="00B34A74"/>
    <w:rsid w:val="00B34E2B"/>
    <w:rsid w:val="00B3632A"/>
    <w:rsid w:val="00B36DF4"/>
    <w:rsid w:val="00B404B8"/>
    <w:rsid w:val="00B40AAD"/>
    <w:rsid w:val="00B429B1"/>
    <w:rsid w:val="00B42ADF"/>
    <w:rsid w:val="00B43256"/>
    <w:rsid w:val="00B43974"/>
    <w:rsid w:val="00B44E03"/>
    <w:rsid w:val="00B45CDE"/>
    <w:rsid w:val="00B462DD"/>
    <w:rsid w:val="00B463B0"/>
    <w:rsid w:val="00B50200"/>
    <w:rsid w:val="00B51211"/>
    <w:rsid w:val="00B513B9"/>
    <w:rsid w:val="00B52C74"/>
    <w:rsid w:val="00B53BA2"/>
    <w:rsid w:val="00B54922"/>
    <w:rsid w:val="00B54FE4"/>
    <w:rsid w:val="00B56174"/>
    <w:rsid w:val="00B56573"/>
    <w:rsid w:val="00B570AA"/>
    <w:rsid w:val="00B633CB"/>
    <w:rsid w:val="00B6459F"/>
    <w:rsid w:val="00B64B4C"/>
    <w:rsid w:val="00B661B4"/>
    <w:rsid w:val="00B66437"/>
    <w:rsid w:val="00B6647E"/>
    <w:rsid w:val="00B665F8"/>
    <w:rsid w:val="00B667A7"/>
    <w:rsid w:val="00B7041E"/>
    <w:rsid w:val="00B71514"/>
    <w:rsid w:val="00B7215C"/>
    <w:rsid w:val="00B72735"/>
    <w:rsid w:val="00B72B36"/>
    <w:rsid w:val="00B72EB8"/>
    <w:rsid w:val="00B734D5"/>
    <w:rsid w:val="00B73F9F"/>
    <w:rsid w:val="00B74DDE"/>
    <w:rsid w:val="00B77A07"/>
    <w:rsid w:val="00B77DF5"/>
    <w:rsid w:val="00B80086"/>
    <w:rsid w:val="00B80CAD"/>
    <w:rsid w:val="00B80CB8"/>
    <w:rsid w:val="00B81E16"/>
    <w:rsid w:val="00B82C76"/>
    <w:rsid w:val="00B82C93"/>
    <w:rsid w:val="00B84635"/>
    <w:rsid w:val="00B85346"/>
    <w:rsid w:val="00B858F3"/>
    <w:rsid w:val="00B85EA2"/>
    <w:rsid w:val="00B860D2"/>
    <w:rsid w:val="00B877CE"/>
    <w:rsid w:val="00B87840"/>
    <w:rsid w:val="00B879ED"/>
    <w:rsid w:val="00B91066"/>
    <w:rsid w:val="00B913AF"/>
    <w:rsid w:val="00B916FC"/>
    <w:rsid w:val="00B92221"/>
    <w:rsid w:val="00B9472A"/>
    <w:rsid w:val="00B95504"/>
    <w:rsid w:val="00B96F4B"/>
    <w:rsid w:val="00B971DF"/>
    <w:rsid w:val="00B97577"/>
    <w:rsid w:val="00B97FBB"/>
    <w:rsid w:val="00BA2161"/>
    <w:rsid w:val="00BA27C3"/>
    <w:rsid w:val="00BA282E"/>
    <w:rsid w:val="00BA30E5"/>
    <w:rsid w:val="00BA46FB"/>
    <w:rsid w:val="00BA5D30"/>
    <w:rsid w:val="00BA6738"/>
    <w:rsid w:val="00BA7201"/>
    <w:rsid w:val="00BB1880"/>
    <w:rsid w:val="00BB2252"/>
    <w:rsid w:val="00BB5A72"/>
    <w:rsid w:val="00BB5AE1"/>
    <w:rsid w:val="00BB6357"/>
    <w:rsid w:val="00BB69BD"/>
    <w:rsid w:val="00BB702B"/>
    <w:rsid w:val="00BC28F2"/>
    <w:rsid w:val="00BC3B3C"/>
    <w:rsid w:val="00BC6D04"/>
    <w:rsid w:val="00BC7726"/>
    <w:rsid w:val="00BC7ECB"/>
    <w:rsid w:val="00BD0CEB"/>
    <w:rsid w:val="00BD1593"/>
    <w:rsid w:val="00BD1985"/>
    <w:rsid w:val="00BD3C77"/>
    <w:rsid w:val="00BD3C9E"/>
    <w:rsid w:val="00BD4686"/>
    <w:rsid w:val="00BD4753"/>
    <w:rsid w:val="00BD50DA"/>
    <w:rsid w:val="00BD59C6"/>
    <w:rsid w:val="00BD6158"/>
    <w:rsid w:val="00BD6204"/>
    <w:rsid w:val="00BD64AE"/>
    <w:rsid w:val="00BD6D31"/>
    <w:rsid w:val="00BE2205"/>
    <w:rsid w:val="00BE2556"/>
    <w:rsid w:val="00BE3CB2"/>
    <w:rsid w:val="00BE4DB1"/>
    <w:rsid w:val="00BE5411"/>
    <w:rsid w:val="00BE5B51"/>
    <w:rsid w:val="00BE60F9"/>
    <w:rsid w:val="00BE6B62"/>
    <w:rsid w:val="00BE6BBC"/>
    <w:rsid w:val="00BE6C4C"/>
    <w:rsid w:val="00BE79CF"/>
    <w:rsid w:val="00BF03A0"/>
    <w:rsid w:val="00BF05A5"/>
    <w:rsid w:val="00BF0B8F"/>
    <w:rsid w:val="00BF2427"/>
    <w:rsid w:val="00BF2F9E"/>
    <w:rsid w:val="00BF4491"/>
    <w:rsid w:val="00BF73B8"/>
    <w:rsid w:val="00C0059B"/>
    <w:rsid w:val="00C00E4D"/>
    <w:rsid w:val="00C01629"/>
    <w:rsid w:val="00C01E68"/>
    <w:rsid w:val="00C027FD"/>
    <w:rsid w:val="00C04E40"/>
    <w:rsid w:val="00C04E7B"/>
    <w:rsid w:val="00C06BF1"/>
    <w:rsid w:val="00C06E32"/>
    <w:rsid w:val="00C073FC"/>
    <w:rsid w:val="00C0791E"/>
    <w:rsid w:val="00C11289"/>
    <w:rsid w:val="00C11297"/>
    <w:rsid w:val="00C1182B"/>
    <w:rsid w:val="00C1233E"/>
    <w:rsid w:val="00C142F6"/>
    <w:rsid w:val="00C14DF9"/>
    <w:rsid w:val="00C155C8"/>
    <w:rsid w:val="00C15D95"/>
    <w:rsid w:val="00C16558"/>
    <w:rsid w:val="00C1663D"/>
    <w:rsid w:val="00C16D24"/>
    <w:rsid w:val="00C205D9"/>
    <w:rsid w:val="00C21808"/>
    <w:rsid w:val="00C226B3"/>
    <w:rsid w:val="00C23A77"/>
    <w:rsid w:val="00C23ABC"/>
    <w:rsid w:val="00C2596F"/>
    <w:rsid w:val="00C25B98"/>
    <w:rsid w:val="00C3009B"/>
    <w:rsid w:val="00C31C41"/>
    <w:rsid w:val="00C31F84"/>
    <w:rsid w:val="00C3694F"/>
    <w:rsid w:val="00C36AC5"/>
    <w:rsid w:val="00C37BB5"/>
    <w:rsid w:val="00C43723"/>
    <w:rsid w:val="00C43D7F"/>
    <w:rsid w:val="00C43EFB"/>
    <w:rsid w:val="00C443B3"/>
    <w:rsid w:val="00C458B6"/>
    <w:rsid w:val="00C45D80"/>
    <w:rsid w:val="00C47C6D"/>
    <w:rsid w:val="00C510C9"/>
    <w:rsid w:val="00C515EC"/>
    <w:rsid w:val="00C54023"/>
    <w:rsid w:val="00C54222"/>
    <w:rsid w:val="00C54B2C"/>
    <w:rsid w:val="00C552CB"/>
    <w:rsid w:val="00C55D78"/>
    <w:rsid w:val="00C56087"/>
    <w:rsid w:val="00C561C8"/>
    <w:rsid w:val="00C565FA"/>
    <w:rsid w:val="00C5726E"/>
    <w:rsid w:val="00C600CB"/>
    <w:rsid w:val="00C60156"/>
    <w:rsid w:val="00C60CB5"/>
    <w:rsid w:val="00C619EE"/>
    <w:rsid w:val="00C632D1"/>
    <w:rsid w:val="00C63452"/>
    <w:rsid w:val="00C64356"/>
    <w:rsid w:val="00C64512"/>
    <w:rsid w:val="00C64B1C"/>
    <w:rsid w:val="00C65B44"/>
    <w:rsid w:val="00C66AEC"/>
    <w:rsid w:val="00C710B2"/>
    <w:rsid w:val="00C71958"/>
    <w:rsid w:val="00C7322C"/>
    <w:rsid w:val="00C74293"/>
    <w:rsid w:val="00C744CA"/>
    <w:rsid w:val="00C74A17"/>
    <w:rsid w:val="00C77353"/>
    <w:rsid w:val="00C80801"/>
    <w:rsid w:val="00C80F03"/>
    <w:rsid w:val="00C82604"/>
    <w:rsid w:val="00C82914"/>
    <w:rsid w:val="00C839DC"/>
    <w:rsid w:val="00C83EFE"/>
    <w:rsid w:val="00C84B59"/>
    <w:rsid w:val="00C84C32"/>
    <w:rsid w:val="00C8538C"/>
    <w:rsid w:val="00C87F67"/>
    <w:rsid w:val="00C90322"/>
    <w:rsid w:val="00C903CF"/>
    <w:rsid w:val="00C90616"/>
    <w:rsid w:val="00C90EDB"/>
    <w:rsid w:val="00C916B7"/>
    <w:rsid w:val="00C93974"/>
    <w:rsid w:val="00C94646"/>
    <w:rsid w:val="00C94ACF"/>
    <w:rsid w:val="00C95421"/>
    <w:rsid w:val="00C96BCB"/>
    <w:rsid w:val="00C97DE0"/>
    <w:rsid w:val="00C97E26"/>
    <w:rsid w:val="00CA0185"/>
    <w:rsid w:val="00CA0CE7"/>
    <w:rsid w:val="00CA283A"/>
    <w:rsid w:val="00CA2ED2"/>
    <w:rsid w:val="00CA36AB"/>
    <w:rsid w:val="00CA4077"/>
    <w:rsid w:val="00CA4317"/>
    <w:rsid w:val="00CA4FB1"/>
    <w:rsid w:val="00CA5B32"/>
    <w:rsid w:val="00CA5B39"/>
    <w:rsid w:val="00CA5E3C"/>
    <w:rsid w:val="00CA6EF0"/>
    <w:rsid w:val="00CA7C99"/>
    <w:rsid w:val="00CB10F6"/>
    <w:rsid w:val="00CB116C"/>
    <w:rsid w:val="00CB1EC3"/>
    <w:rsid w:val="00CB4BDA"/>
    <w:rsid w:val="00CB5F79"/>
    <w:rsid w:val="00CB6703"/>
    <w:rsid w:val="00CB6843"/>
    <w:rsid w:val="00CB794E"/>
    <w:rsid w:val="00CB7C26"/>
    <w:rsid w:val="00CC005E"/>
    <w:rsid w:val="00CC07DA"/>
    <w:rsid w:val="00CC0D99"/>
    <w:rsid w:val="00CC28B7"/>
    <w:rsid w:val="00CC30C6"/>
    <w:rsid w:val="00CC4A06"/>
    <w:rsid w:val="00CC4A25"/>
    <w:rsid w:val="00CC5AC0"/>
    <w:rsid w:val="00CC5AF2"/>
    <w:rsid w:val="00CC6FE8"/>
    <w:rsid w:val="00CD1156"/>
    <w:rsid w:val="00CD27FB"/>
    <w:rsid w:val="00CD31FA"/>
    <w:rsid w:val="00CD349B"/>
    <w:rsid w:val="00CD381E"/>
    <w:rsid w:val="00CD3DA5"/>
    <w:rsid w:val="00CD427D"/>
    <w:rsid w:val="00CD589F"/>
    <w:rsid w:val="00CD5B93"/>
    <w:rsid w:val="00CD7D06"/>
    <w:rsid w:val="00CE269B"/>
    <w:rsid w:val="00CE346D"/>
    <w:rsid w:val="00CE38C0"/>
    <w:rsid w:val="00CE630B"/>
    <w:rsid w:val="00CE6C8A"/>
    <w:rsid w:val="00CE705B"/>
    <w:rsid w:val="00CE7A92"/>
    <w:rsid w:val="00CE7F87"/>
    <w:rsid w:val="00CF04E9"/>
    <w:rsid w:val="00CF0FF0"/>
    <w:rsid w:val="00CF1787"/>
    <w:rsid w:val="00CF1DBB"/>
    <w:rsid w:val="00CF271C"/>
    <w:rsid w:val="00CF2ED3"/>
    <w:rsid w:val="00CF3624"/>
    <w:rsid w:val="00CF38FA"/>
    <w:rsid w:val="00CF3AC6"/>
    <w:rsid w:val="00CF4DAA"/>
    <w:rsid w:val="00CF67D6"/>
    <w:rsid w:val="00CF6FAA"/>
    <w:rsid w:val="00D02138"/>
    <w:rsid w:val="00D024FA"/>
    <w:rsid w:val="00D025EF"/>
    <w:rsid w:val="00D0357B"/>
    <w:rsid w:val="00D03E32"/>
    <w:rsid w:val="00D04F41"/>
    <w:rsid w:val="00D0583C"/>
    <w:rsid w:val="00D10940"/>
    <w:rsid w:val="00D11B93"/>
    <w:rsid w:val="00D12821"/>
    <w:rsid w:val="00D13733"/>
    <w:rsid w:val="00D13B60"/>
    <w:rsid w:val="00D14111"/>
    <w:rsid w:val="00D14C39"/>
    <w:rsid w:val="00D1567A"/>
    <w:rsid w:val="00D20F7C"/>
    <w:rsid w:val="00D21CF4"/>
    <w:rsid w:val="00D22C93"/>
    <w:rsid w:val="00D2354C"/>
    <w:rsid w:val="00D24252"/>
    <w:rsid w:val="00D24596"/>
    <w:rsid w:val="00D323C6"/>
    <w:rsid w:val="00D32B69"/>
    <w:rsid w:val="00D33D05"/>
    <w:rsid w:val="00D357BE"/>
    <w:rsid w:val="00D370C9"/>
    <w:rsid w:val="00D370E9"/>
    <w:rsid w:val="00D417AF"/>
    <w:rsid w:val="00D41AD1"/>
    <w:rsid w:val="00D42888"/>
    <w:rsid w:val="00D42C30"/>
    <w:rsid w:val="00D46A2F"/>
    <w:rsid w:val="00D50762"/>
    <w:rsid w:val="00D5077A"/>
    <w:rsid w:val="00D539C7"/>
    <w:rsid w:val="00D53B44"/>
    <w:rsid w:val="00D5454C"/>
    <w:rsid w:val="00D56D5F"/>
    <w:rsid w:val="00D572F9"/>
    <w:rsid w:val="00D60829"/>
    <w:rsid w:val="00D620C5"/>
    <w:rsid w:val="00D63B35"/>
    <w:rsid w:val="00D6466B"/>
    <w:rsid w:val="00D646D2"/>
    <w:rsid w:val="00D653AD"/>
    <w:rsid w:val="00D66992"/>
    <w:rsid w:val="00D66D27"/>
    <w:rsid w:val="00D7084F"/>
    <w:rsid w:val="00D72816"/>
    <w:rsid w:val="00D732FB"/>
    <w:rsid w:val="00D74080"/>
    <w:rsid w:val="00D74361"/>
    <w:rsid w:val="00D7437C"/>
    <w:rsid w:val="00D7617C"/>
    <w:rsid w:val="00D77437"/>
    <w:rsid w:val="00D77557"/>
    <w:rsid w:val="00D8090D"/>
    <w:rsid w:val="00D811D1"/>
    <w:rsid w:val="00D83359"/>
    <w:rsid w:val="00D834C0"/>
    <w:rsid w:val="00D84762"/>
    <w:rsid w:val="00D90F4D"/>
    <w:rsid w:val="00D91098"/>
    <w:rsid w:val="00D92252"/>
    <w:rsid w:val="00D922C2"/>
    <w:rsid w:val="00D93BD7"/>
    <w:rsid w:val="00D95180"/>
    <w:rsid w:val="00DA0B9F"/>
    <w:rsid w:val="00DA12A9"/>
    <w:rsid w:val="00DA1DCA"/>
    <w:rsid w:val="00DA2949"/>
    <w:rsid w:val="00DA39FF"/>
    <w:rsid w:val="00DA45F8"/>
    <w:rsid w:val="00DA4603"/>
    <w:rsid w:val="00DA5002"/>
    <w:rsid w:val="00DA551B"/>
    <w:rsid w:val="00DA5882"/>
    <w:rsid w:val="00DA636A"/>
    <w:rsid w:val="00DA7109"/>
    <w:rsid w:val="00DB1F45"/>
    <w:rsid w:val="00DB2CB4"/>
    <w:rsid w:val="00DB4FCB"/>
    <w:rsid w:val="00DB55A4"/>
    <w:rsid w:val="00DB6560"/>
    <w:rsid w:val="00DB755F"/>
    <w:rsid w:val="00DB7989"/>
    <w:rsid w:val="00DC19B7"/>
    <w:rsid w:val="00DC2DCF"/>
    <w:rsid w:val="00DC43E5"/>
    <w:rsid w:val="00DC5D62"/>
    <w:rsid w:val="00DC66CB"/>
    <w:rsid w:val="00DC6A62"/>
    <w:rsid w:val="00DC72F2"/>
    <w:rsid w:val="00DD328F"/>
    <w:rsid w:val="00DD4B87"/>
    <w:rsid w:val="00DD5050"/>
    <w:rsid w:val="00DD548B"/>
    <w:rsid w:val="00DD62E9"/>
    <w:rsid w:val="00DD6B44"/>
    <w:rsid w:val="00DD6E41"/>
    <w:rsid w:val="00DD6F25"/>
    <w:rsid w:val="00DD7C82"/>
    <w:rsid w:val="00DE1074"/>
    <w:rsid w:val="00DE11D3"/>
    <w:rsid w:val="00DE1BA5"/>
    <w:rsid w:val="00DE22BC"/>
    <w:rsid w:val="00DE276B"/>
    <w:rsid w:val="00DE2986"/>
    <w:rsid w:val="00DE4AF2"/>
    <w:rsid w:val="00DE6A8C"/>
    <w:rsid w:val="00DE6B8A"/>
    <w:rsid w:val="00DE7B0D"/>
    <w:rsid w:val="00DF0B9D"/>
    <w:rsid w:val="00DF2369"/>
    <w:rsid w:val="00DF25CC"/>
    <w:rsid w:val="00DF2D20"/>
    <w:rsid w:val="00DF3B44"/>
    <w:rsid w:val="00DF4B19"/>
    <w:rsid w:val="00DF5045"/>
    <w:rsid w:val="00DF564C"/>
    <w:rsid w:val="00DF6953"/>
    <w:rsid w:val="00DF747D"/>
    <w:rsid w:val="00E001DC"/>
    <w:rsid w:val="00E006B1"/>
    <w:rsid w:val="00E00855"/>
    <w:rsid w:val="00E017B9"/>
    <w:rsid w:val="00E01E80"/>
    <w:rsid w:val="00E02B56"/>
    <w:rsid w:val="00E03FD6"/>
    <w:rsid w:val="00E048CE"/>
    <w:rsid w:val="00E050F8"/>
    <w:rsid w:val="00E0533C"/>
    <w:rsid w:val="00E06B28"/>
    <w:rsid w:val="00E07321"/>
    <w:rsid w:val="00E07834"/>
    <w:rsid w:val="00E103EB"/>
    <w:rsid w:val="00E10D1D"/>
    <w:rsid w:val="00E1159D"/>
    <w:rsid w:val="00E11D27"/>
    <w:rsid w:val="00E1272D"/>
    <w:rsid w:val="00E12AF8"/>
    <w:rsid w:val="00E151DC"/>
    <w:rsid w:val="00E171CA"/>
    <w:rsid w:val="00E17E41"/>
    <w:rsid w:val="00E20057"/>
    <w:rsid w:val="00E200C5"/>
    <w:rsid w:val="00E202BD"/>
    <w:rsid w:val="00E20977"/>
    <w:rsid w:val="00E21598"/>
    <w:rsid w:val="00E2213A"/>
    <w:rsid w:val="00E22B97"/>
    <w:rsid w:val="00E23394"/>
    <w:rsid w:val="00E233FE"/>
    <w:rsid w:val="00E2377C"/>
    <w:rsid w:val="00E25D67"/>
    <w:rsid w:val="00E27374"/>
    <w:rsid w:val="00E319E0"/>
    <w:rsid w:val="00E3431B"/>
    <w:rsid w:val="00E35C68"/>
    <w:rsid w:val="00E365A9"/>
    <w:rsid w:val="00E368A6"/>
    <w:rsid w:val="00E36F7B"/>
    <w:rsid w:val="00E407D9"/>
    <w:rsid w:val="00E40F38"/>
    <w:rsid w:val="00E41A0B"/>
    <w:rsid w:val="00E41C86"/>
    <w:rsid w:val="00E41D8A"/>
    <w:rsid w:val="00E4325F"/>
    <w:rsid w:val="00E43E5B"/>
    <w:rsid w:val="00E4405E"/>
    <w:rsid w:val="00E44994"/>
    <w:rsid w:val="00E465B7"/>
    <w:rsid w:val="00E47D42"/>
    <w:rsid w:val="00E50FCB"/>
    <w:rsid w:val="00E522EA"/>
    <w:rsid w:val="00E529BF"/>
    <w:rsid w:val="00E53D3D"/>
    <w:rsid w:val="00E544B8"/>
    <w:rsid w:val="00E56499"/>
    <w:rsid w:val="00E564BB"/>
    <w:rsid w:val="00E575ED"/>
    <w:rsid w:val="00E57FD1"/>
    <w:rsid w:val="00E60BC5"/>
    <w:rsid w:val="00E60FC3"/>
    <w:rsid w:val="00E62A1C"/>
    <w:rsid w:val="00E643FB"/>
    <w:rsid w:val="00E64AD9"/>
    <w:rsid w:val="00E6536A"/>
    <w:rsid w:val="00E66252"/>
    <w:rsid w:val="00E7008B"/>
    <w:rsid w:val="00E7112D"/>
    <w:rsid w:val="00E729A6"/>
    <w:rsid w:val="00E72A02"/>
    <w:rsid w:val="00E72CA1"/>
    <w:rsid w:val="00E75117"/>
    <w:rsid w:val="00E75EE4"/>
    <w:rsid w:val="00E7616C"/>
    <w:rsid w:val="00E76383"/>
    <w:rsid w:val="00E76FE8"/>
    <w:rsid w:val="00E77951"/>
    <w:rsid w:val="00E77DFF"/>
    <w:rsid w:val="00E806C4"/>
    <w:rsid w:val="00E82415"/>
    <w:rsid w:val="00E82A22"/>
    <w:rsid w:val="00E82E85"/>
    <w:rsid w:val="00E82F34"/>
    <w:rsid w:val="00E83F31"/>
    <w:rsid w:val="00E842A5"/>
    <w:rsid w:val="00E85845"/>
    <w:rsid w:val="00E85BA1"/>
    <w:rsid w:val="00E86DF6"/>
    <w:rsid w:val="00E8748C"/>
    <w:rsid w:val="00E90647"/>
    <w:rsid w:val="00E908C9"/>
    <w:rsid w:val="00E90E2D"/>
    <w:rsid w:val="00E9100B"/>
    <w:rsid w:val="00E91880"/>
    <w:rsid w:val="00E91D05"/>
    <w:rsid w:val="00E95926"/>
    <w:rsid w:val="00E968A6"/>
    <w:rsid w:val="00E96F82"/>
    <w:rsid w:val="00E97389"/>
    <w:rsid w:val="00EA0A5B"/>
    <w:rsid w:val="00EA1BBE"/>
    <w:rsid w:val="00EA2976"/>
    <w:rsid w:val="00EA3B17"/>
    <w:rsid w:val="00EA3B6C"/>
    <w:rsid w:val="00EA6145"/>
    <w:rsid w:val="00EA6BB9"/>
    <w:rsid w:val="00EA6EB2"/>
    <w:rsid w:val="00EA734E"/>
    <w:rsid w:val="00EA739D"/>
    <w:rsid w:val="00EA7540"/>
    <w:rsid w:val="00EA7745"/>
    <w:rsid w:val="00EA7B3A"/>
    <w:rsid w:val="00EA7B74"/>
    <w:rsid w:val="00EA7C6D"/>
    <w:rsid w:val="00EB0413"/>
    <w:rsid w:val="00EB1081"/>
    <w:rsid w:val="00EB1C9A"/>
    <w:rsid w:val="00EB4891"/>
    <w:rsid w:val="00EB5110"/>
    <w:rsid w:val="00EB65B7"/>
    <w:rsid w:val="00EB76A6"/>
    <w:rsid w:val="00EC0186"/>
    <w:rsid w:val="00EC0FD8"/>
    <w:rsid w:val="00EC1FBE"/>
    <w:rsid w:val="00EC212F"/>
    <w:rsid w:val="00EC2C68"/>
    <w:rsid w:val="00EC486E"/>
    <w:rsid w:val="00EC5BDD"/>
    <w:rsid w:val="00EC5F6B"/>
    <w:rsid w:val="00ED299A"/>
    <w:rsid w:val="00ED41CA"/>
    <w:rsid w:val="00ED4913"/>
    <w:rsid w:val="00ED6425"/>
    <w:rsid w:val="00ED6B6F"/>
    <w:rsid w:val="00ED718F"/>
    <w:rsid w:val="00ED7B40"/>
    <w:rsid w:val="00ED7CDF"/>
    <w:rsid w:val="00EE24E9"/>
    <w:rsid w:val="00EE34F4"/>
    <w:rsid w:val="00EE4684"/>
    <w:rsid w:val="00EE4FE0"/>
    <w:rsid w:val="00EE554A"/>
    <w:rsid w:val="00EE55AD"/>
    <w:rsid w:val="00EE7BFA"/>
    <w:rsid w:val="00EE7F4E"/>
    <w:rsid w:val="00EF0527"/>
    <w:rsid w:val="00EF2916"/>
    <w:rsid w:val="00EF3311"/>
    <w:rsid w:val="00EF440D"/>
    <w:rsid w:val="00EF4880"/>
    <w:rsid w:val="00EF55E2"/>
    <w:rsid w:val="00EF66B2"/>
    <w:rsid w:val="00EF6CDC"/>
    <w:rsid w:val="00F00FA7"/>
    <w:rsid w:val="00F0124E"/>
    <w:rsid w:val="00F01290"/>
    <w:rsid w:val="00F04018"/>
    <w:rsid w:val="00F078F8"/>
    <w:rsid w:val="00F10688"/>
    <w:rsid w:val="00F113B0"/>
    <w:rsid w:val="00F11CBF"/>
    <w:rsid w:val="00F11D10"/>
    <w:rsid w:val="00F13CBE"/>
    <w:rsid w:val="00F14C09"/>
    <w:rsid w:val="00F15447"/>
    <w:rsid w:val="00F17C19"/>
    <w:rsid w:val="00F20727"/>
    <w:rsid w:val="00F21B89"/>
    <w:rsid w:val="00F222BE"/>
    <w:rsid w:val="00F23EC5"/>
    <w:rsid w:val="00F241A7"/>
    <w:rsid w:val="00F251BF"/>
    <w:rsid w:val="00F270CC"/>
    <w:rsid w:val="00F2753C"/>
    <w:rsid w:val="00F2789B"/>
    <w:rsid w:val="00F278A0"/>
    <w:rsid w:val="00F31112"/>
    <w:rsid w:val="00F31B2E"/>
    <w:rsid w:val="00F322D3"/>
    <w:rsid w:val="00F33611"/>
    <w:rsid w:val="00F3506B"/>
    <w:rsid w:val="00F37460"/>
    <w:rsid w:val="00F404A0"/>
    <w:rsid w:val="00F41CAD"/>
    <w:rsid w:val="00F42627"/>
    <w:rsid w:val="00F452E6"/>
    <w:rsid w:val="00F4606B"/>
    <w:rsid w:val="00F47112"/>
    <w:rsid w:val="00F4776E"/>
    <w:rsid w:val="00F5034E"/>
    <w:rsid w:val="00F5075C"/>
    <w:rsid w:val="00F5205D"/>
    <w:rsid w:val="00F52FDD"/>
    <w:rsid w:val="00F54344"/>
    <w:rsid w:val="00F545F7"/>
    <w:rsid w:val="00F5488E"/>
    <w:rsid w:val="00F55BC2"/>
    <w:rsid w:val="00F55E34"/>
    <w:rsid w:val="00F5644E"/>
    <w:rsid w:val="00F5663F"/>
    <w:rsid w:val="00F601D6"/>
    <w:rsid w:val="00F60630"/>
    <w:rsid w:val="00F622A3"/>
    <w:rsid w:val="00F625CC"/>
    <w:rsid w:val="00F63371"/>
    <w:rsid w:val="00F63464"/>
    <w:rsid w:val="00F63BEF"/>
    <w:rsid w:val="00F646B4"/>
    <w:rsid w:val="00F65B47"/>
    <w:rsid w:val="00F65FBD"/>
    <w:rsid w:val="00F66BA1"/>
    <w:rsid w:val="00F67F30"/>
    <w:rsid w:val="00F710A5"/>
    <w:rsid w:val="00F730D6"/>
    <w:rsid w:val="00F732EB"/>
    <w:rsid w:val="00F75E9B"/>
    <w:rsid w:val="00F770CC"/>
    <w:rsid w:val="00F817B9"/>
    <w:rsid w:val="00F8242A"/>
    <w:rsid w:val="00F83450"/>
    <w:rsid w:val="00F84ACA"/>
    <w:rsid w:val="00F84C5E"/>
    <w:rsid w:val="00F85333"/>
    <w:rsid w:val="00F85470"/>
    <w:rsid w:val="00F85965"/>
    <w:rsid w:val="00F85E6A"/>
    <w:rsid w:val="00F87100"/>
    <w:rsid w:val="00F87623"/>
    <w:rsid w:val="00F9004E"/>
    <w:rsid w:val="00F907F9"/>
    <w:rsid w:val="00F90E6B"/>
    <w:rsid w:val="00F9154D"/>
    <w:rsid w:val="00F93243"/>
    <w:rsid w:val="00F935A7"/>
    <w:rsid w:val="00F93FD9"/>
    <w:rsid w:val="00F9460F"/>
    <w:rsid w:val="00F9517B"/>
    <w:rsid w:val="00F96CF3"/>
    <w:rsid w:val="00F97DB3"/>
    <w:rsid w:val="00FA0E0F"/>
    <w:rsid w:val="00FA149F"/>
    <w:rsid w:val="00FA1DD3"/>
    <w:rsid w:val="00FA2625"/>
    <w:rsid w:val="00FA293E"/>
    <w:rsid w:val="00FA4946"/>
    <w:rsid w:val="00FA5A18"/>
    <w:rsid w:val="00FA5A9D"/>
    <w:rsid w:val="00FA620E"/>
    <w:rsid w:val="00FA6583"/>
    <w:rsid w:val="00FB1D56"/>
    <w:rsid w:val="00FB3D83"/>
    <w:rsid w:val="00FB4752"/>
    <w:rsid w:val="00FC22A3"/>
    <w:rsid w:val="00FC32D0"/>
    <w:rsid w:val="00FC343C"/>
    <w:rsid w:val="00FC6ED3"/>
    <w:rsid w:val="00FC6FB1"/>
    <w:rsid w:val="00FD05E8"/>
    <w:rsid w:val="00FD087E"/>
    <w:rsid w:val="00FD1874"/>
    <w:rsid w:val="00FD290A"/>
    <w:rsid w:val="00FD2AAD"/>
    <w:rsid w:val="00FD491B"/>
    <w:rsid w:val="00FD5926"/>
    <w:rsid w:val="00FD5B5E"/>
    <w:rsid w:val="00FD5EF0"/>
    <w:rsid w:val="00FD685B"/>
    <w:rsid w:val="00FD6876"/>
    <w:rsid w:val="00FD745A"/>
    <w:rsid w:val="00FE07A7"/>
    <w:rsid w:val="00FE0828"/>
    <w:rsid w:val="00FE0F13"/>
    <w:rsid w:val="00FE1DBF"/>
    <w:rsid w:val="00FE1DD9"/>
    <w:rsid w:val="00FE3600"/>
    <w:rsid w:val="00FE3D18"/>
    <w:rsid w:val="00FE3DDE"/>
    <w:rsid w:val="00FE408A"/>
    <w:rsid w:val="00FE43AE"/>
    <w:rsid w:val="00FE487E"/>
    <w:rsid w:val="00FE55C5"/>
    <w:rsid w:val="00FE5946"/>
    <w:rsid w:val="00FE6045"/>
    <w:rsid w:val="00FE679E"/>
    <w:rsid w:val="00FE67DB"/>
    <w:rsid w:val="00FE6E86"/>
    <w:rsid w:val="00FE7280"/>
    <w:rsid w:val="00FE747A"/>
    <w:rsid w:val="00FF0EE9"/>
    <w:rsid w:val="00FF148B"/>
    <w:rsid w:val="00FF306F"/>
    <w:rsid w:val="00FF3E96"/>
    <w:rsid w:val="00FF40B0"/>
    <w:rsid w:val="00FF41E2"/>
    <w:rsid w:val="00FF5287"/>
    <w:rsid w:val="00FF540B"/>
    <w:rsid w:val="00FF5418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99"/>
    <w:pPr>
      <w:spacing w:line="276" w:lineRule="auto"/>
      <w:ind w:firstLine="709"/>
      <w:jc w:val="both"/>
    </w:pPr>
    <w:rPr>
      <w:noProof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7FCC"/>
    <w:pPr>
      <w:tabs>
        <w:tab w:val="center" w:pos="4536"/>
        <w:tab w:val="right" w:pos="9072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97FCC"/>
    <w:rPr>
      <w:rFonts w:cs="Times New Roman"/>
      <w:noProof/>
      <w:lang w:val="pt-BR"/>
    </w:rPr>
  </w:style>
  <w:style w:type="paragraph" w:styleId="Rodap">
    <w:name w:val="footer"/>
    <w:basedOn w:val="Normal"/>
    <w:link w:val="RodapChar"/>
    <w:uiPriority w:val="99"/>
    <w:rsid w:val="00397FCC"/>
    <w:pPr>
      <w:tabs>
        <w:tab w:val="center" w:pos="4536"/>
        <w:tab w:val="right" w:pos="9072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97FCC"/>
    <w:rPr>
      <w:rFonts w:cs="Times New Roman"/>
      <w:noProof/>
      <w:lang w:val="pt-BR"/>
    </w:rPr>
  </w:style>
  <w:style w:type="paragraph" w:styleId="Textodebalo">
    <w:name w:val="Balloon Text"/>
    <w:basedOn w:val="Normal"/>
    <w:link w:val="TextodebaloChar"/>
    <w:uiPriority w:val="99"/>
    <w:semiHidden/>
    <w:rsid w:val="00B66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665F8"/>
    <w:rPr>
      <w:rFonts w:ascii="Tahoma" w:hAnsi="Tahoma" w:cs="Tahoma"/>
      <w:noProof/>
      <w:sz w:val="16"/>
      <w:szCs w:val="16"/>
      <w:lang w:val="pt-BR"/>
    </w:rPr>
  </w:style>
  <w:style w:type="paragraph" w:styleId="NormalWeb">
    <w:name w:val="Normal (Web)"/>
    <w:basedOn w:val="Normal"/>
    <w:uiPriority w:val="99"/>
    <w:semiHidden/>
    <w:rsid w:val="00C9464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szCs w:val="24"/>
      <w:lang w:val="de-DE" w:eastAsia="de-DE"/>
    </w:rPr>
  </w:style>
  <w:style w:type="paragraph" w:styleId="PargrafodaLista">
    <w:name w:val="List Paragraph"/>
    <w:basedOn w:val="Normal"/>
    <w:uiPriority w:val="99"/>
    <w:qFormat/>
    <w:rsid w:val="0043679F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rsid w:val="009419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Observações sobre os objetivos da Rosa Branca</vt:lpstr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Observações sobre os objetivos da Rosa Branca</dc:title>
  <dc:creator>Luana</dc:creator>
  <cp:lastModifiedBy>X</cp:lastModifiedBy>
  <cp:revision>8</cp:revision>
  <cp:lastPrinted>2012-04-11T22:33:00Z</cp:lastPrinted>
  <dcterms:created xsi:type="dcterms:W3CDTF">2012-06-01T14:55:00Z</dcterms:created>
  <dcterms:modified xsi:type="dcterms:W3CDTF">2012-06-01T19:26:00Z</dcterms:modified>
</cp:coreProperties>
</file>