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F1" w:rsidRDefault="00A923F1" w:rsidP="00A923F1">
      <w:pPr>
        <w:spacing w:after="0" w:line="240" w:lineRule="auto"/>
        <w:rPr>
          <w:rFonts w:ascii="Times New Roman" w:eastAsia="Times New Roman" w:hAnsi="Times New Roman"/>
          <w:color w:val="000000"/>
          <w:sz w:val="24"/>
          <w:szCs w:val="24"/>
          <w:lang w:eastAsia="pt-BR"/>
        </w:rPr>
      </w:pPr>
      <w:proofErr w:type="spellStart"/>
      <w:r>
        <w:rPr>
          <w:rFonts w:ascii="Times New Roman" w:eastAsia="Times New Roman" w:hAnsi="Times New Roman"/>
          <w:color w:val="000000"/>
          <w:sz w:val="24"/>
          <w:szCs w:val="24"/>
          <w:lang w:eastAsia="pt-BR"/>
        </w:rPr>
        <w:t>Scholl</w:t>
      </w:r>
      <w:proofErr w:type="spellEnd"/>
      <w:r>
        <w:rPr>
          <w:rFonts w:ascii="Times New Roman" w:eastAsia="Times New Roman" w:hAnsi="Times New Roman"/>
          <w:color w:val="000000"/>
          <w:sz w:val="24"/>
          <w:szCs w:val="24"/>
          <w:lang w:eastAsia="pt-BR"/>
        </w:rPr>
        <w:t xml:space="preserve">, 1992, </w:t>
      </w:r>
      <w:r w:rsidRPr="004B71D2">
        <w:rPr>
          <w:rFonts w:ascii="Times New Roman" w:eastAsia="Times New Roman" w:hAnsi="Times New Roman"/>
          <w:color w:val="000000"/>
          <w:sz w:val="24"/>
          <w:szCs w:val="24"/>
          <w:lang w:eastAsia="pt-BR"/>
        </w:rPr>
        <w:t>33</w:t>
      </w:r>
      <w:r>
        <w:rPr>
          <w:rFonts w:ascii="Times New Roman" w:eastAsia="Times New Roman" w:hAnsi="Times New Roman"/>
          <w:color w:val="000000"/>
          <w:sz w:val="24"/>
          <w:szCs w:val="24"/>
          <w:lang w:eastAsia="pt-BR"/>
        </w:rPr>
        <w:t>-75</w:t>
      </w:r>
    </w:p>
    <w:p w:rsidR="001E416B" w:rsidRPr="00CB237F" w:rsidRDefault="001E416B" w:rsidP="00A923F1">
      <w:pPr>
        <w:spacing w:after="0" w:line="240" w:lineRule="auto"/>
        <w:rPr>
          <w:rFonts w:ascii="Times New Roman" w:eastAsia="Times New Roman" w:hAnsi="Times New Roman"/>
          <w:color w:val="000000"/>
          <w:sz w:val="24"/>
          <w:szCs w:val="24"/>
          <w:lang w:eastAsia="pt-BR"/>
        </w:rPr>
      </w:pPr>
    </w:p>
    <w:p w:rsidR="005875B1" w:rsidRPr="00934AD7" w:rsidRDefault="005875B1" w:rsidP="005875B1">
      <w:pPr>
        <w:snapToGrid w:val="0"/>
        <w:spacing w:line="360" w:lineRule="auto"/>
        <w:jc w:val="both"/>
        <w:rPr>
          <w:rFonts w:ascii="Times New Roman" w:hAnsi="Times New Roman"/>
          <w:sz w:val="24"/>
          <w:szCs w:val="24"/>
        </w:rPr>
      </w:pPr>
      <w:r w:rsidRPr="00683D8F">
        <w:rPr>
          <w:rFonts w:ascii="Times New Roman" w:hAnsi="Times New Roman"/>
          <w:sz w:val="24"/>
          <w:szCs w:val="24"/>
        </w:rPr>
        <w:t>Eu ainda vejo minha irmã diante de mim, como ela estava bem disposta na manhã seguinte, pronta para viagem e cheia de expectativa. Uma margarida amarela do</w:t>
      </w:r>
      <w:r w:rsidRPr="00934AD7">
        <w:rPr>
          <w:rFonts w:ascii="Times New Roman" w:hAnsi="Times New Roman"/>
          <w:sz w:val="24"/>
          <w:szCs w:val="24"/>
        </w:rPr>
        <w:t xml:space="preserve"> jardim da mãe estava enfiada ao lado de sua têmpora, e ela estava linda, como só ela, os cabelos castanhos escuros lisos e brilhantes caindo sobre os ombros. Com seus grandes olhos castanhos ela avaliava o mundo, examina</w:t>
      </w:r>
      <w:r>
        <w:rPr>
          <w:rFonts w:ascii="Times New Roman" w:hAnsi="Times New Roman"/>
          <w:sz w:val="24"/>
          <w:szCs w:val="24"/>
        </w:rPr>
        <w:t>ndo tudo</w:t>
      </w:r>
      <w:r w:rsidRPr="00934AD7">
        <w:rPr>
          <w:rFonts w:ascii="Times New Roman" w:hAnsi="Times New Roman"/>
          <w:sz w:val="24"/>
          <w:szCs w:val="24"/>
        </w:rPr>
        <w:t xml:space="preserve"> com um interesse vivo. Seu rosto ainda era infantil e delicado. Ela tinha dentro de si um pouco da curiosidade </w:t>
      </w:r>
      <w:proofErr w:type="spellStart"/>
      <w:r w:rsidRPr="00934AD7">
        <w:rPr>
          <w:rFonts w:ascii="Times New Roman" w:hAnsi="Times New Roman"/>
          <w:sz w:val="24"/>
          <w:szCs w:val="24"/>
        </w:rPr>
        <w:t>farejante</w:t>
      </w:r>
      <w:proofErr w:type="spellEnd"/>
      <w:r w:rsidRPr="00934AD7">
        <w:rPr>
          <w:rFonts w:ascii="Times New Roman" w:hAnsi="Times New Roman"/>
          <w:sz w:val="24"/>
          <w:szCs w:val="24"/>
        </w:rPr>
        <w:t xml:space="preserve"> de um animal jovem e uma grande seriedade. Quando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finalmente entrou no Hall da estação de Munique ela viu de longe a alegria no rosto do seu irmão. Como aí, em um instante tudo se tornou </w:t>
      </w:r>
      <w:r>
        <w:rPr>
          <w:rFonts w:ascii="Times New Roman" w:hAnsi="Times New Roman"/>
          <w:sz w:val="24"/>
          <w:szCs w:val="24"/>
        </w:rPr>
        <w:t xml:space="preserve">seguro e </w:t>
      </w:r>
      <w:r w:rsidRPr="00934AD7">
        <w:rPr>
          <w:rFonts w:ascii="Times New Roman" w:hAnsi="Times New Roman"/>
          <w:sz w:val="24"/>
          <w:szCs w:val="24"/>
        </w:rPr>
        <w:t>familiar! “Hoje à noite você vai conhecer meus amigos“, disse Hans. Ele ia ao lado dela grande e seguro.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À noite todos se encontraram no quarto de Hans. Além de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o centro da comemoração era seu bolo de aniversário, uma raridade naqueles tempos. Alguém teve a </w:t>
      </w:r>
      <w:proofErr w:type="spellStart"/>
      <w:r w:rsidRPr="00934AD7">
        <w:rPr>
          <w:rFonts w:ascii="Times New Roman" w:hAnsi="Times New Roman"/>
          <w:sz w:val="24"/>
          <w:szCs w:val="24"/>
        </w:rPr>
        <w:t>ideia</w:t>
      </w:r>
      <w:proofErr w:type="spellEnd"/>
      <w:r w:rsidRPr="00934AD7">
        <w:rPr>
          <w:rFonts w:ascii="Times New Roman" w:hAnsi="Times New Roman"/>
          <w:sz w:val="24"/>
          <w:szCs w:val="24"/>
        </w:rPr>
        <w:t xml:space="preserve"> de declamar poemas e os outros teriam que adivinhar de qual poeta seria. Todos estavam fascinados com este </w:t>
      </w:r>
      <w:proofErr w:type="gramStart"/>
      <w:r w:rsidRPr="00934AD7">
        <w:rPr>
          <w:rFonts w:ascii="Times New Roman" w:hAnsi="Times New Roman"/>
          <w:sz w:val="24"/>
          <w:szCs w:val="24"/>
        </w:rPr>
        <w:t>jogo.</w:t>
      </w:r>
      <w:proofErr w:type="gramEnd"/>
      <w:del w:id="0" w:author="David Farah" w:date="2012-05-19T09:19:00Z">
        <w:r w:rsidRPr="00934AD7" w:rsidDel="006068C0">
          <w:rPr>
            <w:rFonts w:ascii="Times New Roman" w:hAnsi="Times New Roman"/>
            <w:sz w:val="24"/>
            <w:szCs w:val="24"/>
          </w:rPr>
          <w:delText xml:space="preserve">  </w:delText>
        </w:r>
      </w:del>
      <w:ins w:id="1" w:author="David Farah" w:date="2012-05-19T09:19:00Z">
        <w:r>
          <w:rPr>
            <w:rFonts w:ascii="Times New Roman" w:hAnsi="Times New Roman"/>
            <w:sz w:val="24"/>
            <w:szCs w:val="24"/>
          </w:rPr>
          <w:t xml:space="preserve"> </w:t>
        </w:r>
      </w:ins>
      <w:r w:rsidRPr="00934AD7">
        <w:rPr>
          <w:rFonts w:ascii="Times New Roman" w:hAnsi="Times New Roman"/>
          <w:sz w:val="24"/>
          <w:szCs w:val="24"/>
        </w:rPr>
        <w:t>“Agora então vou propor uma adivinha bem difícil.“ disse Hans entusiasmado. Ele vasculhou sua carteira, tirou uma folha datilografada e leu</w:t>
      </w:r>
      <w:r>
        <w:rPr>
          <w:rFonts w:ascii="Times New Roman" w:hAnsi="Times New Roman"/>
          <w:sz w:val="24"/>
          <w:szCs w:val="24"/>
        </w:rPr>
        <w:t xml:space="preserve"> em voz alta</w:t>
      </w:r>
      <w:r w:rsidRPr="00934AD7">
        <w:rPr>
          <w:rFonts w:ascii="Times New Roman" w:hAnsi="Times New Roman"/>
          <w:sz w:val="24"/>
          <w:szCs w:val="24"/>
        </w:rPr>
        <w:t>:</w:t>
      </w:r>
    </w:p>
    <w:p w:rsidR="00272B56" w:rsidRDefault="005875B1" w:rsidP="00272B56">
      <w:pPr>
        <w:spacing w:after="0" w:line="360" w:lineRule="auto"/>
        <w:rPr>
          <w:rFonts w:ascii="Times New Roman" w:hAnsi="Times New Roman"/>
          <w:sz w:val="24"/>
          <w:szCs w:val="24"/>
        </w:rPr>
      </w:pPr>
      <w:r w:rsidRPr="00934AD7">
        <w:rPr>
          <w:rFonts w:ascii="Times New Roman" w:hAnsi="Times New Roman"/>
          <w:sz w:val="24"/>
          <w:szCs w:val="24"/>
        </w:rPr>
        <w:t>„ Da caverna escura vem</w:t>
      </w:r>
      <w:r w:rsidRPr="00934AD7">
        <w:rPr>
          <w:rFonts w:ascii="Times New Roman" w:hAnsi="Times New Roman"/>
          <w:sz w:val="24"/>
          <w:szCs w:val="24"/>
        </w:rPr>
        <w:br/>
        <w:t xml:space="preserve">Um bandido a vagar </w:t>
      </w:r>
      <w:r w:rsidRPr="00934AD7">
        <w:rPr>
          <w:rFonts w:ascii="Times New Roman" w:hAnsi="Times New Roman"/>
          <w:sz w:val="24"/>
          <w:szCs w:val="24"/>
        </w:rPr>
        <w:br/>
        <w:t>Bolsas ele gostaria de agarrar</w:t>
      </w:r>
      <w:r w:rsidRPr="00934AD7">
        <w:rPr>
          <w:rFonts w:ascii="Times New Roman" w:hAnsi="Times New Roman"/>
          <w:sz w:val="24"/>
          <w:szCs w:val="24"/>
        </w:rPr>
        <w:br/>
        <w:t>E encontra algo de mais valor:</w:t>
      </w:r>
      <w:r w:rsidRPr="00934AD7">
        <w:rPr>
          <w:rFonts w:ascii="Times New Roman" w:hAnsi="Times New Roman"/>
          <w:sz w:val="24"/>
          <w:szCs w:val="24"/>
        </w:rPr>
        <w:br/>
        <w:t>Ele encontra uma luta</w:t>
      </w:r>
      <w:r w:rsidRPr="00934AD7">
        <w:rPr>
          <w:rFonts w:ascii="Times New Roman" w:hAnsi="Times New Roman"/>
          <w:sz w:val="24"/>
          <w:szCs w:val="24"/>
        </w:rPr>
        <w:br/>
        <w:t xml:space="preserve">por nada, um desorientado saber,      </w:t>
      </w:r>
    </w:p>
    <w:p w:rsidR="005875B1" w:rsidRPr="00934AD7" w:rsidRDefault="005875B1" w:rsidP="00272B56">
      <w:pPr>
        <w:spacing w:line="360" w:lineRule="auto"/>
        <w:rPr>
          <w:rFonts w:ascii="Times New Roman" w:hAnsi="Times New Roman"/>
          <w:sz w:val="24"/>
          <w:szCs w:val="24"/>
        </w:rPr>
      </w:pPr>
      <w:proofErr w:type="gramStart"/>
      <w:r w:rsidRPr="00934AD7">
        <w:rPr>
          <w:rFonts w:ascii="Times New Roman" w:hAnsi="Times New Roman"/>
          <w:sz w:val="24"/>
          <w:szCs w:val="24"/>
        </w:rPr>
        <w:t>um</w:t>
      </w:r>
      <w:proofErr w:type="gramEnd"/>
      <w:r w:rsidRPr="00934AD7">
        <w:rPr>
          <w:rFonts w:ascii="Times New Roman" w:hAnsi="Times New Roman"/>
          <w:sz w:val="24"/>
          <w:szCs w:val="24"/>
        </w:rPr>
        <w:t xml:space="preserve"> estandarte rasgado</w:t>
      </w:r>
      <w:r w:rsidRPr="00934AD7">
        <w:rPr>
          <w:rFonts w:ascii="Times New Roman" w:hAnsi="Times New Roman"/>
          <w:sz w:val="24"/>
          <w:szCs w:val="24"/>
        </w:rPr>
        <w:br/>
        <w:t>um povo em sua fraqueza.</w:t>
      </w:r>
    </w:p>
    <w:p w:rsidR="005875B1" w:rsidRPr="00934AD7" w:rsidRDefault="005875B1" w:rsidP="00272B56">
      <w:pPr>
        <w:spacing w:line="360" w:lineRule="auto"/>
        <w:rPr>
          <w:rFonts w:ascii="Times New Roman" w:hAnsi="Times New Roman"/>
          <w:sz w:val="24"/>
          <w:szCs w:val="24"/>
        </w:rPr>
      </w:pPr>
      <w:r w:rsidRPr="00934AD7">
        <w:rPr>
          <w:rFonts w:ascii="Times New Roman" w:hAnsi="Times New Roman"/>
          <w:sz w:val="24"/>
          <w:szCs w:val="24"/>
        </w:rPr>
        <w:t xml:space="preserve">Ele encontra, </w:t>
      </w:r>
      <w:proofErr w:type="gramStart"/>
      <w:r w:rsidRPr="00934AD7">
        <w:rPr>
          <w:rFonts w:ascii="Times New Roman" w:hAnsi="Times New Roman"/>
          <w:sz w:val="24"/>
          <w:szCs w:val="24"/>
        </w:rPr>
        <w:t>onde</w:t>
      </w:r>
      <w:proofErr w:type="gramEnd"/>
      <w:r w:rsidRPr="00934AD7">
        <w:rPr>
          <w:rFonts w:ascii="Times New Roman" w:hAnsi="Times New Roman"/>
          <w:sz w:val="24"/>
          <w:szCs w:val="24"/>
        </w:rPr>
        <w:t xml:space="preserve"> vai,</w:t>
      </w:r>
      <w:r w:rsidRPr="00934AD7">
        <w:rPr>
          <w:rFonts w:ascii="Times New Roman" w:hAnsi="Times New Roman"/>
          <w:sz w:val="24"/>
          <w:szCs w:val="24"/>
        </w:rPr>
        <w:br/>
        <w:t>O vazio de tempos mesquinhos,</w:t>
      </w:r>
      <w:r w:rsidRPr="00934AD7">
        <w:rPr>
          <w:rFonts w:ascii="Times New Roman" w:hAnsi="Times New Roman"/>
          <w:sz w:val="24"/>
          <w:szCs w:val="24"/>
        </w:rPr>
        <w:br/>
        <w:t>Aí ele pode avançar descaradamente</w:t>
      </w:r>
      <w:r w:rsidRPr="00934AD7">
        <w:rPr>
          <w:rFonts w:ascii="Times New Roman" w:hAnsi="Times New Roman"/>
          <w:sz w:val="24"/>
          <w:szCs w:val="24"/>
        </w:rPr>
        <w:br/>
        <w:t xml:space="preserve"> E então se torna um profeta;</w:t>
      </w:r>
      <w:r w:rsidRPr="00934AD7">
        <w:rPr>
          <w:rFonts w:ascii="Times New Roman" w:hAnsi="Times New Roman"/>
          <w:sz w:val="24"/>
          <w:szCs w:val="24"/>
        </w:rPr>
        <w:br/>
        <w:t>Sobre um lixo ele coloca</w:t>
      </w:r>
      <w:r w:rsidRPr="00934AD7">
        <w:rPr>
          <w:rFonts w:ascii="Times New Roman" w:hAnsi="Times New Roman"/>
          <w:sz w:val="24"/>
          <w:szCs w:val="24"/>
        </w:rPr>
        <w:br/>
        <w:t>Seus pés de patife</w:t>
      </w:r>
      <w:r w:rsidRPr="00934AD7">
        <w:rPr>
          <w:rFonts w:ascii="Times New Roman" w:hAnsi="Times New Roman"/>
          <w:sz w:val="24"/>
          <w:szCs w:val="24"/>
        </w:rPr>
        <w:br/>
      </w:r>
      <w:r w:rsidRPr="00934AD7">
        <w:rPr>
          <w:rFonts w:ascii="Times New Roman" w:hAnsi="Times New Roman"/>
          <w:sz w:val="24"/>
          <w:szCs w:val="24"/>
        </w:rPr>
        <w:lastRenderedPageBreak/>
        <w:t>E sussurra suas saudações</w:t>
      </w:r>
      <w:r w:rsidRPr="00934AD7">
        <w:rPr>
          <w:rFonts w:ascii="Times New Roman" w:hAnsi="Times New Roman"/>
          <w:sz w:val="24"/>
          <w:szCs w:val="24"/>
        </w:rPr>
        <w:br/>
        <w:t>Ao mundo perplexo.</w:t>
      </w:r>
    </w:p>
    <w:p w:rsidR="005875B1" w:rsidRPr="00934AD7" w:rsidRDefault="005875B1" w:rsidP="005875B1">
      <w:pPr>
        <w:spacing w:line="360" w:lineRule="auto"/>
        <w:rPr>
          <w:rFonts w:ascii="Times New Roman" w:hAnsi="Times New Roman"/>
          <w:sz w:val="24"/>
          <w:szCs w:val="24"/>
        </w:rPr>
      </w:pPr>
      <w:r w:rsidRPr="00934AD7">
        <w:rPr>
          <w:rFonts w:ascii="Times New Roman" w:hAnsi="Times New Roman"/>
          <w:sz w:val="24"/>
          <w:szCs w:val="24"/>
        </w:rPr>
        <w:t>Envolto em infâmia</w:t>
      </w:r>
      <w:r w:rsidRPr="00934AD7">
        <w:rPr>
          <w:rFonts w:ascii="Times New Roman" w:hAnsi="Times New Roman"/>
          <w:sz w:val="24"/>
          <w:szCs w:val="24"/>
        </w:rPr>
        <w:br/>
        <w:t>Assim como numa nuvem</w:t>
      </w:r>
      <w:r w:rsidRPr="00934AD7">
        <w:rPr>
          <w:rFonts w:ascii="Times New Roman" w:hAnsi="Times New Roman"/>
          <w:sz w:val="24"/>
          <w:szCs w:val="24"/>
        </w:rPr>
        <w:br/>
        <w:t>Um mentiroso diante do povo</w:t>
      </w:r>
      <w:r w:rsidRPr="00934AD7">
        <w:rPr>
          <w:rFonts w:ascii="Times New Roman" w:hAnsi="Times New Roman"/>
          <w:sz w:val="24"/>
          <w:szCs w:val="24"/>
        </w:rPr>
        <w:br/>
        <w:t>Logo se reveste de grande poder</w:t>
      </w:r>
      <w:r w:rsidRPr="00934AD7">
        <w:rPr>
          <w:rFonts w:ascii="Times New Roman" w:hAnsi="Times New Roman"/>
          <w:sz w:val="24"/>
          <w:szCs w:val="24"/>
        </w:rPr>
        <w:br/>
        <w:t>Com ajudantes</w:t>
      </w:r>
      <w:r>
        <w:rPr>
          <w:rFonts w:ascii="Times New Roman" w:hAnsi="Times New Roman"/>
          <w:sz w:val="24"/>
          <w:szCs w:val="24"/>
        </w:rPr>
        <w:t xml:space="preserve"> em número</w:t>
      </w:r>
      <w:r w:rsidRPr="00934AD7">
        <w:rPr>
          <w:rFonts w:ascii="Times New Roman" w:hAnsi="Times New Roman"/>
          <w:sz w:val="24"/>
          <w:szCs w:val="24"/>
        </w:rPr>
        <w:br/>
      </w:r>
      <w:r w:rsidRPr="00272B56">
        <w:rPr>
          <w:rFonts w:ascii="Times New Roman" w:hAnsi="Times New Roman"/>
          <w:sz w:val="24"/>
          <w:szCs w:val="24"/>
        </w:rPr>
        <w:t>Que estão por toda a parte</w:t>
      </w:r>
      <w:r w:rsidRPr="00934AD7">
        <w:rPr>
          <w:rFonts w:ascii="Times New Roman" w:hAnsi="Times New Roman"/>
          <w:sz w:val="24"/>
          <w:szCs w:val="24"/>
        </w:rPr>
        <w:br/>
        <w:t>Espreitando a oportunidade</w:t>
      </w:r>
      <w:r w:rsidRPr="00934AD7">
        <w:rPr>
          <w:rFonts w:ascii="Times New Roman" w:hAnsi="Times New Roman"/>
          <w:sz w:val="24"/>
          <w:szCs w:val="24"/>
        </w:rPr>
        <w:br/>
      </w:r>
      <w:commentRangeStart w:id="2"/>
      <w:r w:rsidRPr="00934AD7">
        <w:rPr>
          <w:rFonts w:ascii="Times New Roman" w:hAnsi="Times New Roman"/>
          <w:sz w:val="24"/>
          <w:szCs w:val="24"/>
        </w:rPr>
        <w:t xml:space="preserve">De oferecem a sua </w:t>
      </w:r>
      <w:proofErr w:type="gramStart"/>
      <w:r w:rsidRPr="00934AD7">
        <w:rPr>
          <w:rFonts w:ascii="Times New Roman" w:hAnsi="Times New Roman"/>
          <w:sz w:val="24"/>
          <w:szCs w:val="24"/>
        </w:rPr>
        <w:t>escolha.</w:t>
      </w:r>
      <w:commentRangeEnd w:id="2"/>
      <w:proofErr w:type="gramEnd"/>
      <w:r w:rsidRPr="00934AD7">
        <w:rPr>
          <w:rStyle w:val="Refdecomentrio"/>
          <w:rFonts w:ascii="Times New Roman" w:hAnsi="Times New Roman"/>
          <w:sz w:val="24"/>
          <w:szCs w:val="24"/>
        </w:rPr>
        <w:commentReference w:id="2"/>
      </w:r>
    </w:p>
    <w:p w:rsidR="005875B1" w:rsidRPr="00934AD7" w:rsidRDefault="005875B1" w:rsidP="005875B1">
      <w:pPr>
        <w:spacing w:line="360" w:lineRule="auto"/>
        <w:rPr>
          <w:rFonts w:ascii="Times New Roman" w:hAnsi="Times New Roman"/>
          <w:sz w:val="24"/>
          <w:szCs w:val="24"/>
        </w:rPr>
      </w:pPr>
      <w:r w:rsidRPr="00934AD7">
        <w:rPr>
          <w:rFonts w:ascii="Times New Roman" w:hAnsi="Times New Roman"/>
          <w:sz w:val="24"/>
          <w:szCs w:val="24"/>
        </w:rPr>
        <w:t>Eles partilham as palavras dele,</w:t>
      </w:r>
      <w:r w:rsidRPr="00934AD7">
        <w:rPr>
          <w:rFonts w:ascii="Times New Roman" w:hAnsi="Times New Roman"/>
          <w:sz w:val="24"/>
          <w:szCs w:val="24"/>
        </w:rPr>
        <w:br/>
        <w:t>Como outrora o mensageiro de Deus</w:t>
      </w:r>
      <w:r w:rsidRPr="00934AD7">
        <w:rPr>
          <w:rFonts w:ascii="Times New Roman" w:hAnsi="Times New Roman"/>
          <w:sz w:val="24"/>
          <w:szCs w:val="24"/>
        </w:rPr>
        <w:br/>
        <w:t>Havia feito com cinco pães,</w:t>
      </w:r>
      <w:r w:rsidRPr="00934AD7">
        <w:rPr>
          <w:rFonts w:ascii="Times New Roman" w:hAnsi="Times New Roman"/>
          <w:sz w:val="24"/>
          <w:szCs w:val="24"/>
        </w:rPr>
        <w:br/>
        <w:t>Mas isso nos suja mais e mais!</w:t>
      </w:r>
      <w:r w:rsidRPr="00934AD7">
        <w:rPr>
          <w:rFonts w:ascii="Times New Roman" w:hAnsi="Times New Roman"/>
          <w:sz w:val="24"/>
          <w:szCs w:val="24"/>
        </w:rPr>
        <w:br/>
        <w:t>Primeiro mentiu sozinho, o cão,</w:t>
      </w:r>
      <w:r w:rsidRPr="00934AD7">
        <w:rPr>
          <w:rFonts w:ascii="Times New Roman" w:hAnsi="Times New Roman"/>
          <w:sz w:val="24"/>
          <w:szCs w:val="24"/>
        </w:rPr>
        <w:br/>
        <w:t>Agora mente a seus milhares;</w:t>
      </w:r>
      <w:r w:rsidRPr="00934AD7">
        <w:rPr>
          <w:rFonts w:ascii="Times New Roman" w:hAnsi="Times New Roman"/>
          <w:sz w:val="24"/>
          <w:szCs w:val="24"/>
        </w:rPr>
        <w:br/>
        <w:t>E como uma tempestade que ruge,</w:t>
      </w:r>
      <w:r w:rsidRPr="00934AD7">
        <w:rPr>
          <w:rFonts w:ascii="Times New Roman" w:hAnsi="Times New Roman"/>
          <w:sz w:val="24"/>
          <w:szCs w:val="24"/>
        </w:rPr>
        <w:br/>
        <w:t>Assim lucra com uma moeda.</w:t>
      </w:r>
    </w:p>
    <w:p w:rsidR="005875B1" w:rsidRPr="00934AD7" w:rsidRDefault="005875B1" w:rsidP="005875B1">
      <w:pPr>
        <w:spacing w:line="360" w:lineRule="auto"/>
        <w:rPr>
          <w:rFonts w:ascii="Times New Roman" w:hAnsi="Times New Roman"/>
          <w:sz w:val="24"/>
          <w:szCs w:val="24"/>
        </w:rPr>
      </w:pPr>
      <w:r w:rsidRPr="00934AD7">
        <w:rPr>
          <w:rFonts w:ascii="Times New Roman" w:hAnsi="Times New Roman"/>
          <w:sz w:val="24"/>
          <w:szCs w:val="24"/>
        </w:rPr>
        <w:t>Lança para o alto a semente,</w:t>
      </w:r>
      <w:r w:rsidRPr="00934AD7">
        <w:rPr>
          <w:rFonts w:ascii="Times New Roman" w:hAnsi="Times New Roman"/>
          <w:sz w:val="24"/>
          <w:szCs w:val="24"/>
        </w:rPr>
        <w:br/>
        <w:t>As terras estão mudadas.</w:t>
      </w:r>
      <w:r w:rsidRPr="00934AD7">
        <w:rPr>
          <w:rFonts w:ascii="Times New Roman" w:hAnsi="Times New Roman"/>
          <w:sz w:val="24"/>
          <w:szCs w:val="24"/>
        </w:rPr>
        <w:br/>
        <w:t>A multidão vive na desonra</w:t>
      </w:r>
      <w:r w:rsidRPr="00934AD7">
        <w:rPr>
          <w:rFonts w:ascii="Times New Roman" w:hAnsi="Times New Roman"/>
          <w:sz w:val="24"/>
          <w:szCs w:val="24"/>
        </w:rPr>
        <w:br/>
        <w:t>e ri do miserável feito!</w:t>
      </w:r>
      <w:r w:rsidRPr="00934AD7">
        <w:rPr>
          <w:rFonts w:ascii="Times New Roman" w:hAnsi="Times New Roman"/>
          <w:sz w:val="24"/>
          <w:szCs w:val="24"/>
        </w:rPr>
        <w:br/>
        <w:t>Agora se torna verdade,</w:t>
      </w:r>
      <w:r w:rsidRPr="00934AD7">
        <w:rPr>
          <w:rFonts w:ascii="Times New Roman" w:hAnsi="Times New Roman"/>
          <w:sz w:val="24"/>
          <w:szCs w:val="24"/>
        </w:rPr>
        <w:br/>
        <w:t>O que foi inventado primeiramente:</w:t>
      </w:r>
      <w:r w:rsidRPr="00934AD7">
        <w:rPr>
          <w:rFonts w:ascii="Times New Roman" w:hAnsi="Times New Roman"/>
          <w:sz w:val="24"/>
          <w:szCs w:val="24"/>
        </w:rPr>
        <w:br/>
        <w:t>Os bons desaparecem,</w:t>
      </w:r>
      <w:r w:rsidRPr="00934AD7">
        <w:rPr>
          <w:rFonts w:ascii="Times New Roman" w:hAnsi="Times New Roman"/>
          <w:sz w:val="24"/>
          <w:szCs w:val="24"/>
        </w:rPr>
        <w:br/>
        <w:t>Os maus tiram a desforra!</w:t>
      </w:r>
    </w:p>
    <w:p w:rsidR="005875B1" w:rsidRPr="00934AD7" w:rsidRDefault="005875B1" w:rsidP="005875B1">
      <w:pPr>
        <w:spacing w:line="360" w:lineRule="auto"/>
        <w:rPr>
          <w:rFonts w:ascii="Times New Roman" w:hAnsi="Times New Roman"/>
          <w:sz w:val="24"/>
          <w:szCs w:val="24"/>
        </w:rPr>
      </w:pPr>
      <w:r w:rsidRPr="00934AD7">
        <w:rPr>
          <w:rFonts w:ascii="Times New Roman" w:hAnsi="Times New Roman"/>
          <w:sz w:val="24"/>
          <w:szCs w:val="24"/>
        </w:rPr>
        <w:t>Quando antigamente essa Miséria</w:t>
      </w:r>
      <w:r w:rsidRPr="00934AD7">
        <w:rPr>
          <w:rFonts w:ascii="Times New Roman" w:hAnsi="Times New Roman"/>
          <w:sz w:val="24"/>
          <w:szCs w:val="24"/>
        </w:rPr>
        <w:br/>
        <w:t>Longa como gelo quebrado,</w:t>
      </w:r>
      <w:r w:rsidRPr="00934AD7">
        <w:rPr>
          <w:rFonts w:ascii="Times New Roman" w:hAnsi="Times New Roman"/>
          <w:sz w:val="24"/>
          <w:szCs w:val="24"/>
        </w:rPr>
        <w:br/>
        <w:t>Então é dito sobre isso</w:t>
      </w:r>
      <w:r w:rsidRPr="00934AD7">
        <w:rPr>
          <w:rFonts w:ascii="Times New Roman" w:hAnsi="Times New Roman"/>
          <w:sz w:val="24"/>
          <w:szCs w:val="24"/>
        </w:rPr>
        <w:br/>
        <w:t>Como da morte negra;</w:t>
      </w:r>
      <w:r w:rsidRPr="00934AD7">
        <w:rPr>
          <w:rFonts w:ascii="Times New Roman" w:hAnsi="Times New Roman"/>
          <w:sz w:val="24"/>
          <w:szCs w:val="24"/>
        </w:rPr>
        <w:br/>
        <w:t>Um espantalho constroem</w:t>
      </w:r>
      <w:r w:rsidRPr="00934AD7">
        <w:rPr>
          <w:rFonts w:ascii="Times New Roman" w:hAnsi="Times New Roman"/>
          <w:sz w:val="24"/>
          <w:szCs w:val="24"/>
        </w:rPr>
        <w:br/>
        <w:t>as crianças sobre o pântano</w:t>
      </w:r>
      <w:r w:rsidRPr="00934AD7">
        <w:rPr>
          <w:rFonts w:ascii="Times New Roman" w:hAnsi="Times New Roman"/>
          <w:sz w:val="24"/>
          <w:szCs w:val="24"/>
        </w:rPr>
        <w:br/>
      </w:r>
      <w:r w:rsidRPr="00934AD7">
        <w:rPr>
          <w:rFonts w:ascii="Times New Roman" w:hAnsi="Times New Roman"/>
          <w:sz w:val="24"/>
          <w:szCs w:val="24"/>
        </w:rPr>
        <w:lastRenderedPageBreak/>
        <w:t>Para queimar o desejo de sofrimento</w:t>
      </w:r>
      <w:r w:rsidRPr="00934AD7">
        <w:rPr>
          <w:rFonts w:ascii="Times New Roman" w:hAnsi="Times New Roman"/>
          <w:sz w:val="24"/>
          <w:szCs w:val="24"/>
        </w:rPr>
        <w:br/>
        <w:t xml:space="preserve">E luz do </w:t>
      </w:r>
      <w:r w:rsidRPr="00B71AAF">
        <w:rPr>
          <w:rFonts w:ascii="Times New Roman" w:hAnsi="Times New Roman"/>
          <w:sz w:val="24"/>
          <w:szCs w:val="24"/>
          <w:highlight w:val="yellow"/>
        </w:rPr>
        <w:t xml:space="preserve">velho </w:t>
      </w:r>
      <w:commentRangeStart w:id="3"/>
      <w:proofErr w:type="gramStart"/>
      <w:r w:rsidRPr="00B71AAF">
        <w:rPr>
          <w:rFonts w:ascii="Times New Roman" w:hAnsi="Times New Roman"/>
          <w:sz w:val="24"/>
          <w:szCs w:val="24"/>
          <w:highlight w:val="yellow"/>
        </w:rPr>
        <w:t>Amanhecer</w:t>
      </w:r>
      <w:commentRangeEnd w:id="3"/>
      <w:proofErr w:type="gramEnd"/>
      <w:r w:rsidRPr="00B71AAF">
        <w:rPr>
          <w:rStyle w:val="Refdecomentrio"/>
          <w:rFonts w:cs="Calibri"/>
          <w:highlight w:val="yellow"/>
          <w:lang w:eastAsia="ar-SA"/>
        </w:rPr>
        <w:commentReference w:id="3"/>
      </w:r>
      <w:r w:rsidRPr="00934AD7">
        <w:rPr>
          <w:rFonts w:ascii="Times New Roman" w:hAnsi="Times New Roman"/>
          <w:sz w:val="24"/>
          <w:szCs w:val="24"/>
        </w:rPr>
        <w:t>”</w:t>
      </w:r>
    </w:p>
    <w:p w:rsidR="00272B56"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Por um instante reinou o silêncio. </w:t>
      </w:r>
      <w:r w:rsidR="00272B56">
        <w:rPr>
          <w:rFonts w:ascii="Times New Roman" w:hAnsi="Times New Roman"/>
          <w:sz w:val="24"/>
          <w:szCs w:val="24"/>
        </w:rPr>
        <w:t xml:space="preserve"> </w:t>
      </w:r>
      <w:r w:rsidRPr="00934AD7">
        <w:rPr>
          <w:rFonts w:ascii="Times New Roman" w:hAnsi="Times New Roman"/>
          <w:sz w:val="24"/>
          <w:szCs w:val="24"/>
        </w:rPr>
        <w:t>“</w:t>
      </w:r>
      <w:r>
        <w:rPr>
          <w:rFonts w:ascii="Times New Roman" w:hAnsi="Times New Roman"/>
          <w:sz w:val="24"/>
          <w:szCs w:val="24"/>
        </w:rPr>
        <w:t>Isso é excelente</w:t>
      </w:r>
      <w:r w:rsidRPr="00934AD7">
        <w:rPr>
          <w:rFonts w:ascii="Times New Roman" w:hAnsi="Times New Roman"/>
          <w:sz w:val="24"/>
          <w:szCs w:val="24"/>
        </w:rPr>
        <w:t xml:space="preserve">”. Disse </w:t>
      </w:r>
      <w:proofErr w:type="spellStart"/>
      <w:r w:rsidRPr="00934AD7">
        <w:rPr>
          <w:rFonts w:ascii="Times New Roman" w:hAnsi="Times New Roman"/>
          <w:sz w:val="24"/>
          <w:szCs w:val="24"/>
        </w:rPr>
        <w:t>Christl</w:t>
      </w:r>
      <w:proofErr w:type="spellEnd"/>
      <w:r w:rsidRPr="00934AD7">
        <w:rPr>
          <w:rFonts w:ascii="Times New Roman" w:hAnsi="Times New Roman"/>
          <w:sz w:val="24"/>
          <w:szCs w:val="24"/>
        </w:rPr>
        <w:t xml:space="preserve"> perplexo.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“Grandioso, Hans. Devia dedicar ao </w:t>
      </w:r>
      <w:proofErr w:type="spellStart"/>
      <w:r w:rsidRPr="00934AD7">
        <w:rPr>
          <w:rFonts w:ascii="Times New Roman" w:hAnsi="Times New Roman"/>
          <w:sz w:val="24"/>
          <w:szCs w:val="24"/>
        </w:rPr>
        <w:t>Führer</w:t>
      </w:r>
      <w:proofErr w:type="spellEnd"/>
      <w:r w:rsidRPr="00934AD7">
        <w:rPr>
          <w:rFonts w:ascii="Times New Roman" w:hAnsi="Times New Roman"/>
          <w:sz w:val="24"/>
          <w:szCs w:val="24"/>
        </w:rPr>
        <w:t xml:space="preserve">. Isso é do </w:t>
      </w:r>
      <w:proofErr w:type="spellStart"/>
      <w:r w:rsidRPr="00934AD7">
        <w:rPr>
          <w:rFonts w:ascii="Times New Roman" w:hAnsi="Times New Roman"/>
          <w:sz w:val="24"/>
          <w:szCs w:val="24"/>
        </w:rPr>
        <w:t>Völkischen</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Beobachter</w:t>
      </w:r>
      <w:proofErr w:type="spellEnd"/>
      <w:r w:rsidR="00272B56">
        <w:rPr>
          <w:rStyle w:val="Refdenotaderodap"/>
          <w:rFonts w:ascii="Times New Roman" w:hAnsi="Times New Roman"/>
          <w:sz w:val="24"/>
          <w:szCs w:val="24"/>
        </w:rPr>
        <w:footnoteReference w:id="2"/>
      </w:r>
      <w:r w:rsidR="00272B56">
        <w:rPr>
          <w:rFonts w:ascii="Times New Roman" w:hAnsi="Times New Roman"/>
          <w:sz w:val="24"/>
          <w:szCs w:val="24"/>
        </w:rPr>
        <w:t xml:space="preserve">”, </w:t>
      </w:r>
      <w:r w:rsidRPr="00934AD7">
        <w:rPr>
          <w:rFonts w:ascii="Times New Roman" w:hAnsi="Times New Roman"/>
          <w:sz w:val="24"/>
          <w:szCs w:val="24"/>
        </w:rPr>
        <w:t xml:space="preserve">disse </w:t>
      </w:r>
      <w:r w:rsidRPr="00934AD7">
        <w:rPr>
          <w:rFonts w:ascii="Times New Roman" w:hAnsi="Times New Roman"/>
          <w:sz w:val="24"/>
          <w:szCs w:val="24"/>
        </w:rPr>
        <w:t>Alex, encantado com o duplo sentido dos versos. De quem pode ser o poema –</w:t>
      </w:r>
      <w:r w:rsidRPr="00934AD7">
        <w:rPr>
          <w:rFonts w:ascii="Times New Roman" w:hAnsi="Times New Roman"/>
          <w:sz w:val="24"/>
          <w:szCs w:val="24"/>
        </w:rPr>
        <w:br/>
      </w:r>
      <w:r w:rsidRPr="00934AD7">
        <w:rPr>
          <w:rFonts w:ascii="Times New Roman" w:hAnsi="Times New Roman"/>
          <w:sz w:val="24"/>
          <w:szCs w:val="24"/>
        </w:rPr>
        <w:t xml:space="preserve"> “Foi escrito no século passado por </w:t>
      </w:r>
      <w:proofErr w:type="spellStart"/>
      <w:r w:rsidRPr="00934AD7">
        <w:rPr>
          <w:rFonts w:ascii="Times New Roman" w:hAnsi="Times New Roman"/>
          <w:sz w:val="24"/>
          <w:szCs w:val="24"/>
        </w:rPr>
        <w:t>Gottfried</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Keller</w:t>
      </w:r>
      <w:proofErr w:type="spellEnd"/>
      <w:r w:rsidRPr="00934AD7">
        <w:rPr>
          <w:rFonts w:ascii="Times New Roman" w:hAnsi="Times New Roman"/>
          <w:sz w:val="24"/>
          <w:szCs w:val="24"/>
        </w:rPr>
        <w:t>.” - “Tanto melhor: Nós poderíamos mandar imprimir sem precisar pagar os direitos autorais e espalhar de avião por toda a Alemanha”.</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br/>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se lembrou da garrafa de vinho. Alex propôs gelar o vinho no jardim inglês.</w:t>
      </w:r>
      <w:r w:rsidRPr="00934AD7">
        <w:rPr>
          <w:rFonts w:ascii="Times New Roman" w:hAnsi="Times New Roman"/>
          <w:sz w:val="24"/>
          <w:szCs w:val="24"/>
        </w:rPr>
        <w:br/>
        <w:t xml:space="preserve"> “Vamos ver a lua, grande e dourada como um bom ovo estrelado. Nós precisamos saboreá-la</w:t>
      </w:r>
      <w:r>
        <w:rPr>
          <w:rFonts w:ascii="Times New Roman" w:hAnsi="Times New Roman"/>
          <w:sz w:val="24"/>
          <w:szCs w:val="24"/>
        </w:rPr>
        <w:t>”</w:t>
      </w:r>
      <w:r w:rsidRPr="00934AD7">
        <w:rPr>
          <w:rFonts w:ascii="Times New Roman" w:hAnsi="Times New Roman"/>
          <w:sz w:val="24"/>
          <w:szCs w:val="24"/>
        </w:rPr>
        <w:t xml:space="preserve">. Eles foram para o jardim inglês e arrastaram euforicamente a garrafa com um longo barbante, atravessando o riacho </w:t>
      </w:r>
      <w:proofErr w:type="spellStart"/>
      <w:r w:rsidRPr="00934AD7">
        <w:rPr>
          <w:rFonts w:ascii="Times New Roman" w:hAnsi="Times New Roman"/>
          <w:i/>
          <w:sz w:val="24"/>
          <w:szCs w:val="24"/>
        </w:rPr>
        <w:t>Eisbach</w:t>
      </w:r>
      <w:proofErr w:type="spellEnd"/>
      <w:r w:rsidRPr="00934AD7">
        <w:rPr>
          <w:rFonts w:ascii="Times New Roman" w:hAnsi="Times New Roman"/>
          <w:sz w:val="24"/>
          <w:szCs w:val="24"/>
        </w:rPr>
        <w:t xml:space="preserve"> que estava quase congelado. Alex havia trazido a balalaica e começou a cantar. Hans pegou o violão. Eles de repente estavam entusiasmados e cantavam selvagens, alegres e enfeitiçados.</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br/>
        <w:t xml:space="preserve">Naquela noite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dormiu no quarto de seu irmão. Ela refletia ainda sobre a sua noite. Primeiro os estudantes contaram sobre seu trabalho nos hospitais e nos hospitais de campanha, onde eles prestavam serviço durante as férias. “Não há nada mais bonito do que ir de leito em leito e salvar com suas mãos a vida em perigo. Acho que esses são os momentos em que eu sou ilimitadamente feliz”, dissera Hans. “Mas não é sem sentido”, perguntou alguém de repente,</w:t>
      </w:r>
      <w:r>
        <w:rPr>
          <w:rFonts w:ascii="Times New Roman" w:hAnsi="Times New Roman"/>
          <w:sz w:val="24"/>
          <w:szCs w:val="24"/>
        </w:rPr>
        <w:t xml:space="preserve"> </w:t>
      </w:r>
      <w:r w:rsidRPr="00934AD7">
        <w:rPr>
          <w:rFonts w:ascii="Times New Roman" w:hAnsi="Times New Roman"/>
          <w:sz w:val="24"/>
          <w:szCs w:val="24"/>
        </w:rPr>
        <w:t>“que fiquemos em casa, em nossos quartos, estudando como curar as pessoas</w:t>
      </w:r>
      <w:r>
        <w:rPr>
          <w:rFonts w:ascii="Times New Roman" w:hAnsi="Times New Roman"/>
          <w:sz w:val="24"/>
          <w:szCs w:val="24"/>
        </w:rPr>
        <w:t>,</w:t>
      </w:r>
      <w:r w:rsidRPr="00934AD7">
        <w:rPr>
          <w:rFonts w:ascii="Times New Roman" w:hAnsi="Times New Roman"/>
          <w:sz w:val="24"/>
          <w:szCs w:val="24"/>
        </w:rPr>
        <w:t xml:space="preserve"> enquanto o Estado mata diariamente incontáveis vidas humanas jovens? O que nós estamos de fato esperando? Até que um dia a</w:t>
      </w:r>
      <w:r w:rsidR="00AE0EF5">
        <w:rPr>
          <w:rFonts w:ascii="Times New Roman" w:hAnsi="Times New Roman"/>
          <w:sz w:val="24"/>
          <w:szCs w:val="24"/>
        </w:rPr>
        <w:t xml:space="preserve"> guerra acabe e todos os povos </w:t>
      </w:r>
      <w:r w:rsidRPr="00934AD7">
        <w:rPr>
          <w:rFonts w:ascii="Times New Roman" w:hAnsi="Times New Roman"/>
          <w:sz w:val="24"/>
          <w:szCs w:val="24"/>
        </w:rPr>
        <w:t>apontem para nós e digam que suportamos tal governo sem resistência?</w:t>
      </w:r>
      <w:r>
        <w:rPr>
          <w:rFonts w:ascii="Times New Roman" w:hAnsi="Times New Roman"/>
          <w:sz w:val="24"/>
          <w:szCs w:val="24"/>
        </w:rPr>
        <w:t>”</w:t>
      </w:r>
      <w:r w:rsidRPr="00934AD7">
        <w:rPr>
          <w:rFonts w:ascii="Times New Roman" w:hAnsi="Times New Roman"/>
          <w:sz w:val="24"/>
          <w:szCs w:val="24"/>
        </w:rPr>
        <w:t xml:space="preserve">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lastRenderedPageBreak/>
        <w:t xml:space="preserve">De repente surgira a palavra resistência.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não se lembrava mais quem a havia dito primeiro. Em todos os países da Europa ela despertava sob a urgência, o medo e a opressão que se instalavam com o domínio de Hitler. </w:t>
      </w:r>
    </w:p>
    <w:p w:rsidR="00AE0EF5"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Ainda ao adormecer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repassou o poema de </w:t>
      </w:r>
      <w:proofErr w:type="spellStart"/>
      <w:r w:rsidRPr="00934AD7">
        <w:rPr>
          <w:rFonts w:ascii="Times New Roman" w:hAnsi="Times New Roman"/>
          <w:sz w:val="24"/>
          <w:szCs w:val="24"/>
        </w:rPr>
        <w:t>Gottfried</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Keller</w:t>
      </w:r>
      <w:proofErr w:type="spellEnd"/>
      <w:r w:rsidRPr="00934AD7">
        <w:rPr>
          <w:rFonts w:ascii="Times New Roman" w:hAnsi="Times New Roman"/>
          <w:sz w:val="24"/>
          <w:szCs w:val="24"/>
        </w:rPr>
        <w:t xml:space="preserve"> em seus pensamentos, e meio dormindo ela viu um céu azul sobre a Alemanha cheio de panfletos esvoaçantes, que rodopiavam até o chão. “Devíamos ter um mimeógrafo”, ela ouviu Hans dizer de repente.</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 “Como?” </w:t>
      </w:r>
      <w:r w:rsidRPr="00934AD7">
        <w:rPr>
          <w:rFonts w:ascii="Times New Roman" w:hAnsi="Times New Roman"/>
          <w:sz w:val="24"/>
          <w:szCs w:val="24"/>
        </w:rPr>
        <w:br/>
        <w:t xml:space="preserve"> “Ah, esqueça, </w:t>
      </w:r>
      <w:proofErr w:type="spellStart"/>
      <w:r w:rsidRPr="00934AD7">
        <w:rPr>
          <w:rFonts w:ascii="Times New Roman" w:hAnsi="Times New Roman"/>
          <w:sz w:val="24"/>
          <w:szCs w:val="24"/>
        </w:rPr>
        <w:t>Sophiesinha</w:t>
      </w:r>
      <w:proofErr w:type="spellEnd"/>
      <w:r w:rsidRPr="00934AD7">
        <w:rPr>
          <w:rFonts w:ascii="Times New Roman" w:hAnsi="Times New Roman"/>
          <w:sz w:val="24"/>
          <w:szCs w:val="24"/>
        </w:rPr>
        <w:t>, eu não quis te perturbar.”</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br/>
      </w:r>
      <w:r w:rsidRPr="00934AD7">
        <w:rPr>
          <w:rFonts w:ascii="Times New Roman" w:hAnsi="Times New Roman"/>
          <w:sz w:val="24"/>
          <w:szCs w:val="24"/>
        </w:rPr>
        <w:t>Por meio de um jovem teólogo</w:t>
      </w:r>
      <w:r w:rsidR="00AE0EF5">
        <w:rPr>
          <w:rFonts w:ascii="Times New Roman" w:hAnsi="Times New Roman"/>
          <w:sz w:val="24"/>
          <w:szCs w:val="24"/>
        </w:rPr>
        <w:t xml:space="preserve"> protestante</w:t>
      </w:r>
      <w:r w:rsidRPr="00934AD7">
        <w:rPr>
          <w:rFonts w:ascii="Times New Roman" w:hAnsi="Times New Roman"/>
          <w:sz w:val="24"/>
          <w:szCs w:val="24"/>
        </w:rPr>
        <w:t xml:space="preserve">, tomamos conhecimento naquela época das </w:t>
      </w:r>
      <w:r w:rsidRPr="00934AD7">
        <w:rPr>
          <w:rFonts w:ascii="Times New Roman" w:hAnsi="Times New Roman"/>
          <w:sz w:val="24"/>
          <w:szCs w:val="24"/>
        </w:rPr>
        <w:t xml:space="preserve">“correções” nos princípios básicos da fé cristã que foram preparadas pelo Estado, para serem feitas depois da vitória final. Medonhas e perversas intervenções eram planejadas secretamente pelas costas dos homens que estavam nos fronts e tinham de suportar fadigas indescritíveis. </w:t>
      </w:r>
    </w:p>
    <w:p w:rsidR="005875B1" w:rsidRPr="00934AD7" w:rsidRDefault="005875B1" w:rsidP="005875B1">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4AD7">
        <w:rPr>
          <w:rFonts w:ascii="Times New Roman" w:hAnsi="Times New Roman"/>
          <w:sz w:val="24"/>
          <w:szCs w:val="24"/>
        </w:rPr>
        <w:t xml:space="preserve">Do mesmo modo misteriosamente foram preparadas prescrições perversas para moças e mulheres. Elas deveriam, depois da guerra, reparar as terríveis perdas humanas através de um plano igualmente indecente, previsto na política populacional. O </w:t>
      </w:r>
      <w:r w:rsidRPr="00934AD7">
        <w:rPr>
          <w:rFonts w:ascii="Times New Roman" w:hAnsi="Times New Roman"/>
          <w:i/>
          <w:sz w:val="24"/>
          <w:szCs w:val="24"/>
        </w:rPr>
        <w:t>Gauleiter</w:t>
      </w:r>
      <w:r w:rsidR="00AE0EF5">
        <w:rPr>
          <w:rStyle w:val="Refdenotaderodap"/>
          <w:rFonts w:ascii="Times New Roman" w:hAnsi="Times New Roman"/>
          <w:i/>
          <w:sz w:val="24"/>
          <w:szCs w:val="24"/>
        </w:rPr>
        <w:footnoteReference w:id="3"/>
      </w:r>
      <w:r w:rsidRPr="00934AD7">
        <w:rPr>
          <w:rFonts w:ascii="Times New Roman" w:hAnsi="Times New Roman"/>
          <w:sz w:val="24"/>
          <w:szCs w:val="24"/>
        </w:rPr>
        <w:t xml:space="preserve"> </w:t>
      </w:r>
      <w:proofErr w:type="spellStart"/>
      <w:r w:rsidRPr="00934AD7">
        <w:rPr>
          <w:rFonts w:ascii="Times New Roman" w:hAnsi="Times New Roman"/>
          <w:sz w:val="24"/>
          <w:szCs w:val="24"/>
        </w:rPr>
        <w:t>Gießler</w:t>
      </w:r>
      <w:proofErr w:type="spellEnd"/>
      <w:r>
        <w:rPr>
          <w:rFonts w:ascii="Times New Roman" w:hAnsi="Times New Roman"/>
          <w:sz w:val="24"/>
          <w:szCs w:val="24"/>
        </w:rPr>
        <w:t>,</w:t>
      </w:r>
      <w:r w:rsidRPr="00934AD7">
        <w:rPr>
          <w:rFonts w:ascii="Times New Roman" w:hAnsi="Times New Roman"/>
          <w:sz w:val="24"/>
          <w:szCs w:val="24"/>
        </w:rPr>
        <w:t xml:space="preserve"> durante uma grand</w:t>
      </w:r>
      <w:r>
        <w:rPr>
          <w:rFonts w:ascii="Times New Roman" w:hAnsi="Times New Roman"/>
          <w:sz w:val="24"/>
          <w:szCs w:val="24"/>
        </w:rPr>
        <w:t>e assembléia para os estudantes,</w:t>
      </w:r>
      <w:r w:rsidRPr="00934AD7">
        <w:rPr>
          <w:rFonts w:ascii="Times New Roman" w:hAnsi="Times New Roman"/>
          <w:sz w:val="24"/>
          <w:szCs w:val="24"/>
        </w:rPr>
        <w:t xml:space="preserve"> disse às alunas que elas não </w:t>
      </w:r>
      <w:r w:rsidRPr="00934AD7">
        <w:rPr>
          <w:rFonts w:ascii="Times New Roman" w:hAnsi="Times New Roman"/>
          <w:sz w:val="24"/>
          <w:szCs w:val="24"/>
        </w:rPr>
        <w:t xml:space="preserve">deviam ficar “passeando” pela universidade durante a guerra, mas sim </w:t>
      </w:r>
      <w:r w:rsidRPr="00934AD7">
        <w:rPr>
          <w:rFonts w:ascii="Times New Roman" w:hAnsi="Times New Roman"/>
          <w:sz w:val="24"/>
          <w:szCs w:val="24"/>
        </w:rPr>
        <w:t xml:space="preserve">“preferir presentear o </w:t>
      </w:r>
      <w:proofErr w:type="spellStart"/>
      <w:r w:rsidRPr="00934AD7">
        <w:rPr>
          <w:rFonts w:ascii="Times New Roman" w:hAnsi="Times New Roman"/>
          <w:sz w:val="24"/>
          <w:szCs w:val="24"/>
        </w:rPr>
        <w:t>Führer</w:t>
      </w:r>
      <w:proofErr w:type="spellEnd"/>
      <w:r w:rsidRPr="00934AD7">
        <w:rPr>
          <w:rFonts w:ascii="Times New Roman" w:hAnsi="Times New Roman"/>
          <w:sz w:val="24"/>
          <w:szCs w:val="24"/>
        </w:rPr>
        <w:t xml:space="preserve"> com um filho</w:t>
      </w:r>
      <w:r w:rsidR="00AE0EF5">
        <w:rPr>
          <w:rStyle w:val="Refdenotaderodap"/>
          <w:rFonts w:ascii="Times New Roman" w:hAnsi="Times New Roman"/>
          <w:sz w:val="24"/>
          <w:szCs w:val="24"/>
        </w:rPr>
        <w:footnoteReference w:id="4"/>
      </w:r>
      <w:r w:rsidRPr="00934AD7">
        <w:rPr>
          <w:rFonts w:ascii="Times New Roman" w:hAnsi="Times New Roman"/>
          <w:sz w:val="24"/>
          <w:szCs w:val="24"/>
        </w:rPr>
        <w:t>”.</w:t>
      </w:r>
    </w:p>
    <w:p w:rsidR="006111FA" w:rsidRDefault="005875B1" w:rsidP="005875B1">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4AD7">
        <w:rPr>
          <w:rFonts w:ascii="Times New Roman" w:hAnsi="Times New Roman"/>
          <w:sz w:val="24"/>
          <w:szCs w:val="24"/>
        </w:rPr>
        <w:t xml:space="preserve">Os estudantes haviam descoberto um professor, que era com certeza a melhor parte de toda a universidade. Era o Professor Huber, professor de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em filosofia; ele havia construído um nome na área de estudos de canções folclóricas.</w:t>
      </w:r>
      <w:r>
        <w:rPr>
          <w:rFonts w:ascii="Times New Roman" w:hAnsi="Times New Roman"/>
          <w:sz w:val="24"/>
          <w:szCs w:val="24"/>
        </w:rPr>
        <w:t xml:space="preserve"> </w:t>
      </w:r>
      <w:r w:rsidRPr="00934AD7">
        <w:rPr>
          <w:rFonts w:ascii="Times New Roman" w:hAnsi="Times New Roman"/>
          <w:sz w:val="24"/>
          <w:szCs w:val="24"/>
        </w:rPr>
        <w:t>Por causa dele</w:t>
      </w:r>
      <w:r>
        <w:rPr>
          <w:rFonts w:ascii="Times New Roman" w:hAnsi="Times New Roman"/>
          <w:sz w:val="24"/>
          <w:szCs w:val="24"/>
        </w:rPr>
        <w:t>,</w:t>
      </w:r>
      <w:r w:rsidRPr="00934AD7">
        <w:rPr>
          <w:rFonts w:ascii="Times New Roman" w:hAnsi="Times New Roman"/>
          <w:sz w:val="24"/>
          <w:szCs w:val="24"/>
        </w:rPr>
        <w:t xml:space="preserve"> os estudantes de medicina apareciam também em suas aula</w:t>
      </w:r>
      <w:r>
        <w:rPr>
          <w:rFonts w:ascii="Times New Roman" w:hAnsi="Times New Roman"/>
          <w:sz w:val="24"/>
          <w:szCs w:val="24"/>
        </w:rPr>
        <w:t>s, onde era preciso chegar cedo</w:t>
      </w:r>
      <w:r w:rsidRPr="00934AD7">
        <w:rPr>
          <w:rFonts w:ascii="Times New Roman" w:hAnsi="Times New Roman"/>
          <w:sz w:val="24"/>
          <w:szCs w:val="24"/>
        </w:rPr>
        <w:t xml:space="preserve"> ou não se encontraria lugar. Quanto à posição política de Huber, não era difícil</w:t>
      </w:r>
      <w:r>
        <w:rPr>
          <w:rFonts w:ascii="Times New Roman" w:hAnsi="Times New Roman"/>
          <w:sz w:val="24"/>
          <w:szCs w:val="24"/>
        </w:rPr>
        <w:t xml:space="preserve"> para seus correligionários entre os estudantes perceberem</w:t>
      </w:r>
      <w:r w:rsidRPr="00934AD7">
        <w:rPr>
          <w:rFonts w:ascii="Times New Roman" w:hAnsi="Times New Roman"/>
          <w:sz w:val="24"/>
          <w:szCs w:val="24"/>
        </w:rPr>
        <w:t xml:space="preserve"> nas alusões ocultas nas aulas. Ele falava sobre Leibniz e sua </w:t>
      </w:r>
      <w:proofErr w:type="spellStart"/>
      <w:r w:rsidRPr="00934AD7">
        <w:rPr>
          <w:rFonts w:ascii="Times New Roman" w:hAnsi="Times New Roman"/>
          <w:sz w:val="24"/>
          <w:szCs w:val="24"/>
        </w:rPr>
        <w:t>Teodicéia</w:t>
      </w:r>
      <w:proofErr w:type="spellEnd"/>
      <w:r w:rsidRPr="00934AD7">
        <w:rPr>
          <w:rFonts w:ascii="Times New Roman" w:hAnsi="Times New Roman"/>
          <w:sz w:val="24"/>
          <w:szCs w:val="24"/>
        </w:rPr>
        <w:t xml:space="preserve">. Eram aulas magníficas. </w:t>
      </w:r>
      <w:proofErr w:type="spellStart"/>
      <w:r w:rsidRPr="00934AD7">
        <w:rPr>
          <w:rFonts w:ascii="Times New Roman" w:hAnsi="Times New Roman"/>
          <w:sz w:val="24"/>
          <w:szCs w:val="24"/>
        </w:rPr>
        <w:t>Teodicéia</w:t>
      </w:r>
      <w:proofErr w:type="spellEnd"/>
      <w:r>
        <w:rPr>
          <w:rFonts w:ascii="Times New Roman" w:hAnsi="Times New Roman"/>
          <w:sz w:val="24"/>
          <w:szCs w:val="24"/>
        </w:rPr>
        <w:t>, isto é:</w:t>
      </w:r>
      <w:r w:rsidRPr="00934AD7">
        <w:rPr>
          <w:rFonts w:ascii="Times New Roman" w:hAnsi="Times New Roman"/>
          <w:sz w:val="24"/>
          <w:szCs w:val="24"/>
        </w:rPr>
        <w:t xml:space="preserve"> justificação de Deus. A </w:t>
      </w:r>
      <w:proofErr w:type="spellStart"/>
      <w:r w:rsidRPr="00934AD7">
        <w:rPr>
          <w:rFonts w:ascii="Times New Roman" w:hAnsi="Times New Roman"/>
          <w:sz w:val="24"/>
          <w:szCs w:val="24"/>
        </w:rPr>
        <w:t>Teodicéia</w:t>
      </w:r>
      <w:proofErr w:type="spellEnd"/>
      <w:r w:rsidRPr="00934AD7">
        <w:rPr>
          <w:rFonts w:ascii="Times New Roman" w:hAnsi="Times New Roman"/>
          <w:sz w:val="24"/>
          <w:szCs w:val="24"/>
        </w:rPr>
        <w:t xml:space="preserve"> era um capítulo extenso e complicado da filosofia. Especialmente durante a guerra. Pois, como reconhecer a mão de Deus em um mundo </w:t>
      </w:r>
      <w:r w:rsidRPr="00934AD7">
        <w:rPr>
          <w:rFonts w:ascii="Times New Roman" w:hAnsi="Times New Roman"/>
          <w:sz w:val="24"/>
          <w:szCs w:val="24"/>
        </w:rPr>
        <w:t>que se baseia em assassinato e miséria?</w:t>
      </w:r>
      <w:r w:rsidR="006111FA">
        <w:rPr>
          <w:rFonts w:ascii="Times New Roman" w:hAnsi="Times New Roman"/>
          <w:sz w:val="24"/>
          <w:szCs w:val="24"/>
        </w:rPr>
        <w:t xml:space="preserve"> </w:t>
      </w:r>
    </w:p>
    <w:p w:rsidR="005875B1"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Se um professor como Huber apresentava tal interpretação</w:t>
      </w:r>
      <w:r>
        <w:rPr>
          <w:rFonts w:ascii="Times New Roman" w:hAnsi="Times New Roman"/>
          <w:sz w:val="24"/>
          <w:szCs w:val="24"/>
        </w:rPr>
        <w:t>,</w:t>
      </w:r>
      <w:r w:rsidRPr="00934AD7">
        <w:rPr>
          <w:rFonts w:ascii="Times New Roman" w:hAnsi="Times New Roman"/>
          <w:sz w:val="24"/>
          <w:szCs w:val="24"/>
        </w:rPr>
        <w:t xml:space="preserve"> esta se tornava uma </w:t>
      </w:r>
      <w:r w:rsidRPr="00934AD7">
        <w:rPr>
          <w:rFonts w:ascii="Times New Roman" w:hAnsi="Times New Roman"/>
          <w:sz w:val="24"/>
          <w:szCs w:val="24"/>
        </w:rPr>
        <w:lastRenderedPageBreak/>
        <w:t>experiência inesquecível, que lança luz sobre um presente que não só queria se colocar além da ordem divina, mas até mesmo eliminar Deus. Não demorou muito até que Hans travasse conhecimento com o Professor Huber e este ia de quando em quando ao círculo deles para discutir.</w:t>
      </w:r>
    </w:p>
    <w:p w:rsidR="005875B1"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O professor se mostrava, como todos os demais, ardentemente interessado nos problemas por eles levantados. E ainda que seus cabelos estivessem se tornando grisalhos, ele era um dos seus</w:t>
      </w:r>
      <w:r>
        <w:rPr>
          <w:rFonts w:ascii="Times New Roman" w:hAnsi="Times New Roman"/>
          <w:sz w:val="24"/>
          <w:szCs w:val="24"/>
        </w:rPr>
        <w:t xml:space="preserve"> iguais</w:t>
      </w:r>
      <w:r w:rsidRPr="00934AD7">
        <w:rPr>
          <w:rFonts w:ascii="Times New Roman" w:hAnsi="Times New Roman"/>
          <w:sz w:val="24"/>
          <w:szCs w:val="24"/>
        </w:rPr>
        <w:t>.</w:t>
      </w:r>
    </w:p>
    <w:p w:rsidR="006111FA" w:rsidRPr="00934AD7" w:rsidRDefault="006111FA"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hAnsi="Times New Roman"/>
          <w:sz w:val="24"/>
          <w:szCs w:val="24"/>
        </w:rPr>
      </w:pPr>
      <w:proofErr w:type="spellStart"/>
      <w:r w:rsidRPr="006A271A">
        <w:rPr>
          <w:rStyle w:val="nw"/>
          <w:rFonts w:ascii="Times New Roman" w:hAnsi="Times New Roman"/>
          <w:color w:val="000000"/>
          <w:sz w:val="24"/>
          <w:szCs w:val="24"/>
        </w:rPr>
        <w:t>Sophie</w:t>
      </w:r>
      <w:proofErr w:type="spellEnd"/>
      <w:r w:rsidRPr="00934AD7">
        <w:rPr>
          <w:rStyle w:val="nw"/>
          <w:rFonts w:ascii="Times New Roman" w:hAnsi="Times New Roman"/>
          <w:color w:val="000000"/>
          <w:sz w:val="24"/>
          <w:szCs w:val="24"/>
        </w:rPr>
        <w:t xml:space="preserve"> estava </w:t>
      </w:r>
      <w:r w:rsidR="006111FA">
        <w:rPr>
          <w:rStyle w:val="nw"/>
          <w:rFonts w:ascii="Times New Roman" w:hAnsi="Times New Roman"/>
          <w:color w:val="000000"/>
          <w:sz w:val="24"/>
          <w:szCs w:val="24"/>
        </w:rPr>
        <w:t>a</w:t>
      </w:r>
      <w:r w:rsidRPr="00934AD7">
        <w:rPr>
          <w:rStyle w:val="nw"/>
          <w:rFonts w:ascii="Times New Roman" w:hAnsi="Times New Roman"/>
          <w:color w:val="000000"/>
          <w:sz w:val="24"/>
          <w:szCs w:val="24"/>
        </w:rPr>
        <w:t xml:space="preserve"> apenas seis semanas em Munique, quando aconteceu algo inacreditável na Universidade. Folhetos passando de mão em mão, folhetos saídos de um mimeógrafo. Uma curiosa excitação surgiu entre </w:t>
      </w:r>
      <w:r w:rsidRPr="00934AD7">
        <w:rPr>
          <w:rStyle w:val="nw"/>
          <w:rFonts w:ascii="Times New Roman" w:hAnsi="Times New Roman"/>
          <w:sz w:val="24"/>
          <w:szCs w:val="24"/>
        </w:rPr>
        <w:t xml:space="preserve">os estudantes. Triunfo, entusiasmo, rejeição e raiva agitavam-se e ardiam desordenadamente. </w:t>
      </w:r>
      <w:proofErr w:type="spellStart"/>
      <w:r w:rsidRPr="00934AD7">
        <w:rPr>
          <w:rStyle w:val="nw"/>
          <w:rFonts w:ascii="Times New Roman" w:hAnsi="Times New Roman"/>
          <w:sz w:val="24"/>
          <w:szCs w:val="24"/>
        </w:rPr>
        <w:t>Sophie</w:t>
      </w:r>
      <w:proofErr w:type="spellEnd"/>
      <w:r w:rsidRPr="00934AD7">
        <w:rPr>
          <w:rStyle w:val="nw"/>
          <w:rFonts w:ascii="Times New Roman" w:hAnsi="Times New Roman"/>
          <w:sz w:val="24"/>
          <w:szCs w:val="24"/>
        </w:rPr>
        <w:t xml:space="preserve"> regozijou-se secretamente quando ouviu sobre isso. Então isso estava mesmo no ar. Finalmente alguém ousou fazer algo. Ela pegou avidamente na folha e começou a ler. “O panfleto da Rosa Branca”, estava escrito em cima. </w:t>
      </w:r>
      <w:commentRangeStart w:id="4"/>
      <w:r w:rsidRPr="00934AD7">
        <w:rPr>
          <w:rStyle w:val="nw"/>
          <w:rFonts w:ascii="Times New Roman" w:hAnsi="Times New Roman"/>
          <w:sz w:val="24"/>
          <w:szCs w:val="24"/>
        </w:rPr>
        <w:t>“Não há nada mais indigno para um povo civilizado do que se deixar ‘governar’ sem resistência por uma corja irresponsável de déspotas, movida por ímpetos obscuros...</w:t>
      </w:r>
      <w:proofErr w:type="gramStart"/>
      <w:r w:rsidRPr="00934AD7">
        <w:rPr>
          <w:rStyle w:val="nw"/>
          <w:rFonts w:ascii="Times New Roman" w:hAnsi="Times New Roman"/>
          <w:sz w:val="24"/>
          <w:szCs w:val="24"/>
        </w:rPr>
        <w:t>”.</w:t>
      </w:r>
      <w:commentRangeEnd w:id="4"/>
      <w:proofErr w:type="gramEnd"/>
      <w:r w:rsidRPr="00934AD7">
        <w:rPr>
          <w:rStyle w:val="Refdecomentrio"/>
          <w:rFonts w:ascii="Times New Roman" w:hAnsi="Times New Roman"/>
          <w:sz w:val="24"/>
          <w:szCs w:val="24"/>
        </w:rPr>
        <w:commentReference w:id="4"/>
      </w:r>
      <w:r w:rsidRPr="00934AD7">
        <w:rPr>
          <w:rStyle w:val="nw"/>
          <w:rFonts w:ascii="Times New Roman" w:hAnsi="Times New Roman"/>
          <w:sz w:val="24"/>
          <w:szCs w:val="24"/>
        </w:rPr>
        <w:t xml:space="preserve"> Os olhos </w:t>
      </w:r>
      <w:r w:rsidR="006111FA">
        <w:rPr>
          <w:rStyle w:val="nw"/>
          <w:rFonts w:ascii="Times New Roman" w:hAnsi="Times New Roman"/>
          <w:sz w:val="24"/>
          <w:szCs w:val="24"/>
        </w:rPr>
        <w:t xml:space="preserve">de </w:t>
      </w:r>
      <w:proofErr w:type="spellStart"/>
      <w:r w:rsidR="006111FA">
        <w:rPr>
          <w:rStyle w:val="nw"/>
          <w:rFonts w:ascii="Times New Roman" w:hAnsi="Times New Roman"/>
          <w:sz w:val="24"/>
          <w:szCs w:val="24"/>
        </w:rPr>
        <w:t>Sophie</w:t>
      </w:r>
      <w:proofErr w:type="spellEnd"/>
      <w:r w:rsidR="006111FA">
        <w:rPr>
          <w:rStyle w:val="nw"/>
          <w:rFonts w:ascii="Times New Roman" w:hAnsi="Times New Roman"/>
          <w:sz w:val="24"/>
          <w:szCs w:val="24"/>
        </w:rPr>
        <w:t xml:space="preserve"> se moviam rapidamente</w:t>
      </w:r>
      <w:r w:rsidRPr="00934AD7">
        <w:rPr>
          <w:rStyle w:val="nw"/>
          <w:rFonts w:ascii="Times New Roman" w:hAnsi="Times New Roman"/>
          <w:sz w:val="24"/>
          <w:szCs w:val="24"/>
        </w:rPr>
        <w:t>. “</w:t>
      </w:r>
      <w:commentRangeStart w:id="5"/>
      <w:r w:rsidRPr="00934AD7">
        <w:rPr>
          <w:rFonts w:ascii="Times New Roman" w:hAnsi="Times New Roman"/>
          <w:sz w:val="24"/>
          <w:szCs w:val="24"/>
        </w:rPr>
        <w:t xml:space="preserve">Se cada um esperar que o outro tome a iniciativa, os mensageiros da vingativa </w:t>
      </w:r>
      <w:proofErr w:type="spellStart"/>
      <w:r w:rsidRPr="00934AD7">
        <w:rPr>
          <w:rFonts w:ascii="Times New Roman" w:hAnsi="Times New Roman"/>
          <w:sz w:val="24"/>
          <w:szCs w:val="24"/>
        </w:rPr>
        <w:t>Nêmesis</w:t>
      </w:r>
      <w:proofErr w:type="spellEnd"/>
      <w:r w:rsidRPr="00934AD7">
        <w:rPr>
          <w:rFonts w:ascii="Times New Roman" w:hAnsi="Times New Roman"/>
          <w:sz w:val="24"/>
          <w:szCs w:val="24"/>
        </w:rPr>
        <w:t xml:space="preserve"> se aproximarão inexoravelmente, até que a última vítima tenha sido lançada inutilmente à garganta do demônio insaciável. Eis porque, consciente de sua responsabilidade como membro da cultura cristã e ocidental, cada um deve, nesta hora derradeira, resistir da melhor maneira possível, combater o flagelo da humanidade, o Fascismo e qualquer outro sistema de Estado Absoluto semelhante a ele. Ofereçam resistência passiva – </w:t>
      </w:r>
      <w:r w:rsidRPr="00934AD7">
        <w:rPr>
          <w:rFonts w:ascii="Times New Roman" w:hAnsi="Times New Roman"/>
          <w:i/>
          <w:sz w:val="24"/>
          <w:szCs w:val="24"/>
        </w:rPr>
        <w:t>resistência</w:t>
      </w:r>
      <w:r w:rsidRPr="00934AD7">
        <w:rPr>
          <w:rFonts w:ascii="Times New Roman" w:hAnsi="Times New Roman"/>
          <w:sz w:val="24"/>
          <w:szCs w:val="24"/>
        </w:rPr>
        <w:t xml:space="preserve"> – onde quer que estejam, impeçam que essa maquinaria de guerra ateísta continue avançando, antes que seja tarde demais, antes que as últimas cidades se reduzam a montes de escombros, como Colônia, e antes que o último jovem do nosso povo seja imolado em algum lugar pela </w:t>
      </w:r>
      <w:proofErr w:type="spellStart"/>
      <w:r w:rsidRPr="00934AD7">
        <w:rPr>
          <w:rFonts w:ascii="Times New Roman" w:hAnsi="Times New Roman"/>
          <w:sz w:val="24"/>
          <w:szCs w:val="24"/>
        </w:rPr>
        <w:t>Hybris</w:t>
      </w:r>
      <w:proofErr w:type="spellEnd"/>
      <w:r w:rsidRPr="00934AD7">
        <w:rPr>
          <w:rFonts w:ascii="Times New Roman" w:hAnsi="Times New Roman"/>
          <w:sz w:val="24"/>
          <w:szCs w:val="24"/>
        </w:rPr>
        <w:t xml:space="preserve"> de um </w:t>
      </w:r>
      <w:proofErr w:type="gramStart"/>
      <w:r w:rsidRPr="00934AD7">
        <w:rPr>
          <w:rFonts w:ascii="Times New Roman" w:hAnsi="Times New Roman"/>
          <w:sz w:val="24"/>
          <w:szCs w:val="24"/>
        </w:rPr>
        <w:t>sub-homem</w:t>
      </w:r>
      <w:proofErr w:type="gramEnd"/>
      <w:r w:rsidRPr="00934AD7">
        <w:rPr>
          <w:rFonts w:ascii="Times New Roman" w:hAnsi="Times New Roman"/>
          <w:sz w:val="24"/>
          <w:szCs w:val="24"/>
        </w:rPr>
        <w:t>. Não esqueçam que cada nação merece ter o governo que ela tolera...”</w:t>
      </w:r>
      <w:commentRangeEnd w:id="5"/>
      <w:r w:rsidRPr="00934AD7">
        <w:rPr>
          <w:rStyle w:val="Refdecomentrio"/>
          <w:rFonts w:ascii="Times New Roman" w:hAnsi="Times New Roman"/>
          <w:sz w:val="24"/>
          <w:szCs w:val="24"/>
        </w:rPr>
        <w:commentReference w:id="5"/>
      </w:r>
    </w:p>
    <w:p w:rsidR="005875B1" w:rsidRPr="00934AD7" w:rsidRDefault="005875B1" w:rsidP="005875B1">
      <w:pPr>
        <w:spacing w:after="120" w:line="360" w:lineRule="auto"/>
        <w:jc w:val="both"/>
        <w:rPr>
          <w:rStyle w:val="nw"/>
          <w:rFonts w:ascii="Times New Roman" w:hAnsi="Times New Roman"/>
          <w:sz w:val="24"/>
          <w:szCs w:val="24"/>
        </w:rPr>
      </w:pPr>
    </w:p>
    <w:p w:rsidR="005875B1" w:rsidRPr="00934AD7" w:rsidRDefault="005875B1" w:rsidP="005875B1">
      <w:pPr>
        <w:spacing w:after="120" w:line="360" w:lineRule="auto"/>
        <w:jc w:val="both"/>
        <w:rPr>
          <w:rStyle w:val="nw"/>
          <w:rFonts w:ascii="Times New Roman" w:hAnsi="Times New Roman"/>
          <w:sz w:val="24"/>
          <w:szCs w:val="24"/>
        </w:rPr>
      </w:pPr>
      <w:r w:rsidRPr="00934AD7">
        <w:rPr>
          <w:rStyle w:val="nw"/>
          <w:rFonts w:ascii="Times New Roman" w:hAnsi="Times New Roman"/>
          <w:sz w:val="24"/>
          <w:szCs w:val="24"/>
        </w:rPr>
        <w:br/>
      </w:r>
      <w:proofErr w:type="spellStart"/>
      <w:r w:rsidRPr="00934AD7">
        <w:rPr>
          <w:rStyle w:val="nw"/>
          <w:rFonts w:ascii="Times New Roman" w:hAnsi="Times New Roman"/>
          <w:sz w:val="24"/>
          <w:szCs w:val="24"/>
        </w:rPr>
        <w:t>Sophie</w:t>
      </w:r>
      <w:proofErr w:type="spellEnd"/>
      <w:r w:rsidRPr="00934AD7">
        <w:rPr>
          <w:rStyle w:val="nw"/>
          <w:rFonts w:ascii="Times New Roman" w:hAnsi="Times New Roman"/>
          <w:sz w:val="24"/>
          <w:szCs w:val="24"/>
        </w:rPr>
        <w:t xml:space="preserve"> achou essas palavras estranhamente familiares, como se elas estivessem em seus próprios pensamentos. Uma desconfiança instaurou-se dentro dela e agarrou seu coração com uma mão gélida. E se a observação de Hans sobre um mimeógrafo tivesse </w:t>
      </w:r>
      <w:r w:rsidRPr="00934AD7">
        <w:rPr>
          <w:rStyle w:val="nw"/>
          <w:rFonts w:ascii="Times New Roman" w:hAnsi="Times New Roman"/>
          <w:sz w:val="24"/>
          <w:szCs w:val="24"/>
        </w:rPr>
        <w:lastRenderedPageBreak/>
        <w:t>sido mais do que palavras descompromissadas ditas de forma desatenta? Mas não, nunca!</w:t>
      </w:r>
    </w:p>
    <w:p w:rsidR="005875B1" w:rsidRPr="00934AD7" w:rsidRDefault="005875B1" w:rsidP="005875B1">
      <w:pPr>
        <w:spacing w:after="120" w:line="360" w:lineRule="auto"/>
        <w:jc w:val="both"/>
        <w:rPr>
          <w:rStyle w:val="nw"/>
          <w:rFonts w:ascii="Times New Roman" w:hAnsi="Times New Roman"/>
          <w:sz w:val="24"/>
          <w:szCs w:val="24"/>
        </w:rPr>
      </w:pPr>
      <w:r w:rsidRPr="00934AD7">
        <w:rPr>
          <w:rStyle w:val="nw"/>
          <w:rFonts w:ascii="Times New Roman" w:hAnsi="Times New Roman"/>
          <w:sz w:val="24"/>
          <w:szCs w:val="24"/>
        </w:rPr>
        <w:t xml:space="preserve">Quando </w:t>
      </w:r>
      <w:proofErr w:type="spellStart"/>
      <w:r w:rsidRPr="00934AD7">
        <w:rPr>
          <w:rStyle w:val="nw"/>
          <w:rFonts w:ascii="Times New Roman" w:hAnsi="Times New Roman"/>
          <w:sz w:val="24"/>
          <w:szCs w:val="24"/>
        </w:rPr>
        <w:t>Sophie</w:t>
      </w:r>
      <w:proofErr w:type="spellEnd"/>
      <w:r w:rsidRPr="00934AD7">
        <w:rPr>
          <w:rStyle w:val="nw"/>
          <w:rFonts w:ascii="Times New Roman" w:hAnsi="Times New Roman"/>
          <w:sz w:val="24"/>
          <w:szCs w:val="24"/>
        </w:rPr>
        <w:t xml:space="preserve"> saiu da universidade para o sol claro, essa angústia afastou-se dela.  Como ela pôde ter essa suspeita louca! Naquele momento, em Munique, isso borbulhava por um instante em todos os cantos diante da indignação oculta.</w:t>
      </w:r>
      <w:r w:rsidRPr="00934AD7">
        <w:rPr>
          <w:rStyle w:val="nw"/>
          <w:rFonts w:ascii="Times New Roman" w:hAnsi="Times New Roman"/>
          <w:sz w:val="24"/>
          <w:szCs w:val="24"/>
        </w:rPr>
        <w:br/>
        <w:t xml:space="preserve">Poucos minutos depois, ela estava no quarto de Hans. Lá cheirava a jasmim e cigarros. Pendurado nas paredes com ajuda de alfinetes algumas </w:t>
      </w:r>
      <w:r>
        <w:rPr>
          <w:rStyle w:val="nw"/>
          <w:rFonts w:ascii="Times New Roman" w:hAnsi="Times New Roman"/>
          <w:sz w:val="24"/>
          <w:szCs w:val="24"/>
        </w:rPr>
        <w:t>reproduções</w:t>
      </w:r>
      <w:r w:rsidRPr="00934AD7">
        <w:rPr>
          <w:rStyle w:val="nw"/>
          <w:rFonts w:ascii="Times New Roman" w:hAnsi="Times New Roman"/>
          <w:sz w:val="24"/>
          <w:szCs w:val="24"/>
        </w:rPr>
        <w:t xml:space="preserve"> de novos pintores franceses. </w:t>
      </w:r>
      <w:proofErr w:type="spellStart"/>
      <w:r w:rsidRPr="00934AD7">
        <w:rPr>
          <w:rStyle w:val="nw"/>
          <w:rFonts w:ascii="Times New Roman" w:hAnsi="Times New Roman"/>
          <w:sz w:val="24"/>
          <w:szCs w:val="24"/>
        </w:rPr>
        <w:t>Sophie</w:t>
      </w:r>
      <w:proofErr w:type="spellEnd"/>
      <w:r w:rsidRPr="00934AD7">
        <w:rPr>
          <w:rStyle w:val="nw"/>
          <w:rFonts w:ascii="Times New Roman" w:hAnsi="Times New Roman"/>
          <w:sz w:val="24"/>
          <w:szCs w:val="24"/>
        </w:rPr>
        <w:t xml:space="preserve"> ainda não tinha visto seu irmão hoje, provavelmente ele estava na clínica. Ela quis esperar por ele ali. Ela esqueceu-se do panfleto. Folheou um pouco o livro que estava sobre a mesa. Então, ali estava uma passagem vinda de uma marca de leitura e com um risco a lápis fino na margem. Era um antiquado volume clássico de Schiller e a página aberta tratava sobre a legislação de Licurgo e Sólon. Ela leu</w:t>
      </w:r>
      <w:r w:rsidRPr="0078084C">
        <w:rPr>
          <w:rStyle w:val="nw"/>
          <w:rFonts w:ascii="Times New Roman" w:hAnsi="Times New Roman"/>
          <w:sz w:val="24"/>
          <w:szCs w:val="24"/>
        </w:rPr>
        <w:t>: “</w:t>
      </w:r>
      <w:r w:rsidRPr="0078084C">
        <w:rPr>
          <w:rStyle w:val="hps"/>
          <w:rFonts w:ascii="Times New Roman" w:hAnsi="Times New Roman"/>
          <w:color w:val="000000"/>
          <w:sz w:val="24"/>
          <w:szCs w:val="24"/>
        </w:rPr>
        <w:t>Tudo deve ser sacrificado para o bem do Estado, só não aquilo que serve para o próprio Estado como um recurso. O Estado em si nunca é a finalidade, ele é apenas importante como uma condição sob a qual se pode atingir o objetivo da humanidade e esse objetivo da humanidade não é outro senão o desenvolvimento de todo potencial humano, o progresso. Se a constituição impede o desenvolvimento de toda a força, que</w:t>
      </w:r>
      <w:r w:rsidRPr="00934AD7">
        <w:rPr>
          <w:rStyle w:val="hps"/>
          <w:rFonts w:ascii="Times New Roman" w:hAnsi="Times New Roman"/>
          <w:color w:val="000000"/>
          <w:sz w:val="24"/>
          <w:szCs w:val="24"/>
        </w:rPr>
        <w:t xml:space="preserve"> se encontra nas pessoas</w:t>
      </w:r>
      <w:r>
        <w:rPr>
          <w:rStyle w:val="hps"/>
          <w:rFonts w:ascii="Times New Roman" w:hAnsi="Times New Roman"/>
          <w:color w:val="000000"/>
          <w:sz w:val="24"/>
          <w:szCs w:val="24"/>
        </w:rPr>
        <w:t xml:space="preserve">, se </w:t>
      </w:r>
      <w:r w:rsidRPr="00934AD7">
        <w:rPr>
          <w:rStyle w:val="hps"/>
          <w:rFonts w:ascii="Times New Roman" w:hAnsi="Times New Roman"/>
          <w:color w:val="000000"/>
          <w:sz w:val="24"/>
          <w:szCs w:val="24"/>
        </w:rPr>
        <w:t xml:space="preserve">ela impede o progresso da mente, do espírito, então ela é condenável e nociva, não </w:t>
      </w:r>
      <w:r w:rsidRPr="0078084C">
        <w:rPr>
          <w:rStyle w:val="hps"/>
          <w:rFonts w:ascii="Times New Roman" w:hAnsi="Times New Roman"/>
          <w:color w:val="000000"/>
          <w:sz w:val="24"/>
          <w:szCs w:val="24"/>
        </w:rPr>
        <w:t xml:space="preserve">importa </w:t>
      </w:r>
      <w:proofErr w:type="gramStart"/>
      <w:r w:rsidRPr="0078084C">
        <w:rPr>
          <w:rStyle w:val="hps"/>
          <w:rFonts w:ascii="Times New Roman" w:hAnsi="Times New Roman"/>
          <w:color w:val="000000"/>
          <w:sz w:val="24"/>
          <w:szCs w:val="24"/>
        </w:rPr>
        <w:t>o quão bem pensada</w:t>
      </w:r>
      <w:proofErr w:type="gramEnd"/>
      <w:r w:rsidRPr="0078084C">
        <w:rPr>
          <w:rStyle w:val="hps"/>
          <w:rFonts w:ascii="Times New Roman" w:hAnsi="Times New Roman"/>
          <w:color w:val="000000"/>
          <w:sz w:val="24"/>
          <w:szCs w:val="24"/>
        </w:rPr>
        <w:t xml:space="preserve"> e perfeita ela seja a sua maneira...”.</w:t>
      </w:r>
      <w:r w:rsidRPr="00934AD7">
        <w:rPr>
          <w:rStyle w:val="nw"/>
          <w:rFonts w:ascii="Times New Roman" w:hAnsi="Times New Roman"/>
          <w:sz w:val="24"/>
          <w:szCs w:val="24"/>
        </w:rPr>
        <w:t xml:space="preserve"> </w:t>
      </w:r>
    </w:p>
    <w:p w:rsidR="005875B1" w:rsidRPr="00934AD7" w:rsidRDefault="005875B1" w:rsidP="005875B1">
      <w:pPr>
        <w:spacing w:after="120" w:line="360" w:lineRule="auto"/>
        <w:jc w:val="both"/>
        <w:rPr>
          <w:rStyle w:val="nw"/>
          <w:rFonts w:ascii="Times New Roman" w:hAnsi="Times New Roman"/>
          <w:sz w:val="24"/>
          <w:szCs w:val="24"/>
        </w:rPr>
      </w:pPr>
    </w:p>
    <w:p w:rsidR="005875B1" w:rsidRDefault="005875B1" w:rsidP="005875B1">
      <w:pPr>
        <w:spacing w:after="120" w:line="360" w:lineRule="auto"/>
        <w:jc w:val="both"/>
        <w:rPr>
          <w:rStyle w:val="nw"/>
          <w:rFonts w:ascii="Times New Roman" w:hAnsi="Times New Roman"/>
          <w:sz w:val="24"/>
          <w:szCs w:val="24"/>
        </w:rPr>
      </w:pPr>
      <w:r w:rsidRPr="00934AD7">
        <w:rPr>
          <w:rStyle w:val="nw"/>
          <w:rFonts w:ascii="Times New Roman" w:hAnsi="Times New Roman"/>
          <w:sz w:val="24"/>
          <w:szCs w:val="24"/>
        </w:rPr>
        <w:br/>
        <w:t xml:space="preserve">Onde ela tinha lido essas palavras, essa não tinha sido a primeira vez hoje?- O Panfleto! Era lá que estavam essas frases.  Esse foi um momento longo e torturante, como se ela nunca mais fosse ser ela mesma. Um medo sufocante tomou conta dela e uma grande e única acusação contra Hans se instaurou nela. Por que logo ele? Ele não pensou no pai, nos familiares queridos que já </w:t>
      </w:r>
      <w:proofErr w:type="gramStart"/>
      <w:r w:rsidRPr="00934AD7">
        <w:rPr>
          <w:rStyle w:val="nw"/>
          <w:rFonts w:ascii="Times New Roman" w:hAnsi="Times New Roman"/>
          <w:sz w:val="24"/>
          <w:szCs w:val="24"/>
        </w:rPr>
        <w:t>estavam</w:t>
      </w:r>
      <w:proofErr w:type="gramEnd"/>
      <w:r w:rsidRPr="00934AD7">
        <w:rPr>
          <w:rStyle w:val="nw"/>
          <w:rFonts w:ascii="Times New Roman" w:hAnsi="Times New Roman"/>
          <w:sz w:val="24"/>
          <w:szCs w:val="24"/>
        </w:rPr>
        <w:t xml:space="preserve"> em perigo  de qualquer maneira?  Por que ele não deixou isso para as pessoas políticas, gente com experiência e prática? Por que ele não conservou sua vida para uma grande tarefa, ele, com seu talento extraordinário? Mas o pior de tudo era que ele agora era um fora da lei. Ele tinha saído da última zona de segurança. Agora ele estava na área de risco, à margem da vida, nessa enorme zona, na qual um novo país deve ser conquistado, passo a passo, para as pessoas lutarem, vencerem, sofrerem. </w:t>
      </w:r>
    </w:p>
    <w:p w:rsidR="005875B1" w:rsidRDefault="005875B1" w:rsidP="005875B1">
      <w:pPr>
        <w:spacing w:after="120" w:line="360" w:lineRule="auto"/>
        <w:jc w:val="both"/>
        <w:rPr>
          <w:rStyle w:val="nw"/>
          <w:rFonts w:ascii="Times New Roman" w:hAnsi="Times New Roman"/>
          <w:sz w:val="24"/>
          <w:szCs w:val="24"/>
        </w:rPr>
      </w:pPr>
      <w:r>
        <w:rPr>
          <w:rStyle w:val="nw"/>
          <w:rFonts w:ascii="Times New Roman" w:hAnsi="Times New Roman"/>
          <w:sz w:val="24"/>
          <w:szCs w:val="24"/>
        </w:rPr>
        <w:lastRenderedPageBreak/>
        <w:t xml:space="preserve">  </w:t>
      </w:r>
      <w:proofErr w:type="spellStart"/>
      <w:r w:rsidRPr="00934AD7">
        <w:rPr>
          <w:rStyle w:val="nw"/>
          <w:rFonts w:ascii="Times New Roman" w:hAnsi="Times New Roman"/>
          <w:sz w:val="24"/>
          <w:szCs w:val="24"/>
        </w:rPr>
        <w:t>Sophie</w:t>
      </w:r>
      <w:proofErr w:type="spellEnd"/>
      <w:r w:rsidRPr="00934AD7">
        <w:rPr>
          <w:rStyle w:val="nw"/>
          <w:rFonts w:ascii="Times New Roman" w:hAnsi="Times New Roman"/>
          <w:sz w:val="24"/>
          <w:szCs w:val="24"/>
        </w:rPr>
        <w:t xml:space="preserve"> tentou torna-se senhora de seu medo. Ela tentou não pensar mais no panfleto, ela já não pensava em resistência. Ela pensava em seu irmão que tanto amava. Ele se jogou em um mar de ameaças. Ela deveria deixá-lo sozinho agora? Ela poderia ficar aqui e observar como Hans corria para perdição? Ela não deveria ajudá-lo agora?</w:t>
      </w:r>
    </w:p>
    <w:p w:rsidR="005875B1" w:rsidRPr="00934AD7" w:rsidRDefault="005875B1" w:rsidP="005875B1">
      <w:pPr>
        <w:spacing w:after="120" w:line="360" w:lineRule="auto"/>
        <w:jc w:val="both"/>
        <w:rPr>
          <w:rStyle w:val="nw"/>
          <w:rFonts w:ascii="Times New Roman" w:hAnsi="Times New Roman"/>
          <w:sz w:val="24"/>
          <w:szCs w:val="24"/>
        </w:rPr>
      </w:pPr>
      <w:r>
        <w:rPr>
          <w:rStyle w:val="nw"/>
          <w:rFonts w:ascii="Times New Roman" w:hAnsi="Times New Roman"/>
          <w:sz w:val="24"/>
          <w:szCs w:val="24"/>
        </w:rPr>
        <w:t xml:space="preserve">  </w:t>
      </w:r>
      <w:r w:rsidRPr="00934AD7">
        <w:rPr>
          <w:rStyle w:val="nw"/>
          <w:rFonts w:ascii="Times New Roman" w:hAnsi="Times New Roman"/>
          <w:sz w:val="24"/>
          <w:szCs w:val="24"/>
        </w:rPr>
        <w:t>Meu Deus, não podia parar tudo mais uma vez? Ela não podia puxá-lo de volta para um lugar seguro e conservar ele, seus pais e ela própria, o mundo e a vida?  Mas ela sabia exatamente: ele ultrapassara os limites por detrás dos quais as pessoas se instalam de modo acolhedor e seguro. Para ele não havia mais volta.</w:t>
      </w:r>
    </w:p>
    <w:p w:rsidR="005875B1" w:rsidRPr="00934AD7" w:rsidRDefault="005875B1" w:rsidP="005875B1">
      <w:pPr>
        <w:spacing w:after="120" w:line="360" w:lineRule="auto"/>
        <w:jc w:val="both"/>
        <w:rPr>
          <w:rStyle w:val="nw"/>
          <w:rFonts w:ascii="Times New Roman" w:hAnsi="Times New Roman"/>
          <w:sz w:val="24"/>
          <w:szCs w:val="24"/>
        </w:rPr>
      </w:pPr>
      <w:r>
        <w:rPr>
          <w:rStyle w:val="nw"/>
          <w:rFonts w:ascii="Times New Roman" w:hAnsi="Times New Roman"/>
          <w:sz w:val="24"/>
          <w:szCs w:val="24"/>
        </w:rPr>
        <w:t xml:space="preserve">  </w:t>
      </w:r>
      <w:r w:rsidRPr="00934AD7">
        <w:rPr>
          <w:rStyle w:val="nw"/>
          <w:rFonts w:ascii="Times New Roman" w:hAnsi="Times New Roman"/>
          <w:sz w:val="24"/>
          <w:szCs w:val="24"/>
        </w:rPr>
        <w:t>Finalmente, Hans chegou.</w:t>
      </w:r>
    </w:p>
    <w:p w:rsidR="005875B1" w:rsidRPr="00934AD7" w:rsidRDefault="005875B1" w:rsidP="005875B1">
      <w:pPr>
        <w:spacing w:after="120" w:line="360" w:lineRule="auto"/>
        <w:jc w:val="both"/>
        <w:rPr>
          <w:rStyle w:val="nw"/>
          <w:rFonts w:ascii="Times New Roman" w:hAnsi="Times New Roman"/>
          <w:sz w:val="24"/>
          <w:szCs w:val="24"/>
        </w:rPr>
      </w:pPr>
      <w:r w:rsidRPr="00934AD7">
        <w:rPr>
          <w:rStyle w:val="nw"/>
          <w:rFonts w:ascii="Times New Roman" w:hAnsi="Times New Roman"/>
          <w:sz w:val="24"/>
          <w:szCs w:val="24"/>
        </w:rPr>
        <w:t xml:space="preserve">“Você sabe de onde vêm os panfletos?” perguntou </w:t>
      </w:r>
      <w:proofErr w:type="spellStart"/>
      <w:r w:rsidRPr="00934AD7">
        <w:rPr>
          <w:rStyle w:val="nw"/>
          <w:rFonts w:ascii="Times New Roman" w:hAnsi="Times New Roman"/>
          <w:sz w:val="24"/>
          <w:szCs w:val="24"/>
        </w:rPr>
        <w:t>Sophie</w:t>
      </w:r>
      <w:proofErr w:type="spellEnd"/>
      <w:r w:rsidRPr="00934AD7">
        <w:rPr>
          <w:rStyle w:val="nw"/>
          <w:rFonts w:ascii="Times New Roman" w:hAnsi="Times New Roman"/>
          <w:sz w:val="24"/>
          <w:szCs w:val="24"/>
        </w:rPr>
        <w:t>.</w:t>
      </w:r>
    </w:p>
    <w:p w:rsidR="005875B1" w:rsidRPr="00934AD7" w:rsidRDefault="005875B1" w:rsidP="005875B1">
      <w:pPr>
        <w:spacing w:after="120" w:line="360" w:lineRule="auto"/>
        <w:jc w:val="both"/>
        <w:rPr>
          <w:rStyle w:val="nw"/>
          <w:rFonts w:ascii="Times New Roman" w:hAnsi="Times New Roman"/>
          <w:sz w:val="24"/>
          <w:szCs w:val="24"/>
        </w:rPr>
      </w:pPr>
      <w:r w:rsidRPr="00934AD7">
        <w:rPr>
          <w:rStyle w:val="nw"/>
          <w:rFonts w:ascii="Times New Roman" w:hAnsi="Times New Roman"/>
          <w:sz w:val="24"/>
          <w:szCs w:val="24"/>
        </w:rPr>
        <w:t>“Não se deve saber algumas coisas atualmente para não pôr ninguém em perigo.”</w:t>
      </w:r>
    </w:p>
    <w:p w:rsidR="005875B1" w:rsidRPr="00934AD7" w:rsidRDefault="005875B1" w:rsidP="005875B1">
      <w:pPr>
        <w:spacing w:after="120" w:line="360" w:lineRule="auto"/>
        <w:jc w:val="both"/>
        <w:rPr>
          <w:rStyle w:val="nw"/>
          <w:rFonts w:ascii="Times New Roman" w:hAnsi="Times New Roman"/>
          <w:sz w:val="24"/>
          <w:szCs w:val="24"/>
        </w:rPr>
      </w:pPr>
      <w:r w:rsidRPr="00934AD7">
        <w:rPr>
          <w:rStyle w:val="nw"/>
          <w:rFonts w:ascii="Times New Roman" w:hAnsi="Times New Roman"/>
          <w:sz w:val="24"/>
          <w:szCs w:val="24"/>
        </w:rPr>
        <w:t>“Mas</w:t>
      </w:r>
      <w:r>
        <w:rPr>
          <w:rStyle w:val="nw"/>
          <w:rFonts w:ascii="Times New Roman" w:hAnsi="Times New Roman"/>
          <w:sz w:val="24"/>
          <w:szCs w:val="24"/>
        </w:rPr>
        <w:t>,</w:t>
      </w:r>
      <w:r w:rsidRPr="00934AD7">
        <w:rPr>
          <w:rStyle w:val="nw"/>
          <w:rFonts w:ascii="Times New Roman" w:hAnsi="Times New Roman"/>
          <w:sz w:val="24"/>
          <w:szCs w:val="24"/>
        </w:rPr>
        <w:t xml:space="preserve"> Hans</w:t>
      </w:r>
      <w:r>
        <w:rPr>
          <w:rStyle w:val="nw"/>
          <w:rFonts w:ascii="Times New Roman" w:hAnsi="Times New Roman"/>
          <w:sz w:val="24"/>
          <w:szCs w:val="24"/>
        </w:rPr>
        <w:t>,</w:t>
      </w:r>
      <w:r w:rsidRPr="00934AD7">
        <w:rPr>
          <w:rStyle w:val="nw"/>
          <w:rFonts w:ascii="Times New Roman" w:hAnsi="Times New Roman"/>
          <w:sz w:val="24"/>
          <w:szCs w:val="24"/>
        </w:rPr>
        <w:t xml:space="preserve"> </w:t>
      </w:r>
      <w:r>
        <w:rPr>
          <w:rStyle w:val="nw"/>
          <w:rFonts w:ascii="Times New Roman" w:hAnsi="Times New Roman"/>
          <w:sz w:val="24"/>
          <w:szCs w:val="24"/>
        </w:rPr>
        <w:t>n</w:t>
      </w:r>
      <w:r w:rsidRPr="00934AD7">
        <w:rPr>
          <w:rStyle w:val="nw"/>
          <w:rFonts w:ascii="Times New Roman" w:hAnsi="Times New Roman"/>
          <w:sz w:val="24"/>
          <w:szCs w:val="24"/>
        </w:rPr>
        <w:t>ão se consegue algo assim sozinho. Se hoje só podemos saber de tal coisa no boca a boca, isso mostra como esse poder é pavoroso, é capaz de corroer até as relações humanas mais íntimas e nos isolar. Sozinho você não conseguirá nada contra eles.”</w:t>
      </w:r>
    </w:p>
    <w:p w:rsidR="005875B1" w:rsidRPr="00934AD7" w:rsidRDefault="005875B1" w:rsidP="005875B1">
      <w:pPr>
        <w:spacing w:after="120" w:line="360" w:lineRule="auto"/>
        <w:jc w:val="both"/>
        <w:rPr>
          <w:rStyle w:val="nw"/>
          <w:rFonts w:ascii="Times New Roman" w:hAnsi="Times New Roman"/>
          <w:sz w:val="24"/>
          <w:szCs w:val="24"/>
        </w:rPr>
      </w:pPr>
      <w:r>
        <w:rPr>
          <w:rStyle w:val="nw"/>
          <w:rFonts w:ascii="Times New Roman" w:hAnsi="Times New Roman"/>
          <w:sz w:val="24"/>
          <w:szCs w:val="24"/>
        </w:rPr>
        <w:t xml:space="preserve">  No tempo que se seguiu,</w:t>
      </w:r>
      <w:r w:rsidRPr="00934AD7">
        <w:rPr>
          <w:rStyle w:val="nw"/>
          <w:rFonts w:ascii="Times New Roman" w:hAnsi="Times New Roman"/>
          <w:sz w:val="24"/>
          <w:szCs w:val="24"/>
        </w:rPr>
        <w:t xml:space="preserve"> apareceram, em um curto intervalo, três outras folhas da Rosa Branca. Elas surgiram também fora da universidade, elas esvoaçavam por toda Munique aqui e ali nas caixas de correio. E também foram espalhadas em outras cidades do sul.</w:t>
      </w:r>
    </w:p>
    <w:p w:rsidR="005875B1" w:rsidRDefault="005875B1" w:rsidP="005875B1">
      <w:pPr>
        <w:spacing w:line="360" w:lineRule="auto"/>
        <w:jc w:val="both"/>
        <w:rPr>
          <w:rStyle w:val="nw"/>
          <w:rFonts w:ascii="Times New Roman" w:hAnsi="Times New Roman"/>
          <w:sz w:val="24"/>
          <w:szCs w:val="24"/>
        </w:rPr>
      </w:pPr>
      <w:r w:rsidRPr="00934AD7">
        <w:rPr>
          <w:rStyle w:val="nw"/>
          <w:rFonts w:ascii="Times New Roman" w:hAnsi="Times New Roman"/>
          <w:sz w:val="24"/>
          <w:szCs w:val="24"/>
        </w:rPr>
        <w:t xml:space="preserve">Depois não se soube mais nada sobre elas. </w:t>
      </w:r>
    </w:p>
    <w:p w:rsidR="000F6984" w:rsidRDefault="000F6984" w:rsidP="005875B1">
      <w:pPr>
        <w:spacing w:line="360" w:lineRule="auto"/>
        <w:jc w:val="both"/>
        <w:rPr>
          <w:rStyle w:val="nw"/>
          <w:rFonts w:ascii="Times New Roman" w:hAnsi="Times New Roman"/>
          <w:sz w:val="24"/>
          <w:szCs w:val="24"/>
        </w:rPr>
      </w:pP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Na companhia estudantil correu o boato que durante as férias do semestre os estudantes de medicina deveriam ser destacados para uma missão no front.  De repente, pouco antes do encerramento do semestre, esse boato se tornou realidade por meio de uma ordem. Da noite para o dia, eles deveriam estar preparados para fazer transferência para a Rússia.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Os amigos se reuniram novamente; era a última noite antes da transferência. Eles queriam festejar a despedida. O professor Huber também tinha ido e ainda outros estudantes de confiança tinham sido convidados. Embora já tivesse passado semanas, estavam todos ainda sob o efeito dos panfletos. Nesse meio tempo, os outros tinham se colocado de modo cauteloso semelhante ao de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perto de Hans e </w:t>
      </w:r>
      <w:proofErr w:type="gramStart"/>
      <w:r w:rsidRPr="00934AD7">
        <w:rPr>
          <w:rFonts w:ascii="Times New Roman" w:hAnsi="Times New Roman"/>
          <w:sz w:val="24"/>
          <w:szCs w:val="24"/>
        </w:rPr>
        <w:t>haviam</w:t>
      </w:r>
      <w:proofErr w:type="gramEnd"/>
      <w:r w:rsidRPr="00934AD7">
        <w:rPr>
          <w:rFonts w:ascii="Times New Roman" w:hAnsi="Times New Roman"/>
          <w:sz w:val="24"/>
          <w:szCs w:val="24"/>
        </w:rPr>
        <w:t xml:space="preserve"> se tornado confidentes e cúmplices da grande responsabilidade. Nesta última noite</w:t>
      </w:r>
      <w:r>
        <w:rPr>
          <w:rFonts w:ascii="Times New Roman" w:hAnsi="Times New Roman"/>
          <w:sz w:val="24"/>
          <w:szCs w:val="24"/>
        </w:rPr>
        <w:t>,</w:t>
      </w:r>
      <w:r w:rsidRPr="00934AD7">
        <w:rPr>
          <w:rFonts w:ascii="Times New Roman" w:hAnsi="Times New Roman"/>
          <w:sz w:val="24"/>
          <w:szCs w:val="24"/>
        </w:rPr>
        <w:t xml:space="preserve"> eles queriam mais uma vez refletir e discutir tudo de maneira pormenorizada, e no fim de um </w:t>
      </w:r>
      <w:r w:rsidRPr="00934AD7">
        <w:rPr>
          <w:rFonts w:ascii="Times New Roman" w:hAnsi="Times New Roman"/>
          <w:sz w:val="24"/>
          <w:szCs w:val="24"/>
        </w:rPr>
        <w:lastRenderedPageBreak/>
        <w:t>sério debate, eles tomaram uma decisão: se eles tivessem sorte de regressassem da Rússia, deveriam então expandir a ação da Rosa Branca, revendo com muito cuidado o começo ousado e o transformando em resistência rigorosa. Era consensual que o círculo precisava ser ampliado. Cada um deveria com grande cuidado, testar quem, de se</w:t>
      </w:r>
      <w:r>
        <w:rPr>
          <w:rFonts w:ascii="Times New Roman" w:hAnsi="Times New Roman"/>
          <w:sz w:val="24"/>
          <w:szCs w:val="24"/>
        </w:rPr>
        <w:t>us amigos e conhecidos, seria</w:t>
      </w:r>
      <w:r w:rsidRPr="00934AD7">
        <w:rPr>
          <w:rFonts w:ascii="Times New Roman" w:hAnsi="Times New Roman"/>
          <w:sz w:val="24"/>
          <w:szCs w:val="24"/>
        </w:rPr>
        <w:t xml:space="preserve"> confiável o suficiente para ser iniciado. A cada um deveria ser confiada uma pequena e importante tarefa. Os fios de todos deveriam convergir para as mãos de Hans.</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“Nossa tarefa será”, disse o Professor Huber, “trazer a verdade a tona de maneira clara e perceptível na escuridão alemã. Nós precisamos buscar a fagulha da resistência, que arde em milhões de corações alemães dignos, atiçar, e com isso fazer flamejar a clareza e a coragem. Os indivíduos sozinhos e isolados que estão contra Hitler precisam perceber que um grande grupo de </w:t>
      </w:r>
      <w:r w:rsidRPr="008B180A">
        <w:rPr>
          <w:rFonts w:ascii="Times New Roman" w:hAnsi="Times New Roman"/>
          <w:sz w:val="24"/>
          <w:szCs w:val="24"/>
        </w:rPr>
        <w:t xml:space="preserve">espíritos com </w:t>
      </w:r>
      <w:proofErr w:type="spellStart"/>
      <w:r w:rsidRPr="008B180A">
        <w:rPr>
          <w:rFonts w:ascii="Times New Roman" w:hAnsi="Times New Roman"/>
          <w:sz w:val="24"/>
          <w:szCs w:val="24"/>
        </w:rPr>
        <w:t>ideias</w:t>
      </w:r>
      <w:proofErr w:type="spellEnd"/>
      <w:r w:rsidRPr="008B180A">
        <w:rPr>
          <w:rFonts w:ascii="Times New Roman" w:hAnsi="Times New Roman"/>
          <w:sz w:val="24"/>
          <w:szCs w:val="24"/>
        </w:rPr>
        <w:t xml:space="preserve"> afins</w:t>
      </w:r>
      <w:r w:rsidRPr="00934AD7">
        <w:rPr>
          <w:rFonts w:ascii="Times New Roman" w:hAnsi="Times New Roman"/>
          <w:sz w:val="24"/>
          <w:szCs w:val="24"/>
        </w:rPr>
        <w:t xml:space="preserve"> está com eles. Isso traria coragem e perseverança. Além disso, nós precisamos tentar esclarecer para aqueles alemães que ainda não têm clareza sobre as intenções obscuras de nosso regime e também despertar neles a decisão pela resistência e </w:t>
      </w:r>
      <w:r w:rsidRPr="00547A78">
        <w:rPr>
          <w:rFonts w:ascii="Times New Roman" w:hAnsi="Times New Roman"/>
          <w:sz w:val="24"/>
          <w:szCs w:val="24"/>
        </w:rPr>
        <w:t>defesa honesta</w:t>
      </w:r>
      <w:r w:rsidRPr="00934AD7">
        <w:rPr>
          <w:rFonts w:ascii="Times New Roman" w:hAnsi="Times New Roman"/>
          <w:sz w:val="24"/>
          <w:szCs w:val="24"/>
        </w:rPr>
        <w:t>. Talvez dê certo de última hora, livrar-se da tirania e utilizar o maravilhoso momento para construir junto com outros povos da Europa um mundo novo e humano.”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“E se não der certo?” levantou-se uma questão, “Eu duvido muito que seja possível ir contra a parede de ferro de medo e horror, que sufoca cada vontade de levante ainda no gérmen.”</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br/>
        <w:t xml:space="preserve">“Apesar disso precisamos arriscar”, replicou </w:t>
      </w:r>
      <w:proofErr w:type="spellStart"/>
      <w:r w:rsidRPr="00934AD7">
        <w:rPr>
          <w:rFonts w:ascii="Times New Roman" w:hAnsi="Times New Roman"/>
          <w:sz w:val="24"/>
          <w:szCs w:val="24"/>
        </w:rPr>
        <w:t>Christl</w:t>
      </w:r>
      <w:proofErr w:type="spellEnd"/>
      <w:r w:rsidRPr="00934AD7">
        <w:rPr>
          <w:rFonts w:ascii="Times New Roman" w:hAnsi="Times New Roman"/>
          <w:sz w:val="24"/>
          <w:szCs w:val="24"/>
        </w:rPr>
        <w:t xml:space="preserve"> apaixonadamente. “Então temos que mostrar por meio de nossa postura e dedicação que ainda não acabaram com a liberdade do ser humano. Um dia a</w:t>
      </w:r>
      <w:r>
        <w:rPr>
          <w:rFonts w:ascii="Times New Roman" w:hAnsi="Times New Roman"/>
          <w:sz w:val="24"/>
          <w:szCs w:val="24"/>
        </w:rPr>
        <w:t xml:space="preserve">quilo que é humano </w:t>
      </w:r>
      <w:r w:rsidRPr="00934AD7">
        <w:rPr>
          <w:rFonts w:ascii="Times New Roman" w:hAnsi="Times New Roman"/>
          <w:sz w:val="24"/>
          <w:szCs w:val="24"/>
        </w:rPr>
        <w:t>precisa</w:t>
      </w:r>
      <w:r>
        <w:rPr>
          <w:rFonts w:ascii="Times New Roman" w:hAnsi="Times New Roman"/>
          <w:sz w:val="24"/>
          <w:szCs w:val="24"/>
        </w:rPr>
        <w:t xml:space="preserve"> ser</w:t>
      </w:r>
      <w:r w:rsidRPr="00934AD7">
        <w:rPr>
          <w:rFonts w:ascii="Times New Roman" w:hAnsi="Times New Roman"/>
          <w:sz w:val="24"/>
          <w:szCs w:val="24"/>
        </w:rPr>
        <w:t xml:space="preserve"> </w:t>
      </w:r>
      <w:r>
        <w:rPr>
          <w:rFonts w:ascii="Times New Roman" w:hAnsi="Times New Roman"/>
          <w:sz w:val="24"/>
          <w:szCs w:val="24"/>
        </w:rPr>
        <w:t>sustentado e elevado</w:t>
      </w:r>
      <w:r w:rsidRPr="00934AD7">
        <w:rPr>
          <w:rFonts w:ascii="Times New Roman" w:hAnsi="Times New Roman"/>
          <w:sz w:val="24"/>
          <w:szCs w:val="24"/>
        </w:rPr>
        <w:t>, então</w:t>
      </w:r>
      <w:r w:rsidR="00406410">
        <w:rPr>
          <w:rFonts w:ascii="Times New Roman" w:hAnsi="Times New Roman"/>
          <w:sz w:val="24"/>
          <w:szCs w:val="24"/>
        </w:rPr>
        <w:t xml:space="preserve"> chega</w:t>
      </w:r>
      <w:r w:rsidRPr="00934AD7">
        <w:rPr>
          <w:rFonts w:ascii="Times New Roman" w:hAnsi="Times New Roman"/>
          <w:sz w:val="24"/>
          <w:szCs w:val="24"/>
        </w:rPr>
        <w:t>rá um dia em que haverá</w:t>
      </w:r>
      <w:r w:rsidRPr="00FB700A">
        <w:rPr>
          <w:rFonts w:ascii="Times New Roman" w:hAnsi="Times New Roman"/>
          <w:sz w:val="24"/>
          <w:szCs w:val="24"/>
        </w:rPr>
        <w:t xml:space="preserve"> </w:t>
      </w:r>
      <w:r w:rsidRPr="00934AD7">
        <w:rPr>
          <w:rFonts w:ascii="Times New Roman" w:hAnsi="Times New Roman"/>
          <w:sz w:val="24"/>
          <w:szCs w:val="24"/>
        </w:rPr>
        <w:t xml:space="preserve">uma </w:t>
      </w:r>
      <w:r w:rsidRPr="00406410">
        <w:rPr>
          <w:rFonts w:ascii="Times New Roman" w:hAnsi="Times New Roman"/>
          <w:sz w:val="24"/>
          <w:szCs w:val="24"/>
        </w:rPr>
        <w:t xml:space="preserve">virada </w:t>
      </w:r>
      <w:r w:rsidRPr="00934AD7">
        <w:rPr>
          <w:rFonts w:ascii="Times New Roman" w:hAnsi="Times New Roman"/>
          <w:sz w:val="24"/>
          <w:szCs w:val="24"/>
        </w:rPr>
        <w:t xml:space="preserve">novamente. Nós precisamos arriscar esse </w:t>
      </w:r>
      <w:r>
        <w:rPr>
          <w:rFonts w:ascii="Times New Roman" w:hAnsi="Times New Roman"/>
          <w:sz w:val="24"/>
          <w:szCs w:val="24"/>
        </w:rPr>
        <w:t>“</w:t>
      </w:r>
      <w:r w:rsidRPr="00934AD7">
        <w:rPr>
          <w:rFonts w:ascii="Times New Roman" w:hAnsi="Times New Roman"/>
          <w:sz w:val="24"/>
          <w:szCs w:val="24"/>
        </w:rPr>
        <w:t>não</w:t>
      </w:r>
      <w:r>
        <w:rPr>
          <w:rFonts w:ascii="Times New Roman" w:hAnsi="Times New Roman"/>
          <w:sz w:val="24"/>
          <w:szCs w:val="24"/>
        </w:rPr>
        <w:t>”</w:t>
      </w:r>
      <w:r w:rsidRPr="00934AD7">
        <w:rPr>
          <w:rFonts w:ascii="Times New Roman" w:hAnsi="Times New Roman"/>
          <w:sz w:val="24"/>
          <w:szCs w:val="24"/>
        </w:rPr>
        <w:t xml:space="preserve"> contra o poder que se coloca arrogantemente sobre o mais íntimo e particular das pessoas e que quer exterminar aqueles que discordam dele. Nós precis</w:t>
      </w:r>
      <w:r>
        <w:rPr>
          <w:rFonts w:ascii="Times New Roman" w:hAnsi="Times New Roman"/>
          <w:sz w:val="24"/>
          <w:szCs w:val="24"/>
        </w:rPr>
        <w:t>amos fazer isso por amor à vida,</w:t>
      </w:r>
      <w:r w:rsidRPr="00934AD7">
        <w:rPr>
          <w:rFonts w:ascii="Times New Roman" w:hAnsi="Times New Roman"/>
          <w:sz w:val="24"/>
          <w:szCs w:val="24"/>
        </w:rPr>
        <w:t xml:space="preserve"> essa responsabilidade ninguém pode nos tirar. O Nacional socialismo é o nome para o mal, uma doença mental que atacou nosso povo. Nós não devemos ver e calar se aos poucos o povo for destruído.”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 Naquela noite eles ficaram reunidos por muito tempo. Em tais conversas, por meio dos prós e contras das opiniões e pensamentos, eles adquiriram a clareza, a visão sólida que </w:t>
      </w:r>
      <w:r w:rsidRPr="00934AD7">
        <w:rPr>
          <w:rFonts w:ascii="Times New Roman" w:hAnsi="Times New Roman"/>
          <w:sz w:val="24"/>
          <w:szCs w:val="24"/>
        </w:rPr>
        <w:lastRenderedPageBreak/>
        <w:t xml:space="preserve">era necessária para seguir internamente, pois não é pouco o esforço que se faz para nadar contra a corrente. Ainda seria difícil e amargo precisar desejar a derrota militar do próprio povo; parecia ser para eles a única possibilidade para se libertarem do parasita que suga </w:t>
      </w:r>
      <w:r w:rsidRPr="00A50875">
        <w:rPr>
          <w:rFonts w:ascii="Times New Roman" w:hAnsi="Times New Roman"/>
          <w:sz w:val="24"/>
          <w:szCs w:val="24"/>
        </w:rPr>
        <w:t>a sua própria medula</w:t>
      </w:r>
      <w:r w:rsidRPr="00934AD7">
        <w:rPr>
          <w:rFonts w:ascii="Times New Roman" w:hAnsi="Times New Roman"/>
          <w:sz w:val="24"/>
          <w:szCs w:val="24"/>
        </w:rPr>
        <w:t xml:space="preserve">. Então os estudantes partiram. Munique se tornou estranha e vazia para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Com o começo das férias do semestre ela foi para casa.</w:t>
      </w:r>
    </w:p>
    <w:p w:rsidR="005875B1" w:rsidRPr="00934AD7" w:rsidRDefault="005875B1" w:rsidP="005875B1">
      <w:pPr>
        <w:spacing w:line="360" w:lineRule="auto"/>
        <w:jc w:val="both"/>
        <w:rPr>
          <w:rFonts w:ascii="Times New Roman" w:hAnsi="Times New Roman"/>
          <w:sz w:val="24"/>
          <w:szCs w:val="24"/>
        </w:rPr>
      </w:pPr>
    </w:p>
    <w:p w:rsidR="005875B1" w:rsidRPr="00934AD7" w:rsidRDefault="005875B1" w:rsidP="005875B1">
      <w:pPr>
        <w:spacing w:line="360" w:lineRule="auto"/>
        <w:jc w:val="both"/>
        <w:rPr>
          <w:rFonts w:ascii="Times New Roman" w:hAnsi="Times New Roman"/>
          <w:sz w:val="24"/>
          <w:szCs w:val="24"/>
        </w:rPr>
      </w:pPr>
      <w:proofErr w:type="spellStart"/>
      <w:r w:rsidRPr="006A271A">
        <w:rPr>
          <w:rFonts w:ascii="Times New Roman" w:hAnsi="Times New Roman"/>
          <w:sz w:val="24"/>
          <w:szCs w:val="24"/>
        </w:rPr>
        <w:t>Sophie</w:t>
      </w:r>
      <w:proofErr w:type="spellEnd"/>
      <w:r w:rsidRPr="00934AD7">
        <w:rPr>
          <w:rFonts w:ascii="Times New Roman" w:hAnsi="Times New Roman"/>
          <w:sz w:val="24"/>
          <w:szCs w:val="24"/>
        </w:rPr>
        <w:t xml:space="preserve"> não estava há muito tempo em casa quando o pai recebeu lá</w:t>
      </w:r>
      <w:r>
        <w:rPr>
          <w:rFonts w:ascii="Times New Roman" w:hAnsi="Times New Roman"/>
          <w:sz w:val="24"/>
          <w:szCs w:val="24"/>
        </w:rPr>
        <w:t>,</w:t>
      </w:r>
      <w:r w:rsidRPr="00934AD7">
        <w:rPr>
          <w:rFonts w:ascii="Times New Roman" w:hAnsi="Times New Roman"/>
          <w:sz w:val="24"/>
          <w:szCs w:val="24"/>
        </w:rPr>
        <w:t xml:space="preserve"> pelo correio da manhã</w:t>
      </w:r>
      <w:r>
        <w:rPr>
          <w:rFonts w:ascii="Times New Roman" w:hAnsi="Times New Roman"/>
          <w:sz w:val="24"/>
          <w:szCs w:val="24"/>
        </w:rPr>
        <w:t>,</w:t>
      </w:r>
      <w:r w:rsidRPr="00934AD7">
        <w:rPr>
          <w:rFonts w:ascii="Times New Roman" w:hAnsi="Times New Roman"/>
          <w:sz w:val="24"/>
          <w:szCs w:val="24"/>
        </w:rPr>
        <w:t xml:space="preserve"> um libelo do Tribunal Especial. Fora encenad</w:t>
      </w:r>
      <w:r>
        <w:rPr>
          <w:rFonts w:ascii="Times New Roman" w:hAnsi="Times New Roman"/>
          <w:sz w:val="24"/>
          <w:szCs w:val="24"/>
        </w:rPr>
        <w:t>a</w:t>
      </w:r>
      <w:r w:rsidRPr="00934AD7">
        <w:rPr>
          <w:rFonts w:ascii="Times New Roman" w:hAnsi="Times New Roman"/>
          <w:sz w:val="24"/>
          <w:szCs w:val="24"/>
        </w:rPr>
        <w:t xml:space="preserve"> uma audiência, na qual ele foi condenado a quatro meses de prisão.</w:t>
      </w:r>
      <w:r w:rsidR="00DA710A">
        <w:rPr>
          <w:rFonts w:ascii="Times New Roman" w:hAnsi="Times New Roman"/>
          <w:sz w:val="24"/>
          <w:szCs w:val="24"/>
        </w:rPr>
        <w:t xml:space="preserve"> </w:t>
      </w:r>
      <w:r w:rsidRPr="00934AD7">
        <w:rPr>
          <w:rFonts w:ascii="Times New Roman" w:hAnsi="Times New Roman"/>
          <w:sz w:val="24"/>
          <w:szCs w:val="24"/>
        </w:rPr>
        <w:t xml:space="preserve">O pai na prisão e os irmãos e amigos todos no front na Rússia, </w:t>
      </w:r>
      <w:r>
        <w:rPr>
          <w:rFonts w:ascii="Times New Roman" w:hAnsi="Times New Roman"/>
          <w:sz w:val="24"/>
          <w:szCs w:val="24"/>
        </w:rPr>
        <w:t>todos</w:t>
      </w:r>
      <w:proofErr w:type="gramStart"/>
      <w:r>
        <w:rPr>
          <w:rFonts w:ascii="Times New Roman" w:hAnsi="Times New Roman"/>
          <w:sz w:val="24"/>
          <w:szCs w:val="24"/>
        </w:rPr>
        <w:t xml:space="preserve"> </w:t>
      </w:r>
      <w:r w:rsidRPr="00934AD7">
        <w:rPr>
          <w:rFonts w:ascii="Times New Roman" w:hAnsi="Times New Roman"/>
          <w:sz w:val="24"/>
          <w:szCs w:val="24"/>
        </w:rPr>
        <w:t xml:space="preserve"> </w:t>
      </w:r>
      <w:proofErr w:type="gramEnd"/>
      <w:r w:rsidRPr="00934AD7">
        <w:rPr>
          <w:rFonts w:ascii="Times New Roman" w:hAnsi="Times New Roman"/>
          <w:sz w:val="24"/>
          <w:szCs w:val="24"/>
        </w:rPr>
        <w:t>longe</w:t>
      </w:r>
      <w:r>
        <w:rPr>
          <w:rFonts w:ascii="Times New Roman" w:hAnsi="Times New Roman"/>
          <w:sz w:val="24"/>
          <w:szCs w:val="24"/>
        </w:rPr>
        <w:t xml:space="preserve"> e inatingíveis</w:t>
      </w:r>
      <w:r w:rsidRPr="00934AD7">
        <w:rPr>
          <w:rFonts w:ascii="Times New Roman" w:hAnsi="Times New Roman"/>
          <w:sz w:val="24"/>
          <w:szCs w:val="24"/>
        </w:rPr>
        <w:t xml:space="preserve">. </w:t>
      </w:r>
    </w:p>
    <w:p w:rsidR="005875B1" w:rsidRPr="00934AD7" w:rsidRDefault="005875B1" w:rsidP="005875B1">
      <w:pPr>
        <w:spacing w:line="360" w:lineRule="auto"/>
        <w:jc w:val="both"/>
        <w:rPr>
          <w:rFonts w:ascii="Times New Roman" w:hAnsi="Times New Roman"/>
          <w:sz w:val="24"/>
          <w:szCs w:val="24"/>
        </w:rPr>
      </w:pP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Tudo se tornou muito quieto em casa.  Mas apesar disso, era bom 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w:t>
      </w:r>
      <w:r>
        <w:rPr>
          <w:rFonts w:ascii="Times New Roman" w:hAnsi="Times New Roman"/>
          <w:sz w:val="24"/>
          <w:szCs w:val="24"/>
        </w:rPr>
        <w:t>saboreou</w:t>
      </w:r>
      <w:r w:rsidRPr="00934AD7">
        <w:rPr>
          <w:rFonts w:ascii="Times New Roman" w:hAnsi="Times New Roman"/>
          <w:sz w:val="24"/>
          <w:szCs w:val="24"/>
        </w:rPr>
        <w:t xml:space="preserve"> estar em casa. Era como um navio que avançava tenaz e constante sobre o profundo e lúgubre mar deste tempo. Como um navio – mas que estremece e treme às vezes – como um bote sobre uma forte, escura e imprevisível onda.</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Durante uma trovoada</w:t>
      </w:r>
      <w:r>
        <w:rPr>
          <w:rFonts w:ascii="Times New Roman" w:hAnsi="Times New Roman"/>
          <w:sz w:val="24"/>
          <w:szCs w:val="24"/>
        </w:rPr>
        <w:t xml:space="preserve"> - </w:t>
      </w:r>
      <w:r w:rsidRPr="00934AD7">
        <w:rPr>
          <w:rFonts w:ascii="Times New Roman" w:hAnsi="Times New Roman"/>
          <w:sz w:val="24"/>
          <w:szCs w:val="24"/>
        </w:rPr>
        <w:t xml:space="preserve">ela estava com o pequeno jovem que morava em sua casa e que amava muito </w:t>
      </w:r>
      <w:proofErr w:type="spellStart"/>
      <w:r w:rsidRPr="00934AD7">
        <w:rPr>
          <w:rFonts w:ascii="Times New Roman" w:hAnsi="Times New Roman"/>
          <w:sz w:val="24"/>
          <w:szCs w:val="24"/>
        </w:rPr>
        <w:t>Sophie</w:t>
      </w:r>
      <w:proofErr w:type="spellEnd"/>
      <w:r>
        <w:rPr>
          <w:rFonts w:ascii="Times New Roman" w:hAnsi="Times New Roman"/>
          <w:sz w:val="24"/>
          <w:szCs w:val="24"/>
        </w:rPr>
        <w:t xml:space="preserve"> -, eles </w:t>
      </w:r>
      <w:r w:rsidRPr="00934AD7">
        <w:rPr>
          <w:rFonts w:ascii="Times New Roman" w:hAnsi="Times New Roman"/>
          <w:sz w:val="24"/>
          <w:szCs w:val="24"/>
        </w:rPr>
        <w:t>subiram para o</w:t>
      </w:r>
      <w:r>
        <w:rPr>
          <w:rFonts w:ascii="Times New Roman" w:hAnsi="Times New Roman"/>
          <w:sz w:val="24"/>
          <w:szCs w:val="24"/>
        </w:rPr>
        <w:t xml:space="preserve"> terraço no alto da casa</w:t>
      </w:r>
      <w:r w:rsidRPr="00934AD7">
        <w:rPr>
          <w:rFonts w:ascii="Times New Roman" w:hAnsi="Times New Roman"/>
          <w:sz w:val="24"/>
          <w:szCs w:val="24"/>
        </w:rPr>
        <w:t xml:space="preserve"> para salvar rapidamente as roupas da</w:t>
      </w:r>
      <w:r>
        <w:rPr>
          <w:rFonts w:ascii="Times New Roman" w:hAnsi="Times New Roman"/>
          <w:sz w:val="24"/>
          <w:szCs w:val="24"/>
        </w:rPr>
        <w:t xml:space="preserve"> </w:t>
      </w:r>
      <w:r w:rsidRPr="00934AD7">
        <w:rPr>
          <w:rFonts w:ascii="Times New Roman" w:hAnsi="Times New Roman"/>
          <w:sz w:val="24"/>
          <w:szCs w:val="24"/>
        </w:rPr>
        <w:t xml:space="preserve">tempestade </w:t>
      </w:r>
      <w:r>
        <w:rPr>
          <w:rFonts w:ascii="Times New Roman" w:hAnsi="Times New Roman"/>
          <w:sz w:val="24"/>
          <w:szCs w:val="24"/>
        </w:rPr>
        <w:t>que ser aproximava</w:t>
      </w:r>
      <w:r w:rsidRPr="00934AD7">
        <w:rPr>
          <w:rFonts w:ascii="Times New Roman" w:hAnsi="Times New Roman"/>
          <w:sz w:val="24"/>
          <w:szCs w:val="24"/>
        </w:rPr>
        <w:t xml:space="preserve">. Depois de um poderoso e estrondoso trovão a criança levantou </w:t>
      </w:r>
      <w:proofErr w:type="gramStart"/>
      <w:r w:rsidRPr="00934AD7">
        <w:rPr>
          <w:rFonts w:ascii="Times New Roman" w:hAnsi="Times New Roman"/>
          <w:sz w:val="24"/>
          <w:szCs w:val="24"/>
        </w:rPr>
        <w:t>os olhos cheio de medo</w:t>
      </w:r>
      <w:proofErr w:type="gramEnd"/>
      <w:r w:rsidRPr="00934AD7">
        <w:rPr>
          <w:rFonts w:ascii="Times New Roman" w:hAnsi="Times New Roman"/>
          <w:sz w:val="24"/>
          <w:szCs w:val="24"/>
        </w:rPr>
        <w:t xml:space="preserve"> para ela. Então,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lhe mostrou o para-raio. Depois que ela tinha explicado a função, ele perguntou: “Mas </w:t>
      </w:r>
      <w:r>
        <w:rPr>
          <w:rFonts w:ascii="Times New Roman" w:hAnsi="Times New Roman"/>
          <w:sz w:val="24"/>
          <w:szCs w:val="24"/>
        </w:rPr>
        <w:t xml:space="preserve">sabe o bom </w:t>
      </w:r>
      <w:r w:rsidRPr="00934AD7">
        <w:rPr>
          <w:rFonts w:ascii="Times New Roman" w:hAnsi="Times New Roman"/>
          <w:sz w:val="24"/>
          <w:szCs w:val="24"/>
        </w:rPr>
        <w:t>Deus alguma coisa sobre o para-raio?”</w:t>
      </w:r>
    </w:p>
    <w:p w:rsidR="005875B1"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“Ele sabe tudo sobre para-raio e muito mais ainda, senão não haveria mais nem uma pedrinha sobre a outra neste mundo. Você não precisa ter medo.”</w:t>
      </w:r>
    </w:p>
    <w:p w:rsidR="005875B1" w:rsidRPr="00934AD7" w:rsidRDefault="005875B1"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Aqui e ali a mãe recebia visitas de suas antigas amigas, irmãs diaconisas de </w:t>
      </w:r>
      <w:proofErr w:type="spellStart"/>
      <w:r w:rsidRPr="00453029">
        <w:rPr>
          <w:rFonts w:ascii="Times New Roman" w:hAnsi="Times New Roman"/>
          <w:i/>
          <w:sz w:val="24"/>
          <w:szCs w:val="24"/>
        </w:rPr>
        <w:t>Schwäbisch</w:t>
      </w:r>
      <w:proofErr w:type="spellEnd"/>
      <w:r w:rsidRPr="00453029">
        <w:rPr>
          <w:rFonts w:ascii="Times New Roman" w:hAnsi="Times New Roman"/>
          <w:i/>
          <w:sz w:val="24"/>
          <w:szCs w:val="24"/>
        </w:rPr>
        <w:t xml:space="preserve"> Hall</w:t>
      </w:r>
      <w:r w:rsidRPr="00934AD7">
        <w:rPr>
          <w:rFonts w:ascii="Times New Roman" w:hAnsi="Times New Roman"/>
          <w:sz w:val="24"/>
          <w:szCs w:val="24"/>
        </w:rPr>
        <w:t>.  Lá era uma grande instituição religiosa para crianças portadoras de deficiências mentais.</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Um dia veio novamente uma das irmãs; ela estava triste e amedrontada e nós não s</w:t>
      </w:r>
      <w:r>
        <w:rPr>
          <w:rFonts w:ascii="Times New Roman" w:hAnsi="Times New Roman"/>
          <w:sz w:val="24"/>
          <w:szCs w:val="24"/>
        </w:rPr>
        <w:t xml:space="preserve">abíamos como podíamos ajudá-la. </w:t>
      </w:r>
      <w:r w:rsidRPr="00934AD7">
        <w:rPr>
          <w:rFonts w:ascii="Times New Roman" w:hAnsi="Times New Roman"/>
          <w:sz w:val="24"/>
          <w:szCs w:val="24"/>
        </w:rPr>
        <w:t xml:space="preserve">Finalmente ela contou o motivo da sua preocupação. Seus protegidos estavam a algum tempo sendo levados em caminhões por </w:t>
      </w:r>
      <w:r w:rsidRPr="00934AD7">
        <w:rPr>
          <w:rFonts w:ascii="Times New Roman" w:hAnsi="Times New Roman"/>
          <w:sz w:val="24"/>
          <w:szCs w:val="24"/>
        </w:rPr>
        <w:lastRenderedPageBreak/>
        <w:t xml:space="preserve">destacamentos da SS e sendo mortos em câmaras de gás. Quando o primeiro grupinho não voltou de sua excursão misteriosa surgiu uma estranha inquietação nas crianças da instituição. </w:t>
      </w:r>
      <w:r w:rsidRPr="00934AD7">
        <w:rPr>
          <w:rFonts w:ascii="Times New Roman" w:hAnsi="Times New Roman"/>
          <w:sz w:val="24"/>
          <w:szCs w:val="24"/>
        </w:rPr>
        <w:br/>
      </w:r>
      <w:r w:rsidRPr="00934AD7">
        <w:rPr>
          <w:rFonts w:ascii="Times New Roman" w:hAnsi="Times New Roman"/>
          <w:sz w:val="24"/>
          <w:szCs w:val="24"/>
        </w:rPr>
        <w:br/>
        <w:t>“Para onde foram os carros, Tia</w:t>
      </w:r>
      <w:proofErr w:type="gramStart"/>
      <w:r w:rsidRPr="00934AD7">
        <w:rPr>
          <w:rFonts w:ascii="Times New Roman" w:hAnsi="Times New Roman"/>
          <w:sz w:val="24"/>
          <w:szCs w:val="24"/>
        </w:rPr>
        <w:t>?”- “</w:t>
      </w:r>
      <w:proofErr w:type="gramEnd"/>
      <w:r w:rsidRPr="00934AD7">
        <w:rPr>
          <w:rFonts w:ascii="Times New Roman" w:hAnsi="Times New Roman"/>
          <w:sz w:val="24"/>
          <w:szCs w:val="24"/>
        </w:rPr>
        <w:t xml:space="preserve"> Eles foram para o céu.”, respondeu a irmã em sua impotente desorientação. A partir daí as crianças embarcavam cantando no estranho carro.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“Mas só por cima do meu cadáver.” Deveria ter dito um médico da tal instituição. Só mais tarde confessou-se que uma oposição persistente contra essa pr</w:t>
      </w:r>
      <w:r>
        <w:rPr>
          <w:rFonts w:ascii="Times New Roman" w:hAnsi="Times New Roman"/>
          <w:sz w:val="24"/>
          <w:szCs w:val="24"/>
        </w:rPr>
        <w:t>á</w:t>
      </w:r>
      <w:r w:rsidRPr="00934AD7">
        <w:rPr>
          <w:rFonts w:ascii="Times New Roman" w:hAnsi="Times New Roman"/>
          <w:sz w:val="24"/>
          <w:szCs w:val="24"/>
        </w:rPr>
        <w:t xml:space="preserve">tica de assassinatos não tinha dado resultado. Assim, o pastor Fritz de </w:t>
      </w:r>
      <w:proofErr w:type="spellStart"/>
      <w:r w:rsidRPr="00934AD7">
        <w:rPr>
          <w:rFonts w:ascii="Times New Roman" w:hAnsi="Times New Roman"/>
          <w:sz w:val="24"/>
          <w:szCs w:val="24"/>
        </w:rPr>
        <w:t>Bodelschwingh</w:t>
      </w:r>
      <w:proofErr w:type="spellEnd"/>
      <w:r w:rsidR="00CD49B1">
        <w:rPr>
          <w:rStyle w:val="Refdenotaderodap"/>
          <w:rFonts w:ascii="Times New Roman" w:hAnsi="Times New Roman"/>
          <w:sz w:val="24"/>
          <w:szCs w:val="24"/>
        </w:rPr>
        <w:footnoteReference w:id="5"/>
      </w:r>
      <w:r w:rsidRPr="00934AD7">
        <w:rPr>
          <w:rFonts w:ascii="Times New Roman" w:hAnsi="Times New Roman"/>
          <w:sz w:val="24"/>
          <w:szCs w:val="24"/>
        </w:rPr>
        <w:t xml:space="preserve"> pôde junto com seu com seu colega, o pastor Paul- Gerhard </w:t>
      </w:r>
      <w:proofErr w:type="spellStart"/>
      <w:r w:rsidRPr="00934AD7">
        <w:rPr>
          <w:rFonts w:ascii="Times New Roman" w:hAnsi="Times New Roman"/>
          <w:sz w:val="24"/>
          <w:szCs w:val="24"/>
        </w:rPr>
        <w:t>Braune</w:t>
      </w:r>
      <w:proofErr w:type="spellEnd"/>
      <w:r w:rsidRPr="00934AD7">
        <w:rPr>
          <w:rFonts w:ascii="Times New Roman" w:hAnsi="Times New Roman"/>
          <w:sz w:val="24"/>
          <w:szCs w:val="24"/>
        </w:rPr>
        <w:t xml:space="preserve"> conseguir que o plano de morte dos nazistas em </w:t>
      </w:r>
      <w:proofErr w:type="spellStart"/>
      <w:r w:rsidRPr="00CD49B1">
        <w:rPr>
          <w:rFonts w:ascii="Times New Roman" w:hAnsi="Times New Roman"/>
          <w:sz w:val="24"/>
          <w:szCs w:val="24"/>
        </w:rPr>
        <w:t>Betel</w:t>
      </w:r>
      <w:proofErr w:type="spellEnd"/>
      <w:r w:rsidR="00CD49B1" w:rsidRPr="00CD49B1">
        <w:rPr>
          <w:rStyle w:val="Refdenotaderodap"/>
          <w:rFonts w:ascii="Times New Roman" w:hAnsi="Times New Roman"/>
          <w:sz w:val="24"/>
          <w:szCs w:val="24"/>
        </w:rPr>
        <w:footnoteReference w:id="6"/>
      </w:r>
      <w:r w:rsidRPr="00934AD7">
        <w:rPr>
          <w:rFonts w:ascii="Times New Roman" w:hAnsi="Times New Roman"/>
          <w:sz w:val="24"/>
          <w:szCs w:val="24"/>
        </w:rPr>
        <w:t xml:space="preserve"> não pudesse ser concluído.</w:t>
      </w:r>
    </w:p>
    <w:p w:rsidR="005875B1"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Um soldado veio em férias da Rússia para casa.  Ele era pai de uma dessas crianças e ele ouviu que não era de se esperar que ela recuperasse a </w:t>
      </w:r>
      <w:r w:rsidRPr="00086C70">
        <w:rPr>
          <w:rFonts w:ascii="Times New Roman" w:hAnsi="Times New Roman"/>
          <w:sz w:val="24"/>
          <w:szCs w:val="24"/>
        </w:rPr>
        <w:t>saúde dos sentidos</w:t>
      </w:r>
      <w:r w:rsidRPr="00934AD7">
        <w:rPr>
          <w:rFonts w:ascii="Times New Roman" w:hAnsi="Times New Roman"/>
          <w:sz w:val="24"/>
          <w:szCs w:val="24"/>
        </w:rPr>
        <w:t xml:space="preserve">. Ele amava esse ser como justamente só se pode amar o próprio filho. Mas quando ele voltou da Rússia, </w:t>
      </w:r>
      <w:r>
        <w:rPr>
          <w:rFonts w:ascii="Times New Roman" w:hAnsi="Times New Roman"/>
          <w:sz w:val="24"/>
          <w:szCs w:val="24"/>
        </w:rPr>
        <w:t xml:space="preserve">não encontrou novamente </w:t>
      </w:r>
      <w:r w:rsidRPr="00934AD7">
        <w:rPr>
          <w:rFonts w:ascii="Times New Roman" w:hAnsi="Times New Roman"/>
          <w:sz w:val="24"/>
          <w:szCs w:val="24"/>
        </w:rPr>
        <w:t>a criança</w:t>
      </w:r>
      <w:r>
        <w:rPr>
          <w:rFonts w:ascii="Times New Roman" w:hAnsi="Times New Roman"/>
          <w:sz w:val="24"/>
          <w:szCs w:val="24"/>
        </w:rPr>
        <w:t xml:space="preserve"> com vida.</w:t>
      </w:r>
    </w:p>
    <w:p w:rsidR="00CD49B1" w:rsidRDefault="00CD49B1" w:rsidP="005875B1">
      <w:pPr>
        <w:spacing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Uma feliz coincidência conduziu Hans para perto do irmão mais novo no front. </w:t>
      </w:r>
      <w:proofErr w:type="gramStart"/>
      <w:r w:rsidRPr="00934AD7">
        <w:rPr>
          <w:rFonts w:ascii="Times New Roman" w:hAnsi="Times New Roman"/>
          <w:sz w:val="24"/>
          <w:szCs w:val="24"/>
        </w:rPr>
        <w:t>Essa alegria e surpresa aconteceu</w:t>
      </w:r>
      <w:proofErr w:type="gramEnd"/>
      <w:r w:rsidRPr="00934AD7">
        <w:rPr>
          <w:rFonts w:ascii="Times New Roman" w:hAnsi="Times New Roman"/>
          <w:sz w:val="24"/>
          <w:szCs w:val="24"/>
        </w:rPr>
        <w:t xml:space="preserve"> quando de repente no meio da vasta Rússia uma voz muito familiar perguntou por Werner em frente ao </w:t>
      </w:r>
      <w:proofErr w:type="spellStart"/>
      <w:r w:rsidRPr="00934AD7">
        <w:rPr>
          <w:rFonts w:ascii="Times New Roman" w:hAnsi="Times New Roman"/>
          <w:sz w:val="24"/>
          <w:szCs w:val="24"/>
        </w:rPr>
        <w:t>Bunker</w:t>
      </w:r>
      <w:proofErr w:type="spellEnd"/>
      <w:r w:rsidRPr="00934AD7">
        <w:rPr>
          <w:rFonts w:ascii="Times New Roman" w:hAnsi="Times New Roman"/>
          <w:sz w:val="24"/>
          <w:szCs w:val="24"/>
        </w:rPr>
        <w:t>.</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Em um dia dourado no fim do verão, Hans recebeu a notícia da condenação do pai. Ele pegou um cavalo e se pôs a caminho de Werner. “Tenho uma carta de casa”, disse Hans e a estendeu para o irmão mais novo. Ele leu e não disse nem uma palavra. Ele olhou para longe comprimindo os olhos e se calou. Aí Hans fez algo incomum. Ele pôs a mão sobre o ombro do irmão e disse: “Temos que suportar isso de maneira diferente dos outros. Isso é uma condecoração.”</w:t>
      </w:r>
    </w:p>
    <w:p w:rsidR="005875B1" w:rsidRPr="00934AD7" w:rsidRDefault="005875B1" w:rsidP="005875B1">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4AD7">
        <w:rPr>
          <w:rFonts w:ascii="Times New Roman" w:hAnsi="Times New Roman"/>
          <w:sz w:val="24"/>
          <w:szCs w:val="24"/>
        </w:rPr>
        <w:t xml:space="preserve">Hans cavalgou lento de volta para sua Companhia. Uma melancolia infinita o preencheu. Lembranças ascendiam nele. </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Durante a transferência para o front eles fizeram uma pausa de alguns minutos em uma estação polonesa. Em uma via, ele viu mulheres e moças jovens se curvando com picaretas de ferro nas mãos, fazendo trabalhos pesados de homem. Elas portavam a estrela amarela sionista no peito. Hans se lançou para fora da janela de seu vagão e foi em direção às mulheres. A primeira da fila era uma jovem debilitada com mãos magras </w:t>
      </w:r>
      <w:r w:rsidRPr="00934AD7">
        <w:rPr>
          <w:rFonts w:ascii="Times New Roman" w:hAnsi="Times New Roman"/>
          <w:sz w:val="24"/>
          <w:szCs w:val="24"/>
        </w:rPr>
        <w:lastRenderedPageBreak/>
        <w:t>e um rosto inteligente e bonito que indicava uma grande tristeza. Hans não tinha nada consigo. Com o que poderia presenteá-la?</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Então ele se lembrou da sua</w:t>
      </w:r>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“ração reserva”, uma mistura de chocolate, passas e nozes. Ele a deu disfarçadamente para ela, que lançou para ele de volta com um movimento de pés apressado. Ele recolheu o doce, sorriu para ela e lhe disse</w:t>
      </w:r>
      <w:r>
        <w:rPr>
          <w:rFonts w:ascii="Times New Roman" w:hAnsi="Times New Roman"/>
          <w:sz w:val="24"/>
          <w:szCs w:val="24"/>
        </w:rPr>
        <w:t xml:space="preserve"> </w:t>
      </w:r>
      <w:r w:rsidRPr="00934AD7">
        <w:rPr>
          <w:rFonts w:ascii="Times New Roman" w:hAnsi="Times New Roman"/>
          <w:sz w:val="24"/>
          <w:szCs w:val="24"/>
        </w:rPr>
        <w:t>encarando-a: “Eu teria muito prazer em dar à senhora uma pequena alegria.” Então ele se abaixou, colheu uma margarida e colocou aos pés dela junto com o pacotinho. Mas o trem começava a se movimentar e com algumas frases longas ele embarcou saltando. Da janela ele a avistou em pé, seguindo o trem com os olhos e a margarida branca no cabelo.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Mais tarde ele viu os olhos de um ancião judeu no fim de um comboio de gente que ia para os trabalhos forçados. Era um rosto que expressava sapiência. Ele tinha dentro de si uma dor como Hans nunca tinha visto. Perplexo, ele pegou sua tabaqueira e a enfiou discretamente na mão do velho. Hans jamais se esqueceria do súbito laivo de felicidade que faiscou naqueles olhos.</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Então ele pensou naqueles dias de primavera em seu hospital militar de origem. Um dos feridos deveria receber alta, tinha se recuperado maravilhosamente bem. Mas pouco antes de sua liberação, de repente a ferida começou a sangrar novamente. Todos os esforços foram em vão. O homem sangrava na mão dos médicos. Hans foi para fora, abalado. Então, ele encontrou no corredor a jovem esposa do homem que </w:t>
      </w:r>
      <w:proofErr w:type="gramStart"/>
      <w:r w:rsidRPr="00934AD7">
        <w:rPr>
          <w:rFonts w:ascii="Times New Roman" w:hAnsi="Times New Roman"/>
          <w:sz w:val="24"/>
          <w:szCs w:val="24"/>
        </w:rPr>
        <w:t>sangrava,</w:t>
      </w:r>
      <w:proofErr w:type="gramEnd"/>
      <w:r w:rsidRPr="00934AD7">
        <w:rPr>
          <w:rFonts w:ascii="Times New Roman" w:hAnsi="Times New Roman"/>
          <w:sz w:val="24"/>
          <w:szCs w:val="24"/>
        </w:rPr>
        <w:t xml:space="preserve"> que pretendia buscar seu marido, radiante de expectativa com um buquê de flores colorido nos braços.</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Quando finalmente, quando o Estado reconheceria que nada deveria ser maior do que um pouco de alegria de milhões de pessoas comuns? Quando ele finalmente abriria mão de ideais que se esqueciam da vida, da vida simples e cotidiana?  E quando reconheceria que o mais discreto e trabalhoso passo para a paz era maior</w:t>
      </w:r>
      <w:r>
        <w:rPr>
          <w:rFonts w:ascii="Times New Roman" w:hAnsi="Times New Roman"/>
          <w:sz w:val="24"/>
          <w:szCs w:val="24"/>
        </w:rPr>
        <w:t>,</w:t>
      </w:r>
      <w:r w:rsidRPr="00934AD7">
        <w:rPr>
          <w:rFonts w:ascii="Times New Roman" w:hAnsi="Times New Roman"/>
          <w:sz w:val="24"/>
          <w:szCs w:val="24"/>
        </w:rPr>
        <w:t xml:space="preserve"> tanto</w:t>
      </w:r>
      <w:r w:rsidR="00CD49B1">
        <w:rPr>
          <w:rFonts w:ascii="Times New Roman" w:hAnsi="Times New Roman"/>
          <w:sz w:val="24"/>
          <w:szCs w:val="24"/>
        </w:rPr>
        <w:t xml:space="preserve"> </w:t>
      </w:r>
      <w:r w:rsidRPr="00934AD7">
        <w:rPr>
          <w:rFonts w:ascii="Times New Roman" w:hAnsi="Times New Roman"/>
          <w:sz w:val="24"/>
          <w:szCs w:val="24"/>
        </w:rPr>
        <w:t>para o indivíduo como para o povo, do que poderosas vitórias em batalha?</w:t>
      </w:r>
    </w:p>
    <w:p w:rsidR="005875B1"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Os pensamentos de Hans vagavam na direção do pai, na prisão. </w:t>
      </w:r>
    </w:p>
    <w:p w:rsidR="00FD2B47" w:rsidRPr="00934AD7" w:rsidRDefault="00FD2B47"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No fim do outono de 1942, quando Hans e seus amigos regressaram da Rússia o pai também estava novamente em liberdade.</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As vivências no front e nos hospitais militares tinham amadurecido e endurecido Hans e seus amigos. Elas haviam mostrado a eles mais intensa e claramente a necessidade de se opor a esse Estado e ao monstruoso delírio de aniquilação. Os amigos tinham visto como lá fora a vida era colocada em jogo e desperdiçada. Já que a vida deveria ser </w:t>
      </w:r>
      <w:r w:rsidRPr="00934AD7">
        <w:rPr>
          <w:rFonts w:ascii="Times New Roman" w:hAnsi="Times New Roman"/>
          <w:sz w:val="24"/>
          <w:szCs w:val="24"/>
        </w:rPr>
        <w:lastRenderedPageBreak/>
        <w:t>arriscada por que não contra a injustiça que clamava aos quatro ventos?  Eles haviam regressado; agora deveriam tornar séria a decisão que haviam tomado na noite de despedida.</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Nas proximidades da moradia de meus irmãos havia uma casa de fundos com um espaçoso atelier.  Um artista que estava bem próximo do seu círculo de amigos tinha colocado o espaço à disposição deles quando estava no front. Além disso, ninguém morava na casinha. Eles se encontravam lá </w:t>
      </w:r>
      <w:proofErr w:type="spellStart"/>
      <w:r w:rsidRPr="00934AD7">
        <w:rPr>
          <w:rFonts w:ascii="Times New Roman" w:hAnsi="Times New Roman"/>
          <w:sz w:val="24"/>
          <w:szCs w:val="24"/>
        </w:rPr>
        <w:t>frequentemente</w:t>
      </w:r>
      <w:proofErr w:type="spellEnd"/>
      <w:r w:rsidRPr="00934AD7">
        <w:rPr>
          <w:rFonts w:ascii="Times New Roman" w:hAnsi="Times New Roman"/>
          <w:sz w:val="24"/>
          <w:szCs w:val="24"/>
        </w:rPr>
        <w:t xml:space="preserve">. Às vezes eles vinham juntos a noite e trabalhavam horas e horas no porão do atelier com o mimeógrafo. Era um grande teste de paciência tirar cópias de milhares e milhares de folhas. Mas finalmente </w:t>
      </w:r>
      <w:proofErr w:type="gramStart"/>
      <w:r w:rsidRPr="00934AD7">
        <w:rPr>
          <w:rFonts w:ascii="Times New Roman" w:hAnsi="Times New Roman"/>
          <w:sz w:val="24"/>
          <w:szCs w:val="24"/>
        </w:rPr>
        <w:t>sair da passividade e da inatividade e trabalhar os preenchia</w:t>
      </w:r>
      <w:proofErr w:type="gramEnd"/>
      <w:r w:rsidRPr="00934AD7">
        <w:rPr>
          <w:rFonts w:ascii="Times New Roman" w:hAnsi="Times New Roman"/>
          <w:sz w:val="24"/>
          <w:szCs w:val="24"/>
        </w:rPr>
        <w:t xml:space="preserve"> de grande satisfação.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Quantas noites felizes eles não queriam passar com esse trabalho. Mas essa alegria era ofuscada pela preocupação sobre-humana. Eles sentiam dor, como se estivessem ilimitadamente isolados e sabiam que talvez os melhores amigos se afastassem horrorizados. Pois, somente </w:t>
      </w:r>
      <w:r w:rsidRPr="001E73F5">
        <w:rPr>
          <w:rFonts w:ascii="Times New Roman" w:hAnsi="Times New Roman"/>
          <w:sz w:val="24"/>
          <w:szCs w:val="24"/>
        </w:rPr>
        <w:t>conhecer a situação já era</w:t>
      </w:r>
      <w:r w:rsidRPr="00934AD7">
        <w:rPr>
          <w:rFonts w:ascii="Times New Roman" w:hAnsi="Times New Roman"/>
          <w:sz w:val="24"/>
          <w:szCs w:val="24"/>
        </w:rPr>
        <w:t xml:space="preserve"> um perigo monstruoso. Nessas horas, eles estavam bem conscientes de que trilhavam um estreito despenhadeiro. Quem saberia, portanto, se já não havia alguém na pista deles, se os vizinhos que eles cumprimentavam inocentemente já não haviam iniciado uma operação para prender a todos eles? Se havia alguém os seguindo pelas ruas, observando seus caminhos? E se já não haviam tirado suas digitais? O chão firme da cidade havia se transformado em um tecido frágil. Ele traria o amanhã para eles novamente? Cada dia que chegava ao fim era um presente da vida, e cada noite que rompia trazia a preocupação com o dia seguinte. Só o sono era um cobertor misericordioso. O desejo de libertarem-se só uma vez do pesado e arriscado feito e serem novamente livres e despreocupados, às vezes, os agarrava com uma força enorme. Havia momentos e horas nos quais tudo se tornava simplesmente pesado demais, a insegurança e o medo dava cabo deles como um mar e sepultava sua coragem. Então, nada mais permanecia neles, era como se descessem em seus próprios corações, lá onde uma voz dizia para eles que faziam o certo, e que deveriam fazê-lo mesmo se estivessem totalmente sozinhos no mundo.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br/>
      </w:r>
      <w:r w:rsidRPr="006A271A">
        <w:rPr>
          <w:rFonts w:ascii="Times New Roman" w:hAnsi="Times New Roman"/>
          <w:sz w:val="24"/>
          <w:szCs w:val="24"/>
        </w:rPr>
        <w:t>Acredito</w:t>
      </w:r>
      <w:r w:rsidRPr="00934AD7">
        <w:rPr>
          <w:rFonts w:ascii="Times New Roman" w:hAnsi="Times New Roman"/>
          <w:sz w:val="24"/>
          <w:szCs w:val="24"/>
        </w:rPr>
        <w:t xml:space="preserve"> que nessas horas eles podiam falar livremente com Deus, com Ele, a quem eles seguiram tateando em sua juventude.</w:t>
      </w:r>
      <w:r w:rsidR="001E73F5">
        <w:rPr>
          <w:rFonts w:ascii="Times New Roman" w:hAnsi="Times New Roman"/>
          <w:sz w:val="24"/>
          <w:szCs w:val="24"/>
        </w:rPr>
        <w:t xml:space="preserve"> </w:t>
      </w:r>
      <w:r w:rsidRPr="00934AD7">
        <w:rPr>
          <w:rFonts w:ascii="Times New Roman" w:hAnsi="Times New Roman"/>
          <w:sz w:val="24"/>
          <w:szCs w:val="24"/>
        </w:rPr>
        <w:t xml:space="preserve">Nesta época, Cristo tornou-se neles o singular irmão mais velho, que sempre estava lá, </w:t>
      </w:r>
      <w:r w:rsidRPr="00934AD7">
        <w:rPr>
          <w:rFonts w:ascii="Times New Roman" w:hAnsi="Times New Roman"/>
          <w:sz w:val="24"/>
          <w:szCs w:val="24"/>
        </w:rPr>
        <w:lastRenderedPageBreak/>
        <w:t>ainda mais próximo do que a morte. O caminho que não permitia retorno, a verdade que respondia a tantas perguntas e a vida que preenchia plenamente a vida.</w:t>
      </w:r>
    </w:p>
    <w:p w:rsidR="005875B1" w:rsidRPr="00934AD7" w:rsidRDefault="005875B1" w:rsidP="005875B1">
      <w:pPr>
        <w:spacing w:after="0" w:line="360" w:lineRule="auto"/>
        <w:jc w:val="both"/>
        <w:rPr>
          <w:rFonts w:ascii="Times New Roman" w:hAnsi="Times New Roman"/>
          <w:sz w:val="24"/>
          <w:szCs w:val="24"/>
          <w:lang w:val="de-DE"/>
        </w:rPr>
      </w:pPr>
      <w:r w:rsidRPr="00934AD7">
        <w:rPr>
          <w:rFonts w:ascii="Times New Roman" w:hAnsi="Times New Roman"/>
          <w:sz w:val="24"/>
          <w:szCs w:val="24"/>
        </w:rPr>
        <w:t xml:space="preserve">Outro trabalho importante junto à produção dos panfletos era a sua disseminação. Eles deviam atuar com resultados positivos, se </w:t>
      </w:r>
      <w:proofErr w:type="gramStart"/>
      <w:r w:rsidRPr="00934AD7">
        <w:rPr>
          <w:rFonts w:ascii="Times New Roman" w:hAnsi="Times New Roman"/>
          <w:sz w:val="24"/>
          <w:szCs w:val="24"/>
        </w:rPr>
        <w:t>possível</w:t>
      </w:r>
      <w:proofErr w:type="gramEnd"/>
      <w:r w:rsidRPr="00934AD7">
        <w:rPr>
          <w:rFonts w:ascii="Times New Roman" w:hAnsi="Times New Roman"/>
          <w:sz w:val="24"/>
          <w:szCs w:val="24"/>
        </w:rPr>
        <w:t xml:space="preserve">, em tantas cidades quanto eles alcançassem. Eles nunca haviam feito algo semelhante antes. Tudo precisava ser planejado e testado. Quais possibilidades havia de se jogar os panfletos nas mãos das pessoas?  Em quais lugares e locais poderiam colocá-los para que muitos olhos pudessem descobri-los sem, entretanto, encontrar uma pista sobre os autores?  Eles colocavam os panfletos em uma mala e seguiam eles mesmos com a perigosa mercadoria para as grandes cidades do sul da Alemanha, a fim de espalhá-la ali. </w:t>
      </w:r>
      <w:r w:rsidRPr="00934AD7">
        <w:rPr>
          <w:rFonts w:ascii="Times New Roman" w:hAnsi="Times New Roman"/>
          <w:sz w:val="24"/>
          <w:szCs w:val="24"/>
          <w:lang w:val="de-DE"/>
        </w:rPr>
        <w:t>Eles estiveram em Frankfurt, Stuttgart, Viena, Freiburg, Saarbrücken, Mannheim, Karlsruhe.</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Eles precisavam colocar sua bagagem em um local discreto no trem</w:t>
      </w:r>
      <w:r>
        <w:rPr>
          <w:rFonts w:ascii="Times New Roman" w:hAnsi="Times New Roman"/>
          <w:sz w:val="24"/>
          <w:szCs w:val="24"/>
        </w:rPr>
        <w:t>;</w:t>
      </w:r>
      <w:r w:rsidRPr="00934AD7">
        <w:rPr>
          <w:rFonts w:ascii="Times New Roman" w:hAnsi="Times New Roman"/>
          <w:sz w:val="24"/>
          <w:szCs w:val="24"/>
        </w:rPr>
        <w:t xml:space="preserve"> aonde quer que fossem eles precisavam fazê-la passar por numerosas patrulhas </w:t>
      </w:r>
      <w:r w:rsidRPr="00887B8E">
        <w:rPr>
          <w:rFonts w:ascii="Times New Roman" w:hAnsi="Times New Roman"/>
          <w:sz w:val="24"/>
          <w:szCs w:val="24"/>
        </w:rPr>
        <w:t>das forças armadas</w:t>
      </w:r>
      <w:r w:rsidRPr="00934AD7">
        <w:rPr>
          <w:rFonts w:ascii="Times New Roman" w:hAnsi="Times New Roman"/>
          <w:sz w:val="24"/>
          <w:szCs w:val="24"/>
        </w:rPr>
        <w:t xml:space="preserve">, a polícia criminal ou mesmo a Gestapo, que </w:t>
      </w:r>
      <w:r w:rsidR="00DA4B0A" w:rsidRPr="00DA4B0A">
        <w:rPr>
          <w:rFonts w:ascii="Times New Roman" w:hAnsi="Times New Roman"/>
          <w:sz w:val="24"/>
          <w:szCs w:val="24"/>
        </w:rPr>
        <w:t>inspecionavam</w:t>
      </w:r>
      <w:r w:rsidRPr="00934AD7">
        <w:rPr>
          <w:rFonts w:ascii="Times New Roman" w:hAnsi="Times New Roman"/>
          <w:sz w:val="24"/>
          <w:szCs w:val="24"/>
        </w:rPr>
        <w:t xml:space="preserve"> os trens e muitas vezes as malas também. E nas cidades, nas quais chegavam </w:t>
      </w:r>
      <w:proofErr w:type="spellStart"/>
      <w:r w:rsidRPr="00934AD7">
        <w:rPr>
          <w:rFonts w:ascii="Times New Roman" w:hAnsi="Times New Roman"/>
          <w:sz w:val="24"/>
          <w:szCs w:val="24"/>
        </w:rPr>
        <w:t>frequentemente</w:t>
      </w:r>
      <w:proofErr w:type="spellEnd"/>
      <w:r w:rsidRPr="00934AD7">
        <w:rPr>
          <w:rFonts w:ascii="Times New Roman" w:hAnsi="Times New Roman"/>
          <w:sz w:val="24"/>
          <w:szCs w:val="24"/>
        </w:rPr>
        <w:t xml:space="preserve"> à noite e </w:t>
      </w:r>
      <w:proofErr w:type="gramStart"/>
      <w:r w:rsidRPr="00934AD7">
        <w:rPr>
          <w:rFonts w:ascii="Times New Roman" w:hAnsi="Times New Roman"/>
          <w:sz w:val="24"/>
          <w:szCs w:val="24"/>
        </w:rPr>
        <w:t>deparavam-se</w:t>
      </w:r>
      <w:proofErr w:type="gramEnd"/>
      <w:r w:rsidRPr="00934AD7">
        <w:rPr>
          <w:rFonts w:ascii="Times New Roman" w:hAnsi="Times New Roman"/>
          <w:sz w:val="24"/>
          <w:szCs w:val="24"/>
        </w:rPr>
        <w:t xml:space="preserve"> com os alarmes antiaéreos, eles precisavam tentar despachar sua encomenda de modo hábil e proveitoso.  E que vitória quando tal viagem era feliz e corria bem e podiam dormir no trem, aliviados e livres com a mala vazia e inofensiva sobre si na rede de bagagem. E que preocupação a cada olhar que se prendia neles. Que sustos sempre que alguém vinha de encontro a eles e que alívio quando passava ao lado. Coração e mente, sentidos e razão trabalhavam ininterruptamente, levando em conta se havia alguma possibilidade de encobrir as pistas. Alegria e o sentimento de sucesso, aflição e preocupação, dúvida e risco – assim passavam os dias.</w:t>
      </w:r>
    </w:p>
    <w:p w:rsidR="005875B1" w:rsidRPr="00934AD7" w:rsidRDefault="005875B1"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Era cada vez mais </w:t>
      </w:r>
      <w:proofErr w:type="spellStart"/>
      <w:r w:rsidRPr="00934AD7">
        <w:rPr>
          <w:rFonts w:ascii="Times New Roman" w:hAnsi="Times New Roman"/>
          <w:sz w:val="24"/>
          <w:szCs w:val="24"/>
        </w:rPr>
        <w:t>freq</w:t>
      </w:r>
      <w:r>
        <w:rPr>
          <w:rFonts w:ascii="Times New Roman" w:hAnsi="Times New Roman"/>
          <w:sz w:val="24"/>
          <w:szCs w:val="24"/>
        </w:rPr>
        <w:t>u</w:t>
      </w:r>
      <w:r w:rsidRPr="00934AD7">
        <w:rPr>
          <w:rFonts w:ascii="Times New Roman" w:hAnsi="Times New Roman"/>
          <w:sz w:val="24"/>
          <w:szCs w:val="24"/>
        </w:rPr>
        <w:t>ente</w:t>
      </w:r>
      <w:proofErr w:type="spellEnd"/>
      <w:r w:rsidRPr="00934AD7">
        <w:rPr>
          <w:rFonts w:ascii="Times New Roman" w:hAnsi="Times New Roman"/>
          <w:sz w:val="24"/>
          <w:szCs w:val="24"/>
        </w:rPr>
        <w:t xml:space="preserve">, aparecer nos jornais notícias curtas sobre sentenças de morte, as quais o Tribunal do Povo decretava para determinadas pessoas, pois elas levantaram-se contra os tiranos de seu povo, mesmo que só com palavras. Hoje era um pianista, amanhã um engenheiro, um operário ou um diretor de uma fábrica. Entre eles havia padre, um estudante ou um oficial de alta patente, como </w:t>
      </w:r>
      <w:proofErr w:type="spellStart"/>
      <w:r w:rsidRPr="00934AD7">
        <w:rPr>
          <w:rFonts w:ascii="Times New Roman" w:hAnsi="Times New Roman"/>
          <w:sz w:val="24"/>
          <w:szCs w:val="24"/>
        </w:rPr>
        <w:t>Udet</w:t>
      </w:r>
      <w:proofErr w:type="spellEnd"/>
      <w:r w:rsidR="00292EE1">
        <w:rPr>
          <w:rStyle w:val="Refdenotaderodap"/>
          <w:rFonts w:ascii="Times New Roman" w:hAnsi="Times New Roman"/>
          <w:sz w:val="24"/>
          <w:szCs w:val="24"/>
        </w:rPr>
        <w:footnoteReference w:id="7"/>
      </w:r>
      <w:r w:rsidRPr="00934AD7">
        <w:rPr>
          <w:rFonts w:ascii="Times New Roman" w:hAnsi="Times New Roman"/>
          <w:sz w:val="24"/>
          <w:szCs w:val="24"/>
        </w:rPr>
        <w:t xml:space="preserve">, que caiu exatamente no momento em que começou a tornar-se um incômodo. Pessoas sumiam de cena silenciosamente, apagadas como velas na ventania. E quem não podia sumir silenciosamente, recebia um funeral do Estado. Eu ainda me lembro do </w:t>
      </w:r>
      <w:r>
        <w:rPr>
          <w:rFonts w:ascii="Times New Roman" w:hAnsi="Times New Roman"/>
          <w:sz w:val="24"/>
          <w:szCs w:val="24"/>
        </w:rPr>
        <w:t>funeral</w:t>
      </w:r>
      <w:r w:rsidRPr="00934AD7">
        <w:rPr>
          <w:rFonts w:ascii="Times New Roman" w:hAnsi="Times New Roman"/>
          <w:sz w:val="24"/>
          <w:szCs w:val="24"/>
        </w:rPr>
        <w:t xml:space="preserve"> de </w:t>
      </w:r>
      <w:proofErr w:type="spellStart"/>
      <w:r w:rsidRPr="00934AD7">
        <w:rPr>
          <w:rFonts w:ascii="Times New Roman" w:hAnsi="Times New Roman"/>
          <w:sz w:val="24"/>
          <w:szCs w:val="24"/>
        </w:rPr>
        <w:t>Rommel</w:t>
      </w:r>
      <w:proofErr w:type="spellEnd"/>
      <w:r w:rsidR="00292EE1">
        <w:rPr>
          <w:rStyle w:val="Refdenotaderodap"/>
          <w:rFonts w:ascii="Times New Roman" w:hAnsi="Times New Roman"/>
          <w:sz w:val="24"/>
          <w:szCs w:val="24"/>
        </w:rPr>
        <w:footnoteReference w:id="8"/>
      </w:r>
      <w:r w:rsidRPr="00934AD7">
        <w:rPr>
          <w:rFonts w:ascii="Times New Roman" w:hAnsi="Times New Roman"/>
          <w:sz w:val="24"/>
          <w:szCs w:val="24"/>
        </w:rPr>
        <w:t xml:space="preserve">. Embora fosse um segredo conhecido, que os capangas de Hitler o obrigaram a </w:t>
      </w:r>
      <w:r w:rsidRPr="00934AD7">
        <w:rPr>
          <w:rFonts w:ascii="Times New Roman" w:hAnsi="Times New Roman"/>
          <w:sz w:val="24"/>
          <w:szCs w:val="24"/>
        </w:rPr>
        <w:lastRenderedPageBreak/>
        <w:t xml:space="preserve">se suicidar, todos estavam em </w:t>
      </w:r>
      <w:proofErr w:type="spellStart"/>
      <w:r w:rsidRPr="00934AD7">
        <w:rPr>
          <w:rFonts w:ascii="Times New Roman" w:hAnsi="Times New Roman"/>
          <w:sz w:val="24"/>
          <w:szCs w:val="24"/>
        </w:rPr>
        <w:t>Ulm</w:t>
      </w:r>
      <w:proofErr w:type="spellEnd"/>
      <w:r w:rsidRPr="00934AD7">
        <w:rPr>
          <w:rFonts w:ascii="Times New Roman" w:hAnsi="Times New Roman"/>
          <w:sz w:val="24"/>
          <w:szCs w:val="24"/>
        </w:rPr>
        <w:t>; todo aquele que possuía um uniforme marrom foi convocado para presenciar a cerimônia, do mais jovem integrante da juventude hitlerista ao mais velho da SA. E ainda me recordo como eu andava devagar perto das bandeiras para não precisar cumprimentá-los.</w:t>
      </w:r>
    </w:p>
    <w:p w:rsidR="005875B1" w:rsidRPr="00934AD7" w:rsidRDefault="005875B1" w:rsidP="005875B1">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4AD7">
        <w:rPr>
          <w:rFonts w:ascii="Times New Roman" w:hAnsi="Times New Roman"/>
          <w:sz w:val="24"/>
          <w:szCs w:val="24"/>
        </w:rPr>
        <w:t>As últimas páginas dos jornais estavam cobertas com obituários dos que tombaram em batalha, com as características cruzes de ferro. Os jornais pareciam cemitérios.</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Apenas a primeira página tinha um caráter diferente. Ela estava destinada através de manchetes insuportavelmente grandes como essa: “Ódio é nossa oração – e a vitória nossa recompensa”. E traços grossos e vermelhos, que pareciam veias inchadas de fúria, foram colocados embaixo.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Ódio é nossa oração...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Nós vamos continuar a marchar até que tudo caia aos pedaços...</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Os jornais eram como campos minados. Não fazia bem a ninguém passear por eles.</w:t>
      </w:r>
      <w:r w:rsidR="00292EE1">
        <w:rPr>
          <w:rFonts w:ascii="Times New Roman" w:hAnsi="Times New Roman"/>
          <w:sz w:val="24"/>
          <w:szCs w:val="24"/>
        </w:rPr>
        <w:t xml:space="preserve"> A Alemanha era uma pátria pobre e escura, era como um campo minado o tempo todo.</w:t>
      </w:r>
    </w:p>
    <w:p w:rsidR="00292EE1" w:rsidRDefault="005875B1" w:rsidP="005875B1">
      <w:pPr>
        <w:spacing w:after="0" w:line="360" w:lineRule="auto"/>
        <w:jc w:val="both"/>
        <w:rPr>
          <w:rFonts w:ascii="Times New Roman" w:hAnsi="Times New Roman"/>
          <w:color w:val="FF0000"/>
          <w:sz w:val="24"/>
          <w:szCs w:val="24"/>
        </w:rPr>
      </w:pPr>
      <w:r w:rsidRPr="00934AD7">
        <w:rPr>
          <w:rFonts w:ascii="Times New Roman" w:hAnsi="Times New Roman"/>
          <w:sz w:val="24"/>
          <w:szCs w:val="24"/>
        </w:rPr>
        <w:t xml:space="preserve">Os jornais ficaram calados e lacônicos, não só por causa da escassez de papel. Eles tinham a tarefa de consumar a escuridão total da mente alemã. Eles não contaram uma palavra sobre o padre </w:t>
      </w:r>
      <w:r>
        <w:rPr>
          <w:rFonts w:ascii="Times New Roman" w:hAnsi="Times New Roman"/>
          <w:sz w:val="24"/>
          <w:szCs w:val="24"/>
        </w:rPr>
        <w:t xml:space="preserve">do vilarejo </w:t>
      </w:r>
      <w:r w:rsidRPr="00934AD7">
        <w:rPr>
          <w:rFonts w:ascii="Times New Roman" w:hAnsi="Times New Roman"/>
          <w:sz w:val="24"/>
          <w:szCs w:val="24"/>
        </w:rPr>
        <w:t>que foi levado para cadeia, porque tinha incluído publicamente em seu pai-nosso dominical um prisioneiro de guerra morto que havia prestado trabalhos forçados</w:t>
      </w:r>
      <w:r>
        <w:rPr>
          <w:rFonts w:ascii="Times New Roman" w:hAnsi="Times New Roman"/>
          <w:sz w:val="24"/>
          <w:szCs w:val="24"/>
        </w:rPr>
        <w:t xml:space="preserve"> lá.</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Eles não falavam </w:t>
      </w:r>
      <w:r>
        <w:rPr>
          <w:rFonts w:ascii="Times New Roman" w:hAnsi="Times New Roman"/>
          <w:sz w:val="24"/>
          <w:szCs w:val="24"/>
        </w:rPr>
        <w:t xml:space="preserve">uma única palavra sobre o fato de </w:t>
      </w:r>
      <w:r w:rsidRPr="00934AD7">
        <w:rPr>
          <w:rFonts w:ascii="Times New Roman" w:hAnsi="Times New Roman"/>
          <w:sz w:val="24"/>
          <w:szCs w:val="24"/>
        </w:rPr>
        <w:t>que diariamente não era pronunciada</w:t>
      </w:r>
      <w:r>
        <w:rPr>
          <w:rFonts w:ascii="Times New Roman" w:hAnsi="Times New Roman"/>
          <w:sz w:val="24"/>
          <w:szCs w:val="24"/>
        </w:rPr>
        <w:t xml:space="preserve"> apenas</w:t>
      </w:r>
      <w:r w:rsidRPr="00934AD7">
        <w:rPr>
          <w:rFonts w:ascii="Times New Roman" w:hAnsi="Times New Roman"/>
          <w:sz w:val="24"/>
          <w:szCs w:val="24"/>
        </w:rPr>
        <w:t xml:space="preserve"> uma </w:t>
      </w:r>
      <w:r>
        <w:rPr>
          <w:rFonts w:ascii="Times New Roman" w:hAnsi="Times New Roman"/>
          <w:sz w:val="24"/>
          <w:szCs w:val="24"/>
        </w:rPr>
        <w:t xml:space="preserve">única </w:t>
      </w:r>
      <w:r w:rsidRPr="00934AD7">
        <w:rPr>
          <w:rFonts w:ascii="Times New Roman" w:hAnsi="Times New Roman"/>
          <w:sz w:val="24"/>
          <w:szCs w:val="24"/>
        </w:rPr>
        <w:t>sentença de morte, mas sim dúzias</w:t>
      </w:r>
      <w:r>
        <w:rPr>
          <w:rFonts w:ascii="Times New Roman" w:hAnsi="Times New Roman"/>
          <w:sz w:val="24"/>
          <w:szCs w:val="24"/>
        </w:rPr>
        <w:t xml:space="preserve"> delas</w:t>
      </w:r>
      <w:r w:rsidRPr="00934AD7">
        <w:rPr>
          <w:rFonts w:ascii="Times New Roman" w:hAnsi="Times New Roman"/>
          <w:sz w:val="24"/>
          <w:szCs w:val="24"/>
        </w:rPr>
        <w:t xml:space="preserve">. O </w:t>
      </w:r>
      <w:r w:rsidRPr="007A3C65">
        <w:rPr>
          <w:rFonts w:ascii="Times New Roman" w:hAnsi="Times New Roman"/>
          <w:sz w:val="24"/>
          <w:szCs w:val="24"/>
        </w:rPr>
        <w:t>noticiário</w:t>
      </w:r>
      <w:r w:rsidRPr="00934AD7">
        <w:rPr>
          <w:rFonts w:ascii="Times New Roman" w:hAnsi="Times New Roman"/>
          <w:sz w:val="24"/>
          <w:szCs w:val="24"/>
        </w:rPr>
        <w:t xml:space="preserve"> não olhou realmente para as prisões, as quais quase estouravam devido à superlotação, embora seus ocupantes parecessem mais sombra e esqueletos do que corpos humanos. Ele não via os rostos pálidos por trás das grades, não ouvia os corações batendo, o grito silencioso que atravessava a Alemanha inteira.</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Ele não mencionou a jovem mulher que depois do ataque aéreo, como única coisa que ficara em sua pequena mala, estava seu filho morto, e que ela </w:t>
      </w:r>
      <w:r>
        <w:rPr>
          <w:rFonts w:ascii="Times New Roman" w:hAnsi="Times New Roman"/>
          <w:sz w:val="24"/>
          <w:szCs w:val="24"/>
        </w:rPr>
        <w:t>vagou perdida por</w:t>
      </w:r>
      <w:r w:rsidRPr="00934AD7">
        <w:rPr>
          <w:rFonts w:ascii="Times New Roman" w:hAnsi="Times New Roman"/>
          <w:sz w:val="24"/>
          <w:szCs w:val="24"/>
        </w:rPr>
        <w:t xml:space="preserve"> </w:t>
      </w:r>
      <w:proofErr w:type="spellStart"/>
      <w:r w:rsidRPr="00934AD7">
        <w:rPr>
          <w:rFonts w:ascii="Times New Roman" w:hAnsi="Times New Roman"/>
          <w:sz w:val="24"/>
          <w:szCs w:val="24"/>
        </w:rPr>
        <w:t>Dresden</w:t>
      </w:r>
      <w:proofErr w:type="spellEnd"/>
      <w:r w:rsidRPr="00934AD7">
        <w:rPr>
          <w:rFonts w:ascii="Times New Roman" w:hAnsi="Times New Roman"/>
          <w:sz w:val="24"/>
          <w:szCs w:val="24"/>
        </w:rPr>
        <w:t xml:space="preserve"> procurando por um cemitério para enterrá-lo.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Ela não podia saber nada sobre o soldado alemão comum, que de repente, no meio da Rússia foi invadido</w:t>
      </w:r>
      <w:r>
        <w:rPr>
          <w:rFonts w:ascii="Times New Roman" w:hAnsi="Times New Roman"/>
          <w:sz w:val="24"/>
          <w:szCs w:val="24"/>
        </w:rPr>
        <w:t xml:space="preserve"> pelo</w:t>
      </w:r>
      <w:r w:rsidRPr="00934AD7">
        <w:rPr>
          <w:rFonts w:ascii="Times New Roman" w:hAnsi="Times New Roman"/>
          <w:sz w:val="24"/>
          <w:szCs w:val="24"/>
        </w:rPr>
        <w:t xml:space="preserve"> pavor quando viu uma mãe intrépida, decidida, entre os fronts, acompanhada pelo seu filho morto que arrastava pela mão, de quem ela não tinha a intenção de se separar de forma amigável.</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lastRenderedPageBreak/>
        <w:t>O jornal não pôde também escutar as conversas que aconteceram entre amigos de meu pai e um padre da prisão em uma estação termal, na qual o sacerdote recuperava-se de um esgotamento nervoso. Ele teve que acompanhar diariamente muitos condenados a morte para a forca.</w:t>
      </w:r>
    </w:p>
    <w:p w:rsidR="005875B1" w:rsidRPr="00934AD7" w:rsidRDefault="005875B1" w:rsidP="005875B1">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4AD7">
        <w:rPr>
          <w:rFonts w:ascii="Times New Roman" w:hAnsi="Times New Roman"/>
          <w:sz w:val="24"/>
          <w:szCs w:val="24"/>
        </w:rPr>
        <w:t>O jornal também não viu o rosto pálido de cada prisioneiro que parecia a princípio radiante em frente ao portão depois do cumprimento de sua pena, para receber a sua aparente libertação e sua pequena meia felicidade, e ao invés disso, porém, ele recebia uma ordem de internação em um campo de concentração. Às vezes, parecia um milagre que a primavera ainda viria. A primavera chegou e trouxe flores ao mundo vazio e racionado, ela trouxe a esperança e as crianças brincavam na rua com suas brincadeiras antigas. No bonde de Munique, algumas crianças cantavam despreocupadas: “Tudo passou, todos perderam- ta</w:t>
      </w:r>
      <w:r>
        <w:rPr>
          <w:rFonts w:ascii="Times New Roman" w:hAnsi="Times New Roman"/>
          <w:sz w:val="24"/>
          <w:szCs w:val="24"/>
        </w:rPr>
        <w:t>mbém Adolf Hitler e seu partido</w:t>
      </w:r>
      <w:r w:rsidRPr="00934AD7">
        <w:rPr>
          <w:rFonts w:ascii="Times New Roman" w:hAnsi="Times New Roman"/>
          <w:sz w:val="24"/>
          <w:szCs w:val="24"/>
        </w:rPr>
        <w:t xml:space="preserve">”. Elas eram fora da lei </w:t>
      </w:r>
      <w:proofErr w:type="gramStart"/>
      <w:r>
        <w:rPr>
          <w:rFonts w:ascii="Times New Roman" w:hAnsi="Times New Roman"/>
          <w:sz w:val="24"/>
          <w:szCs w:val="24"/>
        </w:rPr>
        <w:t>a</w:t>
      </w:r>
      <w:r w:rsidRPr="00934AD7">
        <w:rPr>
          <w:rFonts w:ascii="Times New Roman" w:hAnsi="Times New Roman"/>
          <w:sz w:val="24"/>
          <w:szCs w:val="24"/>
        </w:rPr>
        <w:t xml:space="preserve"> seu</w:t>
      </w:r>
      <w:proofErr w:type="gramEnd"/>
      <w:r w:rsidRPr="00934AD7">
        <w:rPr>
          <w:rFonts w:ascii="Times New Roman" w:hAnsi="Times New Roman"/>
          <w:sz w:val="24"/>
          <w:szCs w:val="24"/>
        </w:rPr>
        <w:t xml:space="preserve"> modo.</w:t>
      </w:r>
    </w:p>
    <w:p w:rsidR="005875B1" w:rsidRPr="00934AD7" w:rsidRDefault="005875B1" w:rsidP="005875B1">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4AD7">
        <w:rPr>
          <w:rFonts w:ascii="Times New Roman" w:hAnsi="Times New Roman"/>
          <w:sz w:val="24"/>
          <w:szCs w:val="24"/>
        </w:rPr>
        <w:t xml:space="preserve">Os adultos, no entanto, mal se atreviam a rir, embora ao olhá-los podia-se perceber que isso significava alguma liberdade para eles. </w:t>
      </w:r>
    </w:p>
    <w:p w:rsidR="005875B1" w:rsidRPr="00934AD7" w:rsidRDefault="005875B1"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  Em uma noite,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esperava por Hans. Eles moravam há algum tempo juntos em dois quartos espaçosos. Sua senhoria estava quase sempre</w:t>
      </w:r>
      <w:r>
        <w:rPr>
          <w:rFonts w:ascii="Times New Roman" w:hAnsi="Times New Roman"/>
          <w:sz w:val="24"/>
          <w:szCs w:val="24"/>
        </w:rPr>
        <w:t xml:space="preserve"> no campo</w:t>
      </w:r>
      <w:r w:rsidRPr="00934AD7">
        <w:rPr>
          <w:rFonts w:ascii="Times New Roman" w:hAnsi="Times New Roman"/>
          <w:sz w:val="24"/>
          <w:szCs w:val="24"/>
        </w:rPr>
        <w:t xml:space="preserve">, pois tinha medo dos bombardeiros que rondavam Munique noite após noite.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recebeu de casa um pacote com maç</w:t>
      </w:r>
      <w:r>
        <w:rPr>
          <w:rFonts w:ascii="Times New Roman" w:hAnsi="Times New Roman"/>
          <w:sz w:val="24"/>
          <w:szCs w:val="24"/>
        </w:rPr>
        <w:t>ã</w:t>
      </w:r>
      <w:r w:rsidRPr="00934AD7">
        <w:rPr>
          <w:rFonts w:ascii="Times New Roman" w:hAnsi="Times New Roman"/>
          <w:sz w:val="24"/>
          <w:szCs w:val="24"/>
        </w:rPr>
        <w:t xml:space="preserve">s, manteiga, um grande pote de geléia, um pedaço gigantesco de </w:t>
      </w:r>
      <w:r w:rsidRPr="00655C59">
        <w:rPr>
          <w:rFonts w:ascii="Times New Roman" w:hAnsi="Times New Roman"/>
          <w:sz w:val="24"/>
          <w:szCs w:val="24"/>
        </w:rPr>
        <w:t>rosca</w:t>
      </w:r>
      <w:r w:rsidRPr="00934AD7">
        <w:rPr>
          <w:rFonts w:ascii="Times New Roman" w:hAnsi="Times New Roman"/>
          <w:sz w:val="24"/>
          <w:szCs w:val="24"/>
        </w:rPr>
        <w:t xml:space="preserve"> e até biscoitos. Quanta fartura nesse tempo de </w:t>
      </w:r>
      <w:proofErr w:type="gramStart"/>
      <w:r w:rsidRPr="00934AD7">
        <w:rPr>
          <w:rFonts w:ascii="Times New Roman" w:hAnsi="Times New Roman"/>
          <w:sz w:val="24"/>
          <w:szCs w:val="24"/>
        </w:rPr>
        <w:t>fome –uma</w:t>
      </w:r>
      <w:proofErr w:type="gramEnd"/>
      <w:r w:rsidRPr="00934AD7">
        <w:rPr>
          <w:rFonts w:ascii="Times New Roman" w:hAnsi="Times New Roman"/>
          <w:sz w:val="24"/>
          <w:szCs w:val="24"/>
        </w:rPr>
        <w:t xml:space="preserve"> ceia comum era agora uma festa.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esperou e esperou. Ela estava feliz como há muito tempo não</w:t>
      </w:r>
      <w:r>
        <w:rPr>
          <w:rFonts w:ascii="Times New Roman" w:hAnsi="Times New Roman"/>
          <w:sz w:val="24"/>
          <w:szCs w:val="24"/>
        </w:rPr>
        <w:t xml:space="preserve"> acontecia</w:t>
      </w:r>
      <w:r w:rsidRPr="00934AD7">
        <w:rPr>
          <w:rFonts w:ascii="Times New Roman" w:hAnsi="Times New Roman"/>
          <w:sz w:val="24"/>
          <w:szCs w:val="24"/>
        </w:rPr>
        <w:t>. Ela colocou a mesa e a água do chá começou a borbulhar.</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Havia escurecido e nenhum sinal de Hans. A expectativa feliz de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deu lugar a uma impaciência crescente. Ela teria ligado para os amigos de muito bom grado para saber onde ele estava. Mas não era possível, pois talvez a Gestapo vigiasse o telefone.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foi à escrivaninha. Ela quis pelo menos tentar desenhar um pouco. </w:t>
      </w:r>
      <w:r w:rsidRPr="00655C59">
        <w:rPr>
          <w:rFonts w:ascii="Times New Roman" w:hAnsi="Times New Roman"/>
          <w:sz w:val="24"/>
          <w:szCs w:val="24"/>
        </w:rPr>
        <w:t>Há muito tempo não acontecia algo assim</w:t>
      </w:r>
      <w:r w:rsidRPr="00934AD7">
        <w:rPr>
          <w:rFonts w:ascii="Times New Roman" w:hAnsi="Times New Roman"/>
          <w:sz w:val="24"/>
          <w:szCs w:val="24"/>
        </w:rPr>
        <w:t xml:space="preserve">. A última vez havia sido com Alex no verão passado. Mas esse tempo terrível sufocou tudo que não era pura luta pela sobrevivência. Um manuscrito estava sobre a mesa, um conto que ela inventou uma vez quando era criança e agora sua irmã tinha registrado para ela, pois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queria muito fazer um livro ilustrado autêntico. Ah não, ela também não podia desenhar agora, a espera e a preocupação devoraram completamente sua fantasia. Por que Hans não vinha?</w:t>
      </w:r>
    </w:p>
    <w:p w:rsidR="005875B1" w:rsidRPr="00934AD7" w:rsidRDefault="005875B1" w:rsidP="005875B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934AD7">
        <w:rPr>
          <w:rFonts w:ascii="Times New Roman" w:hAnsi="Times New Roman"/>
          <w:sz w:val="24"/>
          <w:szCs w:val="24"/>
        </w:rPr>
        <w:t>Ela também pensou que não havia saída. O mundo inteiro estava sob uma névoa de tristeza, será que o sol não poderia nunca mais atravessá-la? Ela lembrou-se do rosto da mãe.</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 xml:space="preserve"> Nele </w:t>
      </w:r>
      <w:r>
        <w:rPr>
          <w:rFonts w:ascii="Times New Roman" w:hAnsi="Times New Roman"/>
          <w:sz w:val="24"/>
          <w:szCs w:val="24"/>
        </w:rPr>
        <w:t>à</w:t>
      </w:r>
      <w:r w:rsidRPr="00934AD7">
        <w:rPr>
          <w:rFonts w:ascii="Times New Roman" w:hAnsi="Times New Roman"/>
          <w:sz w:val="24"/>
          <w:szCs w:val="24"/>
        </w:rPr>
        <w:t>s vezes se esboçava</w:t>
      </w:r>
      <w:r>
        <w:rPr>
          <w:rFonts w:ascii="Times New Roman" w:hAnsi="Times New Roman"/>
          <w:sz w:val="24"/>
          <w:szCs w:val="24"/>
        </w:rPr>
        <w:t>m</w:t>
      </w:r>
      <w:r w:rsidRPr="00934AD7">
        <w:rPr>
          <w:rFonts w:ascii="Times New Roman" w:hAnsi="Times New Roman"/>
          <w:sz w:val="24"/>
          <w:szCs w:val="24"/>
        </w:rPr>
        <w:t xml:space="preserve"> linhas de dor em volta dos olhos e da boca sobre as quais não havia palavras. Meu Deus –</w:t>
      </w:r>
      <w:r>
        <w:rPr>
          <w:rFonts w:ascii="Times New Roman" w:hAnsi="Times New Roman"/>
          <w:sz w:val="24"/>
          <w:szCs w:val="24"/>
        </w:rPr>
        <w:t xml:space="preserve"> </w:t>
      </w:r>
      <w:r w:rsidRPr="00934AD7">
        <w:rPr>
          <w:rFonts w:ascii="Times New Roman" w:hAnsi="Times New Roman"/>
          <w:sz w:val="24"/>
          <w:szCs w:val="24"/>
        </w:rPr>
        <w:t>e deste modo milhares e milhares de mães...</w:t>
      </w:r>
    </w:p>
    <w:p w:rsidR="005875B1" w:rsidRPr="00934AD7" w:rsidRDefault="005875B1" w:rsidP="005875B1">
      <w:pPr>
        <w:shd w:val="clear" w:color="auto" w:fill="FFFFFF"/>
        <w:spacing w:after="0" w:line="360" w:lineRule="auto"/>
        <w:ind w:firstLine="216"/>
        <w:jc w:val="both"/>
        <w:rPr>
          <w:rFonts w:ascii="Times New Roman" w:hAnsi="Times New Roman"/>
          <w:sz w:val="24"/>
          <w:szCs w:val="24"/>
        </w:rPr>
      </w:pPr>
      <w:r w:rsidRPr="00934AD7">
        <w:rPr>
          <w:rFonts w:ascii="Times New Roman" w:hAnsi="Times New Roman"/>
          <w:sz w:val="24"/>
          <w:szCs w:val="24"/>
        </w:rPr>
        <w:t xml:space="preserve">  Nesse tempo,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es</w:t>
      </w:r>
      <w:r>
        <w:rPr>
          <w:rFonts w:ascii="Times New Roman" w:hAnsi="Times New Roman"/>
          <w:sz w:val="24"/>
          <w:szCs w:val="24"/>
        </w:rPr>
        <w:t>creveu em seu pequeno diário: “</w:t>
      </w:r>
      <w:r w:rsidRPr="00934AD7">
        <w:rPr>
          <w:rFonts w:ascii="Times New Roman" w:hAnsi="Times New Roman"/>
          <w:sz w:val="24"/>
          <w:szCs w:val="24"/>
        </w:rPr>
        <w:t>Muitas pessoas acreditam que noss</w:t>
      </w:r>
      <w:r>
        <w:rPr>
          <w:rFonts w:ascii="Times New Roman" w:hAnsi="Times New Roman"/>
          <w:sz w:val="24"/>
          <w:szCs w:val="24"/>
        </w:rPr>
        <w:t>o tempo</w:t>
      </w:r>
      <w:r w:rsidRPr="00934AD7">
        <w:rPr>
          <w:rFonts w:ascii="Times New Roman" w:hAnsi="Times New Roman"/>
          <w:sz w:val="24"/>
          <w:szCs w:val="24"/>
        </w:rPr>
        <w:t xml:space="preserve"> seria a últim</w:t>
      </w:r>
      <w:r>
        <w:rPr>
          <w:rFonts w:ascii="Times New Roman" w:hAnsi="Times New Roman"/>
          <w:sz w:val="24"/>
          <w:szCs w:val="24"/>
        </w:rPr>
        <w:t>o</w:t>
      </w:r>
      <w:r w:rsidRPr="00934AD7">
        <w:rPr>
          <w:rFonts w:ascii="Times New Roman" w:hAnsi="Times New Roman"/>
          <w:sz w:val="24"/>
          <w:szCs w:val="24"/>
        </w:rPr>
        <w:t xml:space="preserve">. Todos os terríveis sinais levam a crer nisso. </w:t>
      </w:r>
      <w:r w:rsidRPr="001D4A5A">
        <w:rPr>
          <w:rFonts w:ascii="Times New Roman" w:hAnsi="Times New Roman"/>
          <w:sz w:val="24"/>
          <w:szCs w:val="24"/>
        </w:rPr>
        <w:t>Mas essa crença não tem pouca importância?</w:t>
      </w:r>
      <w:r w:rsidRPr="00934AD7">
        <w:rPr>
          <w:rFonts w:ascii="Times New Roman" w:hAnsi="Times New Roman"/>
          <w:sz w:val="24"/>
          <w:szCs w:val="24"/>
        </w:rPr>
        <w:t xml:space="preserve"> Pois cada pessoa não deve, independente de quanto tempo ela vive, contar</w:t>
      </w:r>
      <w:r>
        <w:rPr>
          <w:rFonts w:ascii="Times New Roman" w:hAnsi="Times New Roman"/>
          <w:sz w:val="24"/>
          <w:szCs w:val="24"/>
        </w:rPr>
        <w:t xml:space="preserve"> permanentemente com o </w:t>
      </w:r>
      <w:r w:rsidRPr="00934AD7">
        <w:rPr>
          <w:rFonts w:ascii="Times New Roman" w:hAnsi="Times New Roman"/>
          <w:sz w:val="24"/>
          <w:szCs w:val="24"/>
        </w:rPr>
        <w:t>instante em que será levado para diante de Deus para</w:t>
      </w:r>
      <w:r w:rsidR="001D4A5A">
        <w:rPr>
          <w:rFonts w:ascii="Times New Roman" w:hAnsi="Times New Roman"/>
          <w:sz w:val="24"/>
          <w:szCs w:val="24"/>
        </w:rPr>
        <w:t xml:space="preserve"> </w:t>
      </w:r>
      <w:r>
        <w:rPr>
          <w:rFonts w:ascii="Times New Roman" w:hAnsi="Times New Roman"/>
          <w:sz w:val="24"/>
          <w:szCs w:val="24"/>
        </w:rPr>
        <w:t>prestar contas</w:t>
      </w:r>
      <w:r w:rsidRPr="00934AD7">
        <w:rPr>
          <w:rFonts w:ascii="Times New Roman" w:hAnsi="Times New Roman"/>
          <w:sz w:val="24"/>
          <w:szCs w:val="24"/>
        </w:rPr>
        <w:t xml:space="preserve">? Afinal, eu sei se estarei viva amanhã de manhã? Uma bomba poderia aniquilar a todos nós hoje </w:t>
      </w:r>
      <w:r>
        <w:rPr>
          <w:rFonts w:ascii="Times New Roman" w:hAnsi="Times New Roman"/>
          <w:sz w:val="24"/>
          <w:szCs w:val="24"/>
        </w:rPr>
        <w:t>à</w:t>
      </w:r>
      <w:r w:rsidRPr="00934AD7">
        <w:rPr>
          <w:rFonts w:ascii="Times New Roman" w:hAnsi="Times New Roman"/>
          <w:sz w:val="24"/>
          <w:szCs w:val="24"/>
        </w:rPr>
        <w:t xml:space="preserve"> noite. </w:t>
      </w:r>
      <w:r w:rsidRPr="007B48A1">
        <w:rPr>
          <w:rFonts w:ascii="Times New Roman" w:hAnsi="Times New Roman"/>
          <w:sz w:val="24"/>
          <w:szCs w:val="24"/>
        </w:rPr>
        <w:t xml:space="preserve">E então minha culpa não seria </w:t>
      </w:r>
      <w:r>
        <w:rPr>
          <w:rFonts w:ascii="Times New Roman" w:hAnsi="Times New Roman"/>
          <w:sz w:val="24"/>
          <w:szCs w:val="24"/>
        </w:rPr>
        <w:t>menor</w:t>
      </w:r>
      <w:r w:rsidRPr="007B48A1">
        <w:rPr>
          <w:rFonts w:ascii="Times New Roman" w:hAnsi="Times New Roman"/>
          <w:sz w:val="24"/>
          <w:szCs w:val="24"/>
        </w:rPr>
        <w:t xml:space="preserve">, como se eu acabasse junto com a terra e as estrelas. </w:t>
      </w:r>
      <w:proofErr w:type="gramStart"/>
      <w:r w:rsidRPr="007B48A1">
        <w:rPr>
          <w:rFonts w:ascii="Times New Roman" w:hAnsi="Times New Roman"/>
          <w:sz w:val="24"/>
          <w:szCs w:val="24"/>
        </w:rPr>
        <w:t>–Eu</w:t>
      </w:r>
      <w:proofErr w:type="gramEnd"/>
      <w:r w:rsidRPr="007B48A1">
        <w:rPr>
          <w:rFonts w:ascii="Times New Roman" w:hAnsi="Times New Roman"/>
          <w:sz w:val="24"/>
          <w:szCs w:val="24"/>
        </w:rPr>
        <w:t xml:space="preserve"> não posso entender, como hoje as pessoas ‚devotas‘ temem a existência de Deus, pois as pessoas seguem seus passos com armas e atos vergonhosos. Como se Deus não tivesse poder (eu sinto como tudo está em suas mãos), o </w:t>
      </w:r>
      <w:r w:rsidRPr="007B48A1">
        <w:rPr>
          <w:rFonts w:ascii="Times New Roman" w:hAnsi="Times New Roman"/>
          <w:i/>
          <w:sz w:val="24"/>
          <w:szCs w:val="24"/>
        </w:rPr>
        <w:t>poder</w:t>
      </w:r>
      <w:r w:rsidRPr="007B48A1">
        <w:rPr>
          <w:rFonts w:ascii="Times New Roman" w:hAnsi="Times New Roman"/>
          <w:sz w:val="24"/>
          <w:szCs w:val="24"/>
        </w:rPr>
        <w:t xml:space="preserve">. Apenas devemos temer a existência das pessoas, pois elas afastam-se dele, que é a vida delas.“ </w:t>
      </w:r>
    </w:p>
    <w:p w:rsidR="005875B1" w:rsidRPr="007B48A1" w:rsidRDefault="005875B1" w:rsidP="005875B1">
      <w:pPr>
        <w:shd w:val="clear" w:color="auto" w:fill="FFFFFF"/>
        <w:spacing w:after="0" w:line="360" w:lineRule="auto"/>
        <w:ind w:firstLine="216"/>
        <w:jc w:val="both"/>
        <w:rPr>
          <w:rFonts w:ascii="Times New Roman" w:hAnsi="Times New Roman"/>
          <w:sz w:val="24"/>
          <w:szCs w:val="24"/>
        </w:rPr>
      </w:pPr>
      <w:r w:rsidRPr="007B48A1">
        <w:rPr>
          <w:rFonts w:ascii="Times New Roman" w:hAnsi="Times New Roman"/>
          <w:sz w:val="24"/>
          <w:szCs w:val="24"/>
        </w:rPr>
        <w:t xml:space="preserve">Essa semana a batalha de </w:t>
      </w:r>
      <w:proofErr w:type="spellStart"/>
      <w:r w:rsidRPr="007B48A1">
        <w:rPr>
          <w:rFonts w:ascii="Times New Roman" w:hAnsi="Times New Roman"/>
          <w:sz w:val="24"/>
          <w:szCs w:val="24"/>
        </w:rPr>
        <w:t>Stalingrado</w:t>
      </w:r>
      <w:proofErr w:type="spellEnd"/>
      <w:r w:rsidRPr="007B48A1">
        <w:rPr>
          <w:rFonts w:ascii="Times New Roman" w:hAnsi="Times New Roman"/>
          <w:sz w:val="24"/>
          <w:szCs w:val="24"/>
        </w:rPr>
        <w:t xml:space="preserve"> tinha atingido seu auge. Milhares de jovens foram empurrados para o impiedoso caldeirão da morte e deviam morrer de frio, de fome e esvair-se em sangue. </w:t>
      </w:r>
      <w:proofErr w:type="spellStart"/>
      <w:r w:rsidRPr="007B48A1">
        <w:rPr>
          <w:rFonts w:ascii="Times New Roman" w:hAnsi="Times New Roman"/>
          <w:sz w:val="24"/>
          <w:szCs w:val="24"/>
        </w:rPr>
        <w:t>Sophie</w:t>
      </w:r>
      <w:proofErr w:type="spellEnd"/>
      <w:r w:rsidRPr="007B48A1">
        <w:rPr>
          <w:rFonts w:ascii="Times New Roman" w:hAnsi="Times New Roman"/>
          <w:sz w:val="24"/>
          <w:szCs w:val="24"/>
        </w:rPr>
        <w:t xml:space="preserve"> viu os rostos cansados das pessoas no trem superlotado diante de si, debruçados sobre crianças pálidas dormindo, que fugiram da </w:t>
      </w:r>
      <w:proofErr w:type="spellStart"/>
      <w:r w:rsidRPr="007B48A1">
        <w:rPr>
          <w:rFonts w:ascii="Times New Roman" w:hAnsi="Times New Roman"/>
          <w:sz w:val="24"/>
          <w:szCs w:val="24"/>
        </w:rPr>
        <w:t>Renânia</w:t>
      </w:r>
      <w:proofErr w:type="spellEnd"/>
      <w:r w:rsidRPr="007B48A1">
        <w:rPr>
          <w:rFonts w:ascii="Times New Roman" w:hAnsi="Times New Roman"/>
          <w:sz w:val="24"/>
          <w:szCs w:val="24"/>
        </w:rPr>
        <w:t xml:space="preserve"> e dos grandes estados do norte...</w:t>
      </w:r>
      <w:r>
        <w:rPr>
          <w:rFonts w:ascii="Times New Roman" w:hAnsi="Times New Roman"/>
          <w:sz w:val="24"/>
          <w:szCs w:val="24"/>
        </w:rPr>
        <w:t xml:space="preserve"> </w:t>
      </w:r>
      <w:r w:rsidRPr="007B48A1">
        <w:rPr>
          <w:rFonts w:ascii="Times New Roman" w:hAnsi="Times New Roman"/>
          <w:sz w:val="24"/>
          <w:szCs w:val="24"/>
        </w:rPr>
        <w:t xml:space="preserve">São Tomás de Aquino </w:t>
      </w:r>
      <w:r w:rsidR="00641132">
        <w:rPr>
          <w:rFonts w:ascii="Times New Roman" w:hAnsi="Times New Roman"/>
          <w:sz w:val="24"/>
          <w:szCs w:val="24"/>
        </w:rPr>
        <w:t>r</w:t>
      </w:r>
      <w:r w:rsidR="00641132" w:rsidRPr="007B48A1">
        <w:rPr>
          <w:rFonts w:ascii="Times New Roman" w:hAnsi="Times New Roman"/>
          <w:sz w:val="24"/>
          <w:szCs w:val="24"/>
        </w:rPr>
        <w:t>ecomendara</w:t>
      </w:r>
      <w:r w:rsidRPr="007B48A1">
        <w:rPr>
          <w:rFonts w:ascii="Times New Roman" w:hAnsi="Times New Roman"/>
          <w:sz w:val="24"/>
          <w:szCs w:val="24"/>
        </w:rPr>
        <w:t xml:space="preserve"> banho</w:t>
      </w:r>
      <w:r>
        <w:rPr>
          <w:rFonts w:ascii="Times New Roman" w:hAnsi="Times New Roman"/>
          <w:sz w:val="24"/>
          <w:szCs w:val="24"/>
        </w:rPr>
        <w:t xml:space="preserve"> e</w:t>
      </w:r>
      <w:r w:rsidRPr="007B48A1">
        <w:rPr>
          <w:rFonts w:ascii="Times New Roman" w:hAnsi="Times New Roman"/>
          <w:sz w:val="24"/>
          <w:szCs w:val="24"/>
        </w:rPr>
        <w:t xml:space="preserve"> </w:t>
      </w:r>
      <w:r>
        <w:rPr>
          <w:rFonts w:ascii="Times New Roman" w:hAnsi="Times New Roman"/>
          <w:sz w:val="24"/>
          <w:szCs w:val="24"/>
        </w:rPr>
        <w:t xml:space="preserve">sono </w:t>
      </w:r>
      <w:r w:rsidRPr="007B48A1">
        <w:rPr>
          <w:rFonts w:ascii="Times New Roman" w:hAnsi="Times New Roman"/>
          <w:sz w:val="24"/>
          <w:szCs w:val="24"/>
        </w:rPr>
        <w:t>como meio contra a tristeza. Dormir, isso era o que ela queria agora. Muito, muito profu</w:t>
      </w:r>
      <w:r w:rsidR="00641132">
        <w:rPr>
          <w:rFonts w:ascii="Times New Roman" w:hAnsi="Times New Roman"/>
          <w:sz w:val="24"/>
          <w:szCs w:val="24"/>
        </w:rPr>
        <w:t>n</w:t>
      </w:r>
      <w:r w:rsidRPr="007B48A1">
        <w:rPr>
          <w:rFonts w:ascii="Times New Roman" w:hAnsi="Times New Roman"/>
          <w:sz w:val="24"/>
          <w:szCs w:val="24"/>
        </w:rPr>
        <w:t>dame</w:t>
      </w:r>
      <w:r w:rsidR="00641132">
        <w:rPr>
          <w:rFonts w:ascii="Times New Roman" w:hAnsi="Times New Roman"/>
          <w:sz w:val="24"/>
          <w:szCs w:val="24"/>
        </w:rPr>
        <w:t>n</w:t>
      </w:r>
      <w:r w:rsidRPr="007B48A1">
        <w:rPr>
          <w:rFonts w:ascii="Times New Roman" w:hAnsi="Times New Roman"/>
          <w:sz w:val="24"/>
          <w:szCs w:val="24"/>
        </w:rPr>
        <w:t>te. Quando ela tinha realmente descansado pela última vez?</w:t>
      </w:r>
    </w:p>
    <w:p w:rsidR="005875B1" w:rsidRPr="007B48A1" w:rsidRDefault="005875B1" w:rsidP="005875B1">
      <w:pPr>
        <w:shd w:val="clear" w:color="auto" w:fill="FFFFFF"/>
        <w:spacing w:after="0" w:line="360" w:lineRule="auto"/>
        <w:ind w:firstLine="216"/>
        <w:jc w:val="both"/>
        <w:rPr>
          <w:rFonts w:ascii="Times New Roman" w:hAnsi="Times New Roman"/>
          <w:sz w:val="24"/>
          <w:szCs w:val="24"/>
        </w:rPr>
      </w:pPr>
      <w:r w:rsidRPr="00934AD7">
        <w:rPr>
          <w:rFonts w:ascii="Times New Roman" w:hAnsi="Times New Roman"/>
          <w:sz w:val="24"/>
          <w:szCs w:val="24"/>
        </w:rPr>
        <w:t xml:space="preserve">Ela acordou com uma risada satisfeita e reprimida e com passos </w:t>
      </w:r>
      <w:r>
        <w:rPr>
          <w:rFonts w:ascii="Times New Roman" w:hAnsi="Times New Roman"/>
          <w:sz w:val="24"/>
          <w:szCs w:val="24"/>
        </w:rPr>
        <w:t>n</w:t>
      </w:r>
      <w:r w:rsidRPr="00934AD7">
        <w:rPr>
          <w:rFonts w:ascii="Times New Roman" w:hAnsi="Times New Roman"/>
          <w:sz w:val="24"/>
          <w:szCs w:val="24"/>
        </w:rPr>
        <w:t>o corredor. Finalmente, Hans estava de volta.</w:t>
      </w:r>
      <w:r>
        <w:rPr>
          <w:rFonts w:ascii="Times New Roman" w:hAnsi="Times New Roman"/>
          <w:sz w:val="24"/>
          <w:szCs w:val="24"/>
        </w:rPr>
        <w:t xml:space="preserve"> </w:t>
      </w:r>
      <w:r w:rsidRPr="007B48A1">
        <w:rPr>
          <w:rFonts w:ascii="Times New Roman" w:hAnsi="Times New Roman"/>
          <w:sz w:val="24"/>
          <w:szCs w:val="24"/>
        </w:rPr>
        <w:t xml:space="preserve">Temos uma surpresa magnífica para você. Quando amanhã você andar pela </w:t>
      </w:r>
      <w:proofErr w:type="spellStart"/>
      <w:r w:rsidRPr="007B48A1">
        <w:rPr>
          <w:rFonts w:ascii="Times New Roman" w:hAnsi="Times New Roman"/>
          <w:sz w:val="24"/>
          <w:szCs w:val="24"/>
        </w:rPr>
        <w:t>Ludwigstrasse</w:t>
      </w:r>
      <w:proofErr w:type="spellEnd"/>
      <w:r w:rsidRPr="007B48A1">
        <w:rPr>
          <w:rFonts w:ascii="Times New Roman" w:hAnsi="Times New Roman"/>
          <w:sz w:val="24"/>
          <w:szCs w:val="24"/>
        </w:rPr>
        <w:t xml:space="preserve">, você deverá passar aproximadamente setenta vezes pelas palavras </w:t>
      </w:r>
      <w:r>
        <w:rPr>
          <w:rFonts w:ascii="Times New Roman" w:hAnsi="Times New Roman"/>
          <w:sz w:val="24"/>
          <w:szCs w:val="24"/>
        </w:rPr>
        <w:t>“</w:t>
      </w:r>
      <w:r w:rsidRPr="007B48A1">
        <w:rPr>
          <w:rFonts w:ascii="Times New Roman" w:hAnsi="Times New Roman"/>
          <w:sz w:val="24"/>
          <w:szCs w:val="24"/>
        </w:rPr>
        <w:t xml:space="preserve">Fora Hitler‘“. </w:t>
      </w:r>
      <w:proofErr w:type="gramStart"/>
      <w:r w:rsidRPr="007B48A1">
        <w:rPr>
          <w:rFonts w:ascii="Times New Roman" w:hAnsi="Times New Roman"/>
          <w:sz w:val="24"/>
          <w:szCs w:val="24"/>
        </w:rPr>
        <w:t>„E com a cor da paz, a qual eles não vão conseguir tirar tão rápido“</w:t>
      </w:r>
      <w:proofErr w:type="gramEnd"/>
      <w:r w:rsidRPr="007B48A1">
        <w:rPr>
          <w:rFonts w:ascii="Times New Roman" w:hAnsi="Times New Roman"/>
          <w:sz w:val="24"/>
          <w:szCs w:val="24"/>
        </w:rPr>
        <w:t xml:space="preserve">, disse Alex entrando no quarto com Hans. Atrás dele apareceu </w:t>
      </w:r>
      <w:proofErr w:type="spellStart"/>
      <w:r w:rsidRPr="007B48A1">
        <w:rPr>
          <w:rFonts w:ascii="Times New Roman" w:hAnsi="Times New Roman"/>
          <w:sz w:val="24"/>
          <w:szCs w:val="24"/>
        </w:rPr>
        <w:t>Willi</w:t>
      </w:r>
      <w:proofErr w:type="spellEnd"/>
      <w:r w:rsidRPr="007B48A1">
        <w:rPr>
          <w:rFonts w:ascii="Times New Roman" w:hAnsi="Times New Roman"/>
          <w:sz w:val="24"/>
          <w:szCs w:val="24"/>
        </w:rPr>
        <w:t xml:space="preserve">. Ele colocou silenciosamente uma garrafa de vinho sobre a mesa. Agora sim a festa podia acontecer. E enquanto os estudantes duros de frio </w:t>
      </w:r>
      <w:r>
        <w:rPr>
          <w:rFonts w:ascii="Times New Roman" w:hAnsi="Times New Roman"/>
          <w:sz w:val="24"/>
          <w:szCs w:val="24"/>
        </w:rPr>
        <w:t xml:space="preserve"> se aqueciam</w:t>
      </w:r>
      <w:r w:rsidRPr="007B48A1">
        <w:rPr>
          <w:rFonts w:ascii="Times New Roman" w:hAnsi="Times New Roman"/>
          <w:sz w:val="24"/>
          <w:szCs w:val="24"/>
        </w:rPr>
        <w:t>, contaram da ousada brincadeira da noite.</w:t>
      </w:r>
    </w:p>
    <w:p w:rsidR="005875B1" w:rsidRPr="007B48A1" w:rsidRDefault="005875B1" w:rsidP="005875B1">
      <w:pPr>
        <w:shd w:val="clear" w:color="auto" w:fill="FFFFFF"/>
        <w:spacing w:after="0" w:line="360" w:lineRule="auto"/>
        <w:ind w:firstLine="216"/>
        <w:jc w:val="both"/>
        <w:rPr>
          <w:rFonts w:ascii="Times New Roman" w:hAnsi="Times New Roman"/>
          <w:sz w:val="24"/>
          <w:szCs w:val="24"/>
        </w:rPr>
      </w:pPr>
      <w:r w:rsidRPr="007B48A1">
        <w:rPr>
          <w:rFonts w:ascii="Times New Roman" w:hAnsi="Times New Roman"/>
          <w:sz w:val="24"/>
          <w:szCs w:val="24"/>
        </w:rPr>
        <w:t xml:space="preserve">Na manhã seguinte, </w:t>
      </w:r>
      <w:proofErr w:type="spellStart"/>
      <w:r w:rsidRPr="007B48A1">
        <w:rPr>
          <w:rFonts w:ascii="Times New Roman" w:hAnsi="Times New Roman"/>
          <w:sz w:val="24"/>
          <w:szCs w:val="24"/>
        </w:rPr>
        <w:t>Sophie</w:t>
      </w:r>
      <w:proofErr w:type="spellEnd"/>
      <w:r w:rsidRPr="007B48A1">
        <w:rPr>
          <w:rFonts w:ascii="Times New Roman" w:hAnsi="Times New Roman"/>
          <w:sz w:val="24"/>
          <w:szCs w:val="24"/>
        </w:rPr>
        <w:t xml:space="preserve"> foi um pouco mais cedo para a universidade do que de costume. Ela fez um desvio e andou pela </w:t>
      </w:r>
      <w:proofErr w:type="spellStart"/>
      <w:r w:rsidRPr="007B48A1">
        <w:rPr>
          <w:rFonts w:ascii="Times New Roman" w:hAnsi="Times New Roman"/>
          <w:sz w:val="24"/>
          <w:szCs w:val="24"/>
        </w:rPr>
        <w:t>Ludwigstrasse</w:t>
      </w:r>
      <w:proofErr w:type="spellEnd"/>
      <w:r w:rsidRPr="007B48A1">
        <w:rPr>
          <w:rFonts w:ascii="Times New Roman" w:hAnsi="Times New Roman"/>
          <w:sz w:val="24"/>
          <w:szCs w:val="24"/>
        </w:rPr>
        <w:t xml:space="preserve"> inteira. </w:t>
      </w:r>
      <w:proofErr w:type="gramStart"/>
      <w:r w:rsidRPr="007B48A1">
        <w:rPr>
          <w:rFonts w:ascii="Times New Roman" w:hAnsi="Times New Roman"/>
          <w:sz w:val="24"/>
          <w:szCs w:val="24"/>
        </w:rPr>
        <w:t>Lá estava finalmente grande e clara: „ Fora Hitler – Fora Hitler...</w:t>
      </w:r>
      <w:r>
        <w:rPr>
          <w:rFonts w:ascii="Times New Roman" w:hAnsi="Times New Roman"/>
          <w:sz w:val="24"/>
          <w:szCs w:val="24"/>
        </w:rPr>
        <w:t>”</w:t>
      </w:r>
      <w:proofErr w:type="gramEnd"/>
      <w:r w:rsidRPr="007B48A1">
        <w:rPr>
          <w:rFonts w:ascii="Times New Roman" w:hAnsi="Times New Roman"/>
          <w:sz w:val="24"/>
          <w:szCs w:val="24"/>
        </w:rPr>
        <w:t xml:space="preserve">. Quando ela chegou a universidade, viu </w:t>
      </w:r>
      <w:r w:rsidRPr="007B48A1">
        <w:rPr>
          <w:rFonts w:ascii="Times New Roman" w:hAnsi="Times New Roman"/>
          <w:sz w:val="24"/>
          <w:szCs w:val="24"/>
        </w:rPr>
        <w:lastRenderedPageBreak/>
        <w:t xml:space="preserve">sobre a entrada na mesma cor: „Liberdade“. </w:t>
      </w:r>
      <w:r w:rsidRPr="00934AD7">
        <w:rPr>
          <w:rFonts w:ascii="Times New Roman" w:hAnsi="Times New Roman"/>
          <w:sz w:val="24"/>
          <w:szCs w:val="24"/>
        </w:rPr>
        <w:t xml:space="preserve">Duas mulheres estavam ocupadas com esfregões e areia, para apagar de vez a palavra. </w:t>
      </w:r>
      <w:proofErr w:type="gramStart"/>
      <w:r w:rsidRPr="007B48A1">
        <w:rPr>
          <w:rFonts w:ascii="Times New Roman" w:hAnsi="Times New Roman"/>
          <w:sz w:val="24"/>
          <w:szCs w:val="24"/>
        </w:rPr>
        <w:t>„Permitam que ela fique“</w:t>
      </w:r>
      <w:proofErr w:type="gramEnd"/>
      <w:r w:rsidRPr="007B48A1">
        <w:rPr>
          <w:rFonts w:ascii="Times New Roman" w:hAnsi="Times New Roman"/>
          <w:sz w:val="24"/>
          <w:szCs w:val="24"/>
        </w:rPr>
        <w:t xml:space="preserve">, disse </w:t>
      </w:r>
      <w:proofErr w:type="spellStart"/>
      <w:r w:rsidRPr="007B48A1">
        <w:rPr>
          <w:rFonts w:ascii="Times New Roman" w:hAnsi="Times New Roman"/>
          <w:sz w:val="24"/>
          <w:szCs w:val="24"/>
        </w:rPr>
        <w:t>Sophie</w:t>
      </w:r>
      <w:proofErr w:type="spellEnd"/>
      <w:r w:rsidRPr="007B48A1">
        <w:rPr>
          <w:rFonts w:ascii="Times New Roman" w:hAnsi="Times New Roman"/>
          <w:sz w:val="24"/>
          <w:szCs w:val="24"/>
        </w:rPr>
        <w:t xml:space="preserve">, „ todos devem ler o que foi escrito sobre isso“. As mulheres olharam-na sacudindo a cabeça. </w:t>
      </w:r>
      <w:proofErr w:type="gramStart"/>
      <w:r w:rsidRPr="007B48A1">
        <w:rPr>
          <w:rFonts w:ascii="Times New Roman" w:hAnsi="Times New Roman"/>
          <w:sz w:val="24"/>
          <w:szCs w:val="24"/>
        </w:rPr>
        <w:t>„Não entendem nada“</w:t>
      </w:r>
      <w:proofErr w:type="gramEnd"/>
      <w:r w:rsidRPr="007B48A1">
        <w:rPr>
          <w:rFonts w:ascii="Times New Roman" w:hAnsi="Times New Roman"/>
          <w:sz w:val="24"/>
          <w:szCs w:val="24"/>
        </w:rPr>
        <w:t>. Eram duas russas, que haviam sido trazidas para Alemanha para trabalhos forçados.</w:t>
      </w:r>
    </w:p>
    <w:p w:rsidR="005875B1" w:rsidRPr="007B48A1" w:rsidRDefault="005875B1" w:rsidP="005875B1">
      <w:pPr>
        <w:shd w:val="clear" w:color="auto" w:fill="FFFFFF"/>
        <w:spacing w:after="0" w:line="360" w:lineRule="auto"/>
        <w:ind w:firstLine="216"/>
        <w:jc w:val="both"/>
        <w:rPr>
          <w:rFonts w:ascii="Times New Roman" w:hAnsi="Times New Roman"/>
          <w:sz w:val="24"/>
          <w:szCs w:val="24"/>
        </w:rPr>
      </w:pPr>
      <w:r w:rsidRPr="00934AD7">
        <w:rPr>
          <w:rFonts w:ascii="Times New Roman" w:hAnsi="Times New Roman"/>
          <w:sz w:val="24"/>
          <w:szCs w:val="24"/>
        </w:rPr>
        <w:t xml:space="preserve">Enquanto limpavam furiosa e </w:t>
      </w:r>
      <w:r w:rsidR="00641132" w:rsidRPr="00934AD7">
        <w:rPr>
          <w:rFonts w:ascii="Times New Roman" w:hAnsi="Times New Roman"/>
          <w:sz w:val="24"/>
          <w:szCs w:val="24"/>
        </w:rPr>
        <w:t>arduamente</w:t>
      </w:r>
      <w:r w:rsidRPr="00934AD7">
        <w:rPr>
          <w:rFonts w:ascii="Times New Roman" w:hAnsi="Times New Roman"/>
          <w:sz w:val="24"/>
          <w:szCs w:val="24"/>
        </w:rPr>
        <w:t xml:space="preserve"> a </w:t>
      </w:r>
      <w:proofErr w:type="spellStart"/>
      <w:r w:rsidRPr="00934AD7">
        <w:rPr>
          <w:rFonts w:ascii="Times New Roman" w:hAnsi="Times New Roman"/>
          <w:sz w:val="24"/>
          <w:szCs w:val="24"/>
        </w:rPr>
        <w:t>Ludiwigstrasse</w:t>
      </w:r>
      <w:proofErr w:type="spellEnd"/>
      <w:r w:rsidRPr="00934AD7">
        <w:rPr>
          <w:rFonts w:ascii="Times New Roman" w:hAnsi="Times New Roman"/>
          <w:sz w:val="24"/>
          <w:szCs w:val="24"/>
        </w:rPr>
        <w:t xml:space="preserve"> do clamor da Liberdade perdida, a faísca tinha saltado para Berlim. </w:t>
      </w:r>
      <w:r w:rsidRPr="007B48A1">
        <w:rPr>
          <w:rFonts w:ascii="Times New Roman" w:hAnsi="Times New Roman"/>
          <w:sz w:val="24"/>
          <w:szCs w:val="24"/>
        </w:rPr>
        <w:t>Um estudante de medicina,</w:t>
      </w:r>
      <w:r>
        <w:rPr>
          <w:rFonts w:ascii="Times New Roman" w:hAnsi="Times New Roman"/>
          <w:sz w:val="24"/>
          <w:szCs w:val="24"/>
        </w:rPr>
        <w:t xml:space="preserve"> que </w:t>
      </w:r>
      <w:r w:rsidRPr="007B48A1">
        <w:rPr>
          <w:rFonts w:ascii="Times New Roman" w:hAnsi="Times New Roman"/>
          <w:sz w:val="24"/>
          <w:szCs w:val="24"/>
        </w:rPr>
        <w:t>tinha se tornado amigo de Hans encarregara-se de fundar lá uma célula da resistência, para reproduzir e continuar espalhando os panfletos feitos em Munique.</w:t>
      </w:r>
    </w:p>
    <w:p w:rsidR="005875B1" w:rsidRPr="00934AD7" w:rsidRDefault="005875B1" w:rsidP="005875B1">
      <w:pPr>
        <w:shd w:val="clear" w:color="auto" w:fill="FFFFFF"/>
        <w:spacing w:after="0" w:line="360" w:lineRule="auto"/>
        <w:ind w:firstLine="216"/>
        <w:jc w:val="both"/>
        <w:rPr>
          <w:rFonts w:ascii="Times New Roman" w:hAnsi="Times New Roman"/>
          <w:sz w:val="24"/>
          <w:szCs w:val="24"/>
        </w:rPr>
      </w:pPr>
      <w:proofErr w:type="spellStart"/>
      <w:r w:rsidRPr="00934AD7">
        <w:rPr>
          <w:rFonts w:ascii="Times New Roman" w:hAnsi="Times New Roman"/>
          <w:sz w:val="24"/>
          <w:szCs w:val="24"/>
        </w:rPr>
        <w:t>Willi</w:t>
      </w:r>
      <w:proofErr w:type="spellEnd"/>
      <w:r w:rsidRPr="00934AD7">
        <w:rPr>
          <w:rFonts w:ascii="Times New Roman" w:hAnsi="Times New Roman"/>
          <w:sz w:val="24"/>
          <w:szCs w:val="24"/>
        </w:rPr>
        <w:t xml:space="preserve"> Graf tinha estabelecido contato com estudantes de </w:t>
      </w:r>
      <w:proofErr w:type="spellStart"/>
      <w:r w:rsidRPr="00934AD7">
        <w:rPr>
          <w:rFonts w:ascii="Times New Roman" w:hAnsi="Times New Roman"/>
          <w:sz w:val="24"/>
          <w:szCs w:val="24"/>
        </w:rPr>
        <w:t>Freiburg</w:t>
      </w:r>
      <w:proofErr w:type="spellEnd"/>
      <w:r w:rsidRPr="00934AD7">
        <w:rPr>
          <w:rFonts w:ascii="Times New Roman" w:hAnsi="Times New Roman"/>
          <w:sz w:val="24"/>
          <w:szCs w:val="24"/>
        </w:rPr>
        <w:t>, que decidiram agir e estavam prontos para colaborar com círculo de Munique.</w:t>
      </w:r>
    </w:p>
    <w:p w:rsidR="005875B1" w:rsidRPr="00934AD7" w:rsidRDefault="005875B1" w:rsidP="005875B1">
      <w:pPr>
        <w:shd w:val="clear" w:color="auto" w:fill="FFFFFF"/>
        <w:spacing w:after="0" w:line="360" w:lineRule="auto"/>
        <w:ind w:firstLine="216"/>
        <w:jc w:val="both"/>
        <w:rPr>
          <w:rFonts w:ascii="Times New Roman" w:hAnsi="Times New Roman"/>
          <w:sz w:val="24"/>
          <w:szCs w:val="24"/>
        </w:rPr>
      </w:pPr>
      <w:r w:rsidRPr="00934AD7">
        <w:rPr>
          <w:rFonts w:ascii="Times New Roman" w:hAnsi="Times New Roman"/>
          <w:sz w:val="24"/>
          <w:szCs w:val="24"/>
        </w:rPr>
        <w:t xml:space="preserve">Mais tarde uma estudante, </w:t>
      </w:r>
      <w:proofErr w:type="spellStart"/>
      <w:r w:rsidRPr="00934AD7">
        <w:rPr>
          <w:rFonts w:ascii="Times New Roman" w:hAnsi="Times New Roman"/>
          <w:sz w:val="24"/>
          <w:szCs w:val="24"/>
        </w:rPr>
        <w:t>Traute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Lafrenz</w:t>
      </w:r>
      <w:proofErr w:type="spellEnd"/>
      <w:r w:rsidRPr="00934AD7">
        <w:rPr>
          <w:rFonts w:ascii="Times New Roman" w:hAnsi="Times New Roman"/>
          <w:sz w:val="24"/>
          <w:szCs w:val="24"/>
        </w:rPr>
        <w:t>, levou um panfleto para Hamburgo e lá também encontrou um pequeno grupo de estudantes que apanharam e distribuíram o panfleto.</w:t>
      </w:r>
    </w:p>
    <w:p w:rsidR="005875B1" w:rsidRPr="007B48A1" w:rsidRDefault="005875B1" w:rsidP="005875B1">
      <w:pPr>
        <w:shd w:val="clear" w:color="auto" w:fill="FFFFFF"/>
        <w:spacing w:after="0" w:line="360" w:lineRule="auto"/>
        <w:ind w:firstLine="216"/>
        <w:jc w:val="both"/>
        <w:rPr>
          <w:rFonts w:ascii="Times New Roman" w:hAnsi="Times New Roman"/>
          <w:sz w:val="24"/>
          <w:szCs w:val="24"/>
        </w:rPr>
      </w:pPr>
      <w:r w:rsidRPr="007B48A1">
        <w:rPr>
          <w:rFonts w:ascii="Times New Roman" w:hAnsi="Times New Roman"/>
          <w:sz w:val="24"/>
          <w:szCs w:val="24"/>
        </w:rPr>
        <w:t>Então, Hans e seus amigos pensaram que uma célula</w:t>
      </w:r>
      <w:r>
        <w:rPr>
          <w:rFonts w:ascii="Times New Roman" w:hAnsi="Times New Roman"/>
          <w:sz w:val="24"/>
          <w:szCs w:val="24"/>
        </w:rPr>
        <w:t xml:space="preserve"> deveria nascer em seguida da outra nas grandes cidades</w:t>
      </w:r>
      <w:r w:rsidRPr="007B48A1">
        <w:rPr>
          <w:rFonts w:ascii="Times New Roman" w:hAnsi="Times New Roman"/>
          <w:sz w:val="24"/>
          <w:szCs w:val="24"/>
        </w:rPr>
        <w:t xml:space="preserve">, </w:t>
      </w:r>
      <w:r>
        <w:rPr>
          <w:rFonts w:ascii="Times New Roman" w:hAnsi="Times New Roman"/>
          <w:sz w:val="24"/>
          <w:szCs w:val="24"/>
        </w:rPr>
        <w:t xml:space="preserve">das </w:t>
      </w:r>
      <w:r w:rsidRPr="007B48A1">
        <w:rPr>
          <w:rFonts w:ascii="Times New Roman" w:hAnsi="Times New Roman"/>
          <w:sz w:val="24"/>
          <w:szCs w:val="24"/>
        </w:rPr>
        <w:t xml:space="preserve">quais o </w:t>
      </w:r>
      <w:r w:rsidRPr="007B48A1">
        <w:rPr>
          <w:rFonts w:ascii="Times New Roman" w:hAnsi="Times New Roman"/>
          <w:sz w:val="24"/>
          <w:szCs w:val="24"/>
        </w:rPr>
        <w:t>espírito</w:t>
      </w:r>
      <w:r w:rsidRPr="007B48A1">
        <w:rPr>
          <w:rFonts w:ascii="Times New Roman" w:hAnsi="Times New Roman"/>
          <w:sz w:val="24"/>
          <w:szCs w:val="24"/>
        </w:rPr>
        <w:t xml:space="preserve"> da resistência</w:t>
      </w:r>
      <w:r>
        <w:rPr>
          <w:rFonts w:ascii="Times New Roman" w:hAnsi="Times New Roman"/>
          <w:sz w:val="24"/>
          <w:szCs w:val="24"/>
        </w:rPr>
        <w:t xml:space="preserve"> deveria se espalhar</w:t>
      </w:r>
      <w:r w:rsidRPr="007B48A1">
        <w:rPr>
          <w:rFonts w:ascii="Times New Roman" w:hAnsi="Times New Roman"/>
          <w:sz w:val="24"/>
          <w:szCs w:val="24"/>
        </w:rPr>
        <w:t xml:space="preserve"> para todos os lados.</w:t>
      </w:r>
    </w:p>
    <w:p w:rsidR="005875B1" w:rsidRPr="00402825" w:rsidRDefault="005875B1" w:rsidP="005875B1">
      <w:pPr>
        <w:snapToGrid w:val="0"/>
        <w:spacing w:after="0" w:line="360" w:lineRule="auto"/>
        <w:jc w:val="both"/>
        <w:rPr>
          <w:rFonts w:ascii="Times New Roman" w:hAnsi="Times New Roman"/>
          <w:sz w:val="24"/>
          <w:szCs w:val="24"/>
        </w:rPr>
      </w:pPr>
      <w:r w:rsidRPr="00934AD7">
        <w:rPr>
          <w:rFonts w:ascii="Times New Roman" w:hAnsi="Times New Roman"/>
          <w:sz w:val="24"/>
          <w:szCs w:val="24"/>
        </w:rPr>
        <w:t>Logo</w:t>
      </w:r>
      <w:r w:rsidRPr="00934AD7">
        <w:rPr>
          <w:rFonts w:ascii="Times New Roman" w:eastAsia="Garamond" w:hAnsi="Times New Roman"/>
          <w:sz w:val="24"/>
          <w:szCs w:val="24"/>
        </w:rPr>
        <w:t xml:space="preserve"> </w:t>
      </w:r>
      <w:r w:rsidRPr="00934AD7">
        <w:rPr>
          <w:rFonts w:ascii="Times New Roman" w:hAnsi="Times New Roman"/>
          <w:sz w:val="24"/>
          <w:szCs w:val="24"/>
        </w:rPr>
        <w:t>depois</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voltar</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front</w:t>
      </w:r>
      <w:r w:rsidRPr="00934AD7">
        <w:rPr>
          <w:rFonts w:ascii="Times New Roman" w:eastAsia="Garamond" w:hAnsi="Times New Roman"/>
          <w:sz w:val="24"/>
          <w:szCs w:val="24"/>
        </w:rPr>
        <w:t xml:space="preserve"> </w:t>
      </w:r>
      <w:r w:rsidRPr="00934AD7">
        <w:rPr>
          <w:rFonts w:ascii="Times New Roman" w:hAnsi="Times New Roman"/>
          <w:sz w:val="24"/>
          <w:szCs w:val="24"/>
        </w:rPr>
        <w:t>oriental</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novembro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1942,</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Scholl</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Alexander</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Schmorell</w:t>
      </w:r>
      <w:proofErr w:type="spellEnd"/>
      <w:r w:rsidRPr="00934AD7">
        <w:rPr>
          <w:rFonts w:ascii="Times New Roman" w:eastAsia="Garamond" w:hAnsi="Times New Roman"/>
          <w:sz w:val="24"/>
          <w:szCs w:val="24"/>
        </w:rPr>
        <w:t xml:space="preserve"> </w:t>
      </w:r>
      <w:proofErr w:type="gramStart"/>
      <w:r w:rsidRPr="00934AD7">
        <w:rPr>
          <w:rFonts w:ascii="Times New Roman" w:hAnsi="Times New Roman"/>
          <w:sz w:val="24"/>
          <w:szCs w:val="24"/>
        </w:rPr>
        <w:t>encontraram-se</w:t>
      </w:r>
      <w:proofErr w:type="gramEnd"/>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Falk</w:t>
      </w:r>
      <w:proofErr w:type="spellEnd"/>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Harnack</w:t>
      </w:r>
      <w:proofErr w:type="spellEnd"/>
      <w:r w:rsidRPr="00934AD7">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irmão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Arvid</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Harnack</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grupo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resistência</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Harnack</w:t>
      </w:r>
      <w:proofErr w:type="spellEnd"/>
      <w:r w:rsidRPr="00934AD7">
        <w:rPr>
          <w:rFonts w:ascii="Times New Roman" w:hAnsi="Times New Roman"/>
          <w:sz w:val="24"/>
          <w:szCs w:val="24"/>
        </w:rPr>
        <w:t>/</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Schulze-Boysen</w:t>
      </w:r>
      <w:proofErr w:type="spellEnd"/>
      <w:r>
        <w:rPr>
          <w:rFonts w:ascii="Times New Roman"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caiu</w:t>
      </w:r>
      <w:r w:rsidRPr="00934AD7">
        <w:rPr>
          <w:rFonts w:ascii="Times New Roman" w:eastAsia="Garamond" w:hAnsi="Times New Roman"/>
          <w:sz w:val="24"/>
          <w:szCs w:val="24"/>
        </w:rPr>
        <w:t xml:space="preserve"> </w:t>
      </w:r>
      <w:r w:rsidRPr="00934AD7">
        <w:rPr>
          <w:rFonts w:ascii="Times New Roman" w:hAnsi="Times New Roman"/>
          <w:sz w:val="24"/>
          <w:szCs w:val="24"/>
        </w:rPr>
        <w:t>vítima</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massacre</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Tribunal</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Povo.</w:t>
      </w:r>
      <w:r w:rsidRPr="00934AD7">
        <w:rPr>
          <w:rFonts w:ascii="Times New Roman" w:eastAsia="Garamond" w:hAnsi="Times New Roman"/>
          <w:sz w:val="24"/>
          <w:szCs w:val="24"/>
        </w:rPr>
        <w:t xml:space="preserve"> </w:t>
      </w:r>
      <w:r w:rsidRPr="00934AD7">
        <w:rPr>
          <w:rFonts w:ascii="Times New Roman" w:hAnsi="Times New Roman"/>
          <w:sz w:val="24"/>
          <w:szCs w:val="24"/>
        </w:rPr>
        <w:t>Esse</w:t>
      </w:r>
      <w:r w:rsidRPr="00934AD7">
        <w:rPr>
          <w:rFonts w:ascii="Times New Roman" w:eastAsia="Garamond" w:hAnsi="Times New Roman"/>
          <w:sz w:val="24"/>
          <w:szCs w:val="24"/>
        </w:rPr>
        <w:t xml:space="preserve"> </w:t>
      </w:r>
      <w:r w:rsidRPr="00934AD7">
        <w:rPr>
          <w:rFonts w:ascii="Times New Roman" w:hAnsi="Times New Roman"/>
          <w:sz w:val="24"/>
          <w:szCs w:val="24"/>
        </w:rPr>
        <w:t>grupo</w:t>
      </w:r>
      <w:r w:rsidRPr="00934AD7">
        <w:rPr>
          <w:rFonts w:ascii="Times New Roman" w:eastAsia="Garamond" w:hAnsi="Times New Roman"/>
          <w:sz w:val="24"/>
          <w:szCs w:val="24"/>
        </w:rPr>
        <w:t xml:space="preserve"> </w:t>
      </w:r>
      <w:r w:rsidRPr="00934AD7">
        <w:rPr>
          <w:rFonts w:ascii="Times New Roman" w:hAnsi="Times New Roman"/>
          <w:sz w:val="24"/>
          <w:szCs w:val="24"/>
        </w:rPr>
        <w:t>tornou-se</w:t>
      </w:r>
      <w:r w:rsidRPr="00934AD7">
        <w:rPr>
          <w:rFonts w:ascii="Times New Roman" w:eastAsia="Garamond" w:hAnsi="Times New Roman"/>
          <w:sz w:val="24"/>
          <w:szCs w:val="24"/>
        </w:rPr>
        <w:t xml:space="preserve"> </w:t>
      </w:r>
      <w:r w:rsidRPr="00934AD7">
        <w:rPr>
          <w:rFonts w:ascii="Times New Roman" w:hAnsi="Times New Roman"/>
          <w:sz w:val="24"/>
          <w:szCs w:val="24"/>
        </w:rPr>
        <w:t>conhecido</w:t>
      </w:r>
      <w:r w:rsidRPr="00934AD7">
        <w:rPr>
          <w:rFonts w:ascii="Times New Roman" w:eastAsia="Garamond" w:hAnsi="Times New Roman"/>
          <w:sz w:val="24"/>
          <w:szCs w:val="24"/>
        </w:rPr>
        <w:t xml:space="preserve"> </w:t>
      </w:r>
      <w:r w:rsidRPr="00934AD7">
        <w:rPr>
          <w:rFonts w:ascii="Times New Roman" w:hAnsi="Times New Roman"/>
          <w:sz w:val="24"/>
          <w:szCs w:val="24"/>
        </w:rPr>
        <w:t>na</w:t>
      </w:r>
      <w:r w:rsidRPr="00934AD7">
        <w:rPr>
          <w:rFonts w:ascii="Times New Roman" w:eastAsia="Garamond" w:hAnsi="Times New Roman"/>
          <w:sz w:val="24"/>
          <w:szCs w:val="24"/>
        </w:rPr>
        <w:t xml:space="preserve"> </w:t>
      </w:r>
      <w:r w:rsidRPr="00934AD7">
        <w:rPr>
          <w:rFonts w:ascii="Times New Roman" w:hAnsi="Times New Roman"/>
          <w:sz w:val="24"/>
          <w:szCs w:val="24"/>
        </w:rPr>
        <w:t>Gestapo</w:t>
      </w:r>
      <w:r w:rsidRPr="00934AD7">
        <w:rPr>
          <w:rFonts w:ascii="Times New Roman" w:eastAsia="Garamond" w:hAnsi="Times New Roman"/>
          <w:sz w:val="24"/>
          <w:szCs w:val="24"/>
        </w:rPr>
        <w:t xml:space="preserve"> </w:t>
      </w:r>
      <w:r w:rsidRPr="00934AD7">
        <w:rPr>
          <w:rFonts w:ascii="Times New Roman" w:hAnsi="Times New Roman"/>
          <w:sz w:val="24"/>
          <w:szCs w:val="24"/>
        </w:rPr>
        <w:t>pelo</w:t>
      </w:r>
      <w:r w:rsidRPr="00934AD7">
        <w:rPr>
          <w:rFonts w:ascii="Times New Roman" w:eastAsia="Garamond" w:hAnsi="Times New Roman"/>
          <w:sz w:val="24"/>
          <w:szCs w:val="24"/>
        </w:rPr>
        <w:t xml:space="preserve"> </w:t>
      </w:r>
      <w:r w:rsidRPr="00934AD7">
        <w:rPr>
          <w:rFonts w:ascii="Times New Roman" w:hAnsi="Times New Roman"/>
          <w:sz w:val="24"/>
          <w:szCs w:val="24"/>
        </w:rPr>
        <w:t>nome</w:t>
      </w:r>
      <w:r w:rsidRPr="00934AD7">
        <w:rPr>
          <w:rFonts w:ascii="Times New Roman" w:eastAsia="Garamond" w:hAnsi="Times New Roman"/>
          <w:sz w:val="24"/>
          <w:szCs w:val="24"/>
        </w:rPr>
        <w:t xml:space="preserve"> “</w:t>
      </w:r>
      <w:r w:rsidRPr="00934AD7">
        <w:rPr>
          <w:rFonts w:ascii="Times New Roman" w:hAnsi="Times New Roman"/>
          <w:sz w:val="24"/>
          <w:szCs w:val="24"/>
        </w:rPr>
        <w:t>Orquestra</w:t>
      </w:r>
      <w:r w:rsidRPr="00934AD7">
        <w:rPr>
          <w:rFonts w:ascii="Times New Roman" w:eastAsia="Garamond" w:hAnsi="Times New Roman"/>
          <w:sz w:val="24"/>
          <w:szCs w:val="24"/>
        </w:rPr>
        <w:t xml:space="preserve"> </w:t>
      </w:r>
      <w:r w:rsidRPr="00934AD7">
        <w:rPr>
          <w:rFonts w:ascii="Times New Roman" w:hAnsi="Times New Roman"/>
          <w:sz w:val="24"/>
          <w:szCs w:val="24"/>
        </w:rPr>
        <w:t>Vermelha</w:t>
      </w:r>
      <w:r w:rsidRPr="00934AD7">
        <w:rPr>
          <w:rFonts w:ascii="Times New Roman" w:eastAsia="Garamond" w:hAnsi="Times New Roman"/>
          <w:sz w:val="24"/>
          <w:szCs w:val="24"/>
        </w:rPr>
        <w:t>”</w:t>
      </w:r>
      <w:r w:rsidRPr="00934AD7">
        <w:rPr>
          <w:rFonts w:ascii="Times New Roman" w:hAnsi="Times New Roman"/>
          <w:sz w:val="24"/>
          <w:szCs w:val="24"/>
        </w:rPr>
        <w:t>.</w:t>
      </w:r>
      <w:r>
        <w:rPr>
          <w:rFonts w:ascii="Times New Roman"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encontro</w:t>
      </w:r>
      <w:r w:rsidRPr="00934AD7">
        <w:rPr>
          <w:rFonts w:ascii="Times New Roman" w:eastAsia="Garamond" w:hAnsi="Times New Roman"/>
          <w:sz w:val="24"/>
          <w:szCs w:val="24"/>
        </w:rPr>
        <w:t xml:space="preserve"> </w:t>
      </w:r>
      <w:r w:rsidRPr="00934AD7">
        <w:rPr>
          <w:rFonts w:ascii="Times New Roman" w:hAnsi="Times New Roman"/>
          <w:sz w:val="24"/>
          <w:szCs w:val="24"/>
        </w:rPr>
        <w:t>dos</w:t>
      </w:r>
      <w:r w:rsidRPr="00934AD7">
        <w:rPr>
          <w:rFonts w:ascii="Times New Roman" w:eastAsia="Garamond" w:hAnsi="Times New Roman"/>
          <w:sz w:val="24"/>
          <w:szCs w:val="24"/>
        </w:rPr>
        <w:t xml:space="preserve"> </w:t>
      </w:r>
      <w:r w:rsidRPr="00934AD7">
        <w:rPr>
          <w:rFonts w:ascii="Times New Roman" w:hAnsi="Times New Roman"/>
          <w:sz w:val="24"/>
          <w:szCs w:val="24"/>
        </w:rPr>
        <w:t>jovens</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Falk</w:t>
      </w:r>
      <w:proofErr w:type="spellEnd"/>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Harnack</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deveria</w:t>
      </w:r>
      <w:r w:rsidRPr="00934AD7">
        <w:rPr>
          <w:rFonts w:ascii="Times New Roman" w:eastAsia="Garamond" w:hAnsi="Times New Roman"/>
          <w:sz w:val="24"/>
          <w:szCs w:val="24"/>
        </w:rPr>
        <w:t xml:space="preserve"> </w:t>
      </w:r>
      <w:r w:rsidRPr="00934AD7">
        <w:rPr>
          <w:rFonts w:ascii="Times New Roman" w:hAnsi="Times New Roman"/>
          <w:sz w:val="24"/>
          <w:szCs w:val="24"/>
        </w:rPr>
        <w:t>iniciar</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ligação</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ponto</w:t>
      </w:r>
      <w:r w:rsidRPr="00934AD7">
        <w:rPr>
          <w:rFonts w:ascii="Times New Roman" w:eastAsia="Garamond" w:hAnsi="Times New Roman"/>
          <w:sz w:val="24"/>
          <w:szCs w:val="24"/>
        </w:rPr>
        <w:t xml:space="preserve"> </w:t>
      </w:r>
      <w:r w:rsidRPr="00934AD7">
        <w:rPr>
          <w:rFonts w:ascii="Times New Roman" w:hAnsi="Times New Roman"/>
          <w:sz w:val="24"/>
          <w:szCs w:val="24"/>
        </w:rPr>
        <w:t>central</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movimento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resistência</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Berlim.</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isso,</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desenvolveu</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plano</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fundar</w:t>
      </w:r>
      <w:r w:rsidRPr="00934AD7">
        <w:rPr>
          <w:rFonts w:ascii="Times New Roman" w:eastAsia="Garamond" w:hAnsi="Times New Roman"/>
          <w:sz w:val="24"/>
          <w:szCs w:val="24"/>
        </w:rPr>
        <w:t xml:space="preserve"> </w:t>
      </w:r>
      <w:r w:rsidRPr="00934AD7">
        <w:rPr>
          <w:rFonts w:ascii="Times New Roman" w:hAnsi="Times New Roman"/>
          <w:sz w:val="24"/>
          <w:szCs w:val="24"/>
        </w:rPr>
        <w:t>células</w:t>
      </w:r>
      <w:r w:rsidRPr="00934AD7">
        <w:rPr>
          <w:rFonts w:ascii="Times New Roman" w:eastAsia="Garamond" w:hAnsi="Times New Roman"/>
          <w:sz w:val="24"/>
          <w:szCs w:val="24"/>
        </w:rPr>
        <w:t xml:space="preserve"> </w:t>
      </w:r>
      <w:r w:rsidRPr="0045082C">
        <w:rPr>
          <w:rFonts w:ascii="Times New Roman" w:hAnsi="Times New Roman"/>
          <w:sz w:val="24"/>
          <w:szCs w:val="24"/>
        </w:rPr>
        <w:t>estudantis</w:t>
      </w:r>
      <w:r w:rsidRPr="0045082C">
        <w:rPr>
          <w:rFonts w:ascii="Times New Roman" w:eastAsia="Garamond" w:hAnsi="Times New Roman"/>
          <w:sz w:val="24"/>
          <w:szCs w:val="24"/>
        </w:rPr>
        <w:t xml:space="preserve"> </w:t>
      </w:r>
      <w:r w:rsidRPr="0045082C">
        <w:rPr>
          <w:rFonts w:ascii="Times New Roman" w:hAnsi="Times New Roman"/>
          <w:sz w:val="24"/>
          <w:szCs w:val="24"/>
        </w:rPr>
        <w:t>ilegais</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todos</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universitários</w:t>
      </w:r>
      <w:r w:rsidRPr="00934AD7">
        <w:rPr>
          <w:rFonts w:ascii="Times New Roman" w:eastAsia="Garamond" w:hAnsi="Times New Roman"/>
          <w:sz w:val="24"/>
          <w:szCs w:val="24"/>
        </w:rPr>
        <w:t xml:space="preserve"> </w:t>
      </w:r>
      <w:r w:rsidRPr="00934AD7">
        <w:rPr>
          <w:rFonts w:ascii="Times New Roman" w:hAnsi="Times New Roman"/>
          <w:sz w:val="24"/>
          <w:szCs w:val="24"/>
        </w:rPr>
        <w:t xml:space="preserve">alemães </w:t>
      </w:r>
      <w:r w:rsidRPr="00934AD7">
        <w:rPr>
          <w:rFonts w:ascii="Times New Roman" w:eastAsia="Garamond" w:hAnsi="Times New Roman"/>
          <w:sz w:val="24"/>
          <w:szCs w:val="24"/>
        </w:rPr>
        <w:t xml:space="preserve">que </w:t>
      </w:r>
      <w:r w:rsidRPr="00934AD7">
        <w:rPr>
          <w:rFonts w:ascii="Times New Roman" w:hAnsi="Times New Roman"/>
          <w:sz w:val="24"/>
          <w:szCs w:val="24"/>
        </w:rPr>
        <w:t>deveriam</w:t>
      </w:r>
      <w:r w:rsidRPr="00934AD7">
        <w:rPr>
          <w:rFonts w:ascii="Times New Roman" w:eastAsia="Garamond" w:hAnsi="Times New Roman"/>
          <w:sz w:val="24"/>
          <w:szCs w:val="24"/>
        </w:rPr>
        <w:t xml:space="preserve"> </w:t>
      </w:r>
      <w:r w:rsidRPr="00934AD7">
        <w:rPr>
          <w:rFonts w:ascii="Times New Roman" w:hAnsi="Times New Roman"/>
          <w:sz w:val="24"/>
          <w:szCs w:val="24"/>
        </w:rPr>
        <w:t>realizar ações panfletárias abruptas e consensuais.</w:t>
      </w:r>
      <w:r w:rsidRPr="00934AD7">
        <w:rPr>
          <w:rFonts w:ascii="Times New Roman" w:eastAsia="Garamond" w:hAnsi="Times New Roman"/>
          <w:sz w:val="24"/>
          <w:szCs w:val="24"/>
        </w:rPr>
        <w:t xml:space="preserve"> </w:t>
      </w:r>
    </w:p>
    <w:p w:rsidR="005875B1" w:rsidRPr="00934AD7" w:rsidRDefault="005875B1" w:rsidP="005875B1">
      <w:pPr>
        <w:snapToGrid w:val="0"/>
        <w:spacing w:after="0" w:line="360" w:lineRule="auto"/>
        <w:jc w:val="both"/>
        <w:rPr>
          <w:rFonts w:ascii="Times New Roman" w:eastAsia="Garamond" w:hAnsi="Times New Roman"/>
          <w:sz w:val="24"/>
          <w:szCs w:val="24"/>
        </w:rPr>
      </w:pPr>
    </w:p>
    <w:p w:rsidR="005875B1" w:rsidRPr="00934AD7" w:rsidRDefault="005875B1" w:rsidP="005875B1">
      <w:pPr>
        <w:snapToGrid w:val="0"/>
        <w:spacing w:after="0" w:line="360" w:lineRule="auto"/>
        <w:jc w:val="both"/>
        <w:rPr>
          <w:rFonts w:ascii="Times New Roman" w:hAnsi="Times New Roman"/>
          <w:sz w:val="24"/>
          <w:szCs w:val="24"/>
        </w:rPr>
      </w:pPr>
      <w:proofErr w:type="spellStart"/>
      <w:r w:rsidRPr="00934AD7">
        <w:rPr>
          <w:rFonts w:ascii="Times New Roman" w:hAnsi="Times New Roman"/>
          <w:sz w:val="24"/>
          <w:szCs w:val="24"/>
        </w:rPr>
        <w:t>Falk</w:t>
      </w:r>
      <w:proofErr w:type="spellEnd"/>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Harnack</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aceitou</w:t>
      </w:r>
      <w:r w:rsidRPr="00934AD7">
        <w:rPr>
          <w:rFonts w:ascii="Times New Roman" w:eastAsia="Garamond" w:hAnsi="Times New Roman"/>
          <w:sz w:val="24"/>
          <w:szCs w:val="24"/>
        </w:rPr>
        <w:t xml:space="preserve"> </w:t>
      </w:r>
      <w:r w:rsidRPr="00934AD7">
        <w:rPr>
          <w:rFonts w:ascii="Times New Roman" w:hAnsi="Times New Roman"/>
          <w:sz w:val="24"/>
          <w:szCs w:val="24"/>
        </w:rPr>
        <w:t>promover</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encontro</w:t>
      </w:r>
      <w:r>
        <w:rPr>
          <w:rFonts w:ascii="Times New Roman" w:hAnsi="Times New Roman"/>
          <w:sz w:val="24"/>
          <w:szCs w:val="24"/>
        </w:rPr>
        <w:t xml:space="preserve"> de</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Alex</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irmãos</w:t>
      </w:r>
      <w:r w:rsidRPr="00934AD7">
        <w:rPr>
          <w:rFonts w:ascii="Times New Roman" w:eastAsia="Garamond" w:hAnsi="Times New Roman"/>
          <w:sz w:val="24"/>
          <w:szCs w:val="24"/>
        </w:rPr>
        <w:t xml:space="preserve"> </w:t>
      </w:r>
      <w:r w:rsidRPr="00934AD7">
        <w:rPr>
          <w:rFonts w:ascii="Times New Roman" w:hAnsi="Times New Roman"/>
          <w:sz w:val="24"/>
          <w:szCs w:val="24"/>
        </w:rPr>
        <w:t>Klaus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Dietrich</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Bonhoeffer</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no</w:t>
      </w:r>
      <w:r w:rsidRPr="00934AD7">
        <w:rPr>
          <w:rFonts w:ascii="Times New Roman" w:eastAsia="Garamond" w:hAnsi="Times New Roman"/>
          <w:sz w:val="24"/>
          <w:szCs w:val="24"/>
        </w:rPr>
        <w:t xml:space="preserve"> </w:t>
      </w:r>
      <w:r w:rsidRPr="00934AD7">
        <w:rPr>
          <w:rFonts w:ascii="Times New Roman" w:hAnsi="Times New Roman"/>
          <w:sz w:val="24"/>
          <w:szCs w:val="24"/>
        </w:rPr>
        <w:t>dia</w:t>
      </w:r>
      <w:r w:rsidRPr="00934AD7">
        <w:rPr>
          <w:rFonts w:ascii="Times New Roman" w:eastAsia="Garamond" w:hAnsi="Times New Roman"/>
          <w:sz w:val="24"/>
          <w:szCs w:val="24"/>
        </w:rPr>
        <w:t xml:space="preserve"> </w:t>
      </w:r>
      <w:r w:rsidRPr="00934AD7">
        <w:rPr>
          <w:rFonts w:ascii="Times New Roman" w:hAnsi="Times New Roman"/>
          <w:sz w:val="24"/>
          <w:szCs w:val="24"/>
        </w:rPr>
        <w:t>25</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fevereiro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1943</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Berlim.</w:t>
      </w:r>
      <w:r w:rsidRPr="00934AD7">
        <w:rPr>
          <w:rFonts w:ascii="Times New Roman" w:eastAsia="Garamond" w:hAnsi="Times New Roman"/>
          <w:sz w:val="24"/>
          <w:szCs w:val="24"/>
        </w:rPr>
        <w:t xml:space="preserve"> </w:t>
      </w:r>
      <w:r w:rsidRPr="00934AD7">
        <w:rPr>
          <w:rFonts w:ascii="Times New Roman" w:hAnsi="Times New Roman"/>
          <w:sz w:val="24"/>
          <w:szCs w:val="24"/>
        </w:rPr>
        <w:t>No</w:t>
      </w:r>
      <w:r w:rsidRPr="00934AD7">
        <w:rPr>
          <w:rFonts w:ascii="Times New Roman" w:eastAsia="Garamond" w:hAnsi="Times New Roman"/>
          <w:sz w:val="24"/>
          <w:szCs w:val="24"/>
        </w:rPr>
        <w:t xml:space="preserve"> </w:t>
      </w:r>
      <w:r w:rsidRPr="00934AD7">
        <w:rPr>
          <w:rFonts w:ascii="Times New Roman" w:hAnsi="Times New Roman"/>
          <w:sz w:val="24"/>
          <w:szCs w:val="24"/>
        </w:rPr>
        <w:t>entanto,</w:t>
      </w:r>
      <w:r w:rsidRPr="00934AD7">
        <w:rPr>
          <w:rFonts w:ascii="Times New Roman" w:eastAsia="Garamond" w:hAnsi="Times New Roman"/>
          <w:sz w:val="24"/>
          <w:szCs w:val="24"/>
        </w:rPr>
        <w:t xml:space="preserve"> </w:t>
      </w:r>
      <w:r w:rsidRPr="00934AD7">
        <w:rPr>
          <w:rFonts w:ascii="Times New Roman" w:hAnsi="Times New Roman"/>
          <w:sz w:val="24"/>
          <w:szCs w:val="24"/>
        </w:rPr>
        <w:t>nessa</w:t>
      </w:r>
      <w:r w:rsidRPr="00934AD7">
        <w:rPr>
          <w:rFonts w:ascii="Times New Roman" w:eastAsia="Garamond" w:hAnsi="Times New Roman"/>
          <w:sz w:val="24"/>
          <w:szCs w:val="24"/>
        </w:rPr>
        <w:t xml:space="preserve"> </w:t>
      </w:r>
      <w:r w:rsidRPr="00934AD7">
        <w:rPr>
          <w:rFonts w:ascii="Times New Roman" w:hAnsi="Times New Roman"/>
          <w:sz w:val="24"/>
          <w:szCs w:val="24"/>
        </w:rPr>
        <w:t>data</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já</w:t>
      </w:r>
      <w:r w:rsidRPr="00934AD7">
        <w:rPr>
          <w:rFonts w:ascii="Times New Roman" w:eastAsia="Garamond" w:hAnsi="Times New Roman"/>
          <w:sz w:val="24"/>
          <w:szCs w:val="24"/>
        </w:rPr>
        <w:t xml:space="preserve"> </w:t>
      </w:r>
      <w:r w:rsidRPr="00934AD7">
        <w:rPr>
          <w:rFonts w:ascii="Times New Roman" w:hAnsi="Times New Roman"/>
          <w:sz w:val="24"/>
          <w:szCs w:val="24"/>
        </w:rPr>
        <w:t>estava</w:t>
      </w:r>
      <w:r w:rsidRPr="00934AD7">
        <w:rPr>
          <w:rFonts w:ascii="Times New Roman" w:eastAsia="Garamond" w:hAnsi="Times New Roman"/>
          <w:sz w:val="24"/>
          <w:szCs w:val="24"/>
        </w:rPr>
        <w:t xml:space="preserve"> </w:t>
      </w:r>
      <w:r w:rsidRPr="00934AD7">
        <w:rPr>
          <w:rFonts w:ascii="Times New Roman" w:hAnsi="Times New Roman"/>
          <w:sz w:val="24"/>
          <w:szCs w:val="24"/>
        </w:rPr>
        <w:t>morto</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Alex</w:t>
      </w:r>
      <w:r w:rsidRPr="00934AD7">
        <w:rPr>
          <w:rFonts w:ascii="Times New Roman" w:eastAsia="Garamond" w:hAnsi="Times New Roman"/>
          <w:sz w:val="24"/>
          <w:szCs w:val="24"/>
        </w:rPr>
        <w:t xml:space="preserve"> </w:t>
      </w:r>
      <w:r w:rsidRPr="00934AD7">
        <w:rPr>
          <w:rFonts w:ascii="Times New Roman" w:hAnsi="Times New Roman"/>
          <w:sz w:val="24"/>
          <w:szCs w:val="24"/>
        </w:rPr>
        <w:t>em fuga.</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eastAsia="Garamond" w:hAnsi="Times New Roman"/>
          <w:sz w:val="24"/>
          <w:szCs w:val="24"/>
        </w:rPr>
        <w:t xml:space="preserve">  </w:t>
      </w:r>
      <w:r w:rsidRPr="00934AD7">
        <w:rPr>
          <w:rFonts w:ascii="Times New Roman" w:eastAsia="Garamond" w:hAnsi="Times New Roman"/>
          <w:sz w:val="24"/>
          <w:szCs w:val="24"/>
        </w:rPr>
        <w:br/>
      </w:r>
      <w:r w:rsidRPr="00934AD7">
        <w:rPr>
          <w:rFonts w:ascii="Times New Roman" w:eastAsia="Garamond" w:hAnsi="Times New Roman"/>
          <w:sz w:val="24"/>
          <w:szCs w:val="24"/>
        </w:rPr>
        <w:br/>
      </w:r>
      <w:r w:rsidRPr="00934AD7">
        <w:rPr>
          <w:rFonts w:ascii="Times New Roman" w:hAnsi="Times New Roman"/>
          <w:sz w:val="24"/>
          <w:szCs w:val="24"/>
        </w:rPr>
        <w:t>Ainda</w:t>
      </w:r>
      <w:r w:rsidRPr="00934AD7">
        <w:rPr>
          <w:rFonts w:ascii="Times New Roman" w:eastAsia="Garamond" w:hAnsi="Times New Roman"/>
          <w:sz w:val="24"/>
          <w:szCs w:val="24"/>
        </w:rPr>
        <w:t xml:space="preserve"> </w:t>
      </w:r>
      <w:r w:rsidRPr="00934AD7">
        <w:rPr>
          <w:rFonts w:ascii="Times New Roman" w:hAnsi="Times New Roman"/>
          <w:sz w:val="24"/>
          <w:szCs w:val="24"/>
        </w:rPr>
        <w:t>tentava-se</w:t>
      </w:r>
      <w:r w:rsidRPr="00934AD7">
        <w:rPr>
          <w:rFonts w:ascii="Times New Roman" w:eastAsia="Garamond" w:hAnsi="Times New Roman"/>
          <w:sz w:val="24"/>
          <w:szCs w:val="24"/>
        </w:rPr>
        <w:t xml:space="preserve"> </w:t>
      </w:r>
      <w:r w:rsidRPr="00934AD7">
        <w:rPr>
          <w:rFonts w:ascii="Times New Roman" w:hAnsi="Times New Roman"/>
          <w:sz w:val="24"/>
          <w:szCs w:val="24"/>
        </w:rPr>
        <w:t>exterminar</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vestígios</w:t>
      </w:r>
      <w:r w:rsidRPr="00934AD7">
        <w:rPr>
          <w:rFonts w:ascii="Times New Roman" w:eastAsia="Garamond" w:hAnsi="Times New Roman"/>
          <w:sz w:val="24"/>
          <w:szCs w:val="24"/>
        </w:rPr>
        <w:t xml:space="preserve"> </w:t>
      </w:r>
      <w:r w:rsidRPr="00934AD7">
        <w:rPr>
          <w:rFonts w:ascii="Times New Roman" w:hAnsi="Times New Roman"/>
          <w:sz w:val="24"/>
          <w:szCs w:val="24"/>
        </w:rPr>
        <w:t>das</w:t>
      </w:r>
      <w:r w:rsidRPr="00934AD7">
        <w:rPr>
          <w:rFonts w:ascii="Times New Roman" w:eastAsia="Garamond" w:hAnsi="Times New Roman"/>
          <w:sz w:val="24"/>
          <w:szCs w:val="24"/>
        </w:rPr>
        <w:t xml:space="preserve"> </w:t>
      </w:r>
      <w:r w:rsidRPr="00934AD7">
        <w:rPr>
          <w:rFonts w:ascii="Times New Roman" w:hAnsi="Times New Roman"/>
          <w:sz w:val="24"/>
          <w:szCs w:val="24"/>
        </w:rPr>
        <w:t>pichações</w:t>
      </w:r>
      <w:r w:rsidRPr="00934AD7">
        <w:rPr>
          <w:rFonts w:ascii="Times New Roman" w:eastAsia="Garamond" w:hAnsi="Times New Roman"/>
          <w:sz w:val="24"/>
          <w:szCs w:val="24"/>
        </w:rPr>
        <w:t xml:space="preserve"> </w:t>
      </w:r>
      <w:r w:rsidRPr="00934AD7">
        <w:rPr>
          <w:rFonts w:ascii="Times New Roman" w:hAnsi="Times New Roman"/>
          <w:sz w:val="24"/>
          <w:szCs w:val="24"/>
        </w:rPr>
        <w:t>nas</w:t>
      </w:r>
      <w:r w:rsidRPr="00934AD7">
        <w:rPr>
          <w:rFonts w:ascii="Times New Roman" w:eastAsia="Garamond" w:hAnsi="Times New Roman"/>
          <w:sz w:val="24"/>
          <w:szCs w:val="24"/>
        </w:rPr>
        <w:t xml:space="preserve"> </w:t>
      </w:r>
      <w:r w:rsidRPr="00934AD7">
        <w:rPr>
          <w:rFonts w:ascii="Times New Roman" w:hAnsi="Times New Roman"/>
          <w:sz w:val="24"/>
          <w:szCs w:val="24"/>
        </w:rPr>
        <w:t>ruas,</w:t>
      </w:r>
      <w:r w:rsidRPr="00934AD7">
        <w:rPr>
          <w:rFonts w:ascii="Times New Roman" w:eastAsia="Garamond" w:hAnsi="Times New Roman"/>
          <w:sz w:val="24"/>
          <w:szCs w:val="24"/>
        </w:rPr>
        <w:t xml:space="preserve"> e </w:t>
      </w:r>
      <w:r w:rsidRPr="00934AD7">
        <w:rPr>
          <w:rFonts w:ascii="Times New Roman" w:hAnsi="Times New Roman"/>
          <w:sz w:val="24"/>
          <w:szCs w:val="24"/>
        </w:rPr>
        <w:t>por</w:t>
      </w:r>
      <w:r w:rsidRPr="00934AD7">
        <w:rPr>
          <w:rFonts w:ascii="Times New Roman" w:eastAsia="Garamond" w:hAnsi="Times New Roman"/>
          <w:sz w:val="24"/>
          <w:szCs w:val="24"/>
        </w:rPr>
        <w:t xml:space="preserve"> </w:t>
      </w:r>
      <w:r w:rsidRPr="00934AD7">
        <w:rPr>
          <w:rFonts w:ascii="Times New Roman" w:hAnsi="Times New Roman"/>
          <w:sz w:val="24"/>
          <w:szCs w:val="24"/>
        </w:rPr>
        <w:t>fim</w:t>
      </w:r>
      <w:r w:rsidRPr="00934AD7">
        <w:rPr>
          <w:rFonts w:ascii="Times New Roman" w:eastAsia="Garamond" w:hAnsi="Times New Roman"/>
          <w:sz w:val="24"/>
          <w:szCs w:val="24"/>
        </w:rPr>
        <w:t xml:space="preserve"> </w:t>
      </w:r>
      <w:r w:rsidRPr="00934AD7">
        <w:rPr>
          <w:rFonts w:ascii="Times New Roman" w:hAnsi="Times New Roman"/>
          <w:sz w:val="24"/>
          <w:szCs w:val="24"/>
        </w:rPr>
        <w:t>colou-se</w:t>
      </w:r>
      <w:r w:rsidRPr="00934AD7">
        <w:rPr>
          <w:rFonts w:ascii="Times New Roman" w:eastAsia="Garamond" w:hAnsi="Times New Roman"/>
          <w:sz w:val="24"/>
          <w:szCs w:val="24"/>
        </w:rPr>
        <w:t xml:space="preserve"> </w:t>
      </w:r>
      <w:r w:rsidRPr="00934AD7">
        <w:rPr>
          <w:rFonts w:ascii="Times New Roman" w:hAnsi="Times New Roman"/>
          <w:sz w:val="24"/>
          <w:szCs w:val="24"/>
        </w:rPr>
        <w:t>algo</w:t>
      </w:r>
      <w:r w:rsidRPr="00934AD7">
        <w:rPr>
          <w:rFonts w:ascii="Times New Roman" w:eastAsia="Garamond" w:hAnsi="Times New Roman"/>
          <w:sz w:val="24"/>
          <w:szCs w:val="24"/>
        </w:rPr>
        <w:t xml:space="preserve"> </w:t>
      </w:r>
      <w:r w:rsidRPr="00934AD7">
        <w:rPr>
          <w:rFonts w:ascii="Times New Roman" w:hAnsi="Times New Roman"/>
          <w:sz w:val="24"/>
          <w:szCs w:val="24"/>
        </w:rPr>
        <w:t>por</w:t>
      </w:r>
      <w:r w:rsidRPr="00934AD7">
        <w:rPr>
          <w:rFonts w:ascii="Times New Roman" w:eastAsia="Garamond" w:hAnsi="Times New Roman"/>
          <w:sz w:val="24"/>
          <w:szCs w:val="24"/>
        </w:rPr>
        <w:t xml:space="preserve"> </w:t>
      </w:r>
      <w:r w:rsidRPr="00934AD7">
        <w:rPr>
          <w:rFonts w:ascii="Times New Roman" w:hAnsi="Times New Roman"/>
          <w:sz w:val="24"/>
          <w:szCs w:val="24"/>
        </w:rPr>
        <w:t>cima</w:t>
      </w:r>
      <w:r w:rsidRPr="00934AD7">
        <w:rPr>
          <w:rFonts w:ascii="Times New Roman" w:eastAsia="Garamond" w:hAnsi="Times New Roman"/>
          <w:sz w:val="24"/>
          <w:szCs w:val="24"/>
        </w:rPr>
        <w:t xml:space="preserve"> </w:t>
      </w:r>
      <w:r w:rsidRPr="00934AD7">
        <w:rPr>
          <w:rFonts w:ascii="Times New Roman" w:hAnsi="Times New Roman"/>
          <w:sz w:val="24"/>
          <w:szCs w:val="24"/>
        </w:rPr>
        <w:t>delas.</w:t>
      </w:r>
      <w:r w:rsidRPr="00934AD7">
        <w:rPr>
          <w:rFonts w:ascii="Times New Roman" w:eastAsia="Garamond" w:hAnsi="Times New Roman"/>
          <w:sz w:val="24"/>
          <w:szCs w:val="24"/>
        </w:rPr>
        <w:t xml:space="preserve"> </w:t>
      </w:r>
      <w:r w:rsidRPr="00934AD7">
        <w:rPr>
          <w:rFonts w:ascii="Times New Roman" w:hAnsi="Times New Roman"/>
          <w:sz w:val="24"/>
          <w:szCs w:val="24"/>
        </w:rPr>
        <w:t>Mas</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professor</w:t>
      </w:r>
      <w:r w:rsidRPr="00934AD7">
        <w:rPr>
          <w:rFonts w:ascii="Times New Roman" w:eastAsia="Garamond" w:hAnsi="Times New Roman"/>
          <w:sz w:val="24"/>
          <w:szCs w:val="24"/>
        </w:rPr>
        <w:t xml:space="preserve"> </w:t>
      </w:r>
      <w:r w:rsidRPr="00934AD7">
        <w:rPr>
          <w:rFonts w:ascii="Times New Roman" w:hAnsi="Times New Roman"/>
          <w:sz w:val="24"/>
          <w:szCs w:val="24"/>
        </w:rPr>
        <w:t>Huber</w:t>
      </w:r>
      <w:r w:rsidRPr="00934AD7">
        <w:rPr>
          <w:rFonts w:ascii="Times New Roman" w:eastAsia="Garamond" w:hAnsi="Times New Roman"/>
          <w:sz w:val="24"/>
          <w:szCs w:val="24"/>
        </w:rPr>
        <w:t xml:space="preserve"> </w:t>
      </w:r>
      <w:r w:rsidRPr="00934AD7">
        <w:rPr>
          <w:rFonts w:ascii="Times New Roman" w:hAnsi="Times New Roman"/>
          <w:sz w:val="24"/>
          <w:szCs w:val="24"/>
        </w:rPr>
        <w:t>já</w:t>
      </w:r>
      <w:r w:rsidRPr="00934AD7">
        <w:rPr>
          <w:rFonts w:ascii="Times New Roman" w:eastAsia="Garamond" w:hAnsi="Times New Roman"/>
          <w:sz w:val="24"/>
          <w:szCs w:val="24"/>
        </w:rPr>
        <w:t xml:space="preserve"> </w:t>
      </w:r>
      <w:r w:rsidRPr="00934AD7">
        <w:rPr>
          <w:rFonts w:ascii="Times New Roman" w:hAnsi="Times New Roman"/>
          <w:sz w:val="24"/>
          <w:szCs w:val="24"/>
        </w:rPr>
        <w:t>estava</w:t>
      </w:r>
      <w:r w:rsidRPr="00934AD7">
        <w:rPr>
          <w:rFonts w:ascii="Times New Roman" w:eastAsia="Garamond" w:hAnsi="Times New Roman"/>
          <w:sz w:val="24"/>
          <w:szCs w:val="24"/>
        </w:rPr>
        <w:t xml:space="preserve"> </w:t>
      </w:r>
      <w:r w:rsidRPr="00934AD7">
        <w:rPr>
          <w:rFonts w:ascii="Times New Roman" w:hAnsi="Times New Roman"/>
          <w:sz w:val="24"/>
          <w:szCs w:val="24"/>
        </w:rPr>
        <w:t>fazendo</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esboço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novo</w:t>
      </w:r>
      <w:r w:rsidRPr="00934AD7">
        <w:rPr>
          <w:rFonts w:ascii="Times New Roman" w:eastAsia="Garamond" w:hAnsi="Times New Roman"/>
          <w:sz w:val="24"/>
          <w:szCs w:val="24"/>
        </w:rPr>
        <w:t xml:space="preserve"> </w:t>
      </w:r>
      <w:r w:rsidRPr="00934AD7">
        <w:rPr>
          <w:rFonts w:ascii="Times New Roman" w:hAnsi="Times New Roman"/>
          <w:sz w:val="24"/>
          <w:szCs w:val="24"/>
        </w:rPr>
        <w:t>panfleto</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desta</w:t>
      </w:r>
      <w:r w:rsidRPr="00934AD7">
        <w:rPr>
          <w:rFonts w:ascii="Times New Roman" w:eastAsia="Garamond" w:hAnsi="Times New Roman"/>
          <w:sz w:val="24"/>
          <w:szCs w:val="24"/>
        </w:rPr>
        <w:t xml:space="preserve"> </w:t>
      </w:r>
      <w:r w:rsidRPr="00934AD7">
        <w:rPr>
          <w:rFonts w:ascii="Times New Roman" w:hAnsi="Times New Roman"/>
          <w:sz w:val="24"/>
          <w:szCs w:val="24"/>
        </w:rPr>
        <w:t>vez</w:t>
      </w:r>
      <w:r w:rsidRPr="00934AD7">
        <w:rPr>
          <w:rFonts w:ascii="Times New Roman" w:eastAsia="Garamond" w:hAnsi="Times New Roman"/>
          <w:sz w:val="24"/>
          <w:szCs w:val="24"/>
        </w:rPr>
        <w:t xml:space="preserve"> </w:t>
      </w:r>
      <w:r w:rsidRPr="00934AD7">
        <w:rPr>
          <w:rFonts w:ascii="Times New Roman" w:hAnsi="Times New Roman"/>
          <w:sz w:val="24"/>
          <w:szCs w:val="24"/>
        </w:rPr>
        <w:t>deveria</w:t>
      </w:r>
      <w:r w:rsidRPr="00934AD7">
        <w:rPr>
          <w:rFonts w:ascii="Times New Roman" w:eastAsia="Garamond" w:hAnsi="Times New Roman"/>
          <w:sz w:val="24"/>
          <w:szCs w:val="24"/>
        </w:rPr>
        <w:t xml:space="preserve"> </w:t>
      </w:r>
      <w:r w:rsidRPr="00934AD7">
        <w:rPr>
          <w:rFonts w:ascii="Times New Roman" w:hAnsi="Times New Roman"/>
          <w:sz w:val="24"/>
          <w:szCs w:val="24"/>
        </w:rPr>
        <w:t>ser</w:t>
      </w:r>
      <w:r w:rsidRPr="00934AD7">
        <w:rPr>
          <w:rFonts w:ascii="Times New Roman" w:eastAsia="Garamond" w:hAnsi="Times New Roman"/>
          <w:sz w:val="24"/>
          <w:szCs w:val="24"/>
        </w:rPr>
        <w:t xml:space="preserve"> </w:t>
      </w:r>
      <w:r w:rsidRPr="00934AD7">
        <w:rPr>
          <w:rFonts w:ascii="Times New Roman" w:hAnsi="Times New Roman"/>
          <w:sz w:val="24"/>
          <w:szCs w:val="24"/>
        </w:rPr>
        <w:t>dirigido</w:t>
      </w:r>
      <w:r>
        <w:rPr>
          <w:rFonts w:ascii="Times New Roman" w:hAnsi="Times New Roman"/>
          <w:sz w:val="24"/>
          <w:szCs w:val="24"/>
        </w:rPr>
        <w:t>, sobretudo,</w:t>
      </w:r>
      <w:r w:rsidRPr="00934AD7">
        <w:rPr>
          <w:rFonts w:ascii="Times New Roman" w:eastAsia="Garamond" w:hAnsi="Times New Roman"/>
          <w:sz w:val="24"/>
          <w:szCs w:val="24"/>
        </w:rPr>
        <w:t xml:space="preserve"> </w:t>
      </w:r>
      <w:r w:rsidRPr="00934AD7">
        <w:rPr>
          <w:rFonts w:ascii="Times New Roman" w:hAnsi="Times New Roman"/>
          <w:sz w:val="24"/>
          <w:szCs w:val="24"/>
        </w:rPr>
        <w:t>aos</w:t>
      </w:r>
      <w:r w:rsidRPr="00934AD7">
        <w:rPr>
          <w:rFonts w:ascii="Times New Roman" w:eastAsia="Garamond" w:hAnsi="Times New Roman"/>
          <w:sz w:val="24"/>
          <w:szCs w:val="24"/>
        </w:rPr>
        <w:t xml:space="preserve"> </w:t>
      </w:r>
      <w:r w:rsidRPr="00934AD7">
        <w:rPr>
          <w:rFonts w:ascii="Times New Roman" w:hAnsi="Times New Roman"/>
          <w:sz w:val="24"/>
          <w:szCs w:val="24"/>
        </w:rPr>
        <w:t>estudantes</w:t>
      </w:r>
      <w:r w:rsidRPr="00934AD7">
        <w:rPr>
          <w:rFonts w:ascii="Times New Roman" w:eastAsia="Garamond" w:hAnsi="Times New Roman"/>
          <w:sz w:val="24"/>
          <w:szCs w:val="24"/>
        </w:rPr>
        <w:t xml:space="preserve"> </w:t>
      </w:r>
      <w:r w:rsidRPr="00934AD7">
        <w:rPr>
          <w:rFonts w:ascii="Times New Roman" w:hAnsi="Times New Roman"/>
          <w:sz w:val="24"/>
          <w:szCs w:val="24"/>
        </w:rPr>
        <w:t>universitários.</w:t>
      </w:r>
    </w:p>
    <w:p w:rsidR="005875B1" w:rsidRPr="00934AD7" w:rsidRDefault="005875B1"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jc w:val="both"/>
        <w:rPr>
          <w:rFonts w:ascii="Times New Roman" w:eastAsia="Garamond" w:hAnsi="Times New Roman"/>
          <w:sz w:val="24"/>
          <w:szCs w:val="24"/>
        </w:rPr>
      </w:pPr>
      <w:r w:rsidRPr="00934AD7">
        <w:rPr>
          <w:rFonts w:ascii="Times New Roman" w:hAnsi="Times New Roman"/>
          <w:sz w:val="24"/>
          <w:szCs w:val="24"/>
        </w:rPr>
        <w:t>Enquanto</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ainda</w:t>
      </w:r>
      <w:r w:rsidRPr="00934AD7">
        <w:rPr>
          <w:rFonts w:ascii="Times New Roman" w:eastAsia="Garamond" w:hAnsi="Times New Roman"/>
          <w:sz w:val="24"/>
          <w:szCs w:val="24"/>
        </w:rPr>
        <w:t xml:space="preserve"> </w:t>
      </w:r>
      <w:r w:rsidRPr="00934AD7">
        <w:rPr>
          <w:rFonts w:ascii="Times New Roman" w:hAnsi="Times New Roman"/>
          <w:sz w:val="24"/>
          <w:szCs w:val="24"/>
        </w:rPr>
        <w:t>lutavam</w:t>
      </w:r>
      <w:r w:rsidRPr="00934AD7">
        <w:rPr>
          <w:rFonts w:ascii="Times New Roman" w:eastAsia="Garamond" w:hAnsi="Times New Roman"/>
          <w:sz w:val="24"/>
          <w:szCs w:val="24"/>
        </w:rPr>
        <w:t xml:space="preserve"> </w:t>
      </w:r>
      <w:r w:rsidRPr="00934AD7">
        <w:rPr>
          <w:rFonts w:ascii="Times New Roman" w:hAnsi="Times New Roman"/>
          <w:sz w:val="24"/>
          <w:szCs w:val="24"/>
        </w:rPr>
        <w:t xml:space="preserve">por revitalizar </w:t>
      </w:r>
      <w:r w:rsidRPr="00934AD7">
        <w:rPr>
          <w:rFonts w:ascii="Times New Roman" w:eastAsia="Garamond" w:hAnsi="Times New Roman"/>
          <w:sz w:val="24"/>
          <w:szCs w:val="24"/>
        </w:rPr>
        <w:t xml:space="preserve">no papel </w:t>
      </w:r>
      <w:r w:rsidRPr="00934AD7">
        <w:rPr>
          <w:rFonts w:ascii="Times New Roman" w:hAnsi="Times New Roman"/>
          <w:sz w:val="24"/>
          <w:szCs w:val="24"/>
        </w:rPr>
        <w:t>toda</w:t>
      </w:r>
      <w:r w:rsidRPr="00934AD7">
        <w:rPr>
          <w:rFonts w:ascii="Times New Roman" w:eastAsia="Garamond" w:hAnsi="Times New Roman"/>
          <w:sz w:val="24"/>
          <w:szCs w:val="24"/>
        </w:rPr>
        <w:t xml:space="preserve"> </w:t>
      </w:r>
      <w:r w:rsidRPr="00934AD7">
        <w:rPr>
          <w:rFonts w:ascii="Times New Roman" w:hAnsi="Times New Roman"/>
          <w:sz w:val="24"/>
          <w:szCs w:val="24"/>
        </w:rPr>
        <w:t>mágoa</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indignação</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Alemanha</w:t>
      </w:r>
      <w:r w:rsidRPr="00934AD7">
        <w:rPr>
          <w:rFonts w:ascii="Times New Roman" w:eastAsia="Garamond" w:hAnsi="Times New Roman"/>
          <w:sz w:val="24"/>
          <w:szCs w:val="24"/>
        </w:rPr>
        <w:t xml:space="preserve"> </w:t>
      </w:r>
      <w:r w:rsidRPr="00934AD7">
        <w:rPr>
          <w:rFonts w:ascii="Times New Roman" w:hAnsi="Times New Roman"/>
          <w:sz w:val="24"/>
          <w:szCs w:val="24"/>
        </w:rPr>
        <w:t>oprimida,</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recebeu</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aviso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Gestapo</w:t>
      </w:r>
      <w:r w:rsidRPr="00934AD7">
        <w:rPr>
          <w:rFonts w:ascii="Times New Roman" w:eastAsia="Garamond" w:hAnsi="Times New Roman"/>
          <w:sz w:val="24"/>
          <w:szCs w:val="24"/>
        </w:rPr>
        <w:t xml:space="preserve"> </w:t>
      </w:r>
      <w:r w:rsidRPr="00934AD7">
        <w:rPr>
          <w:rFonts w:ascii="Times New Roman" w:hAnsi="Times New Roman"/>
          <w:sz w:val="24"/>
          <w:szCs w:val="24"/>
        </w:rPr>
        <w:t>estava</w:t>
      </w:r>
      <w:r w:rsidRPr="00934AD7">
        <w:rPr>
          <w:rFonts w:ascii="Times New Roman" w:eastAsia="Garamond" w:hAnsi="Times New Roman"/>
          <w:sz w:val="24"/>
          <w:szCs w:val="24"/>
        </w:rPr>
        <w:t xml:space="preserve"> </w:t>
      </w:r>
      <w:r w:rsidRPr="00934AD7">
        <w:rPr>
          <w:rFonts w:ascii="Times New Roman" w:hAnsi="Times New Roman"/>
          <w:sz w:val="24"/>
          <w:szCs w:val="24"/>
        </w:rPr>
        <w:t>no</w:t>
      </w:r>
      <w:r w:rsidRPr="00934AD7">
        <w:rPr>
          <w:rFonts w:ascii="Times New Roman" w:eastAsia="Garamond" w:hAnsi="Times New Roman"/>
          <w:sz w:val="24"/>
          <w:szCs w:val="24"/>
        </w:rPr>
        <w:t xml:space="preserve"> </w:t>
      </w:r>
      <w:r w:rsidRPr="00934AD7">
        <w:rPr>
          <w:rFonts w:ascii="Times New Roman" w:hAnsi="Times New Roman"/>
          <w:sz w:val="24"/>
          <w:szCs w:val="24"/>
        </w:rPr>
        <w:t>seu</w:t>
      </w:r>
      <w:r w:rsidRPr="00934AD7">
        <w:rPr>
          <w:rFonts w:ascii="Times New Roman" w:eastAsia="Garamond" w:hAnsi="Times New Roman"/>
          <w:sz w:val="24"/>
          <w:szCs w:val="24"/>
        </w:rPr>
        <w:t xml:space="preserve"> </w:t>
      </w:r>
      <w:r w:rsidRPr="00934AD7">
        <w:rPr>
          <w:rFonts w:ascii="Times New Roman" w:hAnsi="Times New Roman"/>
          <w:sz w:val="24"/>
          <w:szCs w:val="24"/>
        </w:rPr>
        <w:t>encalço</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deveria</w:t>
      </w:r>
      <w:r w:rsidRPr="00934AD7">
        <w:rPr>
          <w:rFonts w:ascii="Times New Roman" w:eastAsia="Garamond" w:hAnsi="Times New Roman"/>
          <w:sz w:val="24"/>
          <w:szCs w:val="24"/>
        </w:rPr>
        <w:t xml:space="preserve"> </w:t>
      </w:r>
      <w:r w:rsidRPr="00934AD7">
        <w:rPr>
          <w:rFonts w:ascii="Times New Roman" w:hAnsi="Times New Roman"/>
          <w:sz w:val="24"/>
          <w:szCs w:val="24"/>
        </w:rPr>
        <w:t>contar</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prisão</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próximos</w:t>
      </w:r>
      <w:r w:rsidRPr="00934AD7">
        <w:rPr>
          <w:rFonts w:ascii="Times New Roman" w:eastAsia="Garamond" w:hAnsi="Times New Roman"/>
          <w:sz w:val="24"/>
          <w:szCs w:val="24"/>
        </w:rPr>
        <w:t xml:space="preserve"> </w:t>
      </w:r>
      <w:r w:rsidRPr="00934AD7">
        <w:rPr>
          <w:rFonts w:ascii="Times New Roman" w:hAnsi="Times New Roman"/>
          <w:sz w:val="24"/>
          <w:szCs w:val="24"/>
        </w:rPr>
        <w:t>dias.</w:t>
      </w:r>
      <w:r w:rsidRPr="00934AD7">
        <w:rPr>
          <w:rFonts w:ascii="Times New Roman" w:eastAsia="Garamond" w:hAnsi="Times New Roman"/>
          <w:sz w:val="24"/>
          <w:szCs w:val="24"/>
        </w:rPr>
        <w:t xml:space="preserve"> </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eastAsia="Garamond" w:hAnsi="Times New Roman"/>
          <w:sz w:val="24"/>
          <w:szCs w:val="24"/>
        </w:rPr>
        <w:br/>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estava</w:t>
      </w:r>
      <w:r w:rsidRPr="00934AD7">
        <w:rPr>
          <w:rFonts w:ascii="Times New Roman" w:eastAsia="Garamond" w:hAnsi="Times New Roman"/>
          <w:sz w:val="24"/>
          <w:szCs w:val="24"/>
        </w:rPr>
        <w:t xml:space="preserve"> </w:t>
      </w:r>
      <w:r w:rsidRPr="00934AD7">
        <w:rPr>
          <w:rFonts w:ascii="Times New Roman" w:hAnsi="Times New Roman"/>
          <w:sz w:val="24"/>
          <w:szCs w:val="24"/>
        </w:rPr>
        <w:t>disposto</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esquecer </w:t>
      </w:r>
      <w:r w:rsidRPr="00934AD7">
        <w:rPr>
          <w:rFonts w:ascii="Times New Roman" w:hAnsi="Times New Roman"/>
          <w:sz w:val="24"/>
          <w:szCs w:val="24"/>
        </w:rPr>
        <w:t>essa</w:t>
      </w:r>
      <w:r w:rsidRPr="00934AD7">
        <w:rPr>
          <w:rFonts w:ascii="Times New Roman" w:eastAsia="Garamond" w:hAnsi="Times New Roman"/>
          <w:sz w:val="24"/>
          <w:szCs w:val="24"/>
        </w:rPr>
        <w:t xml:space="preserve"> </w:t>
      </w:r>
      <w:r w:rsidRPr="00934AD7">
        <w:rPr>
          <w:rFonts w:ascii="Times New Roman" w:hAnsi="Times New Roman"/>
          <w:sz w:val="24"/>
          <w:szCs w:val="24"/>
        </w:rPr>
        <w:t>informação</w:t>
      </w:r>
      <w:r w:rsidRPr="00934AD7">
        <w:rPr>
          <w:rFonts w:ascii="Times New Roman" w:eastAsia="Garamond" w:hAnsi="Times New Roman"/>
          <w:sz w:val="24"/>
          <w:szCs w:val="24"/>
        </w:rPr>
        <w:t xml:space="preserve"> </w:t>
      </w:r>
      <w:r w:rsidRPr="00934AD7">
        <w:rPr>
          <w:rFonts w:ascii="Times New Roman" w:hAnsi="Times New Roman"/>
          <w:sz w:val="24"/>
          <w:szCs w:val="24"/>
        </w:rPr>
        <w:t xml:space="preserve">obscura. </w:t>
      </w:r>
      <w:r w:rsidRPr="006B70B8">
        <w:rPr>
          <w:rFonts w:ascii="Times New Roman" w:hAnsi="Times New Roman"/>
          <w:sz w:val="24"/>
          <w:szCs w:val="24"/>
        </w:rPr>
        <w:t xml:space="preserve">Talvez as pessoas, </w:t>
      </w:r>
      <w:proofErr w:type="gramStart"/>
      <w:r w:rsidRPr="006B70B8">
        <w:rPr>
          <w:rFonts w:ascii="Times New Roman" w:hAnsi="Times New Roman"/>
          <w:sz w:val="24"/>
          <w:szCs w:val="24"/>
        </w:rPr>
        <w:t>-buscando</w:t>
      </w:r>
      <w:proofErr w:type="gramEnd"/>
      <w:r w:rsidRPr="006B70B8">
        <w:rPr>
          <w:rFonts w:ascii="Times New Roman" w:hAnsi="Times New Roman"/>
          <w:sz w:val="24"/>
          <w:szCs w:val="24"/>
        </w:rPr>
        <w:t xml:space="preserve"> fazer um bem à ele - tentassem</w:t>
      </w:r>
      <w:r w:rsidRPr="00934AD7">
        <w:rPr>
          <w:rFonts w:ascii="Times New Roman" w:hAnsi="Times New Roman"/>
          <w:sz w:val="24"/>
          <w:szCs w:val="24"/>
        </w:rPr>
        <w:t xml:space="preserve"> deste modo dissuadi-lo de suas ações. Mas a imperfeição e a opacidade das coisas se precipitavam sobre ele em uma dúvida ardente.</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deveria</w:t>
      </w:r>
      <w:r w:rsidRPr="00934AD7">
        <w:rPr>
          <w:rFonts w:ascii="Times New Roman" w:eastAsia="Garamond" w:hAnsi="Times New Roman"/>
          <w:sz w:val="24"/>
          <w:szCs w:val="24"/>
        </w:rPr>
        <w:t xml:space="preserve"> </w:t>
      </w:r>
      <w:r w:rsidRPr="00934AD7">
        <w:rPr>
          <w:rFonts w:ascii="Times New Roman" w:hAnsi="Times New Roman"/>
          <w:sz w:val="24"/>
          <w:szCs w:val="24"/>
        </w:rPr>
        <w:t>jogar</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trás</w:t>
      </w:r>
      <w:r w:rsidRPr="00934AD7">
        <w:rPr>
          <w:rFonts w:ascii="Times New Roman" w:eastAsia="Garamond" w:hAnsi="Times New Roman"/>
          <w:sz w:val="24"/>
          <w:szCs w:val="24"/>
        </w:rPr>
        <w:t xml:space="preserve"> </w:t>
      </w:r>
      <w:r w:rsidRPr="00934AD7">
        <w:rPr>
          <w:rFonts w:ascii="Times New Roman" w:hAnsi="Times New Roman"/>
          <w:sz w:val="24"/>
          <w:szCs w:val="24"/>
        </w:rPr>
        <w:t>essa</w:t>
      </w:r>
      <w:r w:rsidRPr="00934AD7">
        <w:rPr>
          <w:rFonts w:ascii="Times New Roman" w:eastAsia="Garamond" w:hAnsi="Times New Roman"/>
          <w:sz w:val="24"/>
          <w:szCs w:val="24"/>
        </w:rPr>
        <w:t xml:space="preserve"> </w:t>
      </w:r>
      <w:r w:rsidRPr="00934AD7">
        <w:rPr>
          <w:rFonts w:ascii="Times New Roman" w:hAnsi="Times New Roman"/>
          <w:sz w:val="24"/>
          <w:szCs w:val="24"/>
        </w:rPr>
        <w:t>vida</w:t>
      </w:r>
      <w:r w:rsidRPr="00934AD7">
        <w:rPr>
          <w:rFonts w:ascii="Times New Roman" w:eastAsia="Garamond" w:hAnsi="Times New Roman"/>
          <w:sz w:val="24"/>
          <w:szCs w:val="24"/>
        </w:rPr>
        <w:t xml:space="preserve"> </w:t>
      </w:r>
      <w:r w:rsidRPr="00934AD7">
        <w:rPr>
          <w:rFonts w:ascii="Times New Roman" w:hAnsi="Times New Roman"/>
          <w:sz w:val="24"/>
          <w:szCs w:val="24"/>
        </w:rPr>
        <w:t>totalmente</w:t>
      </w:r>
      <w:r w:rsidRPr="00934AD7">
        <w:rPr>
          <w:rFonts w:ascii="Times New Roman" w:eastAsia="Garamond" w:hAnsi="Times New Roman"/>
          <w:sz w:val="24"/>
          <w:szCs w:val="24"/>
        </w:rPr>
        <w:t xml:space="preserve"> </w:t>
      </w:r>
      <w:r w:rsidRPr="00934AD7">
        <w:rPr>
          <w:rFonts w:ascii="Times New Roman" w:hAnsi="Times New Roman"/>
          <w:sz w:val="24"/>
          <w:szCs w:val="24"/>
        </w:rPr>
        <w:t>difícil</w:t>
      </w:r>
      <w:r w:rsidRPr="00934AD7">
        <w:rPr>
          <w:rFonts w:ascii="Times New Roman" w:eastAsia="Garamond" w:hAnsi="Times New Roman"/>
          <w:sz w:val="24"/>
          <w:szCs w:val="24"/>
        </w:rPr>
        <w:t xml:space="preserve"> </w:t>
      </w:r>
      <w:r w:rsidRPr="00934AD7">
        <w:rPr>
          <w:rFonts w:ascii="Times New Roman" w:hAnsi="Times New Roman"/>
          <w:sz w:val="24"/>
          <w:szCs w:val="24"/>
        </w:rPr>
        <w:t>na</w:t>
      </w:r>
      <w:r w:rsidRPr="00934AD7">
        <w:rPr>
          <w:rFonts w:ascii="Times New Roman" w:eastAsia="Garamond" w:hAnsi="Times New Roman"/>
          <w:sz w:val="24"/>
          <w:szCs w:val="24"/>
        </w:rPr>
        <w:t xml:space="preserve"> </w:t>
      </w:r>
      <w:r w:rsidRPr="00934AD7">
        <w:rPr>
          <w:rFonts w:ascii="Times New Roman" w:hAnsi="Times New Roman"/>
          <w:sz w:val="24"/>
          <w:szCs w:val="24"/>
        </w:rPr>
        <w:t>Alemanha</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ameaça</w:t>
      </w:r>
      <w:r w:rsidRPr="00934AD7">
        <w:rPr>
          <w:rFonts w:ascii="Times New Roman" w:eastAsia="Garamond" w:hAnsi="Times New Roman"/>
          <w:sz w:val="24"/>
          <w:szCs w:val="24"/>
        </w:rPr>
        <w:t xml:space="preserve"> </w:t>
      </w:r>
      <w:r w:rsidRPr="00934AD7">
        <w:rPr>
          <w:rFonts w:ascii="Times New Roman" w:hAnsi="Times New Roman"/>
          <w:sz w:val="24"/>
          <w:szCs w:val="24"/>
        </w:rPr>
        <w:t>constante</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fugir</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país</w:t>
      </w:r>
      <w:r w:rsidRPr="00934AD7">
        <w:rPr>
          <w:rFonts w:ascii="Times New Roman" w:eastAsia="Garamond" w:hAnsi="Times New Roman"/>
          <w:sz w:val="24"/>
          <w:szCs w:val="24"/>
        </w:rPr>
        <w:t xml:space="preserve"> </w:t>
      </w:r>
      <w:r w:rsidRPr="00934AD7">
        <w:rPr>
          <w:rFonts w:ascii="Times New Roman" w:hAnsi="Times New Roman"/>
          <w:sz w:val="24"/>
          <w:szCs w:val="24"/>
        </w:rPr>
        <w:t>livre,</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Suíça?</w:t>
      </w:r>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deveria</w:t>
      </w:r>
      <w:r w:rsidRPr="00934AD7">
        <w:rPr>
          <w:rFonts w:ascii="Times New Roman" w:eastAsia="Garamond" w:hAnsi="Times New Roman"/>
          <w:sz w:val="24"/>
          <w:szCs w:val="24"/>
        </w:rPr>
        <w:t xml:space="preserve"> </w:t>
      </w:r>
      <w:r w:rsidRPr="00934AD7">
        <w:rPr>
          <w:rFonts w:ascii="Times New Roman" w:hAnsi="Times New Roman"/>
          <w:sz w:val="24"/>
          <w:szCs w:val="24"/>
        </w:rPr>
        <w:t>ser</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problema</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um alpinista</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esportista</w:t>
      </w:r>
      <w:r w:rsidRPr="00934AD7">
        <w:rPr>
          <w:rFonts w:ascii="Times New Roman" w:eastAsia="Garamond" w:hAnsi="Times New Roman"/>
          <w:sz w:val="24"/>
          <w:szCs w:val="24"/>
        </w:rPr>
        <w:t xml:space="preserve"> </w:t>
      </w:r>
      <w:r w:rsidRPr="00934AD7">
        <w:rPr>
          <w:rFonts w:ascii="Times New Roman" w:hAnsi="Times New Roman"/>
          <w:sz w:val="24"/>
          <w:szCs w:val="24"/>
        </w:rPr>
        <w:t>resistente,</w:t>
      </w:r>
      <w:r w:rsidRPr="00934AD7">
        <w:rPr>
          <w:rFonts w:ascii="Times New Roman" w:eastAsia="Garamond" w:hAnsi="Times New Roman"/>
          <w:sz w:val="24"/>
          <w:szCs w:val="24"/>
        </w:rPr>
        <w:t xml:space="preserve"> </w:t>
      </w:r>
      <w:r w:rsidRPr="00934AD7">
        <w:rPr>
          <w:rFonts w:ascii="Times New Roman" w:hAnsi="Times New Roman"/>
          <w:sz w:val="24"/>
          <w:szCs w:val="24"/>
        </w:rPr>
        <w:t>fugir</w:t>
      </w:r>
      <w:r w:rsidRPr="00934AD7">
        <w:rPr>
          <w:rFonts w:ascii="Times New Roman" w:eastAsia="Garamond" w:hAnsi="Times New Roman"/>
          <w:sz w:val="24"/>
          <w:szCs w:val="24"/>
        </w:rPr>
        <w:t xml:space="preserve"> </w:t>
      </w:r>
      <w:r w:rsidRPr="00934AD7">
        <w:rPr>
          <w:rFonts w:ascii="Times New Roman" w:hAnsi="Times New Roman"/>
          <w:sz w:val="24"/>
          <w:szCs w:val="24"/>
        </w:rPr>
        <w:t>ilegalmente</w:t>
      </w:r>
      <w:r w:rsidRPr="00934AD7">
        <w:rPr>
          <w:rFonts w:ascii="Times New Roman" w:eastAsia="Garamond" w:hAnsi="Times New Roman"/>
          <w:sz w:val="24"/>
          <w:szCs w:val="24"/>
        </w:rPr>
        <w:t xml:space="preserve"> </w:t>
      </w:r>
      <w:r w:rsidRPr="00934AD7">
        <w:rPr>
          <w:rFonts w:ascii="Times New Roman" w:hAnsi="Times New Roman"/>
          <w:sz w:val="24"/>
          <w:szCs w:val="24"/>
        </w:rPr>
        <w:t>pela</w:t>
      </w:r>
      <w:r w:rsidRPr="00934AD7">
        <w:rPr>
          <w:rFonts w:ascii="Times New Roman" w:eastAsia="Garamond" w:hAnsi="Times New Roman"/>
          <w:sz w:val="24"/>
          <w:szCs w:val="24"/>
        </w:rPr>
        <w:t xml:space="preserve"> </w:t>
      </w:r>
      <w:r w:rsidRPr="00934AD7">
        <w:rPr>
          <w:rFonts w:ascii="Times New Roman" w:hAnsi="Times New Roman"/>
          <w:sz w:val="24"/>
          <w:szCs w:val="24"/>
        </w:rPr>
        <w:t>fronteira.</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já</w:t>
      </w:r>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tinha</w:t>
      </w:r>
      <w:r w:rsidRPr="00934AD7">
        <w:rPr>
          <w:rFonts w:ascii="Times New Roman" w:eastAsia="Garamond" w:hAnsi="Times New Roman"/>
          <w:sz w:val="24"/>
          <w:szCs w:val="24"/>
        </w:rPr>
        <w:t xml:space="preserve"> </w:t>
      </w:r>
      <w:r w:rsidRPr="00934AD7">
        <w:rPr>
          <w:rFonts w:ascii="Times New Roman" w:hAnsi="Times New Roman"/>
          <w:sz w:val="24"/>
          <w:szCs w:val="24"/>
        </w:rPr>
        <w:t>vivido</w:t>
      </w:r>
      <w:r w:rsidRPr="00934AD7">
        <w:rPr>
          <w:rFonts w:ascii="Times New Roman" w:eastAsia="Garamond" w:hAnsi="Times New Roman"/>
          <w:sz w:val="24"/>
          <w:szCs w:val="24"/>
        </w:rPr>
        <w:t xml:space="preserve"> </w:t>
      </w:r>
      <w:r w:rsidRPr="00934AD7">
        <w:rPr>
          <w:rFonts w:ascii="Times New Roman" w:hAnsi="Times New Roman"/>
          <w:sz w:val="24"/>
          <w:szCs w:val="24"/>
        </w:rPr>
        <w:t>situações</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suficiente</w:t>
      </w:r>
      <w:r w:rsidRPr="00934AD7">
        <w:rPr>
          <w:rFonts w:ascii="Times New Roman" w:eastAsia="Garamond" w:hAnsi="Times New Roman"/>
          <w:sz w:val="24"/>
          <w:szCs w:val="24"/>
        </w:rPr>
        <w:t xml:space="preserve"> </w:t>
      </w:r>
      <w:r w:rsidRPr="00934AD7">
        <w:rPr>
          <w:rFonts w:ascii="Times New Roman" w:hAnsi="Times New Roman"/>
          <w:sz w:val="24"/>
          <w:szCs w:val="24"/>
        </w:rPr>
        <w:t>no</w:t>
      </w:r>
      <w:r w:rsidRPr="00934AD7">
        <w:rPr>
          <w:rFonts w:ascii="Times New Roman" w:eastAsia="Garamond" w:hAnsi="Times New Roman"/>
          <w:sz w:val="24"/>
          <w:szCs w:val="24"/>
        </w:rPr>
        <w:t xml:space="preserve"> </w:t>
      </w:r>
      <w:r w:rsidRPr="00934AD7">
        <w:rPr>
          <w:rFonts w:ascii="Times New Roman" w:hAnsi="Times New Roman"/>
          <w:sz w:val="24"/>
          <w:szCs w:val="24"/>
        </w:rPr>
        <w:t>front,</w:t>
      </w:r>
      <w:r w:rsidRPr="00934AD7">
        <w:rPr>
          <w:rFonts w:ascii="Times New Roman" w:eastAsia="Garamond" w:hAnsi="Times New Roman"/>
          <w:sz w:val="24"/>
          <w:szCs w:val="24"/>
        </w:rPr>
        <w:t xml:space="preserve"> </w:t>
      </w:r>
      <w:r w:rsidRPr="00934AD7">
        <w:rPr>
          <w:rFonts w:ascii="Times New Roman" w:hAnsi="Times New Roman"/>
          <w:sz w:val="24"/>
          <w:szCs w:val="24"/>
        </w:rPr>
        <w:t>nas</w:t>
      </w:r>
      <w:r w:rsidRPr="00934AD7">
        <w:rPr>
          <w:rFonts w:ascii="Times New Roman" w:eastAsia="Garamond" w:hAnsi="Times New Roman"/>
          <w:sz w:val="24"/>
          <w:szCs w:val="24"/>
        </w:rPr>
        <w:t xml:space="preserve"> </w:t>
      </w:r>
      <w:r w:rsidRPr="00934AD7">
        <w:rPr>
          <w:rFonts w:ascii="Times New Roman" w:hAnsi="Times New Roman"/>
          <w:sz w:val="24"/>
          <w:szCs w:val="24"/>
        </w:rPr>
        <w:t>quais</w:t>
      </w:r>
      <w:r w:rsidRPr="00934AD7">
        <w:rPr>
          <w:rFonts w:ascii="Times New Roman" w:eastAsia="Garamond" w:hAnsi="Times New Roman"/>
          <w:sz w:val="24"/>
          <w:szCs w:val="24"/>
        </w:rPr>
        <w:t xml:space="preserve"> </w:t>
      </w:r>
      <w:r w:rsidRPr="00934AD7">
        <w:rPr>
          <w:rFonts w:ascii="Times New Roman" w:hAnsi="Times New Roman"/>
          <w:sz w:val="24"/>
          <w:szCs w:val="24"/>
        </w:rPr>
        <w:t>seu</w:t>
      </w:r>
      <w:r w:rsidRPr="00934AD7">
        <w:rPr>
          <w:rFonts w:ascii="Times New Roman" w:eastAsia="Garamond" w:hAnsi="Times New Roman"/>
          <w:sz w:val="24"/>
          <w:szCs w:val="24"/>
        </w:rPr>
        <w:t xml:space="preserve"> </w:t>
      </w:r>
      <w:r w:rsidRPr="00934AD7">
        <w:rPr>
          <w:rFonts w:ascii="Times New Roman" w:hAnsi="Times New Roman"/>
          <w:sz w:val="24"/>
          <w:szCs w:val="24"/>
        </w:rPr>
        <w:t>sangue-frio</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presença</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espírito</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salvaram?</w:t>
      </w:r>
    </w:p>
    <w:p w:rsidR="005875B1" w:rsidRPr="00934AD7" w:rsidRDefault="005875B1" w:rsidP="005875B1">
      <w:pPr>
        <w:spacing w:after="0" w:line="360" w:lineRule="auto"/>
        <w:jc w:val="both"/>
        <w:rPr>
          <w:rFonts w:ascii="Times New Roman" w:eastAsia="Garamond" w:hAnsi="Times New Roman"/>
          <w:sz w:val="24"/>
          <w:szCs w:val="24"/>
        </w:rPr>
      </w:pPr>
      <w:r w:rsidRPr="00934AD7">
        <w:rPr>
          <w:rFonts w:ascii="Times New Roman" w:hAnsi="Times New Roman"/>
          <w:sz w:val="24"/>
          <w:szCs w:val="24"/>
        </w:rPr>
        <w:t>Mas</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aconteceria</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seus</w:t>
      </w:r>
      <w:r w:rsidRPr="00934AD7">
        <w:rPr>
          <w:rFonts w:ascii="Times New Roman" w:eastAsia="Garamond" w:hAnsi="Times New Roman"/>
          <w:sz w:val="24"/>
          <w:szCs w:val="24"/>
        </w:rPr>
        <w:t xml:space="preserve"> </w:t>
      </w:r>
      <w:r w:rsidRPr="00934AD7">
        <w:rPr>
          <w:rFonts w:ascii="Times New Roman" w:hAnsi="Times New Roman"/>
          <w:sz w:val="24"/>
          <w:szCs w:val="24"/>
        </w:rPr>
        <w:t>amigos,</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seus</w:t>
      </w:r>
      <w:r w:rsidRPr="00934AD7">
        <w:rPr>
          <w:rFonts w:ascii="Times New Roman" w:eastAsia="Garamond" w:hAnsi="Times New Roman"/>
          <w:sz w:val="24"/>
          <w:szCs w:val="24"/>
        </w:rPr>
        <w:t xml:space="preserve"> </w:t>
      </w:r>
      <w:r w:rsidRPr="00934AD7">
        <w:rPr>
          <w:rFonts w:ascii="Times New Roman" w:hAnsi="Times New Roman"/>
          <w:sz w:val="24"/>
          <w:szCs w:val="24"/>
        </w:rPr>
        <w:t>parentes?</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fuga</w:t>
      </w:r>
      <w:r w:rsidRPr="00934AD7">
        <w:rPr>
          <w:rFonts w:ascii="Times New Roman" w:eastAsia="Garamond" w:hAnsi="Times New Roman"/>
          <w:sz w:val="24"/>
          <w:szCs w:val="24"/>
        </w:rPr>
        <w:t xml:space="preserve"> </w:t>
      </w:r>
      <w:r w:rsidRPr="00934AD7">
        <w:rPr>
          <w:rFonts w:ascii="Times New Roman" w:hAnsi="Times New Roman"/>
          <w:sz w:val="24"/>
          <w:szCs w:val="24"/>
        </w:rPr>
        <w:t>levantaria</w:t>
      </w:r>
      <w:r w:rsidRPr="00934AD7">
        <w:rPr>
          <w:rFonts w:ascii="Times New Roman" w:eastAsia="Garamond" w:hAnsi="Times New Roman"/>
          <w:sz w:val="24"/>
          <w:szCs w:val="24"/>
        </w:rPr>
        <w:t xml:space="preserve"> </w:t>
      </w:r>
      <w:r w:rsidRPr="00934AD7">
        <w:rPr>
          <w:rFonts w:ascii="Times New Roman" w:hAnsi="Times New Roman"/>
          <w:sz w:val="24"/>
          <w:szCs w:val="24"/>
        </w:rPr>
        <w:t>imediatamente</w:t>
      </w:r>
      <w:r w:rsidRPr="00934AD7">
        <w:rPr>
          <w:rFonts w:ascii="Times New Roman" w:eastAsia="Garamond" w:hAnsi="Times New Roman"/>
          <w:sz w:val="24"/>
          <w:szCs w:val="24"/>
        </w:rPr>
        <w:t xml:space="preserve"> </w:t>
      </w:r>
      <w:r w:rsidRPr="00934AD7">
        <w:rPr>
          <w:rFonts w:ascii="Times New Roman" w:hAnsi="Times New Roman"/>
          <w:sz w:val="24"/>
          <w:szCs w:val="24"/>
        </w:rPr>
        <w:t>suspeita</w:t>
      </w:r>
      <w:r w:rsidRPr="00934AD7">
        <w:rPr>
          <w:rFonts w:ascii="Times New Roman" w:eastAsia="Garamond" w:hAnsi="Times New Roman"/>
          <w:sz w:val="24"/>
          <w:szCs w:val="24"/>
        </w:rPr>
        <w:t xml:space="preserve"> </w:t>
      </w:r>
      <w:r w:rsidRPr="00934AD7">
        <w:rPr>
          <w:rFonts w:ascii="Times New Roman" w:hAnsi="Times New Roman"/>
          <w:sz w:val="24"/>
          <w:szCs w:val="24"/>
        </w:rPr>
        <w:t>sobre</w:t>
      </w:r>
      <w:r w:rsidRPr="00934AD7">
        <w:rPr>
          <w:rFonts w:ascii="Times New Roman" w:eastAsia="Garamond" w:hAnsi="Times New Roman"/>
          <w:sz w:val="24"/>
          <w:szCs w:val="24"/>
        </w:rPr>
        <w:t xml:space="preserve"> </w:t>
      </w:r>
      <w:r w:rsidRPr="00934AD7">
        <w:rPr>
          <w:rFonts w:ascii="Times New Roman" w:hAnsi="Times New Roman"/>
          <w:sz w:val="24"/>
          <w:szCs w:val="24"/>
        </w:rPr>
        <w:t>eles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então</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poderia</w:t>
      </w:r>
      <w:r w:rsidRPr="00934AD7">
        <w:rPr>
          <w:rFonts w:ascii="Times New Roman" w:eastAsia="Garamond" w:hAnsi="Times New Roman"/>
          <w:sz w:val="24"/>
          <w:szCs w:val="24"/>
        </w:rPr>
        <w:t xml:space="preserve"> </w:t>
      </w:r>
      <w:r w:rsidRPr="00934AD7">
        <w:rPr>
          <w:rFonts w:ascii="Times New Roman" w:hAnsi="Times New Roman"/>
          <w:sz w:val="24"/>
          <w:szCs w:val="24"/>
        </w:rPr>
        <w:t>assistir</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livre</w:t>
      </w:r>
      <w:r w:rsidRPr="00934AD7">
        <w:rPr>
          <w:rFonts w:ascii="Times New Roman" w:eastAsia="Garamond" w:hAnsi="Times New Roman"/>
          <w:sz w:val="24"/>
          <w:szCs w:val="24"/>
        </w:rPr>
        <w:t xml:space="preserve"> </w:t>
      </w:r>
      <w:r w:rsidRPr="00934AD7">
        <w:rPr>
          <w:rFonts w:ascii="Times New Roman" w:hAnsi="Times New Roman"/>
          <w:sz w:val="24"/>
          <w:szCs w:val="24"/>
        </w:rPr>
        <w:t>Suíça,</w:t>
      </w:r>
      <w:r w:rsidRPr="00934AD7">
        <w:rPr>
          <w:rFonts w:ascii="Times New Roman" w:eastAsia="Garamond" w:hAnsi="Times New Roman"/>
          <w:sz w:val="24"/>
          <w:szCs w:val="24"/>
        </w:rPr>
        <w:t xml:space="preserve"> </w:t>
      </w:r>
      <w:r w:rsidRPr="00934AD7">
        <w:rPr>
          <w:rFonts w:ascii="Times New Roman" w:hAnsi="Times New Roman"/>
          <w:sz w:val="24"/>
          <w:szCs w:val="24"/>
        </w:rPr>
        <w:t>como</w:t>
      </w:r>
      <w:r w:rsidRPr="00934AD7">
        <w:rPr>
          <w:rFonts w:ascii="Times New Roman" w:eastAsia="Garamond" w:hAnsi="Times New Roman"/>
          <w:sz w:val="24"/>
          <w:szCs w:val="24"/>
        </w:rPr>
        <w:t xml:space="preserve"> </w:t>
      </w:r>
      <w:r w:rsidRPr="00934AD7">
        <w:rPr>
          <w:rFonts w:ascii="Times New Roman" w:hAnsi="Times New Roman"/>
          <w:sz w:val="24"/>
          <w:szCs w:val="24"/>
        </w:rPr>
        <w:t>eles</w:t>
      </w:r>
      <w:r w:rsidRPr="00934AD7">
        <w:rPr>
          <w:rFonts w:ascii="Times New Roman" w:eastAsia="Garamond" w:hAnsi="Times New Roman"/>
          <w:sz w:val="24"/>
          <w:szCs w:val="24"/>
        </w:rPr>
        <w:t xml:space="preserve"> </w:t>
      </w:r>
      <w:r w:rsidRPr="00934AD7">
        <w:rPr>
          <w:rFonts w:ascii="Times New Roman" w:hAnsi="Times New Roman"/>
          <w:sz w:val="24"/>
          <w:szCs w:val="24"/>
        </w:rPr>
        <w:t>seriam</w:t>
      </w:r>
      <w:r w:rsidRPr="00934AD7">
        <w:rPr>
          <w:rFonts w:ascii="Times New Roman" w:eastAsia="Garamond" w:hAnsi="Times New Roman"/>
          <w:sz w:val="24"/>
          <w:szCs w:val="24"/>
        </w:rPr>
        <w:t xml:space="preserve"> </w:t>
      </w:r>
      <w:r w:rsidRPr="00934AD7">
        <w:rPr>
          <w:rFonts w:ascii="Times New Roman" w:hAnsi="Times New Roman"/>
          <w:sz w:val="24"/>
          <w:szCs w:val="24"/>
        </w:rPr>
        <w:t>arrastados</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Tribunal</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Povo</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campo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concentração.</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nunca</w:t>
      </w:r>
      <w:r w:rsidRPr="00934AD7">
        <w:rPr>
          <w:rFonts w:ascii="Times New Roman" w:eastAsia="Garamond" w:hAnsi="Times New Roman"/>
          <w:sz w:val="24"/>
          <w:szCs w:val="24"/>
        </w:rPr>
        <w:t xml:space="preserve"> </w:t>
      </w:r>
      <w:r w:rsidRPr="00934AD7">
        <w:rPr>
          <w:rFonts w:ascii="Times New Roman" w:hAnsi="Times New Roman"/>
          <w:sz w:val="24"/>
          <w:szCs w:val="24"/>
        </w:rPr>
        <w:t>poderia</w:t>
      </w:r>
      <w:r w:rsidRPr="00934AD7">
        <w:rPr>
          <w:rFonts w:ascii="Times New Roman" w:eastAsia="Garamond" w:hAnsi="Times New Roman"/>
          <w:sz w:val="24"/>
          <w:szCs w:val="24"/>
        </w:rPr>
        <w:t xml:space="preserve"> </w:t>
      </w:r>
      <w:r w:rsidRPr="00934AD7">
        <w:rPr>
          <w:rFonts w:ascii="Times New Roman" w:hAnsi="Times New Roman"/>
          <w:sz w:val="24"/>
          <w:szCs w:val="24"/>
        </w:rPr>
        <w:t>suportar</w:t>
      </w:r>
      <w:r w:rsidRPr="00934AD7">
        <w:rPr>
          <w:rFonts w:ascii="Times New Roman" w:eastAsia="Garamond" w:hAnsi="Times New Roman"/>
          <w:sz w:val="24"/>
          <w:szCs w:val="24"/>
        </w:rPr>
        <w:t xml:space="preserve"> </w:t>
      </w:r>
      <w:r w:rsidRPr="00934AD7">
        <w:rPr>
          <w:rFonts w:ascii="Times New Roman" w:hAnsi="Times New Roman"/>
          <w:sz w:val="24"/>
          <w:szCs w:val="24"/>
        </w:rPr>
        <w:t>isso.</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estava</w:t>
      </w:r>
      <w:r w:rsidRPr="00934AD7">
        <w:rPr>
          <w:rFonts w:ascii="Times New Roman" w:eastAsia="Garamond" w:hAnsi="Times New Roman"/>
          <w:sz w:val="24"/>
          <w:szCs w:val="24"/>
        </w:rPr>
        <w:t xml:space="preserve"> </w:t>
      </w:r>
      <w:r w:rsidRPr="00934AD7">
        <w:rPr>
          <w:rFonts w:ascii="Times New Roman" w:hAnsi="Times New Roman"/>
          <w:sz w:val="24"/>
          <w:szCs w:val="24"/>
        </w:rPr>
        <w:t>preso na Alemanha</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cem</w:t>
      </w:r>
      <w:r w:rsidRPr="00934AD7">
        <w:rPr>
          <w:rFonts w:ascii="Times New Roman" w:eastAsia="Garamond" w:hAnsi="Times New Roman"/>
          <w:sz w:val="24"/>
          <w:szCs w:val="24"/>
        </w:rPr>
        <w:t xml:space="preserve"> </w:t>
      </w:r>
      <w:r w:rsidRPr="00934AD7">
        <w:rPr>
          <w:rFonts w:ascii="Times New Roman" w:hAnsi="Times New Roman"/>
          <w:sz w:val="24"/>
          <w:szCs w:val="24"/>
        </w:rPr>
        <w:t>fios,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sistema</w:t>
      </w:r>
      <w:r w:rsidRPr="00934AD7">
        <w:rPr>
          <w:rFonts w:ascii="Times New Roman" w:eastAsia="Garamond" w:hAnsi="Times New Roman"/>
          <w:sz w:val="24"/>
          <w:szCs w:val="24"/>
        </w:rPr>
        <w:t xml:space="preserve"> </w:t>
      </w:r>
      <w:r w:rsidRPr="00934AD7">
        <w:rPr>
          <w:rFonts w:ascii="Times New Roman" w:hAnsi="Times New Roman"/>
          <w:sz w:val="24"/>
          <w:szCs w:val="24"/>
        </w:rPr>
        <w:t>diabólico</w:t>
      </w:r>
      <w:r w:rsidRPr="00934AD7">
        <w:rPr>
          <w:rFonts w:ascii="Times New Roman" w:eastAsia="Garamond" w:hAnsi="Times New Roman"/>
          <w:sz w:val="24"/>
          <w:szCs w:val="24"/>
        </w:rPr>
        <w:t xml:space="preserve"> </w:t>
      </w:r>
      <w:r w:rsidRPr="00934AD7">
        <w:rPr>
          <w:rFonts w:ascii="Times New Roman" w:hAnsi="Times New Roman"/>
          <w:sz w:val="24"/>
          <w:szCs w:val="24"/>
        </w:rPr>
        <w:t>estava</w:t>
      </w:r>
      <w:r w:rsidRPr="00934AD7">
        <w:rPr>
          <w:rFonts w:ascii="Times New Roman" w:eastAsia="Garamond" w:hAnsi="Times New Roman"/>
          <w:sz w:val="24"/>
          <w:szCs w:val="24"/>
        </w:rPr>
        <w:t xml:space="preserve"> </w:t>
      </w:r>
      <w:r w:rsidRPr="00934AD7">
        <w:rPr>
          <w:rFonts w:ascii="Times New Roman" w:hAnsi="Times New Roman"/>
          <w:sz w:val="24"/>
          <w:szCs w:val="24"/>
        </w:rPr>
        <w:t>tão</w:t>
      </w:r>
      <w:r w:rsidRPr="00934AD7">
        <w:rPr>
          <w:rFonts w:ascii="Times New Roman" w:eastAsia="Garamond" w:hAnsi="Times New Roman"/>
          <w:sz w:val="24"/>
          <w:szCs w:val="24"/>
        </w:rPr>
        <w:t xml:space="preserve"> </w:t>
      </w:r>
      <w:r w:rsidRPr="00934AD7">
        <w:rPr>
          <w:rFonts w:ascii="Times New Roman" w:hAnsi="Times New Roman"/>
          <w:sz w:val="24"/>
          <w:szCs w:val="24"/>
        </w:rPr>
        <w:t>bem</w:t>
      </w:r>
      <w:r w:rsidRPr="00934AD7">
        <w:rPr>
          <w:rFonts w:ascii="Times New Roman" w:eastAsia="Garamond" w:hAnsi="Times New Roman"/>
          <w:sz w:val="24"/>
          <w:szCs w:val="24"/>
        </w:rPr>
        <w:t xml:space="preserve"> </w:t>
      </w:r>
      <w:r w:rsidRPr="00934AD7">
        <w:rPr>
          <w:rFonts w:ascii="Times New Roman" w:hAnsi="Times New Roman"/>
          <w:sz w:val="24"/>
          <w:szCs w:val="24"/>
        </w:rPr>
        <w:t>montado</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colocaria</w:t>
      </w:r>
      <w:r w:rsidRPr="00934AD7">
        <w:rPr>
          <w:rFonts w:ascii="Times New Roman" w:eastAsia="Garamond" w:hAnsi="Times New Roman"/>
          <w:sz w:val="24"/>
          <w:szCs w:val="24"/>
        </w:rPr>
        <w:t xml:space="preserve"> </w:t>
      </w:r>
      <w:r w:rsidRPr="00934AD7">
        <w:rPr>
          <w:rFonts w:ascii="Times New Roman" w:hAnsi="Times New Roman"/>
          <w:sz w:val="24"/>
          <w:szCs w:val="24"/>
        </w:rPr>
        <w:t>cem</w:t>
      </w:r>
      <w:r w:rsidRPr="00934AD7">
        <w:rPr>
          <w:rFonts w:ascii="Times New Roman" w:eastAsia="Garamond" w:hAnsi="Times New Roman"/>
          <w:sz w:val="24"/>
          <w:szCs w:val="24"/>
        </w:rPr>
        <w:t xml:space="preserve"> </w:t>
      </w:r>
      <w:r w:rsidRPr="00934AD7">
        <w:rPr>
          <w:rFonts w:ascii="Times New Roman" w:hAnsi="Times New Roman"/>
          <w:sz w:val="24"/>
          <w:szCs w:val="24"/>
        </w:rPr>
        <w:t>vidas</w:t>
      </w:r>
      <w:r w:rsidRPr="00934AD7">
        <w:rPr>
          <w:rFonts w:ascii="Times New Roman" w:eastAsia="Garamond" w:hAnsi="Times New Roman"/>
          <w:sz w:val="24"/>
          <w:szCs w:val="24"/>
        </w:rPr>
        <w:t xml:space="preserve"> </w:t>
      </w:r>
      <w:r w:rsidRPr="00934AD7">
        <w:rPr>
          <w:rFonts w:ascii="Times New Roman" w:hAnsi="Times New Roman"/>
          <w:sz w:val="24"/>
          <w:szCs w:val="24"/>
        </w:rPr>
        <w:t>humanas</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risco,</w:t>
      </w:r>
      <w:r w:rsidRPr="00934AD7">
        <w:rPr>
          <w:rFonts w:ascii="Times New Roman" w:eastAsia="Garamond" w:hAnsi="Times New Roman"/>
          <w:sz w:val="24"/>
          <w:szCs w:val="24"/>
        </w:rPr>
        <w:t xml:space="preserve"> </w:t>
      </w:r>
      <w:r w:rsidRPr="00934AD7">
        <w:rPr>
          <w:rFonts w:ascii="Times New Roman" w:hAnsi="Times New Roman"/>
          <w:sz w:val="24"/>
          <w:szCs w:val="24"/>
        </w:rPr>
        <w:t>se</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mesmo</w:t>
      </w:r>
      <w:r w:rsidRPr="00934AD7">
        <w:rPr>
          <w:rFonts w:ascii="Times New Roman" w:eastAsia="Garamond" w:hAnsi="Times New Roman"/>
          <w:sz w:val="24"/>
          <w:szCs w:val="24"/>
        </w:rPr>
        <w:t xml:space="preserve"> </w:t>
      </w:r>
      <w:r w:rsidRPr="00934AD7">
        <w:rPr>
          <w:rFonts w:ascii="Times New Roman" w:hAnsi="Times New Roman"/>
          <w:sz w:val="24"/>
          <w:szCs w:val="24"/>
        </w:rPr>
        <w:t>fugisse.</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devia</w:t>
      </w:r>
      <w:r w:rsidRPr="00934AD7">
        <w:rPr>
          <w:rFonts w:ascii="Times New Roman" w:eastAsia="Garamond" w:hAnsi="Times New Roman"/>
          <w:sz w:val="24"/>
          <w:szCs w:val="24"/>
        </w:rPr>
        <w:t xml:space="preserve"> </w:t>
      </w:r>
      <w:r w:rsidRPr="00934AD7">
        <w:rPr>
          <w:rFonts w:ascii="Times New Roman" w:hAnsi="Times New Roman"/>
          <w:sz w:val="24"/>
          <w:szCs w:val="24"/>
        </w:rPr>
        <w:t>assumir</w:t>
      </w:r>
      <w:r w:rsidRPr="00934AD7">
        <w:rPr>
          <w:rFonts w:ascii="Times New Roman" w:eastAsia="Garamond" w:hAnsi="Times New Roman"/>
          <w:sz w:val="24"/>
          <w:szCs w:val="24"/>
        </w:rPr>
        <w:t xml:space="preserve"> </w:t>
      </w:r>
      <w:proofErr w:type="gramStart"/>
      <w:r w:rsidRPr="00934AD7">
        <w:rPr>
          <w:rFonts w:ascii="Times New Roman" w:hAnsi="Times New Roman"/>
          <w:sz w:val="24"/>
          <w:szCs w:val="24"/>
        </w:rPr>
        <w:t>sozinho</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responsabilidade</w:t>
      </w:r>
      <w:proofErr w:type="gramEnd"/>
      <w:r w:rsidRPr="00934AD7">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devia</w:t>
      </w:r>
      <w:r w:rsidRPr="00934AD7">
        <w:rPr>
          <w:rFonts w:ascii="Times New Roman" w:eastAsia="Garamond" w:hAnsi="Times New Roman"/>
          <w:sz w:val="24"/>
          <w:szCs w:val="24"/>
        </w:rPr>
        <w:t xml:space="preserve"> </w:t>
      </w:r>
      <w:r w:rsidRPr="00934AD7">
        <w:rPr>
          <w:rFonts w:ascii="Times New Roman" w:hAnsi="Times New Roman"/>
          <w:sz w:val="24"/>
          <w:szCs w:val="24"/>
        </w:rPr>
        <w:t>ficar</w:t>
      </w:r>
      <w:r w:rsidRPr="00934AD7">
        <w:rPr>
          <w:rFonts w:ascii="Times New Roman" w:eastAsia="Garamond" w:hAnsi="Times New Roman"/>
          <w:sz w:val="24"/>
          <w:szCs w:val="24"/>
        </w:rPr>
        <w:t xml:space="preserve"> </w:t>
      </w:r>
      <w:r w:rsidRPr="00934AD7">
        <w:rPr>
          <w:rFonts w:ascii="Times New Roman" w:hAnsi="Times New Roman"/>
          <w:sz w:val="24"/>
          <w:szCs w:val="24"/>
        </w:rPr>
        <w:t>aqui</w:t>
      </w:r>
      <w:r w:rsidRPr="00934AD7">
        <w:rPr>
          <w:rFonts w:ascii="Times New Roman" w:eastAsia="Garamond" w:hAnsi="Times New Roman"/>
          <w:sz w:val="24"/>
          <w:szCs w:val="24"/>
        </w:rPr>
        <w:t xml:space="preserve"> </w:t>
      </w:r>
      <w:r w:rsidRPr="00934AD7">
        <w:rPr>
          <w:rFonts w:ascii="Times New Roman" w:hAnsi="Times New Roman"/>
          <w:sz w:val="24"/>
          <w:szCs w:val="24"/>
        </w:rPr>
        <w:t xml:space="preserve">para deter </w:t>
      </w:r>
      <w:r w:rsidRPr="00DB675B">
        <w:rPr>
          <w:rFonts w:ascii="Times New Roman" w:hAnsi="Times New Roman"/>
          <w:sz w:val="24"/>
          <w:szCs w:val="24"/>
        </w:rPr>
        <w:t>estritamente</w:t>
      </w:r>
      <w:r w:rsidRPr="00934AD7">
        <w:rPr>
          <w:rFonts w:ascii="Times New Roman" w:hAnsi="Times New Roman"/>
          <w:sz w:val="24"/>
          <w:szCs w:val="24"/>
        </w:rPr>
        <w:t xml:space="preserve"> o círculo do mal se possível, mesmo que isso significasse atraí-lo para si próprio.</w:t>
      </w:r>
    </w:p>
    <w:p w:rsidR="005875B1" w:rsidRPr="00934AD7" w:rsidRDefault="005875B1" w:rsidP="005875B1">
      <w:pPr>
        <w:spacing w:after="0" w:line="360" w:lineRule="auto"/>
        <w:jc w:val="both"/>
        <w:rPr>
          <w:rFonts w:ascii="Times New Roman" w:eastAsia="Garamond" w:hAnsi="Times New Roman"/>
          <w:sz w:val="24"/>
          <w:szCs w:val="24"/>
        </w:rPr>
      </w:pPr>
      <w:r w:rsidRPr="00934AD7">
        <w:rPr>
          <w:rFonts w:ascii="Times New Roman" w:eastAsia="Garamond" w:hAnsi="Times New Roman"/>
          <w:sz w:val="24"/>
          <w:szCs w:val="24"/>
        </w:rPr>
        <w:t xml:space="preserve">  </w:t>
      </w:r>
    </w:p>
    <w:p w:rsidR="005875B1" w:rsidRPr="00934AD7" w:rsidRDefault="005875B1" w:rsidP="005875B1">
      <w:pPr>
        <w:spacing w:after="0" w:line="360" w:lineRule="auto"/>
        <w:jc w:val="both"/>
        <w:rPr>
          <w:rFonts w:ascii="Times New Roman" w:eastAsia="Garamond" w:hAnsi="Times New Roman"/>
          <w:sz w:val="24"/>
          <w:szCs w:val="24"/>
        </w:rPr>
      </w:pPr>
    </w:p>
    <w:p w:rsidR="005875B1" w:rsidRPr="00934AD7" w:rsidRDefault="005875B1" w:rsidP="005875B1">
      <w:pPr>
        <w:spacing w:after="0" w:line="360" w:lineRule="auto"/>
        <w:jc w:val="both"/>
        <w:rPr>
          <w:rFonts w:ascii="Times New Roman" w:eastAsia="Garamond" w:hAnsi="Times New Roman"/>
          <w:sz w:val="24"/>
          <w:szCs w:val="24"/>
        </w:rPr>
      </w:pPr>
      <w:r w:rsidRPr="00934AD7">
        <w:rPr>
          <w:rFonts w:ascii="Times New Roman" w:hAnsi="Times New Roman"/>
          <w:sz w:val="24"/>
          <w:szCs w:val="24"/>
        </w:rPr>
        <w:t>Nos</w:t>
      </w:r>
      <w:r w:rsidRPr="00934AD7">
        <w:rPr>
          <w:rFonts w:ascii="Times New Roman" w:eastAsia="Garamond" w:hAnsi="Times New Roman"/>
          <w:sz w:val="24"/>
          <w:szCs w:val="24"/>
        </w:rPr>
        <w:t xml:space="preserve"> </w:t>
      </w:r>
      <w:r w:rsidRPr="00934AD7">
        <w:rPr>
          <w:rFonts w:ascii="Times New Roman" w:hAnsi="Times New Roman"/>
          <w:sz w:val="24"/>
          <w:szCs w:val="24"/>
        </w:rPr>
        <w:t>dias</w:t>
      </w:r>
      <w:r w:rsidRPr="00934AD7">
        <w:rPr>
          <w:rFonts w:ascii="Times New Roman" w:eastAsia="Garamond" w:hAnsi="Times New Roman"/>
          <w:sz w:val="24"/>
          <w:szCs w:val="24"/>
        </w:rPr>
        <w:t xml:space="preserve"> </w:t>
      </w:r>
      <w:r w:rsidRPr="00934AD7">
        <w:rPr>
          <w:rFonts w:ascii="Times New Roman" w:hAnsi="Times New Roman"/>
          <w:sz w:val="24"/>
          <w:szCs w:val="24"/>
        </w:rPr>
        <w:t>seguintes,</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passou</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trabalhar</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zelo</w:t>
      </w:r>
      <w:r w:rsidRPr="00934AD7">
        <w:rPr>
          <w:rFonts w:ascii="Times New Roman" w:eastAsia="Garamond" w:hAnsi="Times New Roman"/>
          <w:sz w:val="24"/>
          <w:szCs w:val="24"/>
        </w:rPr>
        <w:t xml:space="preserve"> </w:t>
      </w:r>
      <w:r w:rsidRPr="00934AD7">
        <w:rPr>
          <w:rFonts w:ascii="Times New Roman" w:hAnsi="Times New Roman"/>
          <w:sz w:val="24"/>
          <w:szCs w:val="24"/>
        </w:rPr>
        <w:t>dobrado.</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passava</w:t>
      </w:r>
      <w:r w:rsidRPr="00934AD7">
        <w:rPr>
          <w:rFonts w:ascii="Times New Roman" w:eastAsia="Garamond" w:hAnsi="Times New Roman"/>
          <w:sz w:val="24"/>
          <w:szCs w:val="24"/>
        </w:rPr>
        <w:t xml:space="preserve"> </w:t>
      </w:r>
      <w:r w:rsidRPr="00934AD7">
        <w:rPr>
          <w:rFonts w:ascii="Times New Roman" w:hAnsi="Times New Roman"/>
          <w:sz w:val="24"/>
          <w:szCs w:val="24"/>
        </w:rPr>
        <w:t>noite</w:t>
      </w:r>
      <w:r w:rsidRPr="00934AD7">
        <w:rPr>
          <w:rFonts w:ascii="Times New Roman" w:eastAsia="Garamond" w:hAnsi="Times New Roman"/>
          <w:sz w:val="24"/>
          <w:szCs w:val="24"/>
        </w:rPr>
        <w:t xml:space="preserve"> </w:t>
      </w:r>
      <w:r w:rsidRPr="00934AD7">
        <w:rPr>
          <w:rFonts w:ascii="Times New Roman" w:hAnsi="Times New Roman"/>
          <w:sz w:val="24"/>
          <w:szCs w:val="24"/>
        </w:rPr>
        <w:t>após</w:t>
      </w:r>
      <w:r w:rsidRPr="00934AD7">
        <w:rPr>
          <w:rFonts w:ascii="Times New Roman" w:eastAsia="Garamond" w:hAnsi="Times New Roman"/>
          <w:sz w:val="24"/>
          <w:szCs w:val="24"/>
        </w:rPr>
        <w:t xml:space="preserve"> </w:t>
      </w:r>
      <w:r w:rsidRPr="00934AD7">
        <w:rPr>
          <w:rFonts w:ascii="Times New Roman" w:hAnsi="Times New Roman"/>
          <w:sz w:val="24"/>
          <w:szCs w:val="24"/>
        </w:rPr>
        <w:t>noite</w:t>
      </w:r>
      <w:r w:rsidRPr="00934AD7">
        <w:rPr>
          <w:rFonts w:ascii="Times New Roman" w:eastAsia="Garamond" w:hAnsi="Times New Roman"/>
          <w:sz w:val="24"/>
          <w:szCs w:val="24"/>
        </w:rPr>
        <w:t xml:space="preserve"> </w:t>
      </w:r>
      <w:r w:rsidRPr="00934AD7">
        <w:rPr>
          <w:rFonts w:ascii="Times New Roman" w:hAnsi="Times New Roman"/>
          <w:sz w:val="24"/>
          <w:szCs w:val="24"/>
        </w:rPr>
        <w:t>no</w:t>
      </w:r>
      <w:r w:rsidRPr="00934AD7">
        <w:rPr>
          <w:rFonts w:ascii="Times New Roman" w:eastAsia="Garamond" w:hAnsi="Times New Roman"/>
          <w:sz w:val="24"/>
          <w:szCs w:val="24"/>
        </w:rPr>
        <w:t xml:space="preserve"> </w:t>
      </w:r>
      <w:r w:rsidRPr="00934AD7">
        <w:rPr>
          <w:rFonts w:ascii="Times New Roman" w:hAnsi="Times New Roman"/>
          <w:sz w:val="24"/>
          <w:szCs w:val="24"/>
        </w:rPr>
        <w:t>porão</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ateliê</w:t>
      </w:r>
      <w:r w:rsidRPr="00934AD7">
        <w:rPr>
          <w:rFonts w:ascii="Times New Roman" w:eastAsia="Garamond" w:hAnsi="Times New Roman"/>
          <w:sz w:val="24"/>
          <w:szCs w:val="24"/>
        </w:rPr>
        <w:t xml:space="preserve"> </w:t>
      </w:r>
      <w:r w:rsidRPr="00934AD7">
        <w:rPr>
          <w:rFonts w:ascii="Times New Roman" w:hAnsi="Times New Roman"/>
          <w:sz w:val="24"/>
          <w:szCs w:val="24"/>
        </w:rPr>
        <w:t>diante</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mimeógrafo</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seus</w:t>
      </w:r>
      <w:r w:rsidRPr="00934AD7">
        <w:rPr>
          <w:rFonts w:ascii="Times New Roman" w:eastAsia="Garamond" w:hAnsi="Times New Roman"/>
          <w:sz w:val="24"/>
          <w:szCs w:val="24"/>
        </w:rPr>
        <w:t xml:space="preserve"> </w:t>
      </w:r>
      <w:r w:rsidRPr="00934AD7">
        <w:rPr>
          <w:rFonts w:ascii="Times New Roman" w:hAnsi="Times New Roman"/>
          <w:sz w:val="24"/>
          <w:szCs w:val="24"/>
        </w:rPr>
        <w:t>amigos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tristeza</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choque</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Stalingrado</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podiam</w:t>
      </w:r>
      <w:r w:rsidRPr="00934AD7">
        <w:rPr>
          <w:rFonts w:ascii="Times New Roman" w:eastAsia="Garamond" w:hAnsi="Times New Roman"/>
          <w:sz w:val="24"/>
          <w:szCs w:val="24"/>
        </w:rPr>
        <w:t xml:space="preserve"> </w:t>
      </w:r>
      <w:r w:rsidRPr="00934AD7">
        <w:rPr>
          <w:rFonts w:ascii="Times New Roman" w:hAnsi="Times New Roman"/>
          <w:sz w:val="24"/>
          <w:szCs w:val="24"/>
        </w:rPr>
        <w:t>se</w:t>
      </w:r>
      <w:r w:rsidRPr="00934AD7">
        <w:rPr>
          <w:rFonts w:ascii="Times New Roman" w:eastAsia="Garamond" w:hAnsi="Times New Roman"/>
          <w:sz w:val="24"/>
          <w:szCs w:val="24"/>
        </w:rPr>
        <w:t xml:space="preserve"> </w:t>
      </w:r>
      <w:r w:rsidRPr="00934AD7">
        <w:rPr>
          <w:rFonts w:ascii="Times New Roman" w:hAnsi="Times New Roman"/>
          <w:sz w:val="24"/>
          <w:szCs w:val="24"/>
        </w:rPr>
        <w:t>acabar</w:t>
      </w:r>
      <w:r w:rsidRPr="00934AD7">
        <w:rPr>
          <w:rFonts w:ascii="Times New Roman" w:eastAsia="Garamond" w:hAnsi="Times New Roman"/>
          <w:sz w:val="24"/>
          <w:szCs w:val="24"/>
        </w:rPr>
        <w:t xml:space="preserve"> </w:t>
      </w:r>
      <w:r w:rsidRPr="00934AD7">
        <w:rPr>
          <w:rFonts w:ascii="Times New Roman" w:hAnsi="Times New Roman"/>
          <w:sz w:val="24"/>
          <w:szCs w:val="24"/>
        </w:rPr>
        <w:t>na</w:t>
      </w:r>
      <w:r w:rsidRPr="00934AD7">
        <w:rPr>
          <w:rFonts w:ascii="Times New Roman" w:eastAsia="Garamond" w:hAnsi="Times New Roman"/>
          <w:sz w:val="24"/>
          <w:szCs w:val="24"/>
        </w:rPr>
        <w:t xml:space="preserve"> </w:t>
      </w:r>
      <w:r w:rsidRPr="00934AD7">
        <w:rPr>
          <w:rFonts w:ascii="Times New Roman" w:hAnsi="Times New Roman"/>
          <w:sz w:val="24"/>
          <w:szCs w:val="24"/>
        </w:rPr>
        <w:t>rotina</w:t>
      </w:r>
      <w:r w:rsidRPr="00934AD7">
        <w:rPr>
          <w:rFonts w:ascii="Times New Roman" w:eastAsia="Garamond" w:hAnsi="Times New Roman"/>
          <w:sz w:val="24"/>
          <w:szCs w:val="24"/>
        </w:rPr>
        <w:t xml:space="preserve"> </w:t>
      </w:r>
      <w:r w:rsidRPr="00934AD7">
        <w:rPr>
          <w:rFonts w:ascii="Times New Roman" w:hAnsi="Times New Roman"/>
          <w:sz w:val="24"/>
          <w:szCs w:val="24"/>
        </w:rPr>
        <w:t>cinza,</w:t>
      </w:r>
      <w:r w:rsidRPr="00934AD7">
        <w:rPr>
          <w:rFonts w:ascii="Times New Roman" w:eastAsia="Garamond" w:hAnsi="Times New Roman"/>
          <w:sz w:val="24"/>
          <w:szCs w:val="24"/>
        </w:rPr>
        <w:t xml:space="preserve"> </w:t>
      </w:r>
      <w:r w:rsidRPr="00934AD7">
        <w:rPr>
          <w:rFonts w:ascii="Times New Roman" w:hAnsi="Times New Roman"/>
          <w:sz w:val="24"/>
          <w:szCs w:val="24"/>
        </w:rPr>
        <w:t>indiferente</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vida</w:t>
      </w:r>
      <w:r w:rsidRPr="00934AD7">
        <w:rPr>
          <w:rFonts w:ascii="Times New Roman" w:eastAsia="Garamond" w:hAnsi="Times New Roman"/>
          <w:sz w:val="24"/>
          <w:szCs w:val="24"/>
        </w:rPr>
        <w:t xml:space="preserve"> </w:t>
      </w:r>
      <w:r w:rsidRPr="00934AD7">
        <w:rPr>
          <w:rFonts w:ascii="Times New Roman" w:hAnsi="Times New Roman"/>
          <w:sz w:val="24"/>
          <w:szCs w:val="24"/>
        </w:rPr>
        <w:t>cotidiana,</w:t>
      </w:r>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antes</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sinal</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isso</w:t>
      </w:r>
      <w:r w:rsidRPr="00934AD7">
        <w:rPr>
          <w:rFonts w:ascii="Times New Roman" w:eastAsia="Garamond" w:hAnsi="Times New Roman"/>
          <w:sz w:val="24"/>
          <w:szCs w:val="24"/>
        </w:rPr>
        <w:t xml:space="preserve"> </w:t>
      </w:r>
      <w:r w:rsidRPr="00934AD7">
        <w:rPr>
          <w:rFonts w:ascii="Times New Roman" w:hAnsi="Times New Roman"/>
          <w:sz w:val="24"/>
          <w:szCs w:val="24"/>
        </w:rPr>
        <w:t>fosse</w:t>
      </w:r>
      <w:r w:rsidRPr="00934AD7">
        <w:rPr>
          <w:rFonts w:ascii="Times New Roman" w:eastAsia="Garamond" w:hAnsi="Times New Roman"/>
          <w:sz w:val="24"/>
          <w:szCs w:val="24"/>
        </w:rPr>
        <w:t xml:space="preserve"> </w:t>
      </w:r>
      <w:r w:rsidRPr="00934AD7">
        <w:rPr>
          <w:rFonts w:ascii="Times New Roman" w:hAnsi="Times New Roman"/>
          <w:sz w:val="24"/>
          <w:szCs w:val="24"/>
        </w:rPr>
        <w:t>feito,</w:t>
      </w:r>
      <w:r w:rsidRPr="00934AD7">
        <w:rPr>
          <w:rFonts w:ascii="Times New Roman" w:eastAsia="Garamond" w:hAnsi="Times New Roman"/>
          <w:sz w:val="24"/>
          <w:szCs w:val="24"/>
        </w:rPr>
        <w:t xml:space="preserve"> o de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alemães</w:t>
      </w:r>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estavam</w:t>
      </w:r>
      <w:r w:rsidRPr="00934AD7">
        <w:rPr>
          <w:rFonts w:ascii="Times New Roman" w:eastAsia="Garamond" w:hAnsi="Times New Roman"/>
          <w:sz w:val="24"/>
          <w:szCs w:val="24"/>
        </w:rPr>
        <w:t xml:space="preserve"> </w:t>
      </w:r>
      <w:r w:rsidRPr="00934AD7">
        <w:rPr>
          <w:rFonts w:ascii="Times New Roman" w:hAnsi="Times New Roman"/>
          <w:sz w:val="24"/>
          <w:szCs w:val="24"/>
        </w:rPr>
        <w:t>dispostos</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aceitar</w:t>
      </w:r>
      <w:r w:rsidRPr="00934AD7">
        <w:rPr>
          <w:rFonts w:ascii="Times New Roman" w:eastAsia="Garamond" w:hAnsi="Times New Roman"/>
          <w:sz w:val="24"/>
          <w:szCs w:val="24"/>
        </w:rPr>
        <w:t xml:space="preserve"> </w:t>
      </w:r>
      <w:r w:rsidRPr="00934AD7">
        <w:rPr>
          <w:rFonts w:ascii="Times New Roman" w:hAnsi="Times New Roman"/>
          <w:sz w:val="24"/>
          <w:szCs w:val="24"/>
        </w:rPr>
        <w:t>cegamente toda</w:t>
      </w:r>
      <w:r w:rsidRPr="00934AD7">
        <w:rPr>
          <w:rFonts w:ascii="Times New Roman" w:eastAsia="Garamond" w:hAnsi="Times New Roman"/>
          <w:sz w:val="24"/>
          <w:szCs w:val="24"/>
        </w:rPr>
        <w:t xml:space="preserve"> </w:t>
      </w:r>
      <w:r w:rsidRPr="00934AD7">
        <w:rPr>
          <w:rFonts w:ascii="Times New Roman" w:hAnsi="Times New Roman"/>
          <w:sz w:val="24"/>
          <w:szCs w:val="24"/>
        </w:rPr>
        <w:t>essa</w:t>
      </w:r>
      <w:r w:rsidRPr="00934AD7">
        <w:rPr>
          <w:rFonts w:ascii="Times New Roman" w:eastAsia="Garamond" w:hAnsi="Times New Roman"/>
          <w:sz w:val="24"/>
          <w:szCs w:val="24"/>
        </w:rPr>
        <w:t xml:space="preserve"> </w:t>
      </w:r>
      <w:r w:rsidRPr="00934AD7">
        <w:rPr>
          <w:rFonts w:ascii="Times New Roman" w:hAnsi="Times New Roman"/>
          <w:sz w:val="24"/>
          <w:szCs w:val="24"/>
        </w:rPr>
        <w:t>guerra</w:t>
      </w:r>
      <w:r w:rsidRPr="00934AD7">
        <w:rPr>
          <w:rFonts w:ascii="Times New Roman" w:eastAsia="Garamond" w:hAnsi="Times New Roman"/>
          <w:sz w:val="24"/>
          <w:szCs w:val="24"/>
        </w:rPr>
        <w:t xml:space="preserve"> </w:t>
      </w:r>
      <w:r w:rsidRPr="00934AD7">
        <w:rPr>
          <w:rFonts w:ascii="Times New Roman" w:hAnsi="Times New Roman"/>
          <w:sz w:val="24"/>
          <w:szCs w:val="24"/>
        </w:rPr>
        <w:t>homicida.</w:t>
      </w:r>
      <w:r w:rsidRPr="00934AD7">
        <w:rPr>
          <w:rFonts w:ascii="Times New Roman" w:eastAsia="Garamond" w:hAnsi="Times New Roman"/>
          <w:sz w:val="24"/>
          <w:szCs w:val="24"/>
        </w:rPr>
        <w:t xml:space="preserve"> </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uma</w:t>
      </w:r>
      <w:r w:rsidRPr="00934AD7">
        <w:rPr>
          <w:rFonts w:ascii="Times New Roman" w:eastAsia="Garamond" w:hAnsi="Times New Roman"/>
          <w:sz w:val="24"/>
          <w:szCs w:val="24"/>
        </w:rPr>
        <w:t xml:space="preserve"> </w:t>
      </w:r>
      <w:r w:rsidRPr="00934AD7">
        <w:rPr>
          <w:rFonts w:ascii="Times New Roman" w:hAnsi="Times New Roman"/>
          <w:sz w:val="24"/>
          <w:szCs w:val="24"/>
        </w:rPr>
        <w:t>quinta-feira</w:t>
      </w:r>
      <w:r w:rsidRPr="00934AD7">
        <w:rPr>
          <w:rFonts w:ascii="Times New Roman" w:eastAsia="Garamond" w:hAnsi="Times New Roman"/>
          <w:sz w:val="24"/>
          <w:szCs w:val="24"/>
        </w:rPr>
        <w:t xml:space="preserve"> </w:t>
      </w:r>
      <w:r w:rsidRPr="00934AD7">
        <w:rPr>
          <w:rFonts w:ascii="Times New Roman" w:hAnsi="Times New Roman"/>
          <w:sz w:val="24"/>
          <w:szCs w:val="24"/>
        </w:rPr>
        <w:t>ensolarada,</w:t>
      </w:r>
      <w:r w:rsidRPr="00934AD7">
        <w:rPr>
          <w:rFonts w:ascii="Times New Roman" w:eastAsia="Garamond" w:hAnsi="Times New Roman"/>
          <w:sz w:val="24"/>
          <w:szCs w:val="24"/>
        </w:rPr>
        <w:t xml:space="preserve"> </w:t>
      </w:r>
      <w:r w:rsidRPr="00934AD7">
        <w:rPr>
          <w:rFonts w:ascii="Times New Roman" w:hAnsi="Times New Roman"/>
          <w:sz w:val="24"/>
          <w:szCs w:val="24"/>
        </w:rPr>
        <w:t>era</w:t>
      </w:r>
      <w:r w:rsidRPr="00934AD7">
        <w:rPr>
          <w:rFonts w:ascii="Times New Roman" w:eastAsia="Garamond" w:hAnsi="Times New Roman"/>
          <w:sz w:val="24"/>
          <w:szCs w:val="24"/>
        </w:rPr>
        <w:t xml:space="preserve"> </w:t>
      </w:r>
      <w:r w:rsidRPr="00934AD7">
        <w:rPr>
          <w:rFonts w:ascii="Times New Roman" w:hAnsi="Times New Roman"/>
          <w:sz w:val="24"/>
          <w:szCs w:val="24"/>
        </w:rPr>
        <w:t>18</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fevereiro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1943,</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trabalho</w:t>
      </w:r>
      <w:r w:rsidRPr="00934AD7">
        <w:rPr>
          <w:rFonts w:ascii="Times New Roman" w:eastAsia="Garamond" w:hAnsi="Times New Roman"/>
          <w:sz w:val="24"/>
          <w:szCs w:val="24"/>
        </w:rPr>
        <w:t xml:space="preserve"> </w:t>
      </w:r>
      <w:r w:rsidRPr="00934AD7">
        <w:rPr>
          <w:rFonts w:ascii="Times New Roman" w:hAnsi="Times New Roman"/>
          <w:sz w:val="24"/>
          <w:szCs w:val="24"/>
        </w:rPr>
        <w:t>tinha</w:t>
      </w:r>
      <w:r w:rsidRPr="00934AD7">
        <w:rPr>
          <w:rFonts w:ascii="Times New Roman" w:eastAsia="Garamond" w:hAnsi="Times New Roman"/>
          <w:sz w:val="24"/>
          <w:szCs w:val="24"/>
        </w:rPr>
        <w:t xml:space="preserve"> </w:t>
      </w:r>
      <w:r w:rsidRPr="00934AD7">
        <w:rPr>
          <w:rFonts w:ascii="Times New Roman" w:hAnsi="Times New Roman"/>
          <w:sz w:val="24"/>
          <w:szCs w:val="24"/>
        </w:rPr>
        <w:t>rendido</w:t>
      </w:r>
      <w:r w:rsidRPr="00934AD7">
        <w:rPr>
          <w:rFonts w:ascii="Times New Roman" w:eastAsia="Garamond" w:hAnsi="Times New Roman"/>
          <w:sz w:val="24"/>
          <w:szCs w:val="24"/>
        </w:rPr>
        <w:t xml:space="preserve"> </w:t>
      </w:r>
      <w:r w:rsidRPr="00934AD7">
        <w:rPr>
          <w:rFonts w:ascii="Times New Roman" w:hAnsi="Times New Roman"/>
          <w:sz w:val="24"/>
          <w:szCs w:val="24"/>
        </w:rPr>
        <w:t>tanto</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antes</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irem</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universidade,</w:t>
      </w:r>
      <w:r w:rsidRPr="00934AD7">
        <w:rPr>
          <w:rFonts w:ascii="Times New Roman" w:eastAsia="Garamond" w:hAnsi="Times New Roman"/>
          <w:sz w:val="24"/>
          <w:szCs w:val="24"/>
        </w:rPr>
        <w:t xml:space="preserve"> ainda </w:t>
      </w:r>
      <w:r w:rsidRPr="00934AD7">
        <w:rPr>
          <w:rFonts w:ascii="Times New Roman" w:hAnsi="Times New Roman"/>
          <w:sz w:val="24"/>
          <w:szCs w:val="24"/>
        </w:rPr>
        <w:t>puderam</w:t>
      </w:r>
      <w:r w:rsidRPr="00934AD7">
        <w:rPr>
          <w:rFonts w:ascii="Times New Roman" w:eastAsia="Garamond" w:hAnsi="Times New Roman"/>
          <w:sz w:val="24"/>
          <w:szCs w:val="24"/>
        </w:rPr>
        <w:t xml:space="preserve"> </w:t>
      </w:r>
      <w:r w:rsidRPr="00934AD7">
        <w:rPr>
          <w:rFonts w:ascii="Times New Roman" w:hAnsi="Times New Roman"/>
          <w:sz w:val="24"/>
          <w:szCs w:val="24"/>
        </w:rPr>
        <w:t>encher</w:t>
      </w:r>
      <w:r w:rsidRPr="00934AD7">
        <w:rPr>
          <w:rFonts w:ascii="Times New Roman" w:eastAsia="Garamond" w:hAnsi="Times New Roman"/>
          <w:sz w:val="24"/>
          <w:szCs w:val="24"/>
        </w:rPr>
        <w:t xml:space="preserve"> </w:t>
      </w:r>
      <w:r w:rsidRPr="00934AD7">
        <w:rPr>
          <w:rFonts w:ascii="Times New Roman" w:hAnsi="Times New Roman"/>
          <w:sz w:val="24"/>
          <w:szCs w:val="24"/>
        </w:rPr>
        <w:t>uma</w:t>
      </w:r>
      <w:r w:rsidRPr="00934AD7">
        <w:rPr>
          <w:rFonts w:ascii="Times New Roman" w:eastAsia="Garamond" w:hAnsi="Times New Roman"/>
          <w:sz w:val="24"/>
          <w:szCs w:val="24"/>
        </w:rPr>
        <w:t xml:space="preserve"> </w:t>
      </w:r>
      <w:r w:rsidRPr="00934AD7">
        <w:rPr>
          <w:rFonts w:ascii="Times New Roman" w:hAnsi="Times New Roman"/>
          <w:sz w:val="24"/>
          <w:szCs w:val="24"/>
        </w:rPr>
        <w:t>mala</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panfletos.</w:t>
      </w:r>
      <w:r w:rsidRPr="00934AD7">
        <w:rPr>
          <w:rFonts w:ascii="Times New Roman" w:eastAsia="Garamond" w:hAnsi="Times New Roman"/>
          <w:sz w:val="24"/>
          <w:szCs w:val="24"/>
        </w:rPr>
        <w:t xml:space="preserve"> </w:t>
      </w:r>
      <w:r w:rsidRPr="00934AD7">
        <w:rPr>
          <w:rFonts w:ascii="Times New Roman" w:hAnsi="Times New Roman"/>
          <w:sz w:val="24"/>
          <w:szCs w:val="24"/>
        </w:rPr>
        <w:t>Ambos</w:t>
      </w:r>
      <w:r w:rsidRPr="00934AD7">
        <w:rPr>
          <w:rFonts w:ascii="Times New Roman" w:eastAsia="Garamond" w:hAnsi="Times New Roman"/>
          <w:sz w:val="24"/>
          <w:szCs w:val="24"/>
        </w:rPr>
        <w:t xml:space="preserve"> </w:t>
      </w:r>
      <w:r w:rsidRPr="00934AD7">
        <w:rPr>
          <w:rFonts w:ascii="Times New Roman" w:hAnsi="Times New Roman"/>
          <w:sz w:val="24"/>
          <w:szCs w:val="24"/>
        </w:rPr>
        <w:t>estavam</w:t>
      </w:r>
      <w:r w:rsidRPr="00934AD7">
        <w:rPr>
          <w:rFonts w:ascii="Times New Roman" w:eastAsia="Garamond" w:hAnsi="Times New Roman"/>
          <w:sz w:val="24"/>
          <w:szCs w:val="24"/>
        </w:rPr>
        <w:t xml:space="preserve"> </w:t>
      </w:r>
      <w:r w:rsidRPr="00934AD7">
        <w:rPr>
          <w:rFonts w:ascii="Times New Roman" w:hAnsi="Times New Roman"/>
          <w:sz w:val="24"/>
          <w:szCs w:val="24"/>
        </w:rPr>
        <w:t>satisfeitos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bom-humor</w:t>
      </w:r>
      <w:r w:rsidRPr="00934AD7">
        <w:rPr>
          <w:rFonts w:ascii="Times New Roman" w:eastAsia="Garamond" w:hAnsi="Times New Roman"/>
          <w:sz w:val="24"/>
          <w:szCs w:val="24"/>
        </w:rPr>
        <w:t xml:space="preserve"> </w:t>
      </w:r>
      <w:r w:rsidRPr="00934AD7">
        <w:rPr>
          <w:rFonts w:ascii="Times New Roman" w:hAnsi="Times New Roman"/>
          <w:sz w:val="24"/>
          <w:szCs w:val="24"/>
        </w:rPr>
        <w:t>quando</w:t>
      </w:r>
      <w:r w:rsidRPr="00934AD7">
        <w:rPr>
          <w:rFonts w:ascii="Times New Roman" w:eastAsia="Garamond" w:hAnsi="Times New Roman"/>
          <w:sz w:val="24"/>
          <w:szCs w:val="24"/>
        </w:rPr>
        <w:t xml:space="preserve"> </w:t>
      </w:r>
      <w:r w:rsidRPr="00934AD7">
        <w:rPr>
          <w:rFonts w:ascii="Times New Roman" w:hAnsi="Times New Roman"/>
          <w:sz w:val="24"/>
          <w:szCs w:val="24"/>
        </w:rPr>
        <w:t>fizeram</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caminho</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universidade</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mala,</w:t>
      </w:r>
      <w:r w:rsidRPr="00934AD7">
        <w:rPr>
          <w:rFonts w:ascii="Times New Roman" w:eastAsia="Garamond" w:hAnsi="Times New Roman"/>
          <w:sz w:val="24"/>
          <w:szCs w:val="24"/>
        </w:rPr>
        <w:t xml:space="preserve"> </w:t>
      </w:r>
      <w:r w:rsidRPr="00934AD7">
        <w:rPr>
          <w:rFonts w:ascii="Times New Roman" w:hAnsi="Times New Roman"/>
          <w:sz w:val="24"/>
          <w:szCs w:val="24"/>
        </w:rPr>
        <w:t>embora</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Sophie</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tivesse</w:t>
      </w:r>
      <w:r w:rsidRPr="00934AD7">
        <w:rPr>
          <w:rFonts w:ascii="Times New Roman" w:eastAsia="Garamond" w:hAnsi="Times New Roman"/>
          <w:sz w:val="24"/>
          <w:szCs w:val="24"/>
        </w:rPr>
        <w:t xml:space="preserve"> </w:t>
      </w:r>
      <w:r w:rsidRPr="00934AD7">
        <w:rPr>
          <w:rFonts w:ascii="Times New Roman" w:hAnsi="Times New Roman"/>
          <w:sz w:val="24"/>
          <w:szCs w:val="24"/>
        </w:rPr>
        <w:t>tido</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sonho</w:t>
      </w:r>
      <w:r w:rsidRPr="00934AD7">
        <w:rPr>
          <w:rFonts w:ascii="Times New Roman" w:eastAsia="Garamond" w:hAnsi="Times New Roman"/>
          <w:sz w:val="24"/>
          <w:szCs w:val="24"/>
        </w:rPr>
        <w:t xml:space="preserve"> </w:t>
      </w:r>
      <w:r w:rsidRPr="00934AD7">
        <w:rPr>
          <w:rFonts w:ascii="Times New Roman" w:hAnsi="Times New Roman"/>
          <w:sz w:val="24"/>
          <w:szCs w:val="24"/>
        </w:rPr>
        <w:t>durante</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noite,</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qual</w:t>
      </w:r>
      <w:r w:rsidRPr="00934AD7">
        <w:rPr>
          <w:rFonts w:ascii="Times New Roman" w:eastAsia="Garamond" w:hAnsi="Times New Roman"/>
          <w:sz w:val="24"/>
          <w:szCs w:val="24"/>
        </w:rPr>
        <w:t xml:space="preserve"> </w:t>
      </w:r>
      <w:r w:rsidRPr="00934AD7">
        <w:rPr>
          <w:rFonts w:ascii="Times New Roman" w:hAnsi="Times New Roman"/>
          <w:sz w:val="24"/>
          <w:szCs w:val="24"/>
        </w:rPr>
        <w:t>ela</w:t>
      </w:r>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conseguia</w:t>
      </w:r>
      <w:r w:rsidRPr="00934AD7">
        <w:rPr>
          <w:rFonts w:ascii="Times New Roman" w:eastAsia="Garamond" w:hAnsi="Times New Roman"/>
          <w:sz w:val="24"/>
          <w:szCs w:val="24"/>
        </w:rPr>
        <w:t xml:space="preserve"> </w:t>
      </w:r>
      <w:r w:rsidRPr="00934AD7">
        <w:rPr>
          <w:rFonts w:ascii="Times New Roman" w:hAnsi="Times New Roman"/>
          <w:sz w:val="24"/>
          <w:szCs w:val="24"/>
        </w:rPr>
        <w:t>afugentar:</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Gestapo</w:t>
      </w:r>
      <w:r w:rsidRPr="00934AD7">
        <w:rPr>
          <w:rFonts w:ascii="Times New Roman" w:eastAsia="Garamond" w:hAnsi="Times New Roman"/>
          <w:sz w:val="24"/>
          <w:szCs w:val="24"/>
        </w:rPr>
        <w:t xml:space="preserve"> </w:t>
      </w:r>
      <w:r w:rsidRPr="00934AD7">
        <w:rPr>
          <w:rFonts w:ascii="Times New Roman" w:hAnsi="Times New Roman"/>
          <w:sz w:val="24"/>
          <w:szCs w:val="24"/>
        </w:rPr>
        <w:t>tinha</w:t>
      </w:r>
      <w:r w:rsidRPr="00934AD7">
        <w:rPr>
          <w:rFonts w:ascii="Times New Roman" w:eastAsia="Garamond" w:hAnsi="Times New Roman"/>
          <w:sz w:val="24"/>
          <w:szCs w:val="24"/>
        </w:rPr>
        <w:t xml:space="preserve"> </w:t>
      </w:r>
      <w:r w:rsidRPr="00934AD7">
        <w:rPr>
          <w:rFonts w:ascii="Times New Roman" w:hAnsi="Times New Roman"/>
          <w:sz w:val="24"/>
          <w:szCs w:val="24"/>
        </w:rPr>
        <w:t>aparecido</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ambos</w:t>
      </w:r>
      <w:r w:rsidRPr="00934AD7">
        <w:rPr>
          <w:rFonts w:ascii="Times New Roman" w:eastAsia="Garamond" w:hAnsi="Times New Roman"/>
          <w:sz w:val="24"/>
          <w:szCs w:val="24"/>
        </w:rPr>
        <w:t xml:space="preserve"> </w:t>
      </w:r>
      <w:r w:rsidRPr="00934AD7">
        <w:rPr>
          <w:rFonts w:ascii="Times New Roman" w:hAnsi="Times New Roman"/>
          <w:sz w:val="24"/>
          <w:szCs w:val="24"/>
        </w:rPr>
        <w:t>tinham</w:t>
      </w:r>
      <w:r w:rsidRPr="00934AD7">
        <w:rPr>
          <w:rFonts w:ascii="Times New Roman" w:eastAsia="Garamond" w:hAnsi="Times New Roman"/>
          <w:sz w:val="24"/>
          <w:szCs w:val="24"/>
        </w:rPr>
        <w:t xml:space="preserve"> </w:t>
      </w:r>
      <w:proofErr w:type="gramStart"/>
      <w:r w:rsidRPr="00934AD7">
        <w:rPr>
          <w:rFonts w:ascii="Times New Roman" w:hAnsi="Times New Roman"/>
          <w:sz w:val="24"/>
          <w:szCs w:val="24"/>
        </w:rPr>
        <w:t>sido</w:t>
      </w:r>
      <w:proofErr w:type="gramEnd"/>
      <w:r w:rsidRPr="00934AD7">
        <w:rPr>
          <w:rFonts w:ascii="Times New Roman" w:eastAsia="Garamond" w:hAnsi="Times New Roman"/>
          <w:sz w:val="24"/>
          <w:szCs w:val="24"/>
        </w:rPr>
        <w:t xml:space="preserve"> </w:t>
      </w:r>
      <w:r w:rsidRPr="00934AD7">
        <w:rPr>
          <w:rFonts w:ascii="Times New Roman" w:hAnsi="Times New Roman"/>
          <w:sz w:val="24"/>
          <w:szCs w:val="24"/>
        </w:rPr>
        <w:t>presos.</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eastAsia="Garamond" w:hAnsi="Times New Roman"/>
          <w:sz w:val="24"/>
          <w:szCs w:val="24"/>
        </w:rPr>
        <w:lastRenderedPageBreak/>
        <w:t xml:space="preserve">  </w:t>
      </w:r>
      <w:r w:rsidRPr="00934AD7">
        <w:rPr>
          <w:rFonts w:ascii="Times New Roman" w:hAnsi="Times New Roman"/>
          <w:sz w:val="24"/>
          <w:szCs w:val="24"/>
        </w:rPr>
        <w:t>Logo</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irmãos</w:t>
      </w:r>
      <w:r w:rsidRPr="00934AD7">
        <w:rPr>
          <w:rFonts w:ascii="Times New Roman" w:eastAsia="Garamond" w:hAnsi="Times New Roman"/>
          <w:sz w:val="24"/>
          <w:szCs w:val="24"/>
        </w:rPr>
        <w:t xml:space="preserve"> </w:t>
      </w:r>
      <w:r w:rsidRPr="00934AD7">
        <w:rPr>
          <w:rFonts w:ascii="Times New Roman" w:hAnsi="Times New Roman"/>
          <w:sz w:val="24"/>
          <w:szCs w:val="24"/>
        </w:rPr>
        <w:t>deixaram</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apartamento,</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Otl</w:t>
      </w:r>
      <w:proofErr w:type="spellEnd"/>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Aicher</w:t>
      </w:r>
      <w:proofErr w:type="spellEnd"/>
      <w:r w:rsidRPr="00934AD7">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amigo,</w:t>
      </w:r>
      <w:r w:rsidRPr="00934AD7">
        <w:rPr>
          <w:rFonts w:ascii="Times New Roman" w:eastAsia="Garamond" w:hAnsi="Times New Roman"/>
          <w:sz w:val="24"/>
          <w:szCs w:val="24"/>
        </w:rPr>
        <w:t xml:space="preserve"> </w:t>
      </w:r>
      <w:r w:rsidRPr="00934AD7">
        <w:rPr>
          <w:rFonts w:ascii="Times New Roman" w:hAnsi="Times New Roman"/>
          <w:sz w:val="24"/>
          <w:szCs w:val="24"/>
        </w:rPr>
        <w:t>tocou</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campainha</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porta</w:t>
      </w:r>
      <w:r w:rsidRPr="00934AD7">
        <w:rPr>
          <w:rFonts w:ascii="Times New Roman" w:eastAsia="Garamond" w:hAnsi="Times New Roman"/>
          <w:sz w:val="24"/>
          <w:szCs w:val="24"/>
        </w:rPr>
        <w:t xml:space="preserve"> </w:t>
      </w:r>
      <w:r w:rsidRPr="00934AD7">
        <w:rPr>
          <w:rFonts w:ascii="Times New Roman" w:hAnsi="Times New Roman"/>
          <w:sz w:val="24"/>
          <w:szCs w:val="24"/>
        </w:rPr>
        <w:t>deles,</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deveria</w:t>
      </w:r>
      <w:r w:rsidRPr="00934AD7">
        <w:rPr>
          <w:rFonts w:ascii="Times New Roman" w:eastAsia="Garamond" w:hAnsi="Times New Roman"/>
          <w:sz w:val="24"/>
          <w:szCs w:val="24"/>
        </w:rPr>
        <w:t xml:space="preserve"> </w:t>
      </w:r>
      <w:r w:rsidRPr="00934AD7">
        <w:rPr>
          <w:rFonts w:ascii="Times New Roman" w:hAnsi="Times New Roman"/>
          <w:sz w:val="24"/>
          <w:szCs w:val="24"/>
        </w:rPr>
        <w:t>lhes</w:t>
      </w:r>
      <w:r w:rsidRPr="00934AD7">
        <w:rPr>
          <w:rFonts w:ascii="Times New Roman" w:eastAsia="Garamond" w:hAnsi="Times New Roman"/>
          <w:sz w:val="24"/>
          <w:szCs w:val="24"/>
        </w:rPr>
        <w:t xml:space="preserve"> dar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aviso</w:t>
      </w:r>
      <w:r w:rsidRPr="00934AD7">
        <w:rPr>
          <w:rFonts w:ascii="Times New Roman" w:eastAsia="Garamond" w:hAnsi="Times New Roman"/>
          <w:sz w:val="24"/>
          <w:szCs w:val="24"/>
        </w:rPr>
        <w:t xml:space="preserve"> </w:t>
      </w:r>
      <w:r w:rsidRPr="00934AD7">
        <w:rPr>
          <w:rFonts w:ascii="Times New Roman" w:hAnsi="Times New Roman"/>
          <w:sz w:val="24"/>
          <w:szCs w:val="24"/>
        </w:rPr>
        <w:t>urgente.</w:t>
      </w:r>
      <w:r w:rsidRPr="00934AD7">
        <w:rPr>
          <w:rFonts w:ascii="Times New Roman" w:eastAsia="Garamond" w:hAnsi="Times New Roman"/>
          <w:sz w:val="24"/>
          <w:szCs w:val="24"/>
        </w:rPr>
        <w:t xml:space="preserve"> </w:t>
      </w:r>
      <w:r w:rsidRPr="00934AD7">
        <w:rPr>
          <w:rFonts w:ascii="Times New Roman" w:hAnsi="Times New Roman"/>
          <w:sz w:val="24"/>
          <w:szCs w:val="24"/>
        </w:rPr>
        <w:t>Como</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não</w:t>
      </w:r>
      <w:r w:rsidRPr="00934AD7">
        <w:rPr>
          <w:rFonts w:ascii="Times New Roman" w:eastAsia="Garamond" w:hAnsi="Times New Roman"/>
          <w:sz w:val="24"/>
          <w:szCs w:val="24"/>
        </w:rPr>
        <w:t xml:space="preserve"> </w:t>
      </w:r>
      <w:r w:rsidRPr="00934AD7">
        <w:rPr>
          <w:rFonts w:ascii="Times New Roman" w:hAnsi="Times New Roman"/>
          <w:sz w:val="24"/>
          <w:szCs w:val="24"/>
        </w:rPr>
        <w:t>conseguiu</w:t>
      </w:r>
      <w:r w:rsidRPr="00934AD7">
        <w:rPr>
          <w:rFonts w:ascii="Times New Roman" w:eastAsia="Garamond" w:hAnsi="Times New Roman"/>
          <w:sz w:val="24"/>
          <w:szCs w:val="24"/>
        </w:rPr>
        <w:t xml:space="preserve"> </w:t>
      </w:r>
      <w:r w:rsidRPr="00934AD7">
        <w:rPr>
          <w:rFonts w:ascii="Times New Roman" w:hAnsi="Times New Roman"/>
          <w:sz w:val="24"/>
          <w:szCs w:val="24"/>
        </w:rPr>
        <w:t>saber</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parte</w:t>
      </w:r>
      <w:r w:rsidRPr="00934AD7">
        <w:rPr>
          <w:rFonts w:ascii="Times New Roman" w:eastAsia="Garamond" w:hAnsi="Times New Roman"/>
          <w:sz w:val="24"/>
          <w:szCs w:val="24"/>
        </w:rPr>
        <w:t xml:space="preserve"> </w:t>
      </w:r>
      <w:r w:rsidRPr="00934AD7">
        <w:rPr>
          <w:rFonts w:ascii="Times New Roman" w:hAnsi="Times New Roman"/>
          <w:sz w:val="24"/>
          <w:szCs w:val="24"/>
        </w:rPr>
        <w:t>alguma</w:t>
      </w:r>
      <w:r w:rsidRPr="00934AD7">
        <w:rPr>
          <w:rFonts w:ascii="Times New Roman" w:eastAsia="Garamond" w:hAnsi="Times New Roman"/>
          <w:sz w:val="24"/>
          <w:szCs w:val="24"/>
        </w:rPr>
        <w:t xml:space="preserve"> </w:t>
      </w:r>
      <w:r w:rsidRPr="00934AD7">
        <w:rPr>
          <w:rFonts w:ascii="Times New Roman" w:hAnsi="Times New Roman"/>
          <w:sz w:val="24"/>
          <w:szCs w:val="24"/>
        </w:rPr>
        <w:t>aonde</w:t>
      </w:r>
      <w:r w:rsidRPr="00934AD7">
        <w:rPr>
          <w:rFonts w:ascii="Times New Roman" w:eastAsia="Garamond" w:hAnsi="Times New Roman"/>
          <w:sz w:val="24"/>
          <w:szCs w:val="24"/>
        </w:rPr>
        <w:t xml:space="preserve"> </w:t>
      </w:r>
      <w:r w:rsidRPr="00934AD7">
        <w:rPr>
          <w:rFonts w:ascii="Times New Roman" w:hAnsi="Times New Roman"/>
          <w:sz w:val="24"/>
          <w:szCs w:val="24"/>
        </w:rPr>
        <w:t>eles</w:t>
      </w:r>
      <w:r w:rsidRPr="00934AD7">
        <w:rPr>
          <w:rFonts w:ascii="Times New Roman" w:eastAsia="Garamond" w:hAnsi="Times New Roman"/>
          <w:sz w:val="24"/>
          <w:szCs w:val="24"/>
        </w:rPr>
        <w:t xml:space="preserve"> </w:t>
      </w:r>
      <w:r w:rsidRPr="00934AD7">
        <w:rPr>
          <w:rFonts w:ascii="Times New Roman" w:hAnsi="Times New Roman"/>
          <w:sz w:val="24"/>
          <w:szCs w:val="24"/>
        </w:rPr>
        <w:t>tinham</w:t>
      </w:r>
      <w:r w:rsidRPr="00934AD7">
        <w:rPr>
          <w:rFonts w:ascii="Times New Roman" w:eastAsia="Garamond" w:hAnsi="Times New Roman"/>
          <w:sz w:val="24"/>
          <w:szCs w:val="24"/>
        </w:rPr>
        <w:t xml:space="preserve"> </w:t>
      </w:r>
      <w:r w:rsidRPr="00934AD7">
        <w:rPr>
          <w:rFonts w:ascii="Times New Roman" w:hAnsi="Times New Roman"/>
          <w:sz w:val="24"/>
          <w:szCs w:val="24"/>
        </w:rPr>
        <w:t>ido,</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esperou.</w:t>
      </w:r>
      <w:r w:rsidRPr="00934AD7">
        <w:rPr>
          <w:rFonts w:ascii="Times New Roman" w:eastAsia="Garamond" w:hAnsi="Times New Roman"/>
          <w:sz w:val="24"/>
          <w:szCs w:val="24"/>
        </w:rPr>
        <w:t xml:space="preserve"> </w:t>
      </w:r>
      <w:r w:rsidRPr="00934AD7">
        <w:rPr>
          <w:rFonts w:ascii="Times New Roman" w:hAnsi="Times New Roman"/>
          <w:sz w:val="24"/>
          <w:szCs w:val="24"/>
        </w:rPr>
        <w:t>Talvez</w:t>
      </w:r>
      <w:r w:rsidRPr="00934AD7">
        <w:rPr>
          <w:rFonts w:ascii="Times New Roman" w:eastAsia="Garamond" w:hAnsi="Times New Roman"/>
          <w:sz w:val="24"/>
          <w:szCs w:val="24"/>
        </w:rPr>
        <w:t xml:space="preserve"> </w:t>
      </w:r>
      <w:r w:rsidRPr="00934AD7">
        <w:rPr>
          <w:rFonts w:ascii="Times New Roman" w:hAnsi="Times New Roman"/>
          <w:sz w:val="24"/>
          <w:szCs w:val="24"/>
        </w:rPr>
        <w:t>tudo</w:t>
      </w:r>
      <w:r w:rsidRPr="00934AD7">
        <w:rPr>
          <w:rFonts w:ascii="Times New Roman" w:eastAsia="Garamond" w:hAnsi="Times New Roman"/>
          <w:sz w:val="24"/>
          <w:szCs w:val="24"/>
        </w:rPr>
        <w:t xml:space="preserve"> </w:t>
      </w:r>
      <w:r w:rsidRPr="00934AD7">
        <w:rPr>
          <w:rFonts w:ascii="Times New Roman" w:hAnsi="Times New Roman"/>
          <w:sz w:val="24"/>
          <w:szCs w:val="24"/>
        </w:rPr>
        <w:t>dependesse</w:t>
      </w:r>
      <w:r w:rsidRPr="00934AD7">
        <w:rPr>
          <w:rFonts w:ascii="Times New Roman" w:eastAsia="Garamond" w:hAnsi="Times New Roman"/>
          <w:sz w:val="24"/>
          <w:szCs w:val="24"/>
        </w:rPr>
        <w:t xml:space="preserve"> </w:t>
      </w:r>
      <w:r w:rsidRPr="00934AD7">
        <w:rPr>
          <w:rFonts w:ascii="Times New Roman" w:hAnsi="Times New Roman"/>
          <w:sz w:val="24"/>
          <w:szCs w:val="24"/>
        </w:rPr>
        <w:t>desse</w:t>
      </w:r>
      <w:r w:rsidRPr="00934AD7">
        <w:rPr>
          <w:rFonts w:ascii="Times New Roman" w:eastAsia="Garamond" w:hAnsi="Times New Roman"/>
          <w:sz w:val="24"/>
          <w:szCs w:val="24"/>
        </w:rPr>
        <w:t xml:space="preserve"> </w:t>
      </w:r>
      <w:r w:rsidRPr="00934AD7">
        <w:rPr>
          <w:rFonts w:ascii="Times New Roman" w:hAnsi="Times New Roman"/>
          <w:sz w:val="24"/>
          <w:szCs w:val="24"/>
        </w:rPr>
        <w:t>recado.</w:t>
      </w:r>
    </w:p>
    <w:p w:rsidR="005875B1" w:rsidRPr="00934AD7" w:rsidRDefault="005875B1" w:rsidP="005875B1">
      <w:pPr>
        <w:spacing w:after="0" w:line="360" w:lineRule="auto"/>
        <w:jc w:val="both"/>
        <w:rPr>
          <w:rFonts w:ascii="Times New Roman" w:hAnsi="Times New Roman"/>
          <w:sz w:val="24"/>
          <w:szCs w:val="24"/>
        </w:rPr>
      </w:pPr>
      <w:r w:rsidRPr="00934AD7">
        <w:rPr>
          <w:rFonts w:ascii="Times New Roman" w:eastAsia="Garamond" w:hAnsi="Times New Roman"/>
          <w:sz w:val="24"/>
          <w:szCs w:val="24"/>
        </w:rPr>
        <w:t xml:space="preserve">  </w:t>
      </w:r>
      <w:r w:rsidRPr="00934AD7">
        <w:rPr>
          <w:rFonts w:ascii="Times New Roman" w:hAnsi="Times New Roman"/>
          <w:sz w:val="24"/>
          <w:szCs w:val="24"/>
        </w:rPr>
        <w:t>Entretanto,</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irmãos</w:t>
      </w:r>
      <w:r w:rsidRPr="00934AD7">
        <w:rPr>
          <w:rFonts w:ascii="Times New Roman" w:eastAsia="Garamond" w:hAnsi="Times New Roman"/>
          <w:sz w:val="24"/>
          <w:szCs w:val="24"/>
        </w:rPr>
        <w:t xml:space="preserve"> </w:t>
      </w:r>
      <w:r w:rsidRPr="00934AD7">
        <w:rPr>
          <w:rFonts w:ascii="Times New Roman" w:hAnsi="Times New Roman"/>
          <w:sz w:val="24"/>
          <w:szCs w:val="24"/>
        </w:rPr>
        <w:t>chegaram</w:t>
      </w:r>
      <w:r w:rsidRPr="00934AD7">
        <w:rPr>
          <w:rFonts w:ascii="Times New Roman" w:eastAsia="Garamond" w:hAnsi="Times New Roman"/>
          <w:sz w:val="24"/>
          <w:szCs w:val="24"/>
        </w:rPr>
        <w:t xml:space="preserve"> </w:t>
      </w:r>
      <w:r w:rsidRPr="00934AD7">
        <w:rPr>
          <w:rFonts w:ascii="Times New Roman" w:hAnsi="Times New Roman"/>
          <w:sz w:val="24"/>
          <w:szCs w:val="24"/>
        </w:rPr>
        <w:t>à</w:t>
      </w:r>
      <w:r w:rsidRPr="00934AD7">
        <w:rPr>
          <w:rFonts w:ascii="Times New Roman" w:eastAsia="Garamond" w:hAnsi="Times New Roman"/>
          <w:sz w:val="24"/>
          <w:szCs w:val="24"/>
        </w:rPr>
        <w:t xml:space="preserve"> </w:t>
      </w:r>
      <w:r w:rsidRPr="00934AD7">
        <w:rPr>
          <w:rFonts w:ascii="Times New Roman" w:hAnsi="Times New Roman"/>
          <w:sz w:val="24"/>
          <w:szCs w:val="24"/>
        </w:rPr>
        <w:t>universidade.</w:t>
      </w:r>
      <w:r w:rsidRPr="00934AD7">
        <w:rPr>
          <w:rFonts w:ascii="Times New Roman" w:eastAsia="Garamond" w:hAnsi="Times New Roman"/>
          <w:sz w:val="24"/>
          <w:szCs w:val="24"/>
        </w:rPr>
        <w:t xml:space="preserve"> </w:t>
      </w:r>
      <w:r w:rsidRPr="00934AD7">
        <w:rPr>
          <w:rFonts w:ascii="Times New Roman" w:hAnsi="Times New Roman"/>
          <w:sz w:val="24"/>
          <w:szCs w:val="24"/>
        </w:rPr>
        <w:t>E como</w:t>
      </w:r>
      <w:r w:rsidRPr="00934AD7">
        <w:rPr>
          <w:rFonts w:ascii="Times New Roman" w:eastAsia="Garamond" w:hAnsi="Times New Roman"/>
          <w:sz w:val="24"/>
          <w:szCs w:val="24"/>
        </w:rPr>
        <w:t xml:space="preserve"> </w:t>
      </w:r>
      <w:r w:rsidRPr="00934AD7">
        <w:rPr>
          <w:rFonts w:ascii="Times New Roman" w:hAnsi="Times New Roman"/>
          <w:sz w:val="24"/>
          <w:szCs w:val="24"/>
        </w:rPr>
        <w:t>lá</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poucos</w:t>
      </w:r>
      <w:r w:rsidRPr="00934AD7">
        <w:rPr>
          <w:rFonts w:ascii="Times New Roman" w:eastAsia="Garamond" w:hAnsi="Times New Roman"/>
          <w:sz w:val="24"/>
          <w:szCs w:val="24"/>
        </w:rPr>
        <w:t xml:space="preserve"> </w:t>
      </w:r>
      <w:r w:rsidRPr="00934AD7">
        <w:rPr>
          <w:rFonts w:ascii="Times New Roman" w:hAnsi="Times New Roman"/>
          <w:sz w:val="24"/>
          <w:szCs w:val="24"/>
        </w:rPr>
        <w:t>minutos,</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auditórios</w:t>
      </w:r>
      <w:r w:rsidRPr="00934AD7">
        <w:rPr>
          <w:rFonts w:ascii="Times New Roman" w:eastAsia="Garamond" w:hAnsi="Times New Roman"/>
          <w:sz w:val="24"/>
          <w:szCs w:val="24"/>
        </w:rPr>
        <w:t xml:space="preserve"> </w:t>
      </w:r>
      <w:r w:rsidRPr="00934AD7">
        <w:rPr>
          <w:rFonts w:ascii="Times New Roman" w:hAnsi="Times New Roman"/>
          <w:sz w:val="24"/>
          <w:szCs w:val="24"/>
        </w:rPr>
        <w:t>deveriam</w:t>
      </w:r>
      <w:r w:rsidRPr="00934AD7">
        <w:rPr>
          <w:rFonts w:ascii="Times New Roman" w:eastAsia="Garamond" w:hAnsi="Times New Roman"/>
          <w:sz w:val="24"/>
          <w:szCs w:val="24"/>
        </w:rPr>
        <w:t xml:space="preserve"> </w:t>
      </w:r>
      <w:r w:rsidRPr="00934AD7">
        <w:rPr>
          <w:rFonts w:ascii="Times New Roman" w:hAnsi="Times New Roman"/>
          <w:sz w:val="24"/>
          <w:szCs w:val="24"/>
        </w:rPr>
        <w:t>abrir,</w:t>
      </w:r>
      <w:r w:rsidRPr="00934AD7">
        <w:rPr>
          <w:rFonts w:ascii="Times New Roman" w:eastAsia="Garamond" w:hAnsi="Times New Roman"/>
          <w:sz w:val="24"/>
          <w:szCs w:val="24"/>
        </w:rPr>
        <w:t xml:space="preserve"> </w:t>
      </w:r>
      <w:r w:rsidRPr="00934AD7">
        <w:rPr>
          <w:rFonts w:ascii="Times New Roman" w:hAnsi="Times New Roman"/>
          <w:sz w:val="24"/>
          <w:szCs w:val="24"/>
        </w:rPr>
        <w:t>eles</w:t>
      </w:r>
      <w:r w:rsidRPr="00934AD7">
        <w:rPr>
          <w:rFonts w:ascii="Times New Roman" w:eastAsia="Garamond" w:hAnsi="Times New Roman"/>
          <w:sz w:val="24"/>
          <w:szCs w:val="24"/>
        </w:rPr>
        <w:t xml:space="preserve"> </w:t>
      </w:r>
      <w:r w:rsidRPr="00934AD7">
        <w:rPr>
          <w:rFonts w:ascii="Times New Roman" w:hAnsi="Times New Roman"/>
          <w:sz w:val="24"/>
          <w:szCs w:val="24"/>
        </w:rPr>
        <w:t>decidiram</w:t>
      </w:r>
      <w:r w:rsidRPr="00934AD7">
        <w:rPr>
          <w:rFonts w:ascii="Times New Roman" w:eastAsia="Garamond" w:hAnsi="Times New Roman"/>
          <w:sz w:val="24"/>
          <w:szCs w:val="24"/>
        </w:rPr>
        <w:t xml:space="preserve"> </w:t>
      </w:r>
      <w:r w:rsidRPr="00934AD7">
        <w:rPr>
          <w:rFonts w:ascii="Times New Roman" w:hAnsi="Times New Roman"/>
          <w:sz w:val="24"/>
          <w:szCs w:val="24"/>
        </w:rPr>
        <w:t>espalhar</w:t>
      </w:r>
      <w:r w:rsidRPr="00934AD7">
        <w:rPr>
          <w:rFonts w:ascii="Times New Roman" w:eastAsia="Garamond" w:hAnsi="Times New Roman"/>
          <w:sz w:val="24"/>
          <w:szCs w:val="24"/>
        </w:rPr>
        <w:t xml:space="preserve"> </w:t>
      </w:r>
      <w:r w:rsidRPr="00934AD7">
        <w:rPr>
          <w:rFonts w:ascii="Times New Roman" w:hAnsi="Times New Roman"/>
          <w:sz w:val="24"/>
          <w:szCs w:val="24"/>
        </w:rPr>
        <w:t>rapidamente</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panfletos</w:t>
      </w:r>
      <w:r w:rsidRPr="00934AD7">
        <w:rPr>
          <w:rFonts w:ascii="Times New Roman" w:eastAsia="Garamond" w:hAnsi="Times New Roman"/>
          <w:sz w:val="24"/>
          <w:szCs w:val="24"/>
        </w:rPr>
        <w:t xml:space="preserve"> </w:t>
      </w:r>
      <w:r w:rsidRPr="00934AD7">
        <w:rPr>
          <w:rFonts w:ascii="Times New Roman" w:hAnsi="Times New Roman"/>
          <w:sz w:val="24"/>
          <w:szCs w:val="24"/>
        </w:rPr>
        <w:t>nos</w:t>
      </w:r>
      <w:r w:rsidRPr="00934AD7">
        <w:rPr>
          <w:rFonts w:ascii="Times New Roman" w:eastAsia="Garamond" w:hAnsi="Times New Roman"/>
          <w:sz w:val="24"/>
          <w:szCs w:val="24"/>
        </w:rPr>
        <w:t xml:space="preserve"> </w:t>
      </w:r>
      <w:r w:rsidRPr="00934AD7">
        <w:rPr>
          <w:rFonts w:ascii="Times New Roman" w:hAnsi="Times New Roman"/>
          <w:sz w:val="24"/>
          <w:szCs w:val="24"/>
        </w:rPr>
        <w:t>corredores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esvaziaram</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resto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mala</w:t>
      </w:r>
      <w:r w:rsidRPr="00934AD7">
        <w:rPr>
          <w:rFonts w:ascii="Times New Roman" w:eastAsia="Garamond" w:hAnsi="Times New Roman"/>
          <w:sz w:val="24"/>
          <w:szCs w:val="24"/>
        </w:rPr>
        <w:t xml:space="preserve"> </w:t>
      </w:r>
      <w:r w:rsidRPr="00934AD7">
        <w:rPr>
          <w:rFonts w:ascii="Times New Roman" w:hAnsi="Times New Roman"/>
          <w:sz w:val="24"/>
          <w:szCs w:val="24"/>
        </w:rPr>
        <w:t>no</w:t>
      </w:r>
      <w:r w:rsidRPr="00934AD7">
        <w:rPr>
          <w:rFonts w:ascii="Times New Roman" w:eastAsia="Garamond" w:hAnsi="Times New Roman"/>
          <w:sz w:val="24"/>
          <w:szCs w:val="24"/>
        </w:rPr>
        <w:t xml:space="preserve"> </w:t>
      </w:r>
      <w:r w:rsidRPr="00934AD7">
        <w:rPr>
          <w:rFonts w:ascii="Times New Roman" w:hAnsi="Times New Roman"/>
          <w:sz w:val="24"/>
          <w:szCs w:val="24"/>
        </w:rPr>
        <w:t>segundo</w:t>
      </w:r>
      <w:r w:rsidRPr="00934AD7">
        <w:rPr>
          <w:rFonts w:ascii="Times New Roman" w:eastAsia="Garamond" w:hAnsi="Times New Roman"/>
          <w:sz w:val="24"/>
          <w:szCs w:val="24"/>
        </w:rPr>
        <w:t xml:space="preserve"> </w:t>
      </w:r>
      <w:r w:rsidRPr="00934AD7">
        <w:rPr>
          <w:rFonts w:ascii="Times New Roman" w:hAnsi="Times New Roman"/>
          <w:sz w:val="24"/>
          <w:szCs w:val="24"/>
        </w:rPr>
        <w:t>andar</w:t>
      </w:r>
      <w:r w:rsidRPr="00934AD7">
        <w:rPr>
          <w:rFonts w:ascii="Times New Roman" w:eastAsia="Garamond" w:hAnsi="Times New Roman"/>
          <w:sz w:val="24"/>
          <w:szCs w:val="24"/>
        </w:rPr>
        <w:t xml:space="preserve"> </w:t>
      </w:r>
      <w:r w:rsidRPr="00934AD7">
        <w:rPr>
          <w:rFonts w:ascii="Times New Roman" w:hAnsi="Times New Roman"/>
          <w:sz w:val="24"/>
          <w:szCs w:val="24"/>
        </w:rPr>
        <w:t>no</w:t>
      </w:r>
      <w:r w:rsidRPr="00934AD7">
        <w:rPr>
          <w:rFonts w:ascii="Times New Roman" w:eastAsia="Garamond" w:hAnsi="Times New Roman"/>
          <w:sz w:val="24"/>
          <w:szCs w:val="24"/>
        </w:rPr>
        <w:t xml:space="preserve"> </w:t>
      </w:r>
      <w:r w:rsidRPr="00934AD7">
        <w:rPr>
          <w:rFonts w:ascii="Times New Roman" w:hAnsi="Times New Roman"/>
          <w:sz w:val="24"/>
          <w:szCs w:val="24"/>
        </w:rPr>
        <w:t>hall</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entrada</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universidade, jogando-os para baixo.</w:t>
      </w:r>
      <w:r w:rsidRPr="00934AD7">
        <w:rPr>
          <w:rFonts w:ascii="Times New Roman" w:eastAsia="Garamond" w:hAnsi="Times New Roman"/>
          <w:sz w:val="24"/>
          <w:szCs w:val="24"/>
        </w:rPr>
        <w:t xml:space="preserve"> </w:t>
      </w:r>
      <w:r w:rsidRPr="00934AD7">
        <w:rPr>
          <w:rFonts w:ascii="Times New Roman" w:hAnsi="Times New Roman"/>
          <w:sz w:val="24"/>
          <w:szCs w:val="24"/>
        </w:rPr>
        <w:t>Mas</w:t>
      </w:r>
      <w:r w:rsidRPr="00934AD7">
        <w:rPr>
          <w:rFonts w:ascii="Times New Roman" w:eastAsia="Garamond" w:hAnsi="Times New Roman"/>
          <w:sz w:val="24"/>
          <w:szCs w:val="24"/>
        </w:rPr>
        <w:t xml:space="preserve"> </w:t>
      </w:r>
      <w:r w:rsidRPr="00934AD7">
        <w:rPr>
          <w:rFonts w:ascii="Times New Roman" w:hAnsi="Times New Roman"/>
          <w:sz w:val="24"/>
          <w:szCs w:val="24"/>
        </w:rPr>
        <w:t>dois</w:t>
      </w:r>
      <w:r w:rsidRPr="00934AD7">
        <w:rPr>
          <w:rFonts w:ascii="Times New Roman" w:eastAsia="Garamond" w:hAnsi="Times New Roman"/>
          <w:sz w:val="24"/>
          <w:szCs w:val="24"/>
        </w:rPr>
        <w:t xml:space="preserve"> </w:t>
      </w:r>
      <w:r w:rsidRPr="00934AD7">
        <w:rPr>
          <w:rFonts w:ascii="Times New Roman" w:hAnsi="Times New Roman"/>
          <w:sz w:val="24"/>
          <w:szCs w:val="24"/>
        </w:rPr>
        <w:t>olhos</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espionavam.</w:t>
      </w:r>
      <w:r w:rsidRPr="00934AD7">
        <w:rPr>
          <w:rFonts w:ascii="Times New Roman" w:eastAsia="Garamond" w:hAnsi="Times New Roman"/>
          <w:sz w:val="24"/>
          <w:szCs w:val="24"/>
        </w:rPr>
        <w:t xml:space="preserve"> </w:t>
      </w:r>
      <w:r w:rsidRPr="00934AD7">
        <w:rPr>
          <w:rFonts w:ascii="Times New Roman" w:hAnsi="Times New Roman"/>
          <w:sz w:val="24"/>
          <w:szCs w:val="24"/>
        </w:rPr>
        <w:t>Eles</w:t>
      </w:r>
      <w:r w:rsidRPr="00934AD7">
        <w:rPr>
          <w:rFonts w:ascii="Times New Roman" w:eastAsia="Garamond" w:hAnsi="Times New Roman"/>
          <w:sz w:val="24"/>
          <w:szCs w:val="24"/>
        </w:rPr>
        <w:t xml:space="preserve"> </w:t>
      </w:r>
      <w:r w:rsidRPr="00934AD7">
        <w:rPr>
          <w:rFonts w:ascii="Times New Roman" w:hAnsi="Times New Roman"/>
          <w:sz w:val="24"/>
          <w:szCs w:val="24"/>
        </w:rPr>
        <w:t>tinham</w:t>
      </w:r>
      <w:r w:rsidRPr="00934AD7">
        <w:rPr>
          <w:rFonts w:ascii="Times New Roman" w:eastAsia="Garamond" w:hAnsi="Times New Roman"/>
          <w:sz w:val="24"/>
          <w:szCs w:val="24"/>
        </w:rPr>
        <w:t xml:space="preserve"> </w:t>
      </w:r>
      <w:r w:rsidRPr="00934AD7">
        <w:rPr>
          <w:rFonts w:ascii="Times New Roman" w:hAnsi="Times New Roman"/>
          <w:sz w:val="24"/>
          <w:szCs w:val="24"/>
        </w:rPr>
        <w:t>rompido</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coração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seu</w:t>
      </w:r>
      <w:r w:rsidRPr="00934AD7">
        <w:rPr>
          <w:rFonts w:ascii="Times New Roman" w:eastAsia="Garamond" w:hAnsi="Times New Roman"/>
          <w:sz w:val="24"/>
          <w:szCs w:val="24"/>
        </w:rPr>
        <w:t xml:space="preserve"> </w:t>
      </w:r>
      <w:r w:rsidRPr="00934AD7">
        <w:rPr>
          <w:rFonts w:ascii="Times New Roman" w:hAnsi="Times New Roman"/>
          <w:sz w:val="24"/>
          <w:szCs w:val="24"/>
        </w:rPr>
        <w:t>dono</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tinham</w:t>
      </w:r>
      <w:r w:rsidRPr="00934AD7">
        <w:rPr>
          <w:rFonts w:ascii="Times New Roman" w:eastAsia="Garamond" w:hAnsi="Times New Roman"/>
          <w:sz w:val="24"/>
          <w:szCs w:val="24"/>
        </w:rPr>
        <w:t xml:space="preserve"> </w:t>
      </w:r>
      <w:r w:rsidRPr="00934AD7">
        <w:rPr>
          <w:rFonts w:ascii="Times New Roman" w:hAnsi="Times New Roman"/>
          <w:sz w:val="24"/>
          <w:szCs w:val="24"/>
        </w:rPr>
        <w:t>se</w:t>
      </w:r>
      <w:r w:rsidRPr="00934AD7">
        <w:rPr>
          <w:rFonts w:ascii="Times New Roman" w:eastAsia="Garamond" w:hAnsi="Times New Roman"/>
          <w:sz w:val="24"/>
          <w:szCs w:val="24"/>
        </w:rPr>
        <w:t xml:space="preserve"> </w:t>
      </w:r>
      <w:r w:rsidRPr="00934AD7">
        <w:rPr>
          <w:rFonts w:ascii="Times New Roman" w:hAnsi="Times New Roman"/>
          <w:sz w:val="24"/>
          <w:szCs w:val="24"/>
        </w:rPr>
        <w:t>tornado</w:t>
      </w:r>
      <w:r w:rsidRPr="00934AD7">
        <w:rPr>
          <w:rFonts w:ascii="Times New Roman" w:eastAsia="Garamond" w:hAnsi="Times New Roman"/>
          <w:sz w:val="24"/>
          <w:szCs w:val="24"/>
        </w:rPr>
        <w:t xml:space="preserve"> </w:t>
      </w:r>
      <w:r w:rsidRPr="00934AD7">
        <w:rPr>
          <w:rFonts w:ascii="Times New Roman" w:hAnsi="Times New Roman"/>
          <w:sz w:val="24"/>
          <w:szCs w:val="24"/>
        </w:rPr>
        <w:t>lentes</w:t>
      </w:r>
      <w:r w:rsidRPr="00934AD7">
        <w:rPr>
          <w:rFonts w:ascii="Times New Roman" w:eastAsia="Garamond" w:hAnsi="Times New Roman"/>
          <w:sz w:val="24"/>
          <w:szCs w:val="24"/>
        </w:rPr>
        <w:t xml:space="preserve"> </w:t>
      </w:r>
      <w:r w:rsidRPr="00934AD7">
        <w:rPr>
          <w:rFonts w:ascii="Times New Roman" w:hAnsi="Times New Roman"/>
          <w:sz w:val="24"/>
          <w:szCs w:val="24"/>
        </w:rPr>
        <w:t>automáticas</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ditadura.</w:t>
      </w:r>
      <w:r w:rsidRPr="00934AD7">
        <w:rPr>
          <w:rFonts w:ascii="Times New Roman" w:eastAsia="Garamond" w:hAnsi="Times New Roman"/>
          <w:sz w:val="24"/>
          <w:szCs w:val="24"/>
        </w:rPr>
        <w:t xml:space="preserve"> </w:t>
      </w:r>
      <w:r w:rsidRPr="00934AD7">
        <w:rPr>
          <w:rFonts w:ascii="Times New Roman" w:hAnsi="Times New Roman"/>
          <w:sz w:val="24"/>
          <w:szCs w:val="24"/>
        </w:rPr>
        <w:t>Esses</w:t>
      </w:r>
      <w:r w:rsidRPr="00934AD7">
        <w:rPr>
          <w:rFonts w:ascii="Times New Roman" w:eastAsia="Garamond" w:hAnsi="Times New Roman"/>
          <w:sz w:val="24"/>
          <w:szCs w:val="24"/>
        </w:rPr>
        <w:t xml:space="preserve"> </w:t>
      </w:r>
      <w:r w:rsidRPr="00934AD7">
        <w:rPr>
          <w:rFonts w:ascii="Times New Roman" w:hAnsi="Times New Roman"/>
          <w:sz w:val="24"/>
          <w:szCs w:val="24"/>
        </w:rPr>
        <w:t>olhos</w:t>
      </w:r>
      <w:r w:rsidRPr="00934AD7">
        <w:rPr>
          <w:rFonts w:ascii="Times New Roman" w:eastAsia="Garamond" w:hAnsi="Times New Roman"/>
          <w:sz w:val="24"/>
          <w:szCs w:val="24"/>
        </w:rPr>
        <w:t xml:space="preserve"> </w:t>
      </w:r>
      <w:r w:rsidRPr="00934AD7">
        <w:rPr>
          <w:rFonts w:ascii="Times New Roman" w:hAnsi="Times New Roman"/>
          <w:sz w:val="24"/>
          <w:szCs w:val="24"/>
        </w:rPr>
        <w:t>eram</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zelador.</w:t>
      </w:r>
      <w:r w:rsidRPr="00934AD7">
        <w:rPr>
          <w:rFonts w:ascii="Times New Roman" w:eastAsia="Garamond" w:hAnsi="Times New Roman"/>
          <w:sz w:val="24"/>
          <w:szCs w:val="24"/>
        </w:rPr>
        <w:t xml:space="preserve"> </w:t>
      </w:r>
      <w:r w:rsidRPr="00934AD7">
        <w:rPr>
          <w:rFonts w:ascii="Times New Roman" w:hAnsi="Times New Roman"/>
          <w:sz w:val="24"/>
          <w:szCs w:val="24"/>
        </w:rPr>
        <w:t>Todas</w:t>
      </w:r>
      <w:r w:rsidRPr="00934AD7">
        <w:rPr>
          <w:rFonts w:ascii="Times New Roman" w:eastAsia="Garamond" w:hAnsi="Times New Roman"/>
          <w:sz w:val="24"/>
          <w:szCs w:val="24"/>
        </w:rPr>
        <w:t xml:space="preserve"> </w:t>
      </w:r>
      <w:r w:rsidRPr="00934AD7">
        <w:rPr>
          <w:rFonts w:ascii="Times New Roman" w:hAnsi="Times New Roman"/>
          <w:sz w:val="24"/>
          <w:szCs w:val="24"/>
        </w:rPr>
        <w:t>as</w:t>
      </w:r>
      <w:r w:rsidRPr="00934AD7">
        <w:rPr>
          <w:rFonts w:ascii="Times New Roman" w:eastAsia="Garamond" w:hAnsi="Times New Roman"/>
          <w:sz w:val="24"/>
          <w:szCs w:val="24"/>
        </w:rPr>
        <w:t xml:space="preserve"> </w:t>
      </w:r>
      <w:r w:rsidRPr="00934AD7">
        <w:rPr>
          <w:rFonts w:ascii="Times New Roman" w:hAnsi="Times New Roman"/>
          <w:sz w:val="24"/>
          <w:szCs w:val="24"/>
        </w:rPr>
        <w:t>portas</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universidade</w:t>
      </w:r>
      <w:r w:rsidRPr="00934AD7">
        <w:rPr>
          <w:rFonts w:ascii="Times New Roman" w:eastAsia="Garamond" w:hAnsi="Times New Roman"/>
          <w:sz w:val="24"/>
          <w:szCs w:val="24"/>
        </w:rPr>
        <w:t xml:space="preserve"> </w:t>
      </w:r>
      <w:r w:rsidRPr="00934AD7">
        <w:rPr>
          <w:rFonts w:ascii="Times New Roman" w:hAnsi="Times New Roman"/>
          <w:sz w:val="24"/>
          <w:szCs w:val="24"/>
        </w:rPr>
        <w:t>foram</w:t>
      </w:r>
      <w:r w:rsidRPr="00934AD7">
        <w:rPr>
          <w:rFonts w:ascii="Times New Roman" w:eastAsia="Garamond" w:hAnsi="Times New Roman"/>
          <w:sz w:val="24"/>
          <w:szCs w:val="24"/>
        </w:rPr>
        <w:t xml:space="preserve"> </w:t>
      </w:r>
      <w:r w:rsidRPr="00934AD7">
        <w:rPr>
          <w:rFonts w:ascii="Times New Roman" w:hAnsi="Times New Roman"/>
          <w:sz w:val="24"/>
          <w:szCs w:val="24"/>
        </w:rPr>
        <w:t>imediatamente</w:t>
      </w:r>
      <w:r w:rsidRPr="00934AD7">
        <w:rPr>
          <w:rFonts w:ascii="Times New Roman" w:eastAsia="Garamond" w:hAnsi="Times New Roman"/>
          <w:sz w:val="24"/>
          <w:szCs w:val="24"/>
        </w:rPr>
        <w:t xml:space="preserve"> </w:t>
      </w:r>
      <w:r w:rsidRPr="00934AD7">
        <w:rPr>
          <w:rFonts w:ascii="Times New Roman" w:hAnsi="Times New Roman"/>
          <w:sz w:val="24"/>
          <w:szCs w:val="24"/>
        </w:rPr>
        <w:t>fechadas.</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isso,</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destino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ambos</w:t>
      </w:r>
      <w:r w:rsidRPr="00934AD7">
        <w:rPr>
          <w:rFonts w:ascii="Times New Roman" w:eastAsia="Garamond" w:hAnsi="Times New Roman"/>
          <w:sz w:val="24"/>
          <w:szCs w:val="24"/>
        </w:rPr>
        <w:t xml:space="preserve"> </w:t>
      </w:r>
      <w:r w:rsidRPr="00934AD7">
        <w:rPr>
          <w:rFonts w:ascii="Times New Roman" w:hAnsi="Times New Roman"/>
          <w:sz w:val="24"/>
          <w:szCs w:val="24"/>
        </w:rPr>
        <w:t>foi</w:t>
      </w:r>
      <w:r w:rsidRPr="00934AD7">
        <w:rPr>
          <w:rFonts w:ascii="Times New Roman" w:eastAsia="Garamond" w:hAnsi="Times New Roman"/>
          <w:sz w:val="24"/>
          <w:szCs w:val="24"/>
        </w:rPr>
        <w:t xml:space="preserve"> </w:t>
      </w:r>
      <w:r w:rsidRPr="00934AD7">
        <w:rPr>
          <w:rFonts w:ascii="Times New Roman" w:hAnsi="Times New Roman"/>
          <w:sz w:val="24"/>
          <w:szCs w:val="24"/>
        </w:rPr>
        <w:t>selado.</w:t>
      </w:r>
    </w:p>
    <w:p w:rsidR="005875B1" w:rsidRDefault="005875B1" w:rsidP="005875B1">
      <w:pPr>
        <w:spacing w:line="360" w:lineRule="auto"/>
        <w:jc w:val="both"/>
        <w:rPr>
          <w:rFonts w:ascii="Times New Roman" w:hAnsi="Times New Roman"/>
          <w:sz w:val="24"/>
          <w:szCs w:val="24"/>
        </w:rPr>
      </w:pP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Gestapo foi acionada</w:t>
      </w:r>
      <w:r w:rsidRPr="00934AD7">
        <w:rPr>
          <w:rFonts w:ascii="Times New Roman" w:eastAsia="Garamond" w:hAnsi="Times New Roman"/>
          <w:sz w:val="24"/>
          <w:szCs w:val="24"/>
        </w:rPr>
        <w:t xml:space="preserve"> </w:t>
      </w:r>
      <w:r w:rsidRPr="00934AD7">
        <w:rPr>
          <w:rFonts w:ascii="Times New Roman" w:hAnsi="Times New Roman"/>
          <w:sz w:val="24"/>
          <w:szCs w:val="24"/>
        </w:rPr>
        <w:t>rapidamente</w:t>
      </w:r>
      <w:r w:rsidRPr="00934AD7">
        <w:rPr>
          <w:rFonts w:ascii="Times New Roman" w:eastAsia="Garamond" w:hAnsi="Times New Roman"/>
          <w:sz w:val="24"/>
          <w:szCs w:val="24"/>
        </w:rPr>
        <w:t xml:space="preserve"> e </w:t>
      </w:r>
      <w:r w:rsidRPr="00934AD7">
        <w:rPr>
          <w:rFonts w:ascii="Times New Roman" w:hAnsi="Times New Roman"/>
          <w:sz w:val="24"/>
          <w:szCs w:val="24"/>
        </w:rPr>
        <w:t>levou</w:t>
      </w:r>
      <w:r w:rsidRPr="00934AD7">
        <w:rPr>
          <w:rFonts w:ascii="Times New Roman" w:eastAsia="Garamond" w:hAnsi="Times New Roman"/>
          <w:sz w:val="24"/>
          <w:szCs w:val="24"/>
        </w:rPr>
        <w:t xml:space="preserve"> </w:t>
      </w:r>
      <w:r w:rsidRPr="00934AD7">
        <w:rPr>
          <w:rFonts w:ascii="Times New Roman" w:hAnsi="Times New Roman"/>
          <w:sz w:val="24"/>
          <w:szCs w:val="24"/>
        </w:rPr>
        <w:t>meus</w:t>
      </w:r>
      <w:r w:rsidRPr="00934AD7">
        <w:rPr>
          <w:rFonts w:ascii="Times New Roman" w:eastAsia="Garamond" w:hAnsi="Times New Roman"/>
          <w:sz w:val="24"/>
          <w:szCs w:val="24"/>
        </w:rPr>
        <w:t xml:space="preserve"> </w:t>
      </w:r>
      <w:r w:rsidRPr="00934AD7">
        <w:rPr>
          <w:rFonts w:ascii="Times New Roman" w:hAnsi="Times New Roman"/>
          <w:sz w:val="24"/>
          <w:szCs w:val="24"/>
        </w:rPr>
        <w:t>irmãos</w:t>
      </w:r>
      <w:r w:rsidRPr="00934AD7">
        <w:rPr>
          <w:rFonts w:ascii="Times New Roman" w:eastAsia="Garamond" w:hAnsi="Times New Roman"/>
          <w:sz w:val="24"/>
          <w:szCs w:val="24"/>
        </w:rPr>
        <w:t xml:space="preserve"> </w:t>
      </w:r>
      <w:r w:rsidRPr="00934AD7">
        <w:rPr>
          <w:rFonts w:ascii="Times New Roman" w:hAnsi="Times New Roman"/>
          <w:sz w:val="24"/>
          <w:szCs w:val="24"/>
        </w:rPr>
        <w:t>para</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prisão,</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famigerado</w:t>
      </w:r>
      <w:r w:rsidRPr="00934AD7">
        <w:rPr>
          <w:rFonts w:ascii="Times New Roman" w:eastAsia="Garamond" w:hAnsi="Times New Roman"/>
          <w:i/>
          <w:sz w:val="24"/>
          <w:szCs w:val="24"/>
        </w:rPr>
        <w:t xml:space="preserve"> </w:t>
      </w:r>
      <w:proofErr w:type="spellStart"/>
      <w:r w:rsidRPr="00934AD7">
        <w:rPr>
          <w:rFonts w:ascii="Times New Roman" w:hAnsi="Times New Roman"/>
          <w:i/>
          <w:sz w:val="24"/>
          <w:szCs w:val="24"/>
        </w:rPr>
        <w:t>Wittelsbacher</w:t>
      </w:r>
      <w:proofErr w:type="spellEnd"/>
      <w:r w:rsidRPr="00934AD7">
        <w:rPr>
          <w:rFonts w:ascii="Times New Roman" w:eastAsia="Garamond" w:hAnsi="Times New Roman"/>
          <w:i/>
          <w:sz w:val="24"/>
          <w:szCs w:val="24"/>
        </w:rPr>
        <w:t xml:space="preserve"> </w:t>
      </w:r>
      <w:proofErr w:type="spellStart"/>
      <w:r w:rsidRPr="00934AD7">
        <w:rPr>
          <w:rFonts w:ascii="Times New Roman" w:hAnsi="Times New Roman"/>
          <w:i/>
          <w:sz w:val="24"/>
          <w:szCs w:val="24"/>
        </w:rPr>
        <w:t>Palais</w:t>
      </w:r>
      <w:proofErr w:type="spellEnd"/>
      <w:r w:rsidR="000746DC">
        <w:rPr>
          <w:rStyle w:val="Refdenotaderodap"/>
          <w:rFonts w:ascii="Times New Roman" w:hAnsi="Times New Roman"/>
          <w:i/>
          <w:sz w:val="24"/>
          <w:szCs w:val="24"/>
        </w:rPr>
        <w:footnoteReference w:id="9"/>
      </w:r>
      <w:r w:rsidRPr="00934AD7">
        <w:rPr>
          <w:rFonts w:ascii="Times New Roman" w:hAnsi="Times New Roman"/>
          <w:i/>
          <w:sz w:val="24"/>
          <w:szCs w:val="24"/>
        </w:rPr>
        <w:t>.</w:t>
      </w:r>
      <w:r w:rsidRPr="00934AD7">
        <w:rPr>
          <w:rFonts w:ascii="Times New Roman" w:eastAsia="Garamond" w:hAnsi="Times New Roman"/>
          <w:i/>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então</w:t>
      </w:r>
      <w:r w:rsidRPr="00934AD7">
        <w:rPr>
          <w:rFonts w:ascii="Times New Roman" w:eastAsia="Garamond" w:hAnsi="Times New Roman"/>
          <w:sz w:val="24"/>
          <w:szCs w:val="24"/>
        </w:rPr>
        <w:t xml:space="preserve"> </w:t>
      </w:r>
      <w:r w:rsidRPr="00934AD7">
        <w:rPr>
          <w:rFonts w:ascii="Times New Roman" w:hAnsi="Times New Roman"/>
          <w:sz w:val="24"/>
          <w:szCs w:val="24"/>
        </w:rPr>
        <w:t>começou</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interrogatório.</w:t>
      </w:r>
      <w:r w:rsidRPr="00934AD7">
        <w:rPr>
          <w:rFonts w:ascii="Times New Roman" w:eastAsia="Garamond" w:hAnsi="Times New Roman"/>
          <w:sz w:val="24"/>
          <w:szCs w:val="24"/>
        </w:rPr>
        <w:t xml:space="preserve"> </w:t>
      </w:r>
      <w:r w:rsidRPr="00934AD7">
        <w:rPr>
          <w:rFonts w:ascii="Times New Roman" w:hAnsi="Times New Roman"/>
          <w:sz w:val="24"/>
          <w:szCs w:val="24"/>
        </w:rPr>
        <w:t>Dias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noites,</w:t>
      </w:r>
      <w:r w:rsidRPr="00934AD7">
        <w:rPr>
          <w:rFonts w:ascii="Times New Roman" w:eastAsia="Garamond" w:hAnsi="Times New Roman"/>
          <w:sz w:val="24"/>
          <w:szCs w:val="24"/>
        </w:rPr>
        <w:t xml:space="preserve"> </w:t>
      </w:r>
      <w:r w:rsidRPr="00934AD7">
        <w:rPr>
          <w:rFonts w:ascii="Times New Roman" w:hAnsi="Times New Roman"/>
          <w:sz w:val="24"/>
          <w:szCs w:val="24"/>
        </w:rPr>
        <w:t>horas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mais</w:t>
      </w:r>
      <w:r w:rsidRPr="00934AD7">
        <w:rPr>
          <w:rFonts w:ascii="Times New Roman" w:eastAsia="Garamond" w:hAnsi="Times New Roman"/>
          <w:sz w:val="24"/>
          <w:szCs w:val="24"/>
        </w:rPr>
        <w:t xml:space="preserve"> </w:t>
      </w:r>
      <w:r w:rsidRPr="00934AD7">
        <w:rPr>
          <w:rFonts w:ascii="Times New Roman" w:hAnsi="Times New Roman"/>
          <w:sz w:val="24"/>
          <w:szCs w:val="24"/>
        </w:rPr>
        <w:t>horas.</w:t>
      </w:r>
      <w:r w:rsidRPr="00934AD7">
        <w:rPr>
          <w:rFonts w:ascii="Times New Roman" w:eastAsia="Garamond" w:hAnsi="Times New Roman"/>
          <w:sz w:val="24"/>
          <w:szCs w:val="24"/>
        </w:rPr>
        <w:t xml:space="preserve"> </w:t>
      </w:r>
      <w:r w:rsidRPr="00934AD7">
        <w:rPr>
          <w:rFonts w:ascii="Times New Roman" w:hAnsi="Times New Roman"/>
          <w:sz w:val="24"/>
          <w:szCs w:val="24"/>
        </w:rPr>
        <w:t>Cortados</w:t>
      </w:r>
      <w:r w:rsidRPr="00934AD7">
        <w:rPr>
          <w:rFonts w:ascii="Times New Roman" w:eastAsia="Garamond" w:hAnsi="Times New Roman"/>
          <w:sz w:val="24"/>
          <w:szCs w:val="24"/>
        </w:rPr>
        <w:t xml:space="preserve"> </w:t>
      </w:r>
      <w:r w:rsidRPr="00934AD7">
        <w:rPr>
          <w:rFonts w:ascii="Times New Roman" w:hAnsi="Times New Roman"/>
          <w:sz w:val="24"/>
          <w:szCs w:val="24"/>
        </w:rPr>
        <w:t>do</w:t>
      </w:r>
      <w:r w:rsidRPr="00934AD7">
        <w:rPr>
          <w:rFonts w:ascii="Times New Roman" w:eastAsia="Garamond" w:hAnsi="Times New Roman"/>
          <w:sz w:val="24"/>
          <w:szCs w:val="24"/>
        </w:rPr>
        <w:t xml:space="preserve"> </w:t>
      </w:r>
      <w:r w:rsidRPr="00934AD7">
        <w:rPr>
          <w:rFonts w:ascii="Times New Roman" w:hAnsi="Times New Roman"/>
          <w:sz w:val="24"/>
          <w:szCs w:val="24"/>
        </w:rPr>
        <w:t>mundo,</w:t>
      </w:r>
      <w:r w:rsidRPr="00934AD7">
        <w:rPr>
          <w:rFonts w:ascii="Times New Roman" w:eastAsia="Garamond" w:hAnsi="Times New Roman"/>
          <w:sz w:val="24"/>
          <w:szCs w:val="24"/>
        </w:rPr>
        <w:t xml:space="preserve"> </w:t>
      </w:r>
      <w:r w:rsidRPr="00934AD7">
        <w:rPr>
          <w:rFonts w:ascii="Times New Roman" w:hAnsi="Times New Roman"/>
          <w:sz w:val="24"/>
          <w:szCs w:val="24"/>
        </w:rPr>
        <w:t>sem</w:t>
      </w:r>
      <w:r w:rsidRPr="00934AD7">
        <w:rPr>
          <w:rFonts w:ascii="Times New Roman" w:eastAsia="Garamond" w:hAnsi="Times New Roman"/>
          <w:sz w:val="24"/>
          <w:szCs w:val="24"/>
        </w:rPr>
        <w:t xml:space="preserve"> </w:t>
      </w:r>
      <w:r w:rsidRPr="00934AD7">
        <w:rPr>
          <w:rFonts w:ascii="Times New Roman" w:hAnsi="Times New Roman"/>
          <w:sz w:val="24"/>
          <w:szCs w:val="24"/>
        </w:rPr>
        <w:t>contato</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os</w:t>
      </w:r>
      <w:r w:rsidRPr="00934AD7">
        <w:rPr>
          <w:rFonts w:ascii="Times New Roman" w:eastAsia="Garamond" w:hAnsi="Times New Roman"/>
          <w:sz w:val="24"/>
          <w:szCs w:val="24"/>
        </w:rPr>
        <w:t xml:space="preserve"> </w:t>
      </w:r>
      <w:r w:rsidRPr="00934AD7">
        <w:rPr>
          <w:rFonts w:ascii="Times New Roman" w:hAnsi="Times New Roman"/>
          <w:sz w:val="24"/>
          <w:szCs w:val="24"/>
        </w:rPr>
        <w:t>amigos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na</w:t>
      </w:r>
      <w:r w:rsidRPr="00934AD7">
        <w:rPr>
          <w:rFonts w:ascii="Times New Roman" w:eastAsia="Garamond" w:hAnsi="Times New Roman"/>
          <w:sz w:val="24"/>
          <w:szCs w:val="24"/>
        </w:rPr>
        <w:t xml:space="preserve"> </w:t>
      </w:r>
      <w:r w:rsidRPr="00934AD7">
        <w:rPr>
          <w:rFonts w:ascii="Times New Roman" w:hAnsi="Times New Roman"/>
          <w:sz w:val="24"/>
          <w:szCs w:val="24"/>
        </w:rPr>
        <w:t>incerteza,</w:t>
      </w:r>
      <w:r w:rsidRPr="00934AD7">
        <w:rPr>
          <w:rFonts w:ascii="Times New Roman" w:eastAsia="Garamond" w:hAnsi="Times New Roman"/>
          <w:sz w:val="24"/>
          <w:szCs w:val="24"/>
        </w:rPr>
        <w:t xml:space="preserve"> </w:t>
      </w:r>
      <w:r w:rsidRPr="00934AD7">
        <w:rPr>
          <w:rFonts w:ascii="Times New Roman" w:hAnsi="Times New Roman"/>
          <w:sz w:val="24"/>
          <w:szCs w:val="24"/>
        </w:rPr>
        <w:t>se</w:t>
      </w:r>
      <w:r w:rsidRPr="00934AD7">
        <w:rPr>
          <w:rFonts w:ascii="Times New Roman" w:eastAsia="Garamond" w:hAnsi="Times New Roman"/>
          <w:sz w:val="24"/>
          <w:szCs w:val="24"/>
        </w:rPr>
        <w:t xml:space="preserve"> </w:t>
      </w:r>
      <w:r w:rsidRPr="00934AD7">
        <w:rPr>
          <w:rFonts w:ascii="Times New Roman" w:hAnsi="Times New Roman"/>
          <w:sz w:val="24"/>
          <w:szCs w:val="24"/>
        </w:rPr>
        <w:t>esses</w:t>
      </w:r>
      <w:r w:rsidRPr="00934AD7">
        <w:rPr>
          <w:rFonts w:ascii="Times New Roman" w:eastAsia="Garamond" w:hAnsi="Times New Roman"/>
          <w:sz w:val="24"/>
          <w:szCs w:val="24"/>
        </w:rPr>
        <w:t xml:space="preserve"> </w:t>
      </w:r>
      <w:r w:rsidRPr="00934AD7">
        <w:rPr>
          <w:rFonts w:ascii="Times New Roman" w:hAnsi="Times New Roman"/>
          <w:sz w:val="24"/>
          <w:szCs w:val="24"/>
        </w:rPr>
        <w:t>partilhariam</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mesmo</w:t>
      </w:r>
      <w:r w:rsidRPr="00934AD7">
        <w:rPr>
          <w:rFonts w:ascii="Times New Roman" w:eastAsia="Garamond" w:hAnsi="Times New Roman"/>
          <w:sz w:val="24"/>
          <w:szCs w:val="24"/>
        </w:rPr>
        <w:t xml:space="preserve"> </w:t>
      </w:r>
      <w:r w:rsidRPr="00934AD7">
        <w:rPr>
          <w:rFonts w:ascii="Times New Roman" w:hAnsi="Times New Roman"/>
          <w:sz w:val="24"/>
          <w:szCs w:val="24"/>
        </w:rPr>
        <w:t>destino</w:t>
      </w:r>
      <w:r w:rsidRPr="00934AD7">
        <w:rPr>
          <w:rFonts w:ascii="Times New Roman" w:eastAsia="Garamond" w:hAnsi="Times New Roman"/>
          <w:sz w:val="24"/>
          <w:szCs w:val="24"/>
        </w:rPr>
        <w:t xml:space="preserve"> </w:t>
      </w:r>
      <w:r w:rsidRPr="00934AD7">
        <w:rPr>
          <w:rFonts w:ascii="Times New Roman" w:hAnsi="Times New Roman"/>
          <w:sz w:val="24"/>
          <w:szCs w:val="24"/>
        </w:rPr>
        <w:t>deles.</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Sophie</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soube</w:t>
      </w:r>
      <w:r w:rsidRPr="00934AD7">
        <w:rPr>
          <w:rFonts w:ascii="Times New Roman" w:eastAsia="Garamond" w:hAnsi="Times New Roman"/>
          <w:sz w:val="24"/>
          <w:szCs w:val="24"/>
        </w:rPr>
        <w:t xml:space="preserve"> </w:t>
      </w:r>
      <w:r w:rsidRPr="00934AD7">
        <w:rPr>
          <w:rFonts w:ascii="Times New Roman" w:hAnsi="Times New Roman"/>
          <w:sz w:val="24"/>
          <w:szCs w:val="24"/>
        </w:rPr>
        <w:t>por</w:t>
      </w:r>
      <w:r w:rsidRPr="00934AD7">
        <w:rPr>
          <w:rFonts w:ascii="Times New Roman" w:eastAsia="Garamond" w:hAnsi="Times New Roman"/>
          <w:sz w:val="24"/>
          <w:szCs w:val="24"/>
        </w:rPr>
        <w:t xml:space="preserve"> </w:t>
      </w:r>
      <w:r w:rsidRPr="00934AD7">
        <w:rPr>
          <w:rFonts w:ascii="Times New Roman" w:hAnsi="Times New Roman"/>
          <w:sz w:val="24"/>
          <w:szCs w:val="24"/>
        </w:rPr>
        <w:t>uma</w:t>
      </w:r>
      <w:r w:rsidRPr="00934AD7">
        <w:rPr>
          <w:rFonts w:ascii="Times New Roman" w:eastAsia="Garamond" w:hAnsi="Times New Roman"/>
          <w:sz w:val="24"/>
          <w:szCs w:val="24"/>
        </w:rPr>
        <w:t xml:space="preserve"> </w:t>
      </w:r>
      <w:r w:rsidRPr="00934AD7">
        <w:rPr>
          <w:rFonts w:ascii="Times New Roman" w:hAnsi="Times New Roman"/>
          <w:sz w:val="24"/>
          <w:szCs w:val="24"/>
        </w:rPr>
        <w:t>colega</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cela</w:t>
      </w:r>
      <w:r w:rsidRPr="00934AD7">
        <w:rPr>
          <w:rFonts w:ascii="Times New Roman" w:eastAsia="Garamond" w:hAnsi="Times New Roman"/>
          <w:sz w:val="24"/>
          <w:szCs w:val="24"/>
        </w:rPr>
        <w:t xml:space="preserve"> </w:t>
      </w:r>
      <w:r w:rsidRPr="00934AD7">
        <w:rPr>
          <w:rFonts w:ascii="Times New Roman" w:hAnsi="Times New Roman"/>
          <w:sz w:val="24"/>
          <w:szCs w:val="24"/>
        </w:rPr>
        <w:t>que</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Christl</w:t>
      </w:r>
      <w:proofErr w:type="spellEnd"/>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Probst</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f</w:t>
      </w:r>
      <w:r>
        <w:rPr>
          <w:rFonts w:ascii="Times New Roman" w:hAnsi="Times New Roman"/>
          <w:sz w:val="24"/>
          <w:szCs w:val="24"/>
        </w:rPr>
        <w:t>ora</w:t>
      </w:r>
      <w:r w:rsidRPr="00934AD7">
        <w:rPr>
          <w:rFonts w:ascii="Times New Roman" w:eastAsia="Garamond" w:hAnsi="Times New Roman"/>
          <w:sz w:val="24"/>
          <w:szCs w:val="24"/>
        </w:rPr>
        <w:t xml:space="preserve"> </w:t>
      </w:r>
      <w:r w:rsidRPr="00613BE5">
        <w:rPr>
          <w:rFonts w:ascii="Times New Roman" w:eastAsia="Garamond" w:hAnsi="Times New Roman"/>
          <w:sz w:val="24"/>
          <w:szCs w:val="24"/>
        </w:rPr>
        <w:t>“</w:t>
      </w:r>
      <w:r w:rsidRPr="00613BE5">
        <w:rPr>
          <w:rFonts w:ascii="Times New Roman" w:hAnsi="Times New Roman"/>
          <w:sz w:val="24"/>
          <w:szCs w:val="24"/>
        </w:rPr>
        <w:t>internado</w:t>
      </w:r>
      <w:r w:rsidRPr="00613BE5">
        <w:rPr>
          <w:rFonts w:ascii="Times New Roman" w:eastAsia="Garamond"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algumas</w:t>
      </w:r>
      <w:r w:rsidRPr="00934AD7">
        <w:rPr>
          <w:rFonts w:ascii="Times New Roman" w:eastAsia="Garamond" w:hAnsi="Times New Roman"/>
          <w:sz w:val="24"/>
          <w:szCs w:val="24"/>
        </w:rPr>
        <w:t xml:space="preserve"> </w:t>
      </w:r>
      <w:r w:rsidRPr="00934AD7">
        <w:rPr>
          <w:rFonts w:ascii="Times New Roman" w:hAnsi="Times New Roman"/>
          <w:sz w:val="24"/>
          <w:szCs w:val="24"/>
        </w:rPr>
        <w:t>horas</w:t>
      </w:r>
      <w:r w:rsidRPr="00934AD7">
        <w:rPr>
          <w:rFonts w:ascii="Times New Roman" w:eastAsia="Garamond" w:hAnsi="Times New Roman"/>
          <w:sz w:val="24"/>
          <w:szCs w:val="24"/>
        </w:rPr>
        <w:t xml:space="preserve"> </w:t>
      </w:r>
      <w:r w:rsidRPr="00934AD7">
        <w:rPr>
          <w:rFonts w:ascii="Times New Roman" w:hAnsi="Times New Roman"/>
          <w:sz w:val="24"/>
          <w:szCs w:val="24"/>
        </w:rPr>
        <w:t>depois</w:t>
      </w:r>
      <w:r w:rsidRPr="00934AD7">
        <w:rPr>
          <w:rFonts w:ascii="Times New Roman" w:eastAsia="Garamond" w:hAnsi="Times New Roman"/>
          <w:sz w:val="24"/>
          <w:szCs w:val="24"/>
        </w:rPr>
        <w:t xml:space="preserve"> </w:t>
      </w:r>
      <w:r w:rsidRPr="00934AD7">
        <w:rPr>
          <w:rFonts w:ascii="Times New Roman" w:hAnsi="Times New Roman"/>
          <w:sz w:val="24"/>
          <w:szCs w:val="24"/>
        </w:rPr>
        <w:t>deles.</w:t>
      </w:r>
      <w:r w:rsidRPr="00934AD7">
        <w:rPr>
          <w:rFonts w:ascii="Times New Roman" w:eastAsia="Garamond" w:hAnsi="Times New Roman"/>
          <w:sz w:val="24"/>
          <w:szCs w:val="24"/>
        </w:rPr>
        <w:t xml:space="preserve"> </w:t>
      </w:r>
      <w:r w:rsidRPr="00934AD7">
        <w:rPr>
          <w:rFonts w:ascii="Times New Roman" w:hAnsi="Times New Roman"/>
          <w:sz w:val="24"/>
          <w:szCs w:val="24"/>
        </w:rPr>
        <w:t>Pela</w:t>
      </w:r>
      <w:r w:rsidRPr="00934AD7">
        <w:rPr>
          <w:rFonts w:ascii="Times New Roman" w:eastAsia="Garamond" w:hAnsi="Times New Roman"/>
          <w:sz w:val="24"/>
          <w:szCs w:val="24"/>
        </w:rPr>
        <w:t xml:space="preserve"> </w:t>
      </w:r>
      <w:r w:rsidRPr="00934AD7">
        <w:rPr>
          <w:rFonts w:ascii="Times New Roman" w:hAnsi="Times New Roman"/>
          <w:sz w:val="24"/>
          <w:szCs w:val="24"/>
        </w:rPr>
        <w:t>primeira</w:t>
      </w:r>
      <w:r w:rsidRPr="00934AD7">
        <w:rPr>
          <w:rFonts w:ascii="Times New Roman" w:eastAsia="Garamond" w:hAnsi="Times New Roman"/>
          <w:sz w:val="24"/>
          <w:szCs w:val="24"/>
        </w:rPr>
        <w:t xml:space="preserve"> </w:t>
      </w:r>
      <w:r w:rsidRPr="00934AD7">
        <w:rPr>
          <w:rFonts w:ascii="Times New Roman" w:hAnsi="Times New Roman"/>
          <w:sz w:val="24"/>
          <w:szCs w:val="24"/>
        </w:rPr>
        <w:t>vez,</w:t>
      </w:r>
      <w:r w:rsidRPr="00934AD7">
        <w:rPr>
          <w:rFonts w:ascii="Times New Roman" w:eastAsia="Garamond" w:hAnsi="Times New Roman"/>
          <w:sz w:val="24"/>
          <w:szCs w:val="24"/>
        </w:rPr>
        <w:t xml:space="preserve"> </w:t>
      </w:r>
      <w:r w:rsidRPr="00934AD7">
        <w:rPr>
          <w:rFonts w:ascii="Times New Roman" w:hAnsi="Times New Roman"/>
          <w:sz w:val="24"/>
          <w:szCs w:val="24"/>
        </w:rPr>
        <w:t>ela</w:t>
      </w:r>
      <w:r w:rsidRPr="00934AD7">
        <w:rPr>
          <w:rFonts w:ascii="Times New Roman" w:eastAsia="Garamond" w:hAnsi="Times New Roman"/>
          <w:sz w:val="24"/>
          <w:szCs w:val="24"/>
        </w:rPr>
        <w:t xml:space="preserve"> </w:t>
      </w:r>
      <w:r w:rsidRPr="00934AD7">
        <w:rPr>
          <w:rFonts w:ascii="Times New Roman" w:hAnsi="Times New Roman"/>
          <w:sz w:val="24"/>
          <w:szCs w:val="24"/>
        </w:rPr>
        <w:t>perdeu</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calma</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desespero</w:t>
      </w:r>
      <w:r w:rsidRPr="00934AD7">
        <w:rPr>
          <w:rFonts w:ascii="Times New Roman" w:eastAsia="Garamond" w:hAnsi="Times New Roman"/>
          <w:sz w:val="24"/>
          <w:szCs w:val="24"/>
        </w:rPr>
        <w:t xml:space="preserve"> </w:t>
      </w:r>
      <w:r w:rsidRPr="00934AD7">
        <w:rPr>
          <w:rFonts w:ascii="Times New Roman" w:hAnsi="Times New Roman"/>
          <w:sz w:val="24"/>
          <w:szCs w:val="24"/>
        </w:rPr>
        <w:t>furioso</w:t>
      </w:r>
      <w:r w:rsidRPr="00934AD7">
        <w:rPr>
          <w:rFonts w:ascii="Times New Roman" w:eastAsia="Garamond" w:hAnsi="Times New Roman"/>
          <w:sz w:val="24"/>
          <w:szCs w:val="24"/>
        </w:rPr>
        <w:t xml:space="preserve"> </w:t>
      </w:r>
      <w:r w:rsidRPr="00934AD7">
        <w:rPr>
          <w:rFonts w:ascii="Times New Roman" w:hAnsi="Times New Roman"/>
          <w:sz w:val="24"/>
          <w:szCs w:val="24"/>
        </w:rPr>
        <w:t>quis</w:t>
      </w:r>
      <w:r w:rsidRPr="00934AD7">
        <w:rPr>
          <w:rFonts w:ascii="Times New Roman" w:eastAsia="Garamond" w:hAnsi="Times New Roman"/>
          <w:sz w:val="24"/>
          <w:szCs w:val="24"/>
        </w:rPr>
        <w:t xml:space="preserve"> </w:t>
      </w:r>
      <w:r w:rsidRPr="00934AD7">
        <w:rPr>
          <w:rFonts w:ascii="Times New Roman" w:hAnsi="Times New Roman"/>
          <w:sz w:val="24"/>
          <w:szCs w:val="24"/>
        </w:rPr>
        <w:t>dominá-la.</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Christl</w:t>
      </w:r>
      <w:proofErr w:type="spellEnd"/>
      <w:r w:rsidRPr="00934AD7">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justamente</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Christl</w:t>
      </w:r>
      <w:proofErr w:type="spellEnd"/>
      <w:r w:rsidRPr="00934AD7">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quem</w:t>
      </w:r>
      <w:r w:rsidRPr="00934AD7">
        <w:rPr>
          <w:rFonts w:ascii="Times New Roman" w:eastAsia="Garamond" w:hAnsi="Times New Roman"/>
          <w:sz w:val="24"/>
          <w:szCs w:val="24"/>
        </w:rPr>
        <w:t xml:space="preserve"> </w:t>
      </w:r>
      <w:r w:rsidRPr="00934AD7">
        <w:rPr>
          <w:rFonts w:ascii="Times New Roman" w:hAnsi="Times New Roman"/>
          <w:sz w:val="24"/>
          <w:szCs w:val="24"/>
        </w:rPr>
        <w:t>ela</w:t>
      </w:r>
      <w:r w:rsidRPr="00934AD7">
        <w:rPr>
          <w:rFonts w:ascii="Times New Roman" w:eastAsia="Garamond" w:hAnsi="Times New Roman"/>
          <w:sz w:val="24"/>
          <w:szCs w:val="24"/>
        </w:rPr>
        <w:t xml:space="preserve"> </w:t>
      </w:r>
      <w:r w:rsidRPr="00934AD7">
        <w:rPr>
          <w:rFonts w:ascii="Times New Roman" w:hAnsi="Times New Roman"/>
          <w:sz w:val="24"/>
          <w:szCs w:val="24"/>
        </w:rPr>
        <w:t>tinha</w:t>
      </w:r>
      <w:r w:rsidRPr="00934AD7">
        <w:rPr>
          <w:rFonts w:ascii="Times New Roman" w:eastAsia="Garamond" w:hAnsi="Times New Roman"/>
          <w:sz w:val="24"/>
          <w:szCs w:val="24"/>
        </w:rPr>
        <w:t xml:space="preserve"> </w:t>
      </w:r>
      <w:r w:rsidRPr="00934AD7">
        <w:rPr>
          <w:rFonts w:ascii="Times New Roman" w:hAnsi="Times New Roman"/>
          <w:sz w:val="24"/>
          <w:szCs w:val="24"/>
        </w:rPr>
        <w:t>tão</w:t>
      </w:r>
      <w:r w:rsidRPr="00934AD7">
        <w:rPr>
          <w:rFonts w:ascii="Times New Roman" w:eastAsia="Garamond" w:hAnsi="Times New Roman"/>
          <w:sz w:val="24"/>
          <w:szCs w:val="24"/>
        </w:rPr>
        <w:t xml:space="preserve"> </w:t>
      </w:r>
      <w:r w:rsidRPr="00934AD7">
        <w:rPr>
          <w:rFonts w:ascii="Times New Roman" w:hAnsi="Times New Roman"/>
          <w:sz w:val="24"/>
          <w:szCs w:val="24"/>
        </w:rPr>
        <w:t>cuidadosamente</w:t>
      </w:r>
      <w:r w:rsidRPr="00934AD7">
        <w:rPr>
          <w:rFonts w:ascii="Times New Roman" w:eastAsia="Garamond" w:hAnsi="Times New Roman"/>
          <w:sz w:val="24"/>
          <w:szCs w:val="24"/>
        </w:rPr>
        <w:t xml:space="preserve"> </w:t>
      </w:r>
      <w:r w:rsidRPr="00934AD7">
        <w:rPr>
          <w:rFonts w:ascii="Times New Roman" w:hAnsi="Times New Roman"/>
          <w:sz w:val="24"/>
          <w:szCs w:val="24"/>
        </w:rPr>
        <w:t>poupado,</w:t>
      </w:r>
      <w:r w:rsidRPr="00934AD7">
        <w:rPr>
          <w:rFonts w:ascii="Times New Roman" w:eastAsia="Garamond" w:hAnsi="Times New Roman"/>
          <w:sz w:val="24"/>
          <w:szCs w:val="24"/>
        </w:rPr>
        <w:t xml:space="preserve"> </w:t>
      </w:r>
      <w:r w:rsidRPr="00934AD7">
        <w:rPr>
          <w:rFonts w:ascii="Times New Roman" w:hAnsi="Times New Roman"/>
          <w:sz w:val="24"/>
          <w:szCs w:val="24"/>
        </w:rPr>
        <w:t>pois</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era</w:t>
      </w:r>
      <w:r w:rsidRPr="00934AD7">
        <w:rPr>
          <w:rFonts w:ascii="Times New Roman" w:eastAsia="Garamond" w:hAnsi="Times New Roman"/>
          <w:sz w:val="24"/>
          <w:szCs w:val="24"/>
        </w:rPr>
        <w:t xml:space="preserve"> </w:t>
      </w:r>
      <w:r w:rsidRPr="00934AD7">
        <w:rPr>
          <w:rFonts w:ascii="Times New Roman" w:hAnsi="Times New Roman"/>
          <w:sz w:val="24"/>
          <w:szCs w:val="24"/>
        </w:rPr>
        <w:t>pai</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três</w:t>
      </w:r>
      <w:r w:rsidRPr="00934AD7">
        <w:rPr>
          <w:rFonts w:ascii="Times New Roman" w:eastAsia="Garamond" w:hAnsi="Times New Roman"/>
          <w:sz w:val="24"/>
          <w:szCs w:val="24"/>
        </w:rPr>
        <w:t xml:space="preserve"> </w:t>
      </w:r>
      <w:r w:rsidRPr="00934AD7">
        <w:rPr>
          <w:rFonts w:ascii="Times New Roman" w:hAnsi="Times New Roman"/>
          <w:sz w:val="24"/>
          <w:szCs w:val="24"/>
        </w:rPr>
        <w:t>crianças</w:t>
      </w:r>
      <w:r w:rsidRPr="00934AD7">
        <w:rPr>
          <w:rFonts w:ascii="Times New Roman" w:eastAsia="Garamond" w:hAnsi="Times New Roman"/>
          <w:sz w:val="24"/>
          <w:szCs w:val="24"/>
        </w:rPr>
        <w:t xml:space="preserve"> </w:t>
      </w:r>
      <w:r w:rsidRPr="00934AD7">
        <w:rPr>
          <w:rFonts w:ascii="Times New Roman" w:hAnsi="Times New Roman"/>
          <w:sz w:val="24"/>
          <w:szCs w:val="24"/>
        </w:rPr>
        <w:t>pequenas.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Herta,</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mulher,</w:t>
      </w:r>
      <w:r w:rsidRPr="00934AD7">
        <w:rPr>
          <w:rFonts w:ascii="Times New Roman" w:eastAsia="Garamond" w:hAnsi="Times New Roman"/>
          <w:sz w:val="24"/>
          <w:szCs w:val="24"/>
        </w:rPr>
        <w:t xml:space="preserve"> </w:t>
      </w:r>
      <w:r w:rsidRPr="00934AD7">
        <w:rPr>
          <w:rFonts w:ascii="Times New Roman" w:hAnsi="Times New Roman"/>
          <w:sz w:val="24"/>
          <w:szCs w:val="24"/>
        </w:rPr>
        <w:t>tinha</w:t>
      </w:r>
      <w:r w:rsidRPr="00934AD7">
        <w:rPr>
          <w:rFonts w:ascii="Times New Roman" w:eastAsia="Garamond" w:hAnsi="Times New Roman"/>
          <w:sz w:val="24"/>
          <w:szCs w:val="24"/>
        </w:rPr>
        <w:t xml:space="preserve"> </w:t>
      </w:r>
      <w:r w:rsidRPr="00934AD7">
        <w:rPr>
          <w:rFonts w:ascii="Times New Roman" w:hAnsi="Times New Roman"/>
          <w:sz w:val="24"/>
          <w:szCs w:val="24"/>
        </w:rPr>
        <w:t>dado</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luz</w:t>
      </w:r>
      <w:r w:rsidRPr="00934AD7">
        <w:rPr>
          <w:rFonts w:ascii="Times New Roman" w:eastAsia="Garamond" w:hAnsi="Times New Roman"/>
          <w:sz w:val="24"/>
          <w:szCs w:val="24"/>
        </w:rPr>
        <w:t xml:space="preserve"> </w:t>
      </w:r>
      <w:r w:rsidRPr="00934AD7">
        <w:rPr>
          <w:rFonts w:ascii="Times New Roman" w:hAnsi="Times New Roman"/>
          <w:sz w:val="24"/>
          <w:szCs w:val="24"/>
        </w:rPr>
        <w:t>nesses</w:t>
      </w:r>
      <w:r w:rsidRPr="00934AD7">
        <w:rPr>
          <w:rFonts w:ascii="Times New Roman" w:eastAsia="Garamond" w:hAnsi="Times New Roman"/>
          <w:sz w:val="24"/>
          <w:szCs w:val="24"/>
        </w:rPr>
        <w:t xml:space="preserve"> </w:t>
      </w:r>
      <w:r w:rsidRPr="00934AD7">
        <w:rPr>
          <w:rFonts w:ascii="Times New Roman" w:hAnsi="Times New Roman"/>
          <w:sz w:val="24"/>
          <w:szCs w:val="24"/>
        </w:rPr>
        <w:t>dias</w:t>
      </w:r>
      <w:r w:rsidRPr="00934AD7">
        <w:rPr>
          <w:rFonts w:ascii="Times New Roman" w:eastAsia="Garamond" w:hAnsi="Times New Roman"/>
          <w:sz w:val="24"/>
          <w:szCs w:val="24"/>
        </w:rPr>
        <w:t xml:space="preserve"> </w:t>
      </w:r>
      <w:r w:rsidRPr="00934AD7">
        <w:rPr>
          <w:rFonts w:ascii="Times New Roman" w:hAnsi="Times New Roman"/>
          <w:sz w:val="24"/>
          <w:szCs w:val="24"/>
        </w:rPr>
        <w:t>ao</w:t>
      </w:r>
      <w:r w:rsidRPr="00934AD7">
        <w:rPr>
          <w:rFonts w:ascii="Times New Roman" w:eastAsia="Garamond" w:hAnsi="Times New Roman"/>
          <w:sz w:val="24"/>
          <w:szCs w:val="24"/>
        </w:rPr>
        <w:t xml:space="preserve"> </w:t>
      </w:r>
      <w:r w:rsidRPr="00934AD7">
        <w:rPr>
          <w:rFonts w:ascii="Times New Roman" w:hAnsi="Times New Roman"/>
          <w:sz w:val="24"/>
          <w:szCs w:val="24"/>
        </w:rPr>
        <w:t>mais</w:t>
      </w:r>
      <w:r w:rsidRPr="00934AD7">
        <w:rPr>
          <w:rFonts w:ascii="Times New Roman" w:eastAsia="Garamond" w:hAnsi="Times New Roman"/>
          <w:sz w:val="24"/>
          <w:szCs w:val="24"/>
        </w:rPr>
        <w:t xml:space="preserve"> </w:t>
      </w:r>
      <w:r w:rsidRPr="00934AD7">
        <w:rPr>
          <w:rFonts w:ascii="Times New Roman" w:hAnsi="Times New Roman"/>
          <w:sz w:val="24"/>
          <w:szCs w:val="24"/>
        </w:rPr>
        <w:t>novo.</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Sophie</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viu</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Christl</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diante</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si,</w:t>
      </w:r>
      <w:r w:rsidRPr="00934AD7">
        <w:rPr>
          <w:rFonts w:ascii="Times New Roman" w:eastAsia="Garamond" w:hAnsi="Times New Roman"/>
          <w:sz w:val="24"/>
          <w:szCs w:val="24"/>
        </w:rPr>
        <w:t xml:space="preserve"> </w:t>
      </w:r>
      <w:r w:rsidRPr="00934AD7">
        <w:rPr>
          <w:rFonts w:ascii="Times New Roman" w:hAnsi="Times New Roman"/>
          <w:sz w:val="24"/>
          <w:szCs w:val="24"/>
        </w:rPr>
        <w:t>como</w:t>
      </w:r>
      <w:r w:rsidRPr="00934AD7">
        <w:rPr>
          <w:rFonts w:ascii="Times New Roman" w:eastAsia="Garamond" w:hAnsi="Times New Roman"/>
          <w:sz w:val="24"/>
          <w:szCs w:val="24"/>
        </w:rPr>
        <w:t xml:space="preserve"> </w:t>
      </w:r>
      <w:r w:rsidRPr="00934AD7">
        <w:rPr>
          <w:rFonts w:ascii="Times New Roman" w:hAnsi="Times New Roman"/>
          <w:sz w:val="24"/>
          <w:szCs w:val="24"/>
        </w:rPr>
        <w:t>ela</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tinha</w:t>
      </w:r>
      <w:r w:rsidRPr="00934AD7">
        <w:rPr>
          <w:rFonts w:ascii="Times New Roman" w:eastAsia="Garamond" w:hAnsi="Times New Roman"/>
          <w:sz w:val="24"/>
          <w:szCs w:val="24"/>
        </w:rPr>
        <w:t xml:space="preserve"> </w:t>
      </w:r>
      <w:r w:rsidRPr="00934AD7">
        <w:rPr>
          <w:rFonts w:ascii="Times New Roman" w:hAnsi="Times New Roman"/>
          <w:sz w:val="24"/>
          <w:szCs w:val="24"/>
        </w:rPr>
        <w:t>visitado</w:t>
      </w:r>
      <w:r w:rsidRPr="00934AD7">
        <w:rPr>
          <w:rFonts w:ascii="Times New Roman" w:eastAsia="Garamond" w:hAnsi="Times New Roman"/>
          <w:sz w:val="24"/>
          <w:szCs w:val="24"/>
        </w:rPr>
        <w:t xml:space="preserve"> </w:t>
      </w:r>
      <w:r w:rsidRPr="00934AD7">
        <w:rPr>
          <w:rFonts w:ascii="Times New Roman" w:hAnsi="Times New Roman"/>
          <w:sz w:val="24"/>
          <w:szCs w:val="24"/>
        </w:rPr>
        <w:t>com</w:t>
      </w:r>
      <w:r w:rsidRPr="00934AD7">
        <w:rPr>
          <w:rFonts w:ascii="Times New Roman" w:eastAsia="Garamond" w:hAnsi="Times New Roman"/>
          <w:sz w:val="24"/>
          <w:szCs w:val="24"/>
        </w:rPr>
        <w:t xml:space="preserve"> </w:t>
      </w:r>
      <w:r w:rsidRPr="00934AD7">
        <w:rPr>
          <w:rFonts w:ascii="Times New Roman" w:hAnsi="Times New Roman"/>
          <w:sz w:val="24"/>
          <w:szCs w:val="24"/>
        </w:rPr>
        <w:t>Hans</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um</w:t>
      </w:r>
      <w:r w:rsidRPr="00934AD7">
        <w:rPr>
          <w:rFonts w:ascii="Times New Roman" w:eastAsia="Garamond" w:hAnsi="Times New Roman"/>
          <w:sz w:val="24"/>
          <w:szCs w:val="24"/>
        </w:rPr>
        <w:t xml:space="preserve"> </w:t>
      </w:r>
      <w:r w:rsidRPr="00934AD7">
        <w:rPr>
          <w:rFonts w:ascii="Times New Roman" w:hAnsi="Times New Roman"/>
          <w:sz w:val="24"/>
          <w:szCs w:val="24"/>
        </w:rPr>
        <w:t>dia</w:t>
      </w:r>
      <w:r w:rsidRPr="00934AD7">
        <w:rPr>
          <w:rFonts w:ascii="Times New Roman" w:eastAsia="Garamond" w:hAnsi="Times New Roman"/>
          <w:sz w:val="24"/>
          <w:szCs w:val="24"/>
        </w:rPr>
        <w:t xml:space="preserve"> </w:t>
      </w:r>
      <w:r w:rsidRPr="00934AD7">
        <w:rPr>
          <w:rFonts w:ascii="Times New Roman" w:hAnsi="Times New Roman"/>
          <w:sz w:val="24"/>
          <w:szCs w:val="24"/>
        </w:rPr>
        <w:t>ensolarado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setembro,</w:t>
      </w:r>
      <w:r w:rsidRPr="00934AD7">
        <w:rPr>
          <w:rFonts w:ascii="Times New Roman" w:eastAsia="Garamond" w:hAnsi="Times New Roman"/>
          <w:sz w:val="24"/>
          <w:szCs w:val="24"/>
        </w:rPr>
        <w:t xml:space="preserve"> </w:t>
      </w:r>
      <w:r w:rsidRPr="00934AD7">
        <w:rPr>
          <w:rFonts w:ascii="Times New Roman" w:hAnsi="Times New Roman"/>
          <w:sz w:val="24"/>
          <w:szCs w:val="24"/>
        </w:rPr>
        <w:t>em</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pequena</w:t>
      </w:r>
      <w:r w:rsidRPr="00934AD7">
        <w:rPr>
          <w:rFonts w:ascii="Times New Roman" w:eastAsia="Garamond" w:hAnsi="Times New Roman"/>
          <w:sz w:val="24"/>
          <w:szCs w:val="24"/>
        </w:rPr>
        <w:t xml:space="preserve"> </w:t>
      </w:r>
      <w:r w:rsidRPr="00934AD7">
        <w:rPr>
          <w:rFonts w:ascii="Times New Roman" w:hAnsi="Times New Roman"/>
          <w:sz w:val="24"/>
          <w:szCs w:val="24"/>
        </w:rPr>
        <w:t>casa</w:t>
      </w:r>
      <w:r w:rsidRPr="00934AD7">
        <w:rPr>
          <w:rFonts w:ascii="Times New Roman" w:eastAsia="Garamond" w:hAnsi="Times New Roman"/>
          <w:sz w:val="24"/>
          <w:szCs w:val="24"/>
        </w:rPr>
        <w:t xml:space="preserve"> </w:t>
      </w:r>
      <w:r w:rsidRPr="00934AD7">
        <w:rPr>
          <w:rFonts w:ascii="Times New Roman" w:hAnsi="Times New Roman"/>
          <w:sz w:val="24"/>
          <w:szCs w:val="24"/>
        </w:rPr>
        <w:t>nas</w:t>
      </w:r>
      <w:r w:rsidRPr="00934AD7">
        <w:rPr>
          <w:rFonts w:ascii="Times New Roman" w:eastAsia="Garamond" w:hAnsi="Times New Roman"/>
          <w:sz w:val="24"/>
          <w:szCs w:val="24"/>
        </w:rPr>
        <w:t xml:space="preserve"> </w:t>
      </w:r>
      <w:r w:rsidRPr="00934AD7">
        <w:rPr>
          <w:rFonts w:ascii="Times New Roman" w:hAnsi="Times New Roman"/>
          <w:sz w:val="24"/>
          <w:szCs w:val="24"/>
        </w:rPr>
        <w:t>montanhas</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Baviera.</w:t>
      </w:r>
      <w:r w:rsidRPr="00934AD7">
        <w:rPr>
          <w:rFonts w:ascii="Times New Roman" w:eastAsia="Garamond" w:hAnsi="Times New Roman"/>
          <w:sz w:val="24"/>
          <w:szCs w:val="24"/>
        </w:rPr>
        <w:t xml:space="preserve"> </w:t>
      </w:r>
      <w:r w:rsidRPr="00934AD7">
        <w:rPr>
          <w:rFonts w:ascii="Times New Roman" w:hAnsi="Times New Roman"/>
          <w:sz w:val="24"/>
          <w:szCs w:val="24"/>
        </w:rPr>
        <w:t>Ele</w:t>
      </w:r>
      <w:r w:rsidRPr="00934AD7">
        <w:rPr>
          <w:rFonts w:ascii="Times New Roman" w:eastAsia="Garamond" w:hAnsi="Times New Roman"/>
          <w:sz w:val="24"/>
          <w:szCs w:val="24"/>
        </w:rPr>
        <w:t xml:space="preserve"> </w:t>
      </w:r>
      <w:r w:rsidRPr="00934AD7">
        <w:rPr>
          <w:rFonts w:ascii="Times New Roman" w:hAnsi="Times New Roman"/>
          <w:sz w:val="24"/>
          <w:szCs w:val="24"/>
        </w:rPr>
        <w:t>tinha</w:t>
      </w:r>
      <w:r w:rsidRPr="00934AD7">
        <w:rPr>
          <w:rFonts w:ascii="Times New Roman" w:eastAsia="Garamond" w:hAnsi="Times New Roman"/>
          <w:sz w:val="24"/>
          <w:szCs w:val="24"/>
        </w:rPr>
        <w:t xml:space="preserve"> </w:t>
      </w:r>
      <w:r w:rsidRPr="00934AD7">
        <w:rPr>
          <w:rFonts w:ascii="Times New Roman" w:hAnsi="Times New Roman"/>
          <w:sz w:val="24"/>
          <w:szCs w:val="24"/>
        </w:rPr>
        <w:t>nos</w:t>
      </w:r>
      <w:r w:rsidRPr="00934AD7">
        <w:rPr>
          <w:rFonts w:ascii="Times New Roman" w:eastAsia="Garamond" w:hAnsi="Times New Roman"/>
          <w:sz w:val="24"/>
          <w:szCs w:val="24"/>
        </w:rPr>
        <w:t xml:space="preserve"> </w:t>
      </w:r>
      <w:r w:rsidRPr="00934AD7">
        <w:rPr>
          <w:rFonts w:ascii="Times New Roman" w:hAnsi="Times New Roman"/>
          <w:sz w:val="24"/>
          <w:szCs w:val="24"/>
        </w:rPr>
        <w:t>braços</w:t>
      </w:r>
      <w:r w:rsidRPr="00934AD7">
        <w:rPr>
          <w:rFonts w:ascii="Times New Roman" w:eastAsia="Garamond" w:hAnsi="Times New Roman"/>
          <w:sz w:val="24"/>
          <w:szCs w:val="24"/>
        </w:rPr>
        <w:t xml:space="preserve"> </w:t>
      </w:r>
      <w:r w:rsidRPr="00934AD7">
        <w:rPr>
          <w:rFonts w:ascii="Times New Roman" w:hAnsi="Times New Roman"/>
          <w:sz w:val="24"/>
          <w:szCs w:val="24"/>
        </w:rPr>
        <w:t>o</w:t>
      </w:r>
      <w:r w:rsidRPr="00934AD7">
        <w:rPr>
          <w:rFonts w:ascii="Times New Roman" w:eastAsia="Garamond" w:hAnsi="Times New Roman"/>
          <w:sz w:val="24"/>
          <w:szCs w:val="24"/>
        </w:rPr>
        <w:t xml:space="preserve"> </w:t>
      </w:r>
      <w:r w:rsidRPr="00934AD7">
        <w:rPr>
          <w:rFonts w:ascii="Times New Roman" w:hAnsi="Times New Roman"/>
          <w:sz w:val="24"/>
          <w:szCs w:val="24"/>
        </w:rPr>
        <w:t>filho</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dois</w:t>
      </w:r>
      <w:r w:rsidRPr="00934AD7">
        <w:rPr>
          <w:rFonts w:ascii="Times New Roman" w:eastAsia="Garamond" w:hAnsi="Times New Roman"/>
          <w:sz w:val="24"/>
          <w:szCs w:val="24"/>
        </w:rPr>
        <w:t xml:space="preserve"> </w:t>
      </w:r>
      <w:r w:rsidRPr="00934AD7">
        <w:rPr>
          <w:rFonts w:ascii="Times New Roman" w:hAnsi="Times New Roman"/>
          <w:sz w:val="24"/>
          <w:szCs w:val="24"/>
        </w:rPr>
        <w:t>anos</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olhava</w:t>
      </w:r>
      <w:r w:rsidRPr="00934AD7">
        <w:rPr>
          <w:rFonts w:ascii="Times New Roman" w:eastAsia="Garamond" w:hAnsi="Times New Roman"/>
          <w:sz w:val="24"/>
          <w:szCs w:val="24"/>
        </w:rPr>
        <w:t xml:space="preserve"> </w:t>
      </w:r>
      <w:r w:rsidRPr="00934AD7">
        <w:rPr>
          <w:rFonts w:ascii="Times New Roman" w:hAnsi="Times New Roman"/>
          <w:sz w:val="24"/>
          <w:szCs w:val="24"/>
        </w:rPr>
        <w:t>tranquilamente</w:t>
      </w:r>
      <w:r w:rsidRPr="00934AD7">
        <w:rPr>
          <w:rFonts w:ascii="Times New Roman" w:eastAsia="Garamond" w:hAnsi="Times New Roman"/>
          <w:sz w:val="24"/>
          <w:szCs w:val="24"/>
        </w:rPr>
        <w:t xml:space="preserve"> </w:t>
      </w:r>
      <w:r w:rsidRPr="00934AD7">
        <w:rPr>
          <w:rFonts w:ascii="Times New Roman" w:hAnsi="Times New Roman"/>
          <w:sz w:val="24"/>
          <w:szCs w:val="24"/>
        </w:rPr>
        <w:t>no</w:t>
      </w:r>
      <w:r>
        <w:rPr>
          <w:rFonts w:ascii="Times New Roman" w:hAnsi="Times New Roman"/>
          <w:sz w:val="24"/>
          <w:szCs w:val="24"/>
        </w:rPr>
        <w:t xml:space="preserve"> seu</w:t>
      </w:r>
      <w:r w:rsidRPr="00934AD7">
        <w:rPr>
          <w:rFonts w:ascii="Times New Roman" w:eastAsia="Garamond" w:hAnsi="Times New Roman"/>
          <w:sz w:val="24"/>
          <w:szCs w:val="24"/>
        </w:rPr>
        <w:t xml:space="preserve"> </w:t>
      </w:r>
      <w:r w:rsidRPr="00934AD7">
        <w:rPr>
          <w:rFonts w:ascii="Times New Roman" w:hAnsi="Times New Roman"/>
          <w:sz w:val="24"/>
          <w:szCs w:val="24"/>
        </w:rPr>
        <w:t>rosto</w:t>
      </w:r>
      <w:r>
        <w:rPr>
          <w:rFonts w:ascii="Times New Roman" w:hAnsi="Times New Roman"/>
          <w:sz w:val="24"/>
          <w:szCs w:val="24"/>
        </w:rPr>
        <w:t>,</w:t>
      </w:r>
      <w:r w:rsidRPr="00934AD7">
        <w:rPr>
          <w:rFonts w:ascii="Times New Roman" w:eastAsia="Garamond" w:hAnsi="Times New Roman"/>
          <w:sz w:val="24"/>
          <w:szCs w:val="24"/>
        </w:rPr>
        <w:t xml:space="preserve"> </w:t>
      </w:r>
      <w:r w:rsidRPr="00934AD7">
        <w:rPr>
          <w:rFonts w:ascii="Times New Roman" w:hAnsi="Times New Roman"/>
          <w:sz w:val="24"/>
          <w:szCs w:val="24"/>
        </w:rPr>
        <w:t>como</w:t>
      </w:r>
      <w:r w:rsidRPr="00934AD7">
        <w:rPr>
          <w:rFonts w:ascii="Times New Roman" w:eastAsia="Garamond" w:hAnsi="Times New Roman"/>
          <w:sz w:val="24"/>
          <w:szCs w:val="24"/>
        </w:rPr>
        <w:t xml:space="preserve"> </w:t>
      </w:r>
      <w:r w:rsidRPr="00934AD7">
        <w:rPr>
          <w:rFonts w:ascii="Times New Roman" w:hAnsi="Times New Roman"/>
          <w:sz w:val="24"/>
          <w:szCs w:val="24"/>
        </w:rPr>
        <w:t>se</w:t>
      </w:r>
      <w:r w:rsidRPr="00934AD7">
        <w:rPr>
          <w:rFonts w:ascii="Times New Roman" w:eastAsia="Garamond" w:hAnsi="Times New Roman"/>
          <w:sz w:val="24"/>
          <w:szCs w:val="24"/>
        </w:rPr>
        <w:t xml:space="preserve"> </w:t>
      </w:r>
      <w:r w:rsidRPr="00934AD7">
        <w:rPr>
          <w:rFonts w:ascii="Times New Roman" w:hAnsi="Times New Roman"/>
          <w:sz w:val="24"/>
          <w:szCs w:val="24"/>
        </w:rPr>
        <w:t>estivesse</w:t>
      </w:r>
      <w:r w:rsidRPr="00934AD7">
        <w:rPr>
          <w:rFonts w:ascii="Times New Roman" w:eastAsia="Garamond" w:hAnsi="Times New Roman"/>
          <w:sz w:val="24"/>
          <w:szCs w:val="24"/>
        </w:rPr>
        <w:t xml:space="preserve"> </w:t>
      </w:r>
      <w:r w:rsidRPr="00934AD7">
        <w:rPr>
          <w:rFonts w:ascii="Times New Roman" w:hAnsi="Times New Roman"/>
          <w:sz w:val="24"/>
          <w:szCs w:val="24"/>
        </w:rPr>
        <w:t>enfeitiçado.</w:t>
      </w:r>
      <w:r w:rsidRPr="00934AD7">
        <w:rPr>
          <w:rFonts w:ascii="Times New Roman" w:eastAsia="Garamond" w:hAnsi="Times New Roman"/>
          <w:sz w:val="24"/>
          <w:szCs w:val="24"/>
        </w:rPr>
        <w:t xml:space="preserve"> </w:t>
      </w:r>
      <w:r w:rsidRPr="00934AD7">
        <w:rPr>
          <w:rFonts w:ascii="Times New Roman" w:hAnsi="Times New Roman"/>
          <w:sz w:val="24"/>
          <w:szCs w:val="24"/>
        </w:rPr>
        <w:t>Sua</w:t>
      </w:r>
      <w:r w:rsidRPr="00934AD7">
        <w:rPr>
          <w:rFonts w:ascii="Times New Roman" w:eastAsia="Garamond" w:hAnsi="Times New Roman"/>
          <w:sz w:val="24"/>
          <w:szCs w:val="24"/>
        </w:rPr>
        <w:t xml:space="preserve"> </w:t>
      </w:r>
      <w:r w:rsidRPr="00934AD7">
        <w:rPr>
          <w:rFonts w:ascii="Times New Roman" w:hAnsi="Times New Roman"/>
          <w:sz w:val="24"/>
          <w:szCs w:val="24"/>
        </w:rPr>
        <w:t>mulher</w:t>
      </w:r>
      <w:r w:rsidRPr="00934AD7">
        <w:rPr>
          <w:rFonts w:ascii="Times New Roman" w:eastAsia="Garamond" w:hAnsi="Times New Roman"/>
          <w:sz w:val="24"/>
          <w:szCs w:val="24"/>
        </w:rPr>
        <w:t xml:space="preserve"> </w:t>
      </w:r>
      <w:r w:rsidRPr="00934AD7">
        <w:rPr>
          <w:rFonts w:ascii="Times New Roman" w:hAnsi="Times New Roman"/>
          <w:sz w:val="24"/>
          <w:szCs w:val="24"/>
        </w:rPr>
        <w:t>mal</w:t>
      </w:r>
      <w:r w:rsidRPr="00934AD7">
        <w:rPr>
          <w:rFonts w:ascii="Times New Roman" w:eastAsia="Garamond" w:hAnsi="Times New Roman"/>
          <w:sz w:val="24"/>
          <w:szCs w:val="24"/>
        </w:rPr>
        <w:t xml:space="preserve"> </w:t>
      </w:r>
      <w:r w:rsidRPr="00934AD7">
        <w:rPr>
          <w:rFonts w:ascii="Times New Roman" w:hAnsi="Times New Roman"/>
          <w:sz w:val="24"/>
          <w:szCs w:val="24"/>
        </w:rPr>
        <w:t>podia</w:t>
      </w:r>
      <w:r w:rsidRPr="00934AD7">
        <w:rPr>
          <w:rFonts w:ascii="Times New Roman" w:eastAsia="Garamond" w:hAnsi="Times New Roman"/>
          <w:sz w:val="24"/>
          <w:szCs w:val="24"/>
        </w:rPr>
        <w:t xml:space="preserve"> </w:t>
      </w:r>
      <w:r w:rsidRPr="00934AD7">
        <w:rPr>
          <w:rFonts w:ascii="Times New Roman" w:hAnsi="Times New Roman"/>
          <w:sz w:val="24"/>
          <w:szCs w:val="24"/>
        </w:rPr>
        <w:t>acreditar</w:t>
      </w:r>
      <w:r w:rsidRPr="00934AD7">
        <w:rPr>
          <w:rFonts w:ascii="Times New Roman" w:eastAsia="Garamond" w:hAnsi="Times New Roman"/>
          <w:sz w:val="24"/>
          <w:szCs w:val="24"/>
        </w:rPr>
        <w:t xml:space="preserve"> </w:t>
      </w:r>
      <w:r>
        <w:rPr>
          <w:rFonts w:ascii="Times New Roman" w:eastAsia="Garamond" w:hAnsi="Times New Roman"/>
          <w:sz w:val="24"/>
          <w:szCs w:val="24"/>
        </w:rPr>
        <w:t>na</w:t>
      </w:r>
      <w:r>
        <w:rPr>
          <w:rFonts w:ascii="Times New Roman" w:eastAsia="Garamond" w:hAnsi="Times New Roman"/>
          <w:sz w:val="24"/>
          <w:szCs w:val="24"/>
        </w:rPr>
        <w:t xml:space="preserve"> </w:t>
      </w:r>
      <w:r>
        <w:rPr>
          <w:rFonts w:ascii="Times New Roman" w:hAnsi="Times New Roman"/>
          <w:sz w:val="24"/>
          <w:szCs w:val="24"/>
        </w:rPr>
        <w:t>proteção</w:t>
      </w:r>
      <w:r w:rsidRPr="00934AD7">
        <w:rPr>
          <w:rFonts w:ascii="Times New Roman" w:eastAsia="Garamond" w:hAnsi="Times New Roman"/>
          <w:sz w:val="24"/>
          <w:szCs w:val="24"/>
        </w:rPr>
        <w:t xml:space="preserve"> </w:t>
      </w:r>
      <w:r w:rsidRPr="00934AD7">
        <w:rPr>
          <w:rFonts w:ascii="Times New Roman" w:hAnsi="Times New Roman"/>
          <w:sz w:val="24"/>
          <w:szCs w:val="24"/>
        </w:rPr>
        <w:t>dentro</w:t>
      </w:r>
      <w:r w:rsidRPr="00934AD7">
        <w:rPr>
          <w:rFonts w:ascii="Times New Roman" w:eastAsia="Garamond" w:hAnsi="Times New Roman"/>
          <w:sz w:val="24"/>
          <w:szCs w:val="24"/>
        </w:rPr>
        <w:t xml:space="preserve"> </w:t>
      </w:r>
      <w:r w:rsidRPr="00934AD7">
        <w:rPr>
          <w:rFonts w:ascii="Times New Roman" w:hAnsi="Times New Roman"/>
          <w:sz w:val="24"/>
          <w:szCs w:val="24"/>
        </w:rPr>
        <w:t>das</w:t>
      </w:r>
      <w:r w:rsidRPr="00934AD7">
        <w:rPr>
          <w:rFonts w:ascii="Times New Roman" w:eastAsia="Garamond" w:hAnsi="Times New Roman"/>
          <w:sz w:val="24"/>
          <w:szCs w:val="24"/>
        </w:rPr>
        <w:t xml:space="preserve"> </w:t>
      </w:r>
      <w:r w:rsidRPr="00934AD7">
        <w:rPr>
          <w:rFonts w:ascii="Times New Roman" w:hAnsi="Times New Roman"/>
          <w:sz w:val="24"/>
          <w:szCs w:val="24"/>
        </w:rPr>
        <w:t>próprias</w:t>
      </w:r>
      <w:r w:rsidRPr="00934AD7">
        <w:rPr>
          <w:rFonts w:ascii="Times New Roman" w:eastAsia="Garamond" w:hAnsi="Times New Roman"/>
          <w:sz w:val="24"/>
          <w:szCs w:val="24"/>
        </w:rPr>
        <w:t xml:space="preserve"> </w:t>
      </w:r>
      <w:r w:rsidRPr="00934AD7">
        <w:rPr>
          <w:rFonts w:ascii="Times New Roman" w:hAnsi="Times New Roman"/>
          <w:sz w:val="24"/>
          <w:szCs w:val="24"/>
        </w:rPr>
        <w:t>quatro</w:t>
      </w:r>
      <w:r w:rsidRPr="00934AD7">
        <w:rPr>
          <w:rFonts w:ascii="Times New Roman" w:eastAsia="Garamond" w:hAnsi="Times New Roman"/>
          <w:sz w:val="24"/>
          <w:szCs w:val="24"/>
        </w:rPr>
        <w:t xml:space="preserve"> </w:t>
      </w:r>
      <w:r>
        <w:rPr>
          <w:rFonts w:ascii="Times New Roman" w:hAnsi="Times New Roman"/>
          <w:sz w:val="24"/>
          <w:szCs w:val="24"/>
        </w:rPr>
        <w:t>paredes, p</w:t>
      </w:r>
      <w:r w:rsidRPr="00934AD7">
        <w:rPr>
          <w:rFonts w:ascii="Times New Roman" w:hAnsi="Times New Roman"/>
          <w:sz w:val="24"/>
          <w:szCs w:val="24"/>
        </w:rPr>
        <w:t>ois</w:t>
      </w:r>
      <w:r w:rsidRPr="00934AD7">
        <w:rPr>
          <w:rFonts w:ascii="Times New Roman" w:eastAsia="Garamond" w:hAnsi="Times New Roman"/>
          <w:sz w:val="24"/>
          <w:szCs w:val="24"/>
        </w:rPr>
        <w:t xml:space="preserve"> </w:t>
      </w:r>
      <w:r w:rsidRPr="00934AD7">
        <w:rPr>
          <w:rFonts w:ascii="Times New Roman" w:hAnsi="Times New Roman"/>
          <w:sz w:val="24"/>
          <w:szCs w:val="24"/>
        </w:rPr>
        <w:t>anos</w:t>
      </w:r>
      <w:r w:rsidRPr="00934AD7">
        <w:rPr>
          <w:rFonts w:ascii="Times New Roman" w:eastAsia="Garamond" w:hAnsi="Times New Roman"/>
          <w:sz w:val="24"/>
          <w:szCs w:val="24"/>
        </w:rPr>
        <w:t xml:space="preserve"> </w:t>
      </w:r>
      <w:r w:rsidRPr="00934AD7">
        <w:rPr>
          <w:rFonts w:ascii="Times New Roman" w:hAnsi="Times New Roman"/>
          <w:sz w:val="24"/>
          <w:szCs w:val="24"/>
        </w:rPr>
        <w:t>antes</w:t>
      </w:r>
      <w:r w:rsidRPr="00934AD7">
        <w:rPr>
          <w:rFonts w:ascii="Times New Roman" w:eastAsia="Garamond" w:hAnsi="Times New Roman"/>
          <w:sz w:val="24"/>
          <w:szCs w:val="24"/>
        </w:rPr>
        <w:t xml:space="preserve"> </w:t>
      </w:r>
      <w:r w:rsidRPr="00934AD7">
        <w:rPr>
          <w:rFonts w:ascii="Times New Roman" w:hAnsi="Times New Roman"/>
          <w:sz w:val="24"/>
          <w:szCs w:val="24"/>
        </w:rPr>
        <w:t>seus</w:t>
      </w:r>
      <w:r w:rsidRPr="00934AD7">
        <w:rPr>
          <w:rFonts w:ascii="Times New Roman" w:eastAsia="Garamond" w:hAnsi="Times New Roman"/>
          <w:sz w:val="24"/>
          <w:szCs w:val="24"/>
        </w:rPr>
        <w:t xml:space="preserve"> </w:t>
      </w:r>
      <w:r w:rsidRPr="00934AD7">
        <w:rPr>
          <w:rFonts w:ascii="Times New Roman" w:hAnsi="Times New Roman"/>
          <w:sz w:val="24"/>
          <w:szCs w:val="24"/>
        </w:rPr>
        <w:t>dois</w:t>
      </w:r>
      <w:r w:rsidRPr="00934AD7">
        <w:rPr>
          <w:rFonts w:ascii="Times New Roman" w:eastAsia="Garamond" w:hAnsi="Times New Roman"/>
          <w:sz w:val="24"/>
          <w:szCs w:val="24"/>
        </w:rPr>
        <w:t xml:space="preserve"> </w:t>
      </w:r>
      <w:r w:rsidRPr="00934AD7">
        <w:rPr>
          <w:rFonts w:ascii="Times New Roman" w:hAnsi="Times New Roman"/>
          <w:sz w:val="24"/>
          <w:szCs w:val="24"/>
        </w:rPr>
        <w:t>irmãos</w:t>
      </w:r>
      <w:r w:rsidRPr="00934AD7">
        <w:rPr>
          <w:rFonts w:ascii="Times New Roman" w:eastAsia="Garamond" w:hAnsi="Times New Roman"/>
          <w:sz w:val="24"/>
          <w:szCs w:val="24"/>
        </w:rPr>
        <w:t xml:space="preserve"> </w:t>
      </w:r>
      <w:r w:rsidRPr="00934AD7">
        <w:rPr>
          <w:rFonts w:ascii="Times New Roman" w:hAnsi="Times New Roman"/>
          <w:sz w:val="24"/>
          <w:szCs w:val="24"/>
        </w:rPr>
        <w:t>durante</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r w:rsidRPr="00934AD7">
        <w:rPr>
          <w:rFonts w:ascii="Times New Roman" w:hAnsi="Times New Roman"/>
          <w:sz w:val="24"/>
          <w:szCs w:val="24"/>
        </w:rPr>
        <w:t>noite</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neblina</w:t>
      </w:r>
      <w:r w:rsidRPr="00934AD7">
        <w:rPr>
          <w:rFonts w:ascii="Times New Roman" w:eastAsia="Garamond" w:hAnsi="Times New Roman"/>
          <w:sz w:val="24"/>
          <w:szCs w:val="24"/>
        </w:rPr>
        <w:t xml:space="preserve"> </w:t>
      </w:r>
      <w:r>
        <w:rPr>
          <w:rFonts w:ascii="Times New Roman" w:eastAsia="Garamond" w:hAnsi="Times New Roman"/>
          <w:sz w:val="24"/>
          <w:szCs w:val="24"/>
        </w:rPr>
        <w:t>tiveram que</w:t>
      </w:r>
      <w:r>
        <w:rPr>
          <w:rFonts w:ascii="Times New Roman" w:eastAsia="Garamond" w:hAnsi="Times New Roman"/>
          <w:sz w:val="24"/>
          <w:szCs w:val="24"/>
        </w:rPr>
        <w:t xml:space="preserve"> </w:t>
      </w:r>
      <w:r w:rsidRPr="00934AD7">
        <w:rPr>
          <w:rFonts w:ascii="Times New Roman" w:hAnsi="Times New Roman"/>
          <w:sz w:val="24"/>
          <w:szCs w:val="24"/>
        </w:rPr>
        <w:t>fugir</w:t>
      </w:r>
      <w:r w:rsidRPr="00934AD7">
        <w:rPr>
          <w:rFonts w:ascii="Times New Roman" w:eastAsia="Garamond" w:hAnsi="Times New Roman"/>
          <w:sz w:val="24"/>
          <w:szCs w:val="24"/>
        </w:rPr>
        <w:t xml:space="preserve"> </w:t>
      </w:r>
      <w:r w:rsidRPr="00934AD7">
        <w:rPr>
          <w:rFonts w:ascii="Times New Roman" w:hAnsi="Times New Roman"/>
          <w:sz w:val="24"/>
          <w:szCs w:val="24"/>
        </w:rPr>
        <w:t>da</w:t>
      </w:r>
      <w:r w:rsidRPr="00934AD7">
        <w:rPr>
          <w:rFonts w:ascii="Times New Roman" w:eastAsia="Garamond" w:hAnsi="Times New Roman"/>
          <w:sz w:val="24"/>
          <w:szCs w:val="24"/>
        </w:rPr>
        <w:t xml:space="preserve"> </w:t>
      </w:r>
      <w:r w:rsidRPr="00934AD7">
        <w:rPr>
          <w:rFonts w:ascii="Times New Roman" w:hAnsi="Times New Roman"/>
          <w:sz w:val="24"/>
          <w:szCs w:val="24"/>
        </w:rPr>
        <w:t>Gestapo</w:t>
      </w:r>
      <w:r w:rsidRPr="00934AD7">
        <w:rPr>
          <w:rFonts w:ascii="Times New Roman" w:eastAsia="Garamond" w:hAnsi="Times New Roman"/>
          <w:sz w:val="24"/>
          <w:szCs w:val="24"/>
        </w:rPr>
        <w:t xml:space="preserve"> </w:t>
      </w:r>
      <w:r w:rsidRPr="00934AD7">
        <w:rPr>
          <w:rFonts w:ascii="Times New Roman" w:hAnsi="Times New Roman"/>
          <w:sz w:val="24"/>
          <w:szCs w:val="24"/>
        </w:rPr>
        <w:t>e</w:t>
      </w:r>
      <w:r w:rsidRPr="00934AD7">
        <w:rPr>
          <w:rFonts w:ascii="Times New Roman" w:eastAsia="Garamond" w:hAnsi="Times New Roman"/>
          <w:sz w:val="24"/>
          <w:szCs w:val="24"/>
        </w:rPr>
        <w:t xml:space="preserve"> </w:t>
      </w:r>
      <w:r w:rsidRPr="00934AD7">
        <w:rPr>
          <w:rFonts w:ascii="Times New Roman" w:hAnsi="Times New Roman"/>
          <w:sz w:val="24"/>
          <w:szCs w:val="24"/>
        </w:rPr>
        <w:t>ninguém</w:t>
      </w:r>
      <w:r w:rsidRPr="00934AD7">
        <w:rPr>
          <w:rFonts w:ascii="Times New Roman" w:eastAsia="Garamond" w:hAnsi="Times New Roman"/>
          <w:sz w:val="24"/>
          <w:szCs w:val="24"/>
        </w:rPr>
        <w:t xml:space="preserve"> </w:t>
      </w:r>
      <w:r w:rsidRPr="00934AD7">
        <w:rPr>
          <w:rFonts w:ascii="Times New Roman" w:hAnsi="Times New Roman"/>
          <w:sz w:val="24"/>
          <w:szCs w:val="24"/>
        </w:rPr>
        <w:t>sabia</w:t>
      </w:r>
      <w:r w:rsidRPr="00934AD7">
        <w:rPr>
          <w:rFonts w:ascii="Times New Roman" w:eastAsia="Garamond" w:hAnsi="Times New Roman"/>
          <w:sz w:val="24"/>
          <w:szCs w:val="24"/>
        </w:rPr>
        <w:t xml:space="preserve"> </w:t>
      </w:r>
      <w:r w:rsidRPr="00934AD7">
        <w:rPr>
          <w:rFonts w:ascii="Times New Roman" w:hAnsi="Times New Roman"/>
          <w:sz w:val="24"/>
          <w:szCs w:val="24"/>
        </w:rPr>
        <w:t>exatamente</w:t>
      </w:r>
      <w:r w:rsidRPr="00934AD7">
        <w:rPr>
          <w:rFonts w:ascii="Times New Roman" w:eastAsia="Garamond" w:hAnsi="Times New Roman"/>
          <w:sz w:val="24"/>
          <w:szCs w:val="24"/>
        </w:rPr>
        <w:t xml:space="preserve"> </w:t>
      </w:r>
      <w:r w:rsidRPr="00934AD7">
        <w:rPr>
          <w:rFonts w:ascii="Times New Roman" w:hAnsi="Times New Roman"/>
          <w:sz w:val="24"/>
          <w:szCs w:val="24"/>
        </w:rPr>
        <w:t>se</w:t>
      </w:r>
      <w:r w:rsidRPr="00934AD7">
        <w:rPr>
          <w:rFonts w:ascii="Times New Roman" w:eastAsia="Garamond" w:hAnsi="Times New Roman"/>
          <w:sz w:val="24"/>
          <w:szCs w:val="24"/>
        </w:rPr>
        <w:t xml:space="preserve"> </w:t>
      </w:r>
      <w:r w:rsidRPr="00934AD7">
        <w:rPr>
          <w:rFonts w:ascii="Times New Roman" w:hAnsi="Times New Roman"/>
          <w:sz w:val="24"/>
          <w:szCs w:val="24"/>
        </w:rPr>
        <w:t>eles</w:t>
      </w:r>
      <w:r w:rsidRPr="00934AD7">
        <w:rPr>
          <w:rFonts w:ascii="Times New Roman" w:eastAsia="Garamond" w:hAnsi="Times New Roman"/>
          <w:sz w:val="24"/>
          <w:szCs w:val="24"/>
        </w:rPr>
        <w:t xml:space="preserve"> </w:t>
      </w:r>
      <w:r w:rsidRPr="00934AD7">
        <w:rPr>
          <w:rFonts w:ascii="Times New Roman" w:hAnsi="Times New Roman"/>
          <w:sz w:val="24"/>
          <w:szCs w:val="24"/>
        </w:rPr>
        <w:t>ainda</w:t>
      </w:r>
      <w:r w:rsidRPr="00934AD7">
        <w:rPr>
          <w:rFonts w:ascii="Times New Roman" w:eastAsia="Garamond" w:hAnsi="Times New Roman"/>
          <w:sz w:val="24"/>
          <w:szCs w:val="24"/>
        </w:rPr>
        <w:t xml:space="preserve"> </w:t>
      </w:r>
      <w:r w:rsidRPr="00934AD7">
        <w:rPr>
          <w:rFonts w:ascii="Times New Roman" w:hAnsi="Times New Roman"/>
          <w:sz w:val="24"/>
          <w:szCs w:val="24"/>
        </w:rPr>
        <w:t>estavam</w:t>
      </w:r>
      <w:r w:rsidRPr="00934AD7">
        <w:rPr>
          <w:rFonts w:ascii="Times New Roman" w:eastAsia="Garamond" w:hAnsi="Times New Roman"/>
          <w:sz w:val="24"/>
          <w:szCs w:val="24"/>
        </w:rPr>
        <w:t xml:space="preserve"> </w:t>
      </w:r>
      <w:r w:rsidRPr="00934AD7">
        <w:rPr>
          <w:rFonts w:ascii="Times New Roman" w:hAnsi="Times New Roman"/>
          <w:sz w:val="24"/>
          <w:szCs w:val="24"/>
        </w:rPr>
        <w:t>vivos.</w:t>
      </w:r>
      <w:r w:rsidRPr="00934AD7">
        <w:rPr>
          <w:rFonts w:ascii="Times New Roman" w:eastAsia="Garamond" w:hAnsi="Times New Roman"/>
          <w:sz w:val="24"/>
          <w:szCs w:val="24"/>
        </w:rPr>
        <w:t xml:space="preserve"> </w:t>
      </w:r>
      <w:r w:rsidRPr="00934AD7">
        <w:rPr>
          <w:rFonts w:ascii="Times New Roman" w:hAnsi="Times New Roman"/>
          <w:sz w:val="24"/>
          <w:szCs w:val="24"/>
        </w:rPr>
        <w:t>Mas</w:t>
      </w:r>
      <w:r w:rsidRPr="00934AD7">
        <w:rPr>
          <w:rFonts w:ascii="Times New Roman" w:eastAsia="Garamond" w:hAnsi="Times New Roman"/>
          <w:sz w:val="24"/>
          <w:szCs w:val="24"/>
        </w:rPr>
        <w:t xml:space="preserve"> </w:t>
      </w:r>
      <w:r w:rsidRPr="00934AD7">
        <w:rPr>
          <w:rFonts w:ascii="Times New Roman" w:hAnsi="Times New Roman"/>
          <w:sz w:val="24"/>
          <w:szCs w:val="24"/>
        </w:rPr>
        <w:t>se</w:t>
      </w:r>
      <w:r w:rsidRPr="00934AD7">
        <w:rPr>
          <w:rFonts w:ascii="Times New Roman" w:eastAsia="Garamond" w:hAnsi="Times New Roman"/>
          <w:sz w:val="24"/>
          <w:szCs w:val="24"/>
        </w:rPr>
        <w:t xml:space="preserve"> </w:t>
      </w:r>
      <w:r w:rsidRPr="00934AD7">
        <w:rPr>
          <w:rFonts w:ascii="Times New Roman" w:hAnsi="Times New Roman"/>
          <w:sz w:val="24"/>
          <w:szCs w:val="24"/>
        </w:rPr>
        <w:t>ainda</w:t>
      </w:r>
      <w:r w:rsidRPr="00934AD7">
        <w:rPr>
          <w:rFonts w:ascii="Times New Roman" w:eastAsia="Garamond" w:hAnsi="Times New Roman"/>
          <w:sz w:val="24"/>
          <w:szCs w:val="24"/>
        </w:rPr>
        <w:t xml:space="preserve"> </w:t>
      </w:r>
      <w:r w:rsidRPr="00934AD7">
        <w:rPr>
          <w:rFonts w:ascii="Times New Roman" w:hAnsi="Times New Roman"/>
          <w:sz w:val="24"/>
          <w:szCs w:val="24"/>
        </w:rPr>
        <w:t>houvesse</w:t>
      </w:r>
      <w:r w:rsidRPr="00934AD7">
        <w:rPr>
          <w:rFonts w:ascii="Times New Roman" w:eastAsia="Garamond" w:hAnsi="Times New Roman"/>
          <w:sz w:val="24"/>
          <w:szCs w:val="24"/>
        </w:rPr>
        <w:t xml:space="preserve"> </w:t>
      </w:r>
      <w:r w:rsidRPr="00934AD7">
        <w:rPr>
          <w:rFonts w:ascii="Times New Roman" w:hAnsi="Times New Roman"/>
          <w:sz w:val="24"/>
          <w:szCs w:val="24"/>
        </w:rPr>
        <w:t>uma</w:t>
      </w:r>
      <w:r w:rsidRPr="00934AD7">
        <w:rPr>
          <w:rFonts w:ascii="Times New Roman" w:eastAsia="Garamond" w:hAnsi="Times New Roman"/>
          <w:sz w:val="24"/>
          <w:szCs w:val="24"/>
        </w:rPr>
        <w:t xml:space="preserve"> </w:t>
      </w:r>
      <w:r w:rsidRPr="00934AD7">
        <w:rPr>
          <w:rFonts w:ascii="Times New Roman" w:hAnsi="Times New Roman"/>
          <w:sz w:val="24"/>
          <w:szCs w:val="24"/>
        </w:rPr>
        <w:t>faísca</w:t>
      </w:r>
      <w:r w:rsidRPr="00934AD7">
        <w:rPr>
          <w:rFonts w:ascii="Times New Roman" w:eastAsia="Garamond" w:hAnsi="Times New Roman"/>
          <w:sz w:val="24"/>
          <w:szCs w:val="24"/>
        </w:rPr>
        <w:t xml:space="preserve"> </w:t>
      </w:r>
      <w:r w:rsidRPr="00934AD7">
        <w:rPr>
          <w:rFonts w:ascii="Times New Roman" w:hAnsi="Times New Roman"/>
          <w:sz w:val="24"/>
          <w:szCs w:val="24"/>
        </w:rPr>
        <w:t>de</w:t>
      </w:r>
      <w:r w:rsidRPr="00934AD7">
        <w:rPr>
          <w:rFonts w:ascii="Times New Roman" w:eastAsia="Garamond" w:hAnsi="Times New Roman"/>
          <w:sz w:val="24"/>
          <w:szCs w:val="24"/>
        </w:rPr>
        <w:t xml:space="preserve"> </w:t>
      </w:r>
      <w:r w:rsidRPr="00934AD7">
        <w:rPr>
          <w:rFonts w:ascii="Times New Roman" w:hAnsi="Times New Roman"/>
          <w:sz w:val="24"/>
          <w:szCs w:val="24"/>
        </w:rPr>
        <w:t>justiça</w:t>
      </w:r>
      <w:r w:rsidRPr="00934AD7">
        <w:rPr>
          <w:rFonts w:ascii="Times New Roman" w:eastAsia="Garamond" w:hAnsi="Times New Roman"/>
          <w:sz w:val="24"/>
          <w:szCs w:val="24"/>
        </w:rPr>
        <w:t xml:space="preserve"> </w:t>
      </w:r>
      <w:r w:rsidRPr="00934AD7">
        <w:rPr>
          <w:rFonts w:ascii="Times New Roman" w:hAnsi="Times New Roman"/>
          <w:sz w:val="24"/>
          <w:szCs w:val="24"/>
        </w:rPr>
        <w:t>nesse</w:t>
      </w:r>
      <w:r w:rsidRPr="00934AD7">
        <w:rPr>
          <w:rFonts w:ascii="Times New Roman" w:eastAsia="Garamond" w:hAnsi="Times New Roman"/>
          <w:sz w:val="24"/>
          <w:szCs w:val="24"/>
        </w:rPr>
        <w:t xml:space="preserve"> </w:t>
      </w:r>
      <w:r w:rsidRPr="00934AD7">
        <w:rPr>
          <w:rFonts w:ascii="Times New Roman" w:hAnsi="Times New Roman"/>
          <w:sz w:val="24"/>
          <w:szCs w:val="24"/>
        </w:rPr>
        <w:t>Estado,</w:t>
      </w:r>
      <w:r w:rsidRPr="00934AD7">
        <w:rPr>
          <w:rFonts w:ascii="Times New Roman" w:eastAsia="Garamond" w:hAnsi="Times New Roman"/>
          <w:sz w:val="24"/>
          <w:szCs w:val="24"/>
        </w:rPr>
        <w:t xml:space="preserve"> </w:t>
      </w:r>
      <w:r w:rsidRPr="00934AD7">
        <w:rPr>
          <w:rFonts w:ascii="Times New Roman" w:hAnsi="Times New Roman"/>
          <w:sz w:val="24"/>
          <w:szCs w:val="24"/>
        </w:rPr>
        <w:t>pensou</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Sophie</w:t>
      </w:r>
      <w:proofErr w:type="spellEnd"/>
      <w:r w:rsidRPr="00934AD7">
        <w:rPr>
          <w:rFonts w:ascii="Times New Roman" w:eastAsia="Garamond" w:hAnsi="Times New Roman"/>
          <w:sz w:val="24"/>
          <w:szCs w:val="24"/>
        </w:rPr>
        <w:t xml:space="preserve"> </w:t>
      </w:r>
      <w:r w:rsidRPr="00934AD7">
        <w:rPr>
          <w:rFonts w:ascii="Times New Roman" w:hAnsi="Times New Roman"/>
          <w:sz w:val="24"/>
          <w:szCs w:val="24"/>
        </w:rPr>
        <w:t>desesperada,</w:t>
      </w:r>
      <w:r w:rsidRPr="00934AD7">
        <w:rPr>
          <w:rFonts w:ascii="Times New Roman" w:eastAsia="Garamond" w:hAnsi="Times New Roman"/>
          <w:sz w:val="24"/>
          <w:szCs w:val="24"/>
        </w:rPr>
        <w:t xml:space="preserve"> </w:t>
      </w:r>
      <w:r w:rsidRPr="00934AD7">
        <w:rPr>
          <w:rFonts w:ascii="Times New Roman" w:hAnsi="Times New Roman"/>
          <w:sz w:val="24"/>
          <w:szCs w:val="24"/>
        </w:rPr>
        <w:t>então</w:t>
      </w:r>
      <w:r w:rsidRPr="00934AD7">
        <w:rPr>
          <w:rFonts w:ascii="Times New Roman" w:eastAsia="Garamond" w:hAnsi="Times New Roman"/>
          <w:sz w:val="24"/>
          <w:szCs w:val="24"/>
        </w:rPr>
        <w:t xml:space="preserve"> </w:t>
      </w:r>
      <w:r w:rsidRPr="00934AD7">
        <w:rPr>
          <w:rFonts w:ascii="Times New Roman" w:hAnsi="Times New Roman"/>
          <w:sz w:val="24"/>
          <w:szCs w:val="24"/>
        </w:rPr>
        <w:t>nada</w:t>
      </w:r>
      <w:r w:rsidRPr="00934AD7">
        <w:rPr>
          <w:rFonts w:ascii="Times New Roman" w:eastAsia="Garamond" w:hAnsi="Times New Roman"/>
          <w:sz w:val="24"/>
          <w:szCs w:val="24"/>
        </w:rPr>
        <w:t xml:space="preserve"> </w:t>
      </w:r>
      <w:r w:rsidRPr="00934AD7">
        <w:rPr>
          <w:rFonts w:ascii="Times New Roman" w:hAnsi="Times New Roman"/>
          <w:sz w:val="24"/>
          <w:szCs w:val="24"/>
        </w:rPr>
        <w:t>podia,</w:t>
      </w:r>
      <w:r w:rsidRPr="00934AD7">
        <w:rPr>
          <w:rFonts w:ascii="Times New Roman" w:eastAsia="Garamond" w:hAnsi="Times New Roman"/>
          <w:sz w:val="24"/>
          <w:szCs w:val="24"/>
        </w:rPr>
        <w:t xml:space="preserve"> </w:t>
      </w:r>
      <w:r w:rsidRPr="00934AD7">
        <w:rPr>
          <w:rFonts w:ascii="Times New Roman" w:hAnsi="Times New Roman"/>
          <w:sz w:val="24"/>
          <w:szCs w:val="24"/>
        </w:rPr>
        <w:t>nada</w:t>
      </w:r>
      <w:r w:rsidRPr="00934AD7">
        <w:rPr>
          <w:rFonts w:ascii="Times New Roman" w:eastAsia="Garamond" w:hAnsi="Times New Roman"/>
          <w:sz w:val="24"/>
          <w:szCs w:val="24"/>
        </w:rPr>
        <w:t xml:space="preserve"> </w:t>
      </w:r>
      <w:r w:rsidRPr="00934AD7">
        <w:rPr>
          <w:rFonts w:ascii="Times New Roman" w:hAnsi="Times New Roman"/>
          <w:sz w:val="24"/>
          <w:szCs w:val="24"/>
        </w:rPr>
        <w:t>deveria</w:t>
      </w:r>
      <w:r w:rsidRPr="00934AD7">
        <w:rPr>
          <w:rFonts w:ascii="Times New Roman" w:eastAsia="Garamond" w:hAnsi="Times New Roman"/>
          <w:sz w:val="24"/>
          <w:szCs w:val="24"/>
        </w:rPr>
        <w:t xml:space="preserve"> </w:t>
      </w:r>
      <w:r w:rsidRPr="00934AD7">
        <w:rPr>
          <w:rFonts w:ascii="Times New Roman" w:hAnsi="Times New Roman"/>
          <w:sz w:val="24"/>
          <w:szCs w:val="24"/>
        </w:rPr>
        <w:t>acontecer</w:t>
      </w:r>
      <w:r w:rsidRPr="00934AD7">
        <w:rPr>
          <w:rFonts w:ascii="Times New Roman" w:eastAsia="Garamond" w:hAnsi="Times New Roman"/>
          <w:sz w:val="24"/>
          <w:szCs w:val="24"/>
        </w:rPr>
        <w:t xml:space="preserve"> </w:t>
      </w:r>
      <w:r w:rsidRPr="00934AD7">
        <w:rPr>
          <w:rFonts w:ascii="Times New Roman" w:hAnsi="Times New Roman"/>
          <w:sz w:val="24"/>
          <w:szCs w:val="24"/>
        </w:rPr>
        <w:t>a</w:t>
      </w:r>
      <w:r w:rsidRPr="00934AD7">
        <w:rPr>
          <w:rFonts w:ascii="Times New Roman" w:eastAsia="Garamond" w:hAnsi="Times New Roman"/>
          <w:sz w:val="24"/>
          <w:szCs w:val="24"/>
        </w:rPr>
        <w:t xml:space="preserve"> </w:t>
      </w:r>
      <w:proofErr w:type="spellStart"/>
      <w:r w:rsidRPr="00934AD7">
        <w:rPr>
          <w:rFonts w:ascii="Times New Roman" w:hAnsi="Times New Roman"/>
          <w:sz w:val="24"/>
          <w:szCs w:val="24"/>
        </w:rPr>
        <w:t>Christl</w:t>
      </w:r>
      <w:proofErr w:type="spellEnd"/>
      <w:r w:rsidRPr="00934AD7">
        <w:rPr>
          <w:rFonts w:ascii="Times New Roman" w:hAnsi="Times New Roman"/>
          <w:sz w:val="24"/>
          <w:szCs w:val="24"/>
        </w:rPr>
        <w:t>.</w:t>
      </w:r>
    </w:p>
    <w:p w:rsidR="005875B1" w:rsidRPr="00364A0A" w:rsidRDefault="005875B1" w:rsidP="005875B1">
      <w:pPr>
        <w:snapToGrid w:val="0"/>
        <w:spacing w:after="0" w:line="360" w:lineRule="auto"/>
        <w:jc w:val="both"/>
        <w:rPr>
          <w:rFonts w:ascii="Times New Roman" w:hAnsi="Times New Roman"/>
          <w:sz w:val="24"/>
          <w:szCs w:val="24"/>
        </w:rPr>
      </w:pPr>
      <w:r w:rsidRPr="00364A0A">
        <w:rPr>
          <w:rFonts w:ascii="Times New Roman" w:hAnsi="Times New Roman"/>
          <w:sz w:val="24"/>
          <w:szCs w:val="24"/>
        </w:rPr>
        <w:t>Todas</w:t>
      </w:r>
      <w:r w:rsidRPr="00364A0A">
        <w:rPr>
          <w:rFonts w:ascii="Times New Roman" w:eastAsia="Times New Roman" w:hAnsi="Times New Roman"/>
          <w:sz w:val="24"/>
          <w:szCs w:val="24"/>
        </w:rPr>
        <w:t xml:space="preserve"> </w:t>
      </w:r>
      <w:r w:rsidRPr="00364A0A">
        <w:rPr>
          <w:rFonts w:ascii="Times New Roman" w:hAnsi="Times New Roman"/>
          <w:sz w:val="24"/>
          <w:szCs w:val="24"/>
        </w:rPr>
        <w:t>as</w:t>
      </w:r>
      <w:r w:rsidRPr="00364A0A">
        <w:rPr>
          <w:rFonts w:ascii="Times New Roman" w:eastAsia="Times New Roman" w:hAnsi="Times New Roman"/>
          <w:sz w:val="24"/>
          <w:szCs w:val="24"/>
        </w:rPr>
        <w:t xml:space="preserve"> </w:t>
      </w:r>
      <w:r w:rsidRPr="00364A0A">
        <w:rPr>
          <w:rFonts w:ascii="Times New Roman" w:hAnsi="Times New Roman"/>
          <w:sz w:val="24"/>
          <w:szCs w:val="24"/>
        </w:rPr>
        <w:t>pessoas</w:t>
      </w:r>
      <w:r w:rsidRPr="00364A0A">
        <w:rPr>
          <w:rFonts w:ascii="Times New Roman" w:eastAsia="Times New Roman" w:hAnsi="Times New Roman"/>
          <w:sz w:val="24"/>
          <w:szCs w:val="24"/>
        </w:rPr>
        <w:t xml:space="preserve"> </w:t>
      </w:r>
      <w:r w:rsidRPr="00364A0A">
        <w:rPr>
          <w:rFonts w:ascii="Times New Roman" w:hAnsi="Times New Roman"/>
          <w:sz w:val="24"/>
          <w:szCs w:val="24"/>
        </w:rPr>
        <w:t>que</w:t>
      </w:r>
      <w:r w:rsidRPr="00364A0A">
        <w:rPr>
          <w:rFonts w:ascii="Times New Roman" w:eastAsia="Times New Roman" w:hAnsi="Times New Roman"/>
          <w:sz w:val="24"/>
          <w:szCs w:val="24"/>
        </w:rPr>
        <w:t xml:space="preserve"> </w:t>
      </w:r>
      <w:r w:rsidRPr="00364A0A">
        <w:rPr>
          <w:rFonts w:ascii="Times New Roman" w:hAnsi="Times New Roman"/>
          <w:sz w:val="24"/>
          <w:szCs w:val="24"/>
        </w:rPr>
        <w:t>tiveram</w:t>
      </w:r>
      <w:r w:rsidRPr="00364A0A">
        <w:rPr>
          <w:rFonts w:ascii="Times New Roman" w:eastAsia="Times New Roman" w:hAnsi="Times New Roman"/>
          <w:sz w:val="24"/>
          <w:szCs w:val="24"/>
        </w:rPr>
        <w:t xml:space="preserve"> </w:t>
      </w:r>
      <w:r w:rsidRPr="00364A0A">
        <w:rPr>
          <w:rFonts w:ascii="Times New Roman" w:hAnsi="Times New Roman"/>
          <w:sz w:val="24"/>
          <w:szCs w:val="24"/>
        </w:rPr>
        <w:t>contato</w:t>
      </w:r>
      <w:r w:rsidRPr="00364A0A">
        <w:rPr>
          <w:rFonts w:ascii="Times New Roman" w:eastAsia="Times New Roman" w:hAnsi="Times New Roman"/>
          <w:sz w:val="24"/>
          <w:szCs w:val="24"/>
        </w:rPr>
        <w:t xml:space="preserve"> </w:t>
      </w:r>
      <w:r w:rsidRPr="00364A0A">
        <w:rPr>
          <w:rFonts w:ascii="Times New Roman" w:hAnsi="Times New Roman"/>
          <w:sz w:val="24"/>
          <w:szCs w:val="24"/>
        </w:rPr>
        <w:t>com</w:t>
      </w:r>
      <w:r w:rsidRPr="00364A0A">
        <w:rPr>
          <w:rFonts w:ascii="Times New Roman" w:eastAsia="Times New Roman" w:hAnsi="Times New Roman"/>
          <w:sz w:val="24"/>
          <w:szCs w:val="24"/>
        </w:rPr>
        <w:t xml:space="preserve"> </w:t>
      </w:r>
      <w:r w:rsidRPr="00364A0A">
        <w:rPr>
          <w:rFonts w:ascii="Times New Roman" w:hAnsi="Times New Roman"/>
          <w:sz w:val="24"/>
          <w:szCs w:val="24"/>
        </w:rPr>
        <w:t>eles</w:t>
      </w:r>
      <w:r w:rsidRPr="00364A0A">
        <w:rPr>
          <w:rFonts w:ascii="Times New Roman" w:eastAsia="Times New Roman" w:hAnsi="Times New Roman"/>
          <w:sz w:val="24"/>
          <w:szCs w:val="24"/>
        </w:rPr>
        <w:t xml:space="preserve"> </w:t>
      </w:r>
      <w:r w:rsidRPr="00364A0A">
        <w:rPr>
          <w:rFonts w:ascii="Times New Roman" w:hAnsi="Times New Roman"/>
          <w:sz w:val="24"/>
          <w:szCs w:val="24"/>
        </w:rPr>
        <w:t>naqueles</w:t>
      </w:r>
      <w:r w:rsidRPr="00364A0A">
        <w:rPr>
          <w:rFonts w:ascii="Times New Roman" w:eastAsia="Times New Roman" w:hAnsi="Times New Roman"/>
          <w:sz w:val="24"/>
          <w:szCs w:val="24"/>
        </w:rPr>
        <w:t xml:space="preserve"> </w:t>
      </w:r>
      <w:r w:rsidRPr="00364A0A">
        <w:rPr>
          <w:rFonts w:ascii="Times New Roman" w:hAnsi="Times New Roman"/>
          <w:sz w:val="24"/>
          <w:szCs w:val="24"/>
        </w:rPr>
        <w:t>dias,</w:t>
      </w:r>
      <w:r w:rsidRPr="00364A0A">
        <w:rPr>
          <w:rFonts w:ascii="Times New Roman" w:eastAsia="Times New Roman" w:hAnsi="Times New Roman"/>
          <w:sz w:val="24"/>
          <w:szCs w:val="24"/>
        </w:rPr>
        <w:t xml:space="preserve"> </w:t>
      </w:r>
      <w:r w:rsidRPr="00364A0A">
        <w:rPr>
          <w:rFonts w:ascii="Times New Roman" w:hAnsi="Times New Roman"/>
          <w:sz w:val="24"/>
          <w:szCs w:val="24"/>
        </w:rPr>
        <w:t>os</w:t>
      </w:r>
      <w:r w:rsidRPr="00364A0A">
        <w:rPr>
          <w:rFonts w:ascii="Times New Roman" w:eastAsia="Times New Roman" w:hAnsi="Times New Roman"/>
          <w:sz w:val="24"/>
          <w:szCs w:val="24"/>
        </w:rPr>
        <w:t xml:space="preserve"> companheiros de cela</w:t>
      </w:r>
      <w:r w:rsidRPr="00364A0A">
        <w:rPr>
          <w:rFonts w:ascii="Times New Roman" w:hAnsi="Times New Roman"/>
          <w:sz w:val="24"/>
          <w:szCs w:val="24"/>
        </w:rPr>
        <w:t>,</w:t>
      </w:r>
      <w:r w:rsidRPr="00364A0A">
        <w:rPr>
          <w:rFonts w:ascii="Times New Roman" w:eastAsia="Times New Roman" w:hAnsi="Times New Roman"/>
          <w:sz w:val="24"/>
          <w:szCs w:val="24"/>
        </w:rPr>
        <w:t xml:space="preserve"> </w:t>
      </w:r>
      <w:r w:rsidRPr="00364A0A">
        <w:rPr>
          <w:rFonts w:ascii="Times New Roman" w:hAnsi="Times New Roman"/>
          <w:sz w:val="24"/>
          <w:szCs w:val="24"/>
        </w:rPr>
        <w:t>os</w:t>
      </w:r>
      <w:r w:rsidRPr="00364A0A">
        <w:rPr>
          <w:rFonts w:ascii="Times New Roman" w:eastAsia="Times New Roman" w:hAnsi="Times New Roman"/>
          <w:sz w:val="24"/>
          <w:szCs w:val="24"/>
        </w:rPr>
        <w:t xml:space="preserve"> </w:t>
      </w:r>
      <w:r w:rsidRPr="00364A0A">
        <w:rPr>
          <w:rFonts w:ascii="Times New Roman" w:hAnsi="Times New Roman"/>
          <w:sz w:val="24"/>
          <w:szCs w:val="24"/>
        </w:rPr>
        <w:t>padres,</w:t>
      </w:r>
      <w:r w:rsidRPr="00364A0A">
        <w:rPr>
          <w:rFonts w:ascii="Times New Roman" w:eastAsia="Times New Roman" w:hAnsi="Times New Roman"/>
          <w:sz w:val="24"/>
          <w:szCs w:val="24"/>
        </w:rPr>
        <w:t xml:space="preserve"> </w:t>
      </w:r>
      <w:r w:rsidRPr="00364A0A">
        <w:rPr>
          <w:rFonts w:ascii="Times New Roman" w:hAnsi="Times New Roman"/>
          <w:sz w:val="24"/>
          <w:szCs w:val="24"/>
        </w:rPr>
        <w:t>os</w:t>
      </w:r>
      <w:r w:rsidRPr="00364A0A">
        <w:rPr>
          <w:rFonts w:ascii="Times New Roman" w:eastAsia="Times New Roman" w:hAnsi="Times New Roman"/>
          <w:sz w:val="24"/>
          <w:szCs w:val="24"/>
        </w:rPr>
        <w:t xml:space="preserve"> </w:t>
      </w:r>
      <w:r w:rsidRPr="00364A0A">
        <w:rPr>
          <w:rFonts w:ascii="Times New Roman" w:hAnsi="Times New Roman"/>
          <w:sz w:val="24"/>
          <w:szCs w:val="24"/>
        </w:rPr>
        <w:t>carcereiros</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o</w:t>
      </w:r>
      <w:r w:rsidRPr="00364A0A">
        <w:rPr>
          <w:rFonts w:ascii="Times New Roman" w:eastAsia="Times New Roman" w:hAnsi="Times New Roman"/>
          <w:sz w:val="24"/>
          <w:szCs w:val="24"/>
        </w:rPr>
        <w:t xml:space="preserve">s próprios </w:t>
      </w:r>
      <w:r w:rsidRPr="00364A0A">
        <w:rPr>
          <w:rFonts w:ascii="Times New Roman" w:hAnsi="Times New Roman"/>
          <w:sz w:val="24"/>
          <w:szCs w:val="24"/>
        </w:rPr>
        <w:t>membros</w:t>
      </w:r>
      <w:r w:rsidRPr="00364A0A">
        <w:rPr>
          <w:rFonts w:ascii="Times New Roman" w:eastAsia="Times New Roman" w:hAnsi="Times New Roman"/>
          <w:sz w:val="24"/>
          <w:szCs w:val="24"/>
        </w:rPr>
        <w:t xml:space="preserve"> </w:t>
      </w:r>
      <w:r w:rsidRPr="00364A0A">
        <w:rPr>
          <w:rFonts w:ascii="Times New Roman" w:hAnsi="Times New Roman"/>
          <w:sz w:val="24"/>
          <w:szCs w:val="24"/>
        </w:rPr>
        <w:t>da</w:t>
      </w:r>
      <w:r w:rsidRPr="00364A0A">
        <w:rPr>
          <w:rFonts w:ascii="Times New Roman" w:eastAsia="Times New Roman" w:hAnsi="Times New Roman"/>
          <w:sz w:val="24"/>
          <w:szCs w:val="24"/>
        </w:rPr>
        <w:t xml:space="preserve"> </w:t>
      </w:r>
      <w:r w:rsidRPr="00364A0A">
        <w:rPr>
          <w:rFonts w:ascii="Times New Roman" w:hAnsi="Times New Roman"/>
          <w:sz w:val="24"/>
          <w:szCs w:val="24"/>
        </w:rPr>
        <w:t>Gestapo,</w:t>
      </w:r>
      <w:r w:rsidRPr="00364A0A">
        <w:rPr>
          <w:rFonts w:ascii="Times New Roman" w:eastAsia="Times New Roman" w:hAnsi="Times New Roman"/>
          <w:sz w:val="24"/>
          <w:szCs w:val="24"/>
        </w:rPr>
        <w:t xml:space="preserve"> </w:t>
      </w:r>
      <w:r w:rsidRPr="00364A0A">
        <w:rPr>
          <w:rFonts w:ascii="Times New Roman" w:hAnsi="Times New Roman"/>
          <w:sz w:val="24"/>
          <w:szCs w:val="24"/>
        </w:rPr>
        <w:t>ficaram</w:t>
      </w:r>
      <w:r w:rsidRPr="00364A0A">
        <w:rPr>
          <w:rFonts w:ascii="Times New Roman" w:eastAsia="Times New Roman" w:hAnsi="Times New Roman"/>
          <w:sz w:val="24"/>
          <w:szCs w:val="24"/>
        </w:rPr>
        <w:t xml:space="preserve"> </w:t>
      </w:r>
      <w:r w:rsidRPr="00364A0A">
        <w:rPr>
          <w:rFonts w:ascii="Times New Roman" w:hAnsi="Times New Roman"/>
          <w:sz w:val="24"/>
          <w:szCs w:val="24"/>
        </w:rPr>
        <w:t>fortemente</w:t>
      </w:r>
      <w:r w:rsidRPr="00364A0A">
        <w:rPr>
          <w:rFonts w:ascii="Times New Roman" w:eastAsia="Times New Roman" w:hAnsi="Times New Roman"/>
          <w:sz w:val="24"/>
          <w:szCs w:val="24"/>
        </w:rPr>
        <w:t xml:space="preserve"> </w:t>
      </w:r>
      <w:r w:rsidRPr="00364A0A">
        <w:rPr>
          <w:rFonts w:ascii="Times New Roman" w:hAnsi="Times New Roman"/>
          <w:sz w:val="24"/>
          <w:szCs w:val="24"/>
        </w:rPr>
        <w:t>impressionados</w:t>
      </w:r>
      <w:r w:rsidRPr="00364A0A">
        <w:rPr>
          <w:rFonts w:ascii="Times New Roman" w:eastAsia="Times New Roman" w:hAnsi="Times New Roman"/>
          <w:sz w:val="24"/>
          <w:szCs w:val="24"/>
        </w:rPr>
        <w:t xml:space="preserve"> </w:t>
      </w:r>
      <w:r w:rsidRPr="00364A0A">
        <w:rPr>
          <w:rFonts w:ascii="Times New Roman" w:hAnsi="Times New Roman"/>
          <w:sz w:val="24"/>
          <w:szCs w:val="24"/>
        </w:rPr>
        <w:t>com</w:t>
      </w:r>
      <w:r w:rsidRPr="00364A0A">
        <w:rPr>
          <w:rFonts w:ascii="Times New Roman" w:eastAsia="Times New Roman" w:hAnsi="Times New Roman"/>
          <w:sz w:val="24"/>
          <w:szCs w:val="24"/>
        </w:rPr>
        <w:t xml:space="preserve"> </w:t>
      </w:r>
      <w:r w:rsidRPr="00364A0A">
        <w:rPr>
          <w:rFonts w:ascii="Times New Roman" w:hAnsi="Times New Roman"/>
          <w:sz w:val="24"/>
          <w:szCs w:val="24"/>
        </w:rPr>
        <w:t>sua</w:t>
      </w:r>
      <w:r w:rsidRPr="00364A0A">
        <w:rPr>
          <w:rFonts w:ascii="Times New Roman" w:eastAsia="Times New Roman" w:hAnsi="Times New Roman"/>
          <w:sz w:val="24"/>
          <w:szCs w:val="24"/>
        </w:rPr>
        <w:t xml:space="preserve"> </w:t>
      </w:r>
      <w:r w:rsidRPr="00364A0A">
        <w:rPr>
          <w:rFonts w:ascii="Times New Roman" w:hAnsi="Times New Roman"/>
          <w:sz w:val="24"/>
          <w:szCs w:val="24"/>
        </w:rPr>
        <w:t>valentia</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com</w:t>
      </w:r>
      <w:r w:rsidRPr="00364A0A">
        <w:rPr>
          <w:rFonts w:ascii="Times New Roman" w:eastAsia="Times New Roman" w:hAnsi="Times New Roman"/>
          <w:sz w:val="24"/>
          <w:szCs w:val="24"/>
        </w:rPr>
        <w:t xml:space="preserve"> </w:t>
      </w:r>
      <w:r w:rsidRPr="00364A0A">
        <w:rPr>
          <w:rFonts w:ascii="Times New Roman" w:hAnsi="Times New Roman"/>
          <w:sz w:val="24"/>
          <w:szCs w:val="24"/>
        </w:rPr>
        <w:t>a</w:t>
      </w:r>
      <w:r w:rsidRPr="00364A0A">
        <w:rPr>
          <w:rFonts w:ascii="Times New Roman" w:eastAsia="Times New Roman" w:hAnsi="Times New Roman"/>
          <w:sz w:val="24"/>
          <w:szCs w:val="24"/>
        </w:rPr>
        <w:t xml:space="preserve"> </w:t>
      </w:r>
      <w:r w:rsidRPr="00364A0A">
        <w:rPr>
          <w:rFonts w:ascii="Times New Roman" w:hAnsi="Times New Roman"/>
          <w:sz w:val="24"/>
          <w:szCs w:val="24"/>
        </w:rPr>
        <w:t>nobreza</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sua</w:t>
      </w:r>
      <w:r w:rsidRPr="00364A0A">
        <w:rPr>
          <w:rFonts w:ascii="Times New Roman" w:eastAsia="Times New Roman" w:hAnsi="Times New Roman"/>
          <w:sz w:val="24"/>
          <w:szCs w:val="24"/>
        </w:rPr>
        <w:t xml:space="preserve"> </w:t>
      </w:r>
      <w:r w:rsidRPr="00364A0A">
        <w:rPr>
          <w:rFonts w:ascii="Times New Roman" w:hAnsi="Times New Roman"/>
          <w:sz w:val="24"/>
          <w:szCs w:val="24"/>
        </w:rPr>
        <w:t>postura.</w:t>
      </w:r>
      <w:r w:rsidRPr="00364A0A">
        <w:rPr>
          <w:rFonts w:ascii="Times New Roman" w:eastAsia="Times New Roman" w:hAnsi="Times New Roman"/>
          <w:sz w:val="24"/>
          <w:szCs w:val="24"/>
        </w:rPr>
        <w:t xml:space="preserve"> </w:t>
      </w:r>
      <w:r w:rsidRPr="00364A0A">
        <w:rPr>
          <w:rFonts w:ascii="Times New Roman" w:hAnsi="Times New Roman"/>
          <w:sz w:val="24"/>
          <w:szCs w:val="24"/>
        </w:rPr>
        <w:t>Sua</w:t>
      </w:r>
      <w:r w:rsidRPr="00364A0A">
        <w:rPr>
          <w:rFonts w:ascii="Times New Roman" w:eastAsia="Times New Roman" w:hAnsi="Times New Roman"/>
          <w:sz w:val="24"/>
          <w:szCs w:val="24"/>
        </w:rPr>
        <w:t xml:space="preserve"> </w:t>
      </w:r>
      <w:r w:rsidRPr="00364A0A">
        <w:rPr>
          <w:rFonts w:ascii="Times New Roman" w:hAnsi="Times New Roman"/>
          <w:sz w:val="24"/>
          <w:szCs w:val="24"/>
        </w:rPr>
        <w:t>serenidade</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paz</w:t>
      </w:r>
      <w:r w:rsidRPr="00364A0A">
        <w:rPr>
          <w:rFonts w:ascii="Times New Roman" w:eastAsia="Times New Roman" w:hAnsi="Times New Roman"/>
          <w:sz w:val="24"/>
          <w:szCs w:val="24"/>
        </w:rPr>
        <w:t xml:space="preserve"> </w:t>
      </w:r>
      <w:r w:rsidRPr="00364A0A">
        <w:rPr>
          <w:rFonts w:ascii="Times New Roman" w:hAnsi="Times New Roman"/>
          <w:sz w:val="24"/>
          <w:szCs w:val="24"/>
        </w:rPr>
        <w:t>faziam</w:t>
      </w:r>
      <w:r w:rsidRPr="00364A0A">
        <w:rPr>
          <w:rFonts w:ascii="Times New Roman" w:eastAsia="Times New Roman" w:hAnsi="Times New Roman"/>
          <w:sz w:val="24"/>
          <w:szCs w:val="24"/>
        </w:rPr>
        <w:t xml:space="preserve"> </w:t>
      </w:r>
      <w:r w:rsidRPr="00364A0A">
        <w:rPr>
          <w:rFonts w:ascii="Times New Roman" w:hAnsi="Times New Roman"/>
          <w:sz w:val="24"/>
          <w:szCs w:val="24"/>
        </w:rPr>
        <w:t>um</w:t>
      </w:r>
      <w:r w:rsidRPr="00364A0A">
        <w:rPr>
          <w:rFonts w:ascii="Times New Roman" w:eastAsia="Times New Roman" w:hAnsi="Times New Roman"/>
          <w:sz w:val="24"/>
          <w:szCs w:val="24"/>
        </w:rPr>
        <w:t xml:space="preserve"> </w:t>
      </w:r>
      <w:r w:rsidRPr="00364A0A">
        <w:rPr>
          <w:rFonts w:ascii="Times New Roman" w:hAnsi="Times New Roman"/>
          <w:sz w:val="24"/>
          <w:szCs w:val="24"/>
        </w:rPr>
        <w:t>contraste</w:t>
      </w:r>
      <w:r w:rsidRPr="00364A0A">
        <w:rPr>
          <w:rFonts w:ascii="Times New Roman" w:eastAsia="Times New Roman" w:hAnsi="Times New Roman"/>
          <w:sz w:val="24"/>
          <w:szCs w:val="24"/>
        </w:rPr>
        <w:t xml:space="preserve"> </w:t>
      </w:r>
      <w:r w:rsidRPr="00364A0A">
        <w:rPr>
          <w:rFonts w:ascii="Times New Roman" w:hAnsi="Times New Roman"/>
          <w:sz w:val="24"/>
          <w:szCs w:val="24"/>
        </w:rPr>
        <w:t>notável</w:t>
      </w:r>
      <w:r w:rsidRPr="00364A0A">
        <w:rPr>
          <w:rFonts w:ascii="Times New Roman" w:eastAsia="Times New Roman" w:hAnsi="Times New Roman"/>
          <w:sz w:val="24"/>
          <w:szCs w:val="24"/>
        </w:rPr>
        <w:t xml:space="preserve"> </w:t>
      </w:r>
      <w:r w:rsidRPr="00364A0A">
        <w:rPr>
          <w:rFonts w:ascii="Times New Roman" w:hAnsi="Times New Roman"/>
          <w:sz w:val="24"/>
          <w:szCs w:val="24"/>
        </w:rPr>
        <w:t>com</w:t>
      </w:r>
      <w:r w:rsidRPr="00364A0A">
        <w:rPr>
          <w:rFonts w:ascii="Times New Roman" w:eastAsia="Times New Roman" w:hAnsi="Times New Roman"/>
          <w:sz w:val="24"/>
          <w:szCs w:val="24"/>
        </w:rPr>
        <w:t xml:space="preserve"> </w:t>
      </w:r>
      <w:r w:rsidRPr="00364A0A">
        <w:rPr>
          <w:rFonts w:ascii="Times New Roman" w:hAnsi="Times New Roman"/>
          <w:sz w:val="24"/>
          <w:szCs w:val="24"/>
        </w:rPr>
        <w:t>a</w:t>
      </w:r>
      <w:r w:rsidRPr="00364A0A">
        <w:rPr>
          <w:rFonts w:ascii="Times New Roman" w:eastAsia="Times New Roman" w:hAnsi="Times New Roman"/>
          <w:sz w:val="24"/>
          <w:szCs w:val="24"/>
        </w:rPr>
        <w:t xml:space="preserve"> </w:t>
      </w:r>
      <w:r w:rsidRPr="00364A0A">
        <w:rPr>
          <w:rFonts w:ascii="Times New Roman" w:hAnsi="Times New Roman"/>
          <w:sz w:val="24"/>
          <w:szCs w:val="24"/>
        </w:rPr>
        <w:t>tensão</w:t>
      </w:r>
      <w:r w:rsidRPr="00364A0A">
        <w:rPr>
          <w:rFonts w:ascii="Times New Roman" w:eastAsia="Times New Roman" w:hAnsi="Times New Roman"/>
          <w:sz w:val="24"/>
          <w:szCs w:val="24"/>
        </w:rPr>
        <w:t xml:space="preserve"> </w:t>
      </w:r>
      <w:r w:rsidRPr="00364A0A">
        <w:rPr>
          <w:rFonts w:ascii="Times New Roman" w:hAnsi="Times New Roman"/>
          <w:sz w:val="24"/>
          <w:szCs w:val="24"/>
        </w:rPr>
        <w:t>nervosa</w:t>
      </w:r>
      <w:r w:rsidRPr="00364A0A">
        <w:rPr>
          <w:rFonts w:ascii="Times New Roman" w:eastAsia="Times New Roman" w:hAnsi="Times New Roman"/>
          <w:sz w:val="24"/>
          <w:szCs w:val="24"/>
        </w:rPr>
        <w:t xml:space="preserve"> </w:t>
      </w:r>
      <w:r w:rsidRPr="00364A0A">
        <w:rPr>
          <w:rFonts w:ascii="Times New Roman" w:hAnsi="Times New Roman"/>
          <w:sz w:val="24"/>
          <w:szCs w:val="24"/>
        </w:rPr>
        <w:t>que</w:t>
      </w:r>
      <w:r w:rsidRPr="00364A0A">
        <w:rPr>
          <w:rFonts w:ascii="Times New Roman" w:eastAsia="Times New Roman" w:hAnsi="Times New Roman"/>
          <w:sz w:val="24"/>
          <w:szCs w:val="24"/>
        </w:rPr>
        <w:t xml:space="preserve"> </w:t>
      </w:r>
      <w:r w:rsidRPr="00364A0A">
        <w:rPr>
          <w:rFonts w:ascii="Times New Roman" w:hAnsi="Times New Roman"/>
          <w:sz w:val="24"/>
          <w:szCs w:val="24"/>
        </w:rPr>
        <w:t>reinava</w:t>
      </w:r>
      <w:r w:rsidRPr="00364A0A">
        <w:rPr>
          <w:rFonts w:ascii="Times New Roman" w:eastAsia="Times New Roman" w:hAnsi="Times New Roman"/>
          <w:sz w:val="24"/>
          <w:szCs w:val="24"/>
        </w:rPr>
        <w:t xml:space="preserve"> </w:t>
      </w:r>
      <w:r w:rsidRPr="00364A0A">
        <w:rPr>
          <w:rFonts w:ascii="Times New Roman" w:hAnsi="Times New Roman"/>
          <w:sz w:val="24"/>
          <w:szCs w:val="24"/>
        </w:rPr>
        <w:t>no</w:t>
      </w:r>
      <w:r w:rsidRPr="00364A0A">
        <w:rPr>
          <w:rFonts w:ascii="Times New Roman" w:eastAsia="Times New Roman" w:hAnsi="Times New Roman"/>
          <w:sz w:val="24"/>
          <w:szCs w:val="24"/>
        </w:rPr>
        <w:t xml:space="preserve"> </w:t>
      </w:r>
      <w:r w:rsidRPr="00364A0A">
        <w:rPr>
          <w:rFonts w:ascii="Times New Roman" w:hAnsi="Times New Roman"/>
          <w:sz w:val="24"/>
          <w:szCs w:val="24"/>
        </w:rPr>
        <w:t>prédio</w:t>
      </w:r>
      <w:r w:rsidRPr="00364A0A">
        <w:rPr>
          <w:rFonts w:ascii="Times New Roman" w:eastAsia="Times New Roman" w:hAnsi="Times New Roman"/>
          <w:sz w:val="24"/>
          <w:szCs w:val="24"/>
        </w:rPr>
        <w:t xml:space="preserve"> </w:t>
      </w:r>
      <w:r w:rsidRPr="00364A0A">
        <w:rPr>
          <w:rFonts w:ascii="Times New Roman" w:hAnsi="Times New Roman"/>
          <w:sz w:val="24"/>
          <w:szCs w:val="24"/>
        </w:rPr>
        <w:t>da</w:t>
      </w:r>
      <w:r w:rsidRPr="00364A0A">
        <w:rPr>
          <w:rFonts w:ascii="Times New Roman" w:eastAsia="Times New Roman" w:hAnsi="Times New Roman"/>
          <w:sz w:val="24"/>
          <w:szCs w:val="24"/>
        </w:rPr>
        <w:t xml:space="preserve"> </w:t>
      </w:r>
      <w:r w:rsidRPr="00364A0A">
        <w:rPr>
          <w:rFonts w:ascii="Times New Roman" w:hAnsi="Times New Roman"/>
          <w:sz w:val="24"/>
          <w:szCs w:val="24"/>
        </w:rPr>
        <w:t>Gestapo.</w:t>
      </w:r>
      <w:r w:rsidRPr="00364A0A">
        <w:rPr>
          <w:rFonts w:ascii="Times New Roman" w:eastAsia="Times New Roman" w:hAnsi="Times New Roman"/>
          <w:sz w:val="24"/>
          <w:szCs w:val="24"/>
        </w:rPr>
        <w:t xml:space="preserve"> </w:t>
      </w:r>
      <w:r w:rsidRPr="00364A0A">
        <w:rPr>
          <w:rFonts w:ascii="Times New Roman" w:hAnsi="Times New Roman"/>
          <w:sz w:val="24"/>
          <w:szCs w:val="24"/>
        </w:rPr>
        <w:t>A</w:t>
      </w:r>
      <w:r w:rsidRPr="00364A0A">
        <w:rPr>
          <w:rFonts w:ascii="Times New Roman" w:eastAsia="Times New Roman" w:hAnsi="Times New Roman"/>
          <w:sz w:val="24"/>
          <w:szCs w:val="24"/>
        </w:rPr>
        <w:t xml:space="preserve"> </w:t>
      </w:r>
      <w:r w:rsidRPr="00364A0A">
        <w:rPr>
          <w:rFonts w:ascii="Times New Roman" w:hAnsi="Times New Roman"/>
          <w:sz w:val="24"/>
          <w:szCs w:val="24"/>
        </w:rPr>
        <w:t>ação</w:t>
      </w:r>
      <w:r w:rsidRPr="00364A0A">
        <w:rPr>
          <w:rFonts w:ascii="Times New Roman" w:eastAsia="Times New Roman" w:hAnsi="Times New Roman"/>
          <w:sz w:val="24"/>
          <w:szCs w:val="24"/>
        </w:rPr>
        <w:t xml:space="preserve"> </w:t>
      </w:r>
      <w:r w:rsidRPr="00364A0A">
        <w:rPr>
          <w:rFonts w:ascii="Times New Roman" w:hAnsi="Times New Roman"/>
          <w:sz w:val="24"/>
          <w:szCs w:val="24"/>
        </w:rPr>
        <w:t>deles</w:t>
      </w:r>
      <w:r w:rsidRPr="00364A0A">
        <w:rPr>
          <w:rFonts w:ascii="Times New Roman" w:eastAsia="Times New Roman" w:hAnsi="Times New Roman"/>
          <w:sz w:val="24"/>
          <w:szCs w:val="24"/>
        </w:rPr>
        <w:t xml:space="preserve"> </w:t>
      </w:r>
      <w:r w:rsidRPr="00364A0A">
        <w:rPr>
          <w:rFonts w:ascii="Times New Roman" w:hAnsi="Times New Roman"/>
          <w:sz w:val="24"/>
          <w:szCs w:val="24"/>
        </w:rPr>
        <w:t>causou</w:t>
      </w:r>
      <w:r w:rsidRPr="00364A0A">
        <w:rPr>
          <w:rFonts w:ascii="Times New Roman" w:eastAsia="Times New Roman" w:hAnsi="Times New Roman"/>
          <w:sz w:val="24"/>
          <w:szCs w:val="24"/>
        </w:rPr>
        <w:t xml:space="preserve"> </w:t>
      </w:r>
      <w:r w:rsidRPr="00364A0A">
        <w:rPr>
          <w:rFonts w:ascii="Times New Roman" w:hAnsi="Times New Roman"/>
          <w:sz w:val="24"/>
          <w:szCs w:val="24"/>
        </w:rPr>
        <w:t>grande</w:t>
      </w:r>
      <w:r w:rsidRPr="00364A0A">
        <w:rPr>
          <w:rFonts w:ascii="Times New Roman" w:eastAsia="Times New Roman" w:hAnsi="Times New Roman"/>
          <w:sz w:val="24"/>
          <w:szCs w:val="24"/>
        </w:rPr>
        <w:t xml:space="preserve"> </w:t>
      </w:r>
      <w:r w:rsidRPr="00364A0A">
        <w:rPr>
          <w:rFonts w:ascii="Times New Roman" w:hAnsi="Times New Roman"/>
          <w:sz w:val="24"/>
          <w:szCs w:val="24"/>
        </w:rPr>
        <w:t>inquietação</w:t>
      </w:r>
      <w:r w:rsidRPr="00364A0A">
        <w:rPr>
          <w:rFonts w:ascii="Times New Roman" w:eastAsia="Times New Roman" w:hAnsi="Times New Roman"/>
          <w:sz w:val="24"/>
          <w:szCs w:val="24"/>
        </w:rPr>
        <w:t xml:space="preserve"> </w:t>
      </w:r>
      <w:r w:rsidRPr="00364A0A">
        <w:rPr>
          <w:rFonts w:ascii="Times New Roman" w:hAnsi="Times New Roman"/>
          <w:sz w:val="24"/>
          <w:szCs w:val="24"/>
        </w:rPr>
        <w:t>até</w:t>
      </w:r>
      <w:r w:rsidRPr="00364A0A">
        <w:rPr>
          <w:rFonts w:ascii="Times New Roman" w:eastAsia="Times New Roman" w:hAnsi="Times New Roman"/>
          <w:sz w:val="24"/>
          <w:szCs w:val="24"/>
        </w:rPr>
        <w:t xml:space="preserve"> </w:t>
      </w:r>
      <w:r w:rsidRPr="00364A0A">
        <w:rPr>
          <w:rFonts w:ascii="Times New Roman" w:hAnsi="Times New Roman"/>
          <w:sz w:val="24"/>
          <w:szCs w:val="24"/>
        </w:rPr>
        <w:t>mesmo</w:t>
      </w:r>
      <w:r w:rsidRPr="00364A0A">
        <w:rPr>
          <w:rFonts w:ascii="Times New Roman" w:eastAsia="Times New Roman" w:hAnsi="Times New Roman"/>
          <w:sz w:val="24"/>
          <w:szCs w:val="24"/>
        </w:rPr>
        <w:t xml:space="preserve"> </w:t>
      </w:r>
      <w:r w:rsidRPr="00364A0A">
        <w:rPr>
          <w:rFonts w:ascii="Times New Roman" w:hAnsi="Times New Roman"/>
          <w:sz w:val="24"/>
          <w:szCs w:val="24"/>
        </w:rPr>
        <w:t>nos</w:t>
      </w:r>
      <w:r w:rsidRPr="00364A0A">
        <w:rPr>
          <w:rFonts w:ascii="Times New Roman" w:eastAsia="Times New Roman" w:hAnsi="Times New Roman"/>
          <w:sz w:val="24"/>
          <w:szCs w:val="24"/>
        </w:rPr>
        <w:t xml:space="preserve"> </w:t>
      </w:r>
      <w:r w:rsidRPr="00364A0A">
        <w:rPr>
          <w:rFonts w:ascii="Times New Roman" w:hAnsi="Times New Roman"/>
          <w:sz w:val="24"/>
          <w:szCs w:val="24"/>
        </w:rPr>
        <w:t>altos</w:t>
      </w:r>
      <w:r w:rsidRPr="00364A0A">
        <w:rPr>
          <w:rFonts w:ascii="Times New Roman" w:eastAsia="Times New Roman" w:hAnsi="Times New Roman"/>
          <w:sz w:val="24"/>
          <w:szCs w:val="24"/>
        </w:rPr>
        <w:t xml:space="preserve"> </w:t>
      </w:r>
      <w:r w:rsidRPr="00364A0A">
        <w:rPr>
          <w:rFonts w:ascii="Times New Roman" w:hAnsi="Times New Roman"/>
          <w:sz w:val="24"/>
          <w:szCs w:val="24"/>
        </w:rPr>
        <w:t>escalões</w:t>
      </w:r>
      <w:r w:rsidRPr="00364A0A">
        <w:rPr>
          <w:rFonts w:ascii="Times New Roman" w:eastAsia="Times New Roman" w:hAnsi="Times New Roman"/>
          <w:sz w:val="24"/>
          <w:szCs w:val="24"/>
        </w:rPr>
        <w:t xml:space="preserve"> </w:t>
      </w:r>
      <w:r w:rsidRPr="00364A0A">
        <w:rPr>
          <w:rFonts w:ascii="Times New Roman" w:hAnsi="Times New Roman"/>
          <w:sz w:val="24"/>
          <w:szCs w:val="24"/>
        </w:rPr>
        <w:t>do</w:t>
      </w:r>
      <w:r w:rsidRPr="00364A0A">
        <w:rPr>
          <w:rFonts w:ascii="Times New Roman" w:eastAsia="Times New Roman" w:hAnsi="Times New Roman"/>
          <w:sz w:val="24"/>
          <w:szCs w:val="24"/>
        </w:rPr>
        <w:t xml:space="preserve"> </w:t>
      </w:r>
      <w:r w:rsidRPr="00364A0A">
        <w:rPr>
          <w:rFonts w:ascii="Times New Roman" w:hAnsi="Times New Roman"/>
          <w:sz w:val="24"/>
          <w:szCs w:val="24"/>
        </w:rPr>
        <w:t>Partido</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do</w:t>
      </w:r>
      <w:r w:rsidRPr="00364A0A">
        <w:rPr>
          <w:rFonts w:ascii="Times New Roman" w:eastAsia="Times New Roman" w:hAnsi="Times New Roman"/>
          <w:sz w:val="24"/>
          <w:szCs w:val="24"/>
        </w:rPr>
        <w:t xml:space="preserve"> </w:t>
      </w:r>
      <w:r w:rsidRPr="00364A0A">
        <w:rPr>
          <w:rFonts w:ascii="Times New Roman" w:hAnsi="Times New Roman"/>
          <w:sz w:val="24"/>
          <w:szCs w:val="24"/>
        </w:rPr>
        <w:t>Governo.</w:t>
      </w:r>
    </w:p>
    <w:p w:rsidR="005875B1" w:rsidRPr="00364A0A" w:rsidRDefault="005875B1" w:rsidP="005875B1">
      <w:pPr>
        <w:spacing w:after="0" w:line="360" w:lineRule="auto"/>
        <w:jc w:val="both"/>
        <w:rPr>
          <w:rFonts w:ascii="Times New Roman" w:hAnsi="Times New Roman"/>
          <w:sz w:val="24"/>
          <w:szCs w:val="24"/>
        </w:rPr>
      </w:pPr>
      <w:r w:rsidRPr="00364A0A">
        <w:rPr>
          <w:rFonts w:ascii="Times New Roman" w:hAnsi="Times New Roman"/>
          <w:sz w:val="24"/>
          <w:szCs w:val="24"/>
        </w:rPr>
        <w:lastRenderedPageBreak/>
        <w:t>Um</w:t>
      </w:r>
      <w:r w:rsidRPr="00364A0A">
        <w:rPr>
          <w:rFonts w:ascii="Times New Roman" w:eastAsia="Times New Roman" w:hAnsi="Times New Roman"/>
          <w:sz w:val="24"/>
          <w:szCs w:val="24"/>
        </w:rPr>
        <w:t xml:space="preserve"> </w:t>
      </w:r>
      <w:r w:rsidRPr="00364A0A">
        <w:rPr>
          <w:rFonts w:ascii="Times New Roman" w:hAnsi="Times New Roman"/>
          <w:sz w:val="24"/>
          <w:szCs w:val="24"/>
        </w:rPr>
        <w:t>triunfo</w:t>
      </w:r>
      <w:r w:rsidRPr="00364A0A">
        <w:rPr>
          <w:rFonts w:ascii="Times New Roman" w:eastAsia="Times New Roman" w:hAnsi="Times New Roman"/>
          <w:sz w:val="24"/>
          <w:szCs w:val="24"/>
        </w:rPr>
        <w:t xml:space="preserve"> </w:t>
      </w:r>
      <w:r w:rsidRPr="00364A0A">
        <w:rPr>
          <w:rFonts w:ascii="Times New Roman" w:hAnsi="Times New Roman"/>
          <w:sz w:val="24"/>
          <w:szCs w:val="24"/>
        </w:rPr>
        <w:t>mudo</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uma</w:t>
      </w:r>
      <w:r w:rsidRPr="00364A0A">
        <w:rPr>
          <w:rFonts w:ascii="Times New Roman" w:eastAsia="Times New Roman" w:hAnsi="Times New Roman"/>
          <w:sz w:val="24"/>
          <w:szCs w:val="24"/>
        </w:rPr>
        <w:t xml:space="preserve"> </w:t>
      </w:r>
      <w:r w:rsidRPr="00364A0A">
        <w:rPr>
          <w:rFonts w:ascii="Times New Roman" w:hAnsi="Times New Roman"/>
          <w:sz w:val="24"/>
          <w:szCs w:val="24"/>
        </w:rPr>
        <w:t>liberdade</w:t>
      </w:r>
      <w:r w:rsidRPr="00364A0A">
        <w:rPr>
          <w:rFonts w:ascii="Times New Roman" w:eastAsia="Times New Roman" w:hAnsi="Times New Roman"/>
          <w:sz w:val="24"/>
          <w:szCs w:val="24"/>
        </w:rPr>
        <w:t xml:space="preserve"> </w:t>
      </w:r>
      <w:r w:rsidRPr="00364A0A">
        <w:rPr>
          <w:rFonts w:ascii="Times New Roman" w:hAnsi="Times New Roman"/>
          <w:sz w:val="24"/>
          <w:szCs w:val="24"/>
        </w:rPr>
        <w:t>impotente</w:t>
      </w:r>
      <w:r w:rsidRPr="00364A0A">
        <w:rPr>
          <w:rFonts w:ascii="Times New Roman" w:eastAsia="Times New Roman" w:hAnsi="Times New Roman"/>
          <w:sz w:val="24"/>
          <w:szCs w:val="24"/>
        </w:rPr>
        <w:t xml:space="preserve"> </w:t>
      </w:r>
      <w:r w:rsidRPr="00364A0A">
        <w:rPr>
          <w:rFonts w:ascii="Times New Roman" w:hAnsi="Times New Roman"/>
          <w:sz w:val="24"/>
          <w:szCs w:val="24"/>
        </w:rPr>
        <w:t>parecia</w:t>
      </w:r>
      <w:r w:rsidRPr="00364A0A">
        <w:rPr>
          <w:rFonts w:ascii="Times New Roman" w:eastAsia="Times New Roman" w:hAnsi="Times New Roman"/>
          <w:sz w:val="24"/>
          <w:szCs w:val="24"/>
        </w:rPr>
        <w:t xml:space="preserve"> se instituir </w:t>
      </w:r>
      <w:r w:rsidRPr="00364A0A">
        <w:rPr>
          <w:rFonts w:ascii="Times New Roman" w:hAnsi="Times New Roman"/>
          <w:sz w:val="24"/>
          <w:szCs w:val="24"/>
        </w:rPr>
        <w:t>aqui</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a</w:t>
      </w:r>
      <w:r w:rsidRPr="00364A0A">
        <w:rPr>
          <w:rFonts w:ascii="Times New Roman" w:eastAsia="Times New Roman" w:hAnsi="Times New Roman"/>
          <w:sz w:val="24"/>
          <w:szCs w:val="24"/>
        </w:rPr>
        <w:t xml:space="preserve"> </w:t>
      </w:r>
      <w:r w:rsidRPr="00364A0A">
        <w:rPr>
          <w:rFonts w:ascii="Times New Roman" w:hAnsi="Times New Roman"/>
          <w:sz w:val="24"/>
          <w:szCs w:val="24"/>
        </w:rPr>
        <w:t>notícia</w:t>
      </w:r>
      <w:r w:rsidRPr="00364A0A">
        <w:rPr>
          <w:rFonts w:ascii="Times New Roman" w:eastAsia="Times New Roman" w:hAnsi="Times New Roman"/>
          <w:sz w:val="24"/>
          <w:szCs w:val="24"/>
        </w:rPr>
        <w:t xml:space="preserve"> </w:t>
      </w:r>
      <w:r w:rsidRPr="00364A0A">
        <w:rPr>
          <w:rFonts w:ascii="Times New Roman" w:hAnsi="Times New Roman"/>
          <w:sz w:val="24"/>
          <w:szCs w:val="24"/>
        </w:rPr>
        <w:t>disso</w:t>
      </w:r>
      <w:r w:rsidRPr="00364A0A">
        <w:rPr>
          <w:rFonts w:ascii="Times New Roman" w:eastAsia="Times New Roman" w:hAnsi="Times New Roman"/>
          <w:sz w:val="24"/>
          <w:szCs w:val="24"/>
        </w:rPr>
        <w:t xml:space="preserve"> corria </w:t>
      </w:r>
      <w:r w:rsidRPr="00364A0A">
        <w:rPr>
          <w:rFonts w:ascii="Times New Roman" w:hAnsi="Times New Roman"/>
          <w:sz w:val="24"/>
          <w:szCs w:val="24"/>
        </w:rPr>
        <w:t>como</w:t>
      </w:r>
      <w:r w:rsidRPr="00364A0A">
        <w:rPr>
          <w:rFonts w:ascii="Times New Roman" w:eastAsia="Times New Roman" w:hAnsi="Times New Roman"/>
          <w:sz w:val="24"/>
          <w:szCs w:val="24"/>
        </w:rPr>
        <w:t xml:space="preserve"> </w:t>
      </w:r>
      <w:r w:rsidRPr="00364A0A">
        <w:rPr>
          <w:rFonts w:ascii="Times New Roman" w:hAnsi="Times New Roman"/>
          <w:sz w:val="24"/>
          <w:szCs w:val="24"/>
        </w:rPr>
        <w:t>um</w:t>
      </w:r>
      <w:r w:rsidRPr="00364A0A">
        <w:rPr>
          <w:rFonts w:ascii="Times New Roman" w:eastAsia="Times New Roman" w:hAnsi="Times New Roman"/>
          <w:sz w:val="24"/>
          <w:szCs w:val="24"/>
        </w:rPr>
        <w:t xml:space="preserve"> </w:t>
      </w:r>
      <w:r w:rsidRPr="00364A0A">
        <w:rPr>
          <w:rFonts w:ascii="Times New Roman" w:hAnsi="Times New Roman"/>
          <w:sz w:val="24"/>
          <w:szCs w:val="24"/>
        </w:rPr>
        <w:t>primeiro</w:t>
      </w:r>
      <w:r w:rsidRPr="00364A0A">
        <w:rPr>
          <w:rFonts w:ascii="Times New Roman" w:eastAsia="Times New Roman" w:hAnsi="Times New Roman"/>
          <w:sz w:val="24"/>
          <w:szCs w:val="24"/>
        </w:rPr>
        <w:t xml:space="preserve"> </w:t>
      </w:r>
      <w:r w:rsidRPr="00364A0A">
        <w:rPr>
          <w:rFonts w:ascii="Times New Roman" w:hAnsi="Times New Roman"/>
          <w:sz w:val="24"/>
          <w:szCs w:val="24"/>
        </w:rPr>
        <w:t>vento</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primavera</w:t>
      </w:r>
      <w:r w:rsidRPr="00364A0A">
        <w:rPr>
          <w:rFonts w:ascii="Times New Roman" w:eastAsia="Times New Roman" w:hAnsi="Times New Roman"/>
          <w:sz w:val="24"/>
          <w:szCs w:val="24"/>
        </w:rPr>
        <w:t xml:space="preserve"> </w:t>
      </w:r>
      <w:r w:rsidRPr="00364A0A">
        <w:rPr>
          <w:rFonts w:ascii="Times New Roman" w:hAnsi="Times New Roman"/>
          <w:sz w:val="24"/>
          <w:szCs w:val="24"/>
        </w:rPr>
        <w:t>pelas</w:t>
      </w:r>
      <w:r w:rsidRPr="00364A0A">
        <w:rPr>
          <w:rFonts w:ascii="Times New Roman" w:eastAsia="Times New Roman" w:hAnsi="Times New Roman"/>
          <w:sz w:val="24"/>
          <w:szCs w:val="24"/>
        </w:rPr>
        <w:t xml:space="preserve"> </w:t>
      </w:r>
      <w:r w:rsidRPr="00364A0A">
        <w:rPr>
          <w:rFonts w:ascii="Times New Roman" w:hAnsi="Times New Roman"/>
          <w:sz w:val="24"/>
          <w:szCs w:val="24"/>
        </w:rPr>
        <w:t>prisões</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campos</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concentração.</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hAnsi="Times New Roman"/>
          <w:sz w:val="24"/>
          <w:szCs w:val="24"/>
        </w:rPr>
        <w:t>Muitos</w:t>
      </w:r>
      <w:r w:rsidRPr="00364A0A">
        <w:rPr>
          <w:rFonts w:ascii="Times New Roman" w:eastAsia="Times New Roman" w:hAnsi="Times New Roman"/>
          <w:sz w:val="24"/>
          <w:szCs w:val="24"/>
        </w:rPr>
        <w:t xml:space="preserve"> </w:t>
      </w:r>
      <w:r w:rsidRPr="00364A0A">
        <w:rPr>
          <w:rFonts w:ascii="Times New Roman" w:hAnsi="Times New Roman"/>
          <w:sz w:val="24"/>
          <w:szCs w:val="24"/>
        </w:rPr>
        <w:t>dos</w:t>
      </w:r>
      <w:r w:rsidRPr="00364A0A">
        <w:rPr>
          <w:rFonts w:ascii="Times New Roman" w:eastAsia="Times New Roman" w:hAnsi="Times New Roman"/>
          <w:sz w:val="24"/>
          <w:szCs w:val="24"/>
        </w:rPr>
        <w:t xml:space="preserve"> </w:t>
      </w:r>
      <w:r w:rsidRPr="00364A0A">
        <w:rPr>
          <w:rFonts w:ascii="Times New Roman" w:hAnsi="Times New Roman"/>
          <w:sz w:val="24"/>
          <w:szCs w:val="24"/>
        </w:rPr>
        <w:t>que</w:t>
      </w:r>
      <w:r w:rsidRPr="00364A0A">
        <w:rPr>
          <w:rFonts w:ascii="Times New Roman" w:eastAsia="Times New Roman" w:hAnsi="Times New Roman"/>
          <w:sz w:val="24"/>
          <w:szCs w:val="24"/>
        </w:rPr>
        <w:t xml:space="preserve"> os </w:t>
      </w:r>
      <w:r w:rsidRPr="00364A0A">
        <w:rPr>
          <w:rFonts w:ascii="Times New Roman" w:hAnsi="Times New Roman"/>
          <w:sz w:val="24"/>
          <w:szCs w:val="24"/>
        </w:rPr>
        <w:t>encontraram</w:t>
      </w:r>
      <w:r w:rsidRPr="00364A0A">
        <w:rPr>
          <w:rFonts w:ascii="Times New Roman" w:eastAsia="Times New Roman" w:hAnsi="Times New Roman"/>
          <w:sz w:val="24"/>
          <w:szCs w:val="24"/>
        </w:rPr>
        <w:t xml:space="preserve"> </w:t>
      </w:r>
      <w:r w:rsidRPr="00364A0A">
        <w:rPr>
          <w:rFonts w:ascii="Times New Roman" w:hAnsi="Times New Roman"/>
          <w:sz w:val="24"/>
          <w:szCs w:val="24"/>
        </w:rPr>
        <w:t>na</w:t>
      </w:r>
      <w:r w:rsidRPr="00364A0A">
        <w:rPr>
          <w:rFonts w:ascii="Times New Roman" w:eastAsia="Times New Roman" w:hAnsi="Times New Roman"/>
          <w:sz w:val="24"/>
          <w:szCs w:val="24"/>
        </w:rPr>
        <w:t xml:space="preserve"> </w:t>
      </w:r>
      <w:r w:rsidRPr="00364A0A">
        <w:rPr>
          <w:rFonts w:ascii="Times New Roman" w:hAnsi="Times New Roman"/>
          <w:sz w:val="24"/>
          <w:szCs w:val="24"/>
        </w:rPr>
        <w:t>prisão,</w:t>
      </w:r>
      <w:r w:rsidRPr="00364A0A">
        <w:rPr>
          <w:rFonts w:ascii="Times New Roman" w:eastAsia="Times New Roman" w:hAnsi="Times New Roman"/>
          <w:sz w:val="24"/>
          <w:szCs w:val="24"/>
        </w:rPr>
        <w:t xml:space="preserve"> </w:t>
      </w:r>
      <w:r w:rsidRPr="00364A0A">
        <w:rPr>
          <w:rFonts w:ascii="Times New Roman" w:hAnsi="Times New Roman"/>
          <w:sz w:val="24"/>
          <w:szCs w:val="24"/>
        </w:rPr>
        <w:t>nos</w:t>
      </w:r>
      <w:r w:rsidRPr="00364A0A">
        <w:rPr>
          <w:rFonts w:ascii="Times New Roman" w:eastAsia="Times New Roman" w:hAnsi="Times New Roman"/>
          <w:sz w:val="24"/>
          <w:szCs w:val="24"/>
        </w:rPr>
        <w:t xml:space="preserve"> </w:t>
      </w:r>
      <w:r w:rsidRPr="00364A0A">
        <w:rPr>
          <w:rFonts w:ascii="Times New Roman" w:hAnsi="Times New Roman"/>
          <w:sz w:val="24"/>
          <w:szCs w:val="24"/>
        </w:rPr>
        <w:t>relataram</w:t>
      </w:r>
      <w:r w:rsidRPr="00364A0A">
        <w:rPr>
          <w:rFonts w:ascii="Times New Roman" w:eastAsia="Times New Roman" w:hAnsi="Times New Roman"/>
          <w:sz w:val="24"/>
          <w:szCs w:val="24"/>
        </w:rPr>
        <w:t xml:space="preserve"> </w:t>
      </w:r>
      <w:r w:rsidRPr="00364A0A">
        <w:rPr>
          <w:rFonts w:ascii="Times New Roman" w:hAnsi="Times New Roman"/>
          <w:sz w:val="24"/>
          <w:szCs w:val="24"/>
        </w:rPr>
        <w:t>sobre</w:t>
      </w:r>
      <w:r w:rsidRPr="00364A0A">
        <w:rPr>
          <w:rFonts w:ascii="Times New Roman" w:eastAsia="Times New Roman" w:hAnsi="Times New Roman"/>
          <w:sz w:val="24"/>
          <w:szCs w:val="24"/>
        </w:rPr>
        <w:t xml:space="preserve"> </w:t>
      </w:r>
      <w:r w:rsidRPr="00364A0A">
        <w:rPr>
          <w:rFonts w:ascii="Times New Roman" w:hAnsi="Times New Roman"/>
          <w:sz w:val="24"/>
          <w:szCs w:val="24"/>
        </w:rPr>
        <w:t>seus</w:t>
      </w:r>
      <w:r w:rsidRPr="00364A0A">
        <w:rPr>
          <w:rFonts w:ascii="Times New Roman" w:eastAsia="Times New Roman" w:hAnsi="Times New Roman"/>
          <w:sz w:val="24"/>
          <w:szCs w:val="24"/>
        </w:rPr>
        <w:t xml:space="preserve"> </w:t>
      </w:r>
      <w:r w:rsidRPr="00364A0A">
        <w:rPr>
          <w:rFonts w:ascii="Times New Roman" w:hAnsi="Times New Roman"/>
          <w:sz w:val="24"/>
          <w:szCs w:val="24"/>
        </w:rPr>
        <w:t>últimos</w:t>
      </w:r>
      <w:r w:rsidRPr="00364A0A">
        <w:rPr>
          <w:rFonts w:ascii="Times New Roman" w:eastAsia="Times New Roman" w:hAnsi="Times New Roman"/>
          <w:sz w:val="24"/>
          <w:szCs w:val="24"/>
        </w:rPr>
        <w:t xml:space="preserve"> </w:t>
      </w:r>
      <w:r w:rsidRPr="00364A0A">
        <w:rPr>
          <w:rFonts w:ascii="Times New Roman" w:hAnsi="Times New Roman"/>
          <w:sz w:val="24"/>
          <w:szCs w:val="24"/>
        </w:rPr>
        <w:t>dias</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horas</w:t>
      </w:r>
      <w:r w:rsidRPr="00364A0A">
        <w:rPr>
          <w:rFonts w:ascii="Times New Roman" w:eastAsia="Times New Roman" w:hAnsi="Times New Roman"/>
          <w:sz w:val="24"/>
          <w:szCs w:val="24"/>
        </w:rPr>
        <w:t xml:space="preserve"> </w:t>
      </w:r>
      <w:r w:rsidRPr="00364A0A">
        <w:rPr>
          <w:rFonts w:ascii="Times New Roman" w:hAnsi="Times New Roman"/>
          <w:sz w:val="24"/>
          <w:szCs w:val="24"/>
        </w:rPr>
        <w:t>antes</w:t>
      </w:r>
      <w:r w:rsidRPr="00364A0A">
        <w:rPr>
          <w:rFonts w:ascii="Times New Roman" w:eastAsia="Times New Roman" w:hAnsi="Times New Roman"/>
          <w:sz w:val="24"/>
          <w:szCs w:val="24"/>
        </w:rPr>
        <w:t xml:space="preserve"> </w:t>
      </w:r>
      <w:r w:rsidRPr="00364A0A">
        <w:rPr>
          <w:rFonts w:ascii="Times New Roman" w:hAnsi="Times New Roman"/>
          <w:sz w:val="24"/>
          <w:szCs w:val="24"/>
        </w:rPr>
        <w:t>da</w:t>
      </w:r>
      <w:r w:rsidRPr="00364A0A">
        <w:rPr>
          <w:rFonts w:ascii="Times New Roman" w:eastAsia="Times New Roman" w:hAnsi="Times New Roman"/>
          <w:sz w:val="24"/>
          <w:szCs w:val="24"/>
        </w:rPr>
        <w:t xml:space="preserve"> </w:t>
      </w:r>
      <w:r w:rsidRPr="00364A0A">
        <w:rPr>
          <w:rFonts w:ascii="Times New Roman" w:hAnsi="Times New Roman"/>
          <w:sz w:val="24"/>
          <w:szCs w:val="24"/>
        </w:rPr>
        <w:t>morte.</w:t>
      </w:r>
      <w:r w:rsidRPr="00364A0A">
        <w:rPr>
          <w:rFonts w:ascii="Times New Roman" w:eastAsia="Times New Roman" w:hAnsi="Times New Roman"/>
          <w:sz w:val="24"/>
          <w:szCs w:val="24"/>
        </w:rPr>
        <w:t xml:space="preserve"> </w:t>
      </w:r>
      <w:r w:rsidRPr="00364A0A">
        <w:rPr>
          <w:rFonts w:ascii="Times New Roman" w:hAnsi="Times New Roman"/>
          <w:sz w:val="24"/>
          <w:szCs w:val="24"/>
        </w:rPr>
        <w:t>Todos</w:t>
      </w:r>
      <w:r w:rsidRPr="00364A0A">
        <w:rPr>
          <w:rFonts w:ascii="Times New Roman" w:eastAsia="Times New Roman" w:hAnsi="Times New Roman"/>
          <w:sz w:val="24"/>
          <w:szCs w:val="24"/>
        </w:rPr>
        <w:t xml:space="preserve"> </w:t>
      </w:r>
      <w:r w:rsidRPr="00364A0A">
        <w:rPr>
          <w:rFonts w:ascii="Times New Roman" w:hAnsi="Times New Roman"/>
          <w:sz w:val="24"/>
          <w:szCs w:val="24"/>
        </w:rPr>
        <w:t>esses</w:t>
      </w:r>
      <w:r w:rsidRPr="00364A0A">
        <w:rPr>
          <w:rFonts w:ascii="Times New Roman" w:eastAsia="Times New Roman" w:hAnsi="Times New Roman"/>
          <w:sz w:val="24"/>
          <w:szCs w:val="24"/>
        </w:rPr>
        <w:t xml:space="preserve"> numerosos </w:t>
      </w:r>
      <w:r w:rsidRPr="00364A0A">
        <w:rPr>
          <w:rFonts w:ascii="Times New Roman" w:hAnsi="Times New Roman"/>
          <w:sz w:val="24"/>
          <w:szCs w:val="24"/>
        </w:rPr>
        <w:t>pequenos</w:t>
      </w:r>
      <w:r w:rsidRPr="00364A0A">
        <w:rPr>
          <w:rFonts w:ascii="Times New Roman" w:eastAsia="Times New Roman" w:hAnsi="Times New Roman"/>
          <w:sz w:val="24"/>
          <w:szCs w:val="24"/>
        </w:rPr>
        <w:t xml:space="preserve"> </w:t>
      </w:r>
      <w:r w:rsidRPr="00364A0A">
        <w:rPr>
          <w:rFonts w:ascii="Times New Roman" w:hAnsi="Times New Roman"/>
          <w:sz w:val="24"/>
          <w:szCs w:val="24"/>
        </w:rPr>
        <w:t>relatos</w:t>
      </w:r>
      <w:r w:rsidRPr="00364A0A">
        <w:rPr>
          <w:rFonts w:ascii="Times New Roman" w:eastAsia="Times New Roman" w:hAnsi="Times New Roman"/>
          <w:sz w:val="24"/>
          <w:szCs w:val="24"/>
        </w:rPr>
        <w:t xml:space="preserve"> de alguns dias de vivências intensas </w:t>
      </w:r>
      <w:r w:rsidRPr="00364A0A">
        <w:rPr>
          <w:rFonts w:ascii="Times New Roman" w:hAnsi="Times New Roman"/>
          <w:sz w:val="24"/>
          <w:szCs w:val="24"/>
        </w:rPr>
        <w:t>são</w:t>
      </w:r>
      <w:r w:rsidRPr="00364A0A">
        <w:rPr>
          <w:rFonts w:ascii="Times New Roman" w:eastAsia="Times New Roman" w:hAnsi="Times New Roman"/>
          <w:sz w:val="24"/>
          <w:szCs w:val="24"/>
        </w:rPr>
        <w:t xml:space="preserve"> </w:t>
      </w:r>
      <w:r w:rsidRPr="00364A0A">
        <w:rPr>
          <w:rFonts w:ascii="Times New Roman" w:hAnsi="Times New Roman"/>
          <w:sz w:val="24"/>
          <w:szCs w:val="24"/>
        </w:rPr>
        <w:t>como</w:t>
      </w:r>
      <w:r w:rsidRPr="00364A0A">
        <w:rPr>
          <w:rFonts w:ascii="Times New Roman" w:eastAsia="Times New Roman" w:hAnsi="Times New Roman"/>
          <w:sz w:val="24"/>
          <w:szCs w:val="24"/>
        </w:rPr>
        <w:t xml:space="preserve"> </w:t>
      </w:r>
      <w:r w:rsidRPr="00364A0A">
        <w:rPr>
          <w:rFonts w:ascii="Times New Roman" w:hAnsi="Times New Roman"/>
          <w:sz w:val="24"/>
          <w:szCs w:val="24"/>
        </w:rPr>
        <w:t>minúsculos</w:t>
      </w:r>
      <w:r w:rsidRPr="00364A0A">
        <w:rPr>
          <w:rFonts w:ascii="Times New Roman" w:eastAsia="Times New Roman" w:hAnsi="Times New Roman"/>
          <w:sz w:val="24"/>
          <w:szCs w:val="24"/>
        </w:rPr>
        <w:t xml:space="preserve"> </w:t>
      </w:r>
      <w:r w:rsidRPr="00364A0A">
        <w:rPr>
          <w:rFonts w:ascii="Times New Roman" w:hAnsi="Times New Roman"/>
          <w:sz w:val="24"/>
          <w:szCs w:val="24"/>
        </w:rPr>
        <w:t>imãs</w:t>
      </w:r>
      <w:r w:rsidRPr="00364A0A">
        <w:rPr>
          <w:rFonts w:ascii="Times New Roman" w:eastAsia="Times New Roman" w:hAnsi="Times New Roman"/>
          <w:sz w:val="24"/>
          <w:szCs w:val="24"/>
        </w:rPr>
        <w:t xml:space="preserve"> </w:t>
      </w:r>
      <w:r w:rsidRPr="00364A0A">
        <w:rPr>
          <w:rFonts w:ascii="Times New Roman" w:hAnsi="Times New Roman"/>
          <w:sz w:val="24"/>
          <w:szCs w:val="24"/>
        </w:rPr>
        <w:t>que</w:t>
      </w:r>
      <w:r w:rsidRPr="00364A0A">
        <w:rPr>
          <w:rFonts w:ascii="Times New Roman" w:eastAsia="Times New Roman" w:hAnsi="Times New Roman"/>
          <w:sz w:val="24"/>
          <w:szCs w:val="24"/>
        </w:rPr>
        <w:t xml:space="preserve"> </w:t>
      </w:r>
      <w:r w:rsidRPr="00364A0A">
        <w:rPr>
          <w:rFonts w:ascii="Times New Roman" w:hAnsi="Times New Roman"/>
          <w:sz w:val="24"/>
          <w:szCs w:val="24"/>
        </w:rPr>
        <w:t>ao</w:t>
      </w:r>
      <w:r w:rsidRPr="00364A0A">
        <w:rPr>
          <w:rFonts w:ascii="Times New Roman" w:eastAsia="Times New Roman" w:hAnsi="Times New Roman"/>
          <w:sz w:val="24"/>
          <w:szCs w:val="24"/>
        </w:rPr>
        <w:t xml:space="preserve"> </w:t>
      </w:r>
      <w:r w:rsidRPr="00364A0A">
        <w:rPr>
          <w:rFonts w:ascii="Times New Roman" w:hAnsi="Times New Roman"/>
          <w:sz w:val="24"/>
          <w:szCs w:val="24"/>
        </w:rPr>
        <w:t>se</w:t>
      </w:r>
      <w:r w:rsidRPr="00364A0A">
        <w:rPr>
          <w:rFonts w:ascii="Times New Roman" w:eastAsia="Times New Roman" w:hAnsi="Times New Roman"/>
          <w:sz w:val="24"/>
          <w:szCs w:val="24"/>
        </w:rPr>
        <w:t xml:space="preserve"> </w:t>
      </w:r>
      <w:r w:rsidRPr="00364A0A">
        <w:rPr>
          <w:rFonts w:ascii="Times New Roman" w:hAnsi="Times New Roman"/>
          <w:sz w:val="24"/>
          <w:szCs w:val="24"/>
        </w:rPr>
        <w:t>encaixarem</w:t>
      </w:r>
      <w:r w:rsidRPr="00364A0A">
        <w:rPr>
          <w:rFonts w:ascii="Times New Roman" w:eastAsia="Times New Roman" w:hAnsi="Times New Roman"/>
          <w:sz w:val="24"/>
          <w:szCs w:val="24"/>
        </w:rPr>
        <w:t xml:space="preserve"> </w:t>
      </w:r>
      <w:proofErr w:type="gramStart"/>
      <w:r w:rsidRPr="00364A0A">
        <w:rPr>
          <w:rFonts w:ascii="Times New Roman" w:hAnsi="Times New Roman"/>
          <w:sz w:val="24"/>
          <w:szCs w:val="24"/>
        </w:rPr>
        <w:t>formam</w:t>
      </w:r>
      <w:proofErr w:type="gramEnd"/>
      <w:r w:rsidRPr="00364A0A">
        <w:rPr>
          <w:rFonts w:ascii="Times New Roman" w:eastAsia="Times New Roman" w:hAnsi="Times New Roman"/>
          <w:sz w:val="24"/>
          <w:szCs w:val="24"/>
        </w:rPr>
        <w:t xml:space="preserve"> </w:t>
      </w:r>
      <w:r w:rsidRPr="00364A0A">
        <w:rPr>
          <w:rFonts w:ascii="Times New Roman" w:hAnsi="Times New Roman"/>
          <w:sz w:val="24"/>
          <w:szCs w:val="24"/>
        </w:rPr>
        <w:t>um</w:t>
      </w:r>
      <w:r w:rsidRPr="00364A0A">
        <w:rPr>
          <w:rFonts w:ascii="Times New Roman" w:eastAsia="Times New Roman" w:hAnsi="Times New Roman"/>
          <w:sz w:val="24"/>
          <w:szCs w:val="24"/>
        </w:rPr>
        <w:t xml:space="preserve"> </w:t>
      </w:r>
      <w:r w:rsidRPr="00364A0A">
        <w:rPr>
          <w:rFonts w:ascii="Times New Roman" w:hAnsi="Times New Roman"/>
          <w:sz w:val="24"/>
          <w:szCs w:val="24"/>
        </w:rPr>
        <w:t>todo</w:t>
      </w:r>
      <w:r w:rsidRPr="00364A0A">
        <w:rPr>
          <w:rFonts w:ascii="Times New Roman" w:eastAsia="Times New Roman" w:hAnsi="Times New Roman"/>
          <w:sz w:val="24"/>
          <w:szCs w:val="24"/>
        </w:rPr>
        <w:t xml:space="preserve">. </w:t>
      </w:r>
    </w:p>
    <w:p w:rsidR="005875B1" w:rsidRPr="00364A0A" w:rsidRDefault="005875B1" w:rsidP="005875B1">
      <w:pPr>
        <w:spacing w:after="0" w:line="360" w:lineRule="auto"/>
        <w:jc w:val="both"/>
        <w:rPr>
          <w:rFonts w:ascii="Times New Roman" w:hAnsi="Times New Roman"/>
          <w:sz w:val="24"/>
          <w:szCs w:val="24"/>
        </w:rPr>
      </w:pPr>
      <w:r w:rsidRPr="00364A0A">
        <w:rPr>
          <w:rFonts w:ascii="Times New Roman" w:hAnsi="Times New Roman"/>
          <w:sz w:val="24"/>
          <w:szCs w:val="24"/>
        </w:rPr>
        <w:t>Era</w:t>
      </w:r>
      <w:r w:rsidRPr="00364A0A">
        <w:rPr>
          <w:rFonts w:ascii="Times New Roman" w:eastAsia="Times New Roman" w:hAnsi="Times New Roman"/>
          <w:sz w:val="24"/>
          <w:szCs w:val="24"/>
        </w:rPr>
        <w:t xml:space="preserve"> </w:t>
      </w:r>
      <w:r w:rsidRPr="00364A0A">
        <w:rPr>
          <w:rFonts w:ascii="Times New Roman" w:hAnsi="Times New Roman"/>
          <w:sz w:val="24"/>
          <w:szCs w:val="24"/>
        </w:rPr>
        <w:t>como</w:t>
      </w:r>
      <w:r w:rsidRPr="00364A0A">
        <w:rPr>
          <w:rFonts w:ascii="Times New Roman" w:eastAsia="Times New Roman" w:hAnsi="Times New Roman"/>
          <w:sz w:val="24"/>
          <w:szCs w:val="24"/>
        </w:rPr>
        <w:t xml:space="preserve"> </w:t>
      </w:r>
      <w:r w:rsidRPr="00364A0A">
        <w:rPr>
          <w:rFonts w:ascii="Times New Roman" w:hAnsi="Times New Roman"/>
          <w:sz w:val="24"/>
          <w:szCs w:val="24"/>
        </w:rPr>
        <w:t>se</w:t>
      </w:r>
      <w:r w:rsidRPr="00364A0A">
        <w:rPr>
          <w:rFonts w:ascii="Times New Roman" w:eastAsia="Times New Roman" w:hAnsi="Times New Roman"/>
          <w:sz w:val="24"/>
          <w:szCs w:val="24"/>
        </w:rPr>
        <w:t xml:space="preserve"> n</w:t>
      </w:r>
      <w:r w:rsidRPr="00364A0A">
        <w:rPr>
          <w:rFonts w:ascii="Times New Roman" w:hAnsi="Times New Roman"/>
          <w:sz w:val="24"/>
          <w:szCs w:val="24"/>
        </w:rPr>
        <w:t>esses</w:t>
      </w:r>
      <w:r w:rsidRPr="00364A0A">
        <w:rPr>
          <w:rFonts w:ascii="Times New Roman" w:eastAsia="Times New Roman" w:hAnsi="Times New Roman"/>
          <w:sz w:val="24"/>
          <w:szCs w:val="24"/>
        </w:rPr>
        <w:t xml:space="preserve"> </w:t>
      </w:r>
      <w:r w:rsidRPr="00364A0A">
        <w:rPr>
          <w:rFonts w:ascii="Times New Roman" w:hAnsi="Times New Roman"/>
          <w:sz w:val="24"/>
          <w:szCs w:val="24"/>
        </w:rPr>
        <w:t>dias</w:t>
      </w:r>
      <w:r w:rsidRPr="00364A0A">
        <w:rPr>
          <w:rFonts w:ascii="Times New Roman" w:eastAsia="Times New Roman" w:hAnsi="Times New Roman"/>
          <w:sz w:val="24"/>
          <w:szCs w:val="24"/>
        </w:rPr>
        <w:t xml:space="preserve"> </w:t>
      </w:r>
      <w:r w:rsidRPr="00364A0A">
        <w:rPr>
          <w:rFonts w:ascii="Times New Roman" w:hAnsi="Times New Roman"/>
          <w:sz w:val="24"/>
          <w:szCs w:val="24"/>
        </w:rPr>
        <w:t>pudessem</w:t>
      </w:r>
      <w:r w:rsidRPr="00364A0A">
        <w:rPr>
          <w:rFonts w:ascii="Times New Roman" w:eastAsia="Times New Roman" w:hAnsi="Times New Roman"/>
          <w:sz w:val="24"/>
          <w:szCs w:val="24"/>
        </w:rPr>
        <w:t xml:space="preserve"> </w:t>
      </w:r>
      <w:r w:rsidRPr="00364A0A">
        <w:rPr>
          <w:rFonts w:ascii="Times New Roman" w:hAnsi="Times New Roman"/>
          <w:sz w:val="24"/>
          <w:szCs w:val="24"/>
        </w:rPr>
        <w:t>condensar</w:t>
      </w:r>
      <w:r w:rsidRPr="00364A0A">
        <w:rPr>
          <w:rFonts w:ascii="Times New Roman" w:eastAsia="Times New Roman" w:hAnsi="Times New Roman"/>
          <w:sz w:val="24"/>
          <w:szCs w:val="24"/>
        </w:rPr>
        <w:t xml:space="preserve"> </w:t>
      </w:r>
      <w:r w:rsidRPr="00364A0A">
        <w:rPr>
          <w:rFonts w:ascii="Times New Roman" w:hAnsi="Times New Roman"/>
          <w:sz w:val="24"/>
          <w:szCs w:val="24"/>
        </w:rPr>
        <w:t>os</w:t>
      </w:r>
      <w:r w:rsidRPr="00364A0A">
        <w:rPr>
          <w:rFonts w:ascii="Times New Roman" w:eastAsia="Times New Roman" w:hAnsi="Times New Roman"/>
          <w:sz w:val="24"/>
          <w:szCs w:val="24"/>
        </w:rPr>
        <w:t xml:space="preserve"> </w:t>
      </w:r>
      <w:r w:rsidRPr="00364A0A">
        <w:rPr>
          <w:rFonts w:ascii="Times New Roman" w:hAnsi="Times New Roman"/>
          <w:sz w:val="24"/>
          <w:szCs w:val="24"/>
        </w:rPr>
        <w:t>muitos</w:t>
      </w:r>
      <w:r w:rsidRPr="00364A0A">
        <w:rPr>
          <w:rFonts w:ascii="Times New Roman" w:eastAsia="Times New Roman" w:hAnsi="Times New Roman"/>
          <w:sz w:val="24"/>
          <w:szCs w:val="24"/>
        </w:rPr>
        <w:t xml:space="preserve"> </w:t>
      </w:r>
      <w:r w:rsidRPr="00364A0A">
        <w:rPr>
          <w:rFonts w:ascii="Times New Roman" w:hAnsi="Times New Roman"/>
          <w:sz w:val="24"/>
          <w:szCs w:val="24"/>
        </w:rPr>
        <w:t>anos</w:t>
      </w:r>
      <w:r w:rsidRPr="00364A0A">
        <w:rPr>
          <w:rFonts w:ascii="Times New Roman" w:eastAsia="Times New Roman" w:hAnsi="Times New Roman"/>
          <w:sz w:val="24"/>
          <w:szCs w:val="24"/>
        </w:rPr>
        <w:t xml:space="preserve"> </w:t>
      </w:r>
      <w:r w:rsidRPr="00364A0A">
        <w:rPr>
          <w:rFonts w:ascii="Times New Roman" w:hAnsi="Times New Roman"/>
          <w:sz w:val="24"/>
          <w:szCs w:val="24"/>
        </w:rPr>
        <w:t>não</w:t>
      </w:r>
      <w:r w:rsidRPr="00364A0A">
        <w:rPr>
          <w:rFonts w:ascii="Times New Roman" w:eastAsia="Times New Roman" w:hAnsi="Times New Roman"/>
          <w:sz w:val="24"/>
          <w:szCs w:val="24"/>
        </w:rPr>
        <w:t xml:space="preserve"> </w:t>
      </w:r>
      <w:r w:rsidRPr="00364A0A">
        <w:rPr>
          <w:rFonts w:ascii="Times New Roman" w:hAnsi="Times New Roman"/>
          <w:sz w:val="24"/>
          <w:szCs w:val="24"/>
        </w:rPr>
        <w:t>vividos</w:t>
      </w:r>
      <w:r w:rsidRPr="00364A0A">
        <w:rPr>
          <w:rFonts w:ascii="Times New Roman" w:eastAsia="Times New Roman" w:hAnsi="Times New Roman"/>
          <w:sz w:val="24"/>
          <w:szCs w:val="24"/>
        </w:rPr>
        <w:t xml:space="preserve"> </w:t>
      </w:r>
      <w:r w:rsidRPr="00364A0A">
        <w:rPr>
          <w:rFonts w:ascii="Times New Roman" w:hAnsi="Times New Roman"/>
          <w:sz w:val="24"/>
          <w:szCs w:val="24"/>
        </w:rPr>
        <w:t>por</w:t>
      </w:r>
      <w:r w:rsidRPr="00364A0A">
        <w:rPr>
          <w:rFonts w:ascii="Times New Roman" w:eastAsia="Times New Roman" w:hAnsi="Times New Roman"/>
          <w:sz w:val="24"/>
          <w:szCs w:val="24"/>
        </w:rPr>
        <w:t xml:space="preserve"> </w:t>
      </w:r>
      <w:r w:rsidRPr="00364A0A">
        <w:rPr>
          <w:rFonts w:ascii="Times New Roman" w:hAnsi="Times New Roman"/>
          <w:sz w:val="24"/>
          <w:szCs w:val="24"/>
        </w:rPr>
        <w:t>meio</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uma</w:t>
      </w:r>
      <w:r w:rsidRPr="00364A0A">
        <w:rPr>
          <w:rFonts w:ascii="Times New Roman" w:eastAsia="Times New Roman" w:hAnsi="Times New Roman"/>
          <w:sz w:val="24"/>
          <w:szCs w:val="24"/>
        </w:rPr>
        <w:t xml:space="preserve"> </w:t>
      </w:r>
      <w:r w:rsidRPr="00364A0A">
        <w:rPr>
          <w:rFonts w:ascii="Times New Roman" w:hAnsi="Times New Roman"/>
          <w:sz w:val="24"/>
          <w:szCs w:val="24"/>
        </w:rPr>
        <w:t>grande</w:t>
      </w:r>
      <w:r w:rsidRPr="00364A0A">
        <w:rPr>
          <w:rFonts w:ascii="Times New Roman" w:eastAsia="Times New Roman" w:hAnsi="Times New Roman"/>
          <w:sz w:val="24"/>
          <w:szCs w:val="24"/>
        </w:rPr>
        <w:t xml:space="preserve"> </w:t>
      </w:r>
      <w:r w:rsidRPr="00364A0A">
        <w:rPr>
          <w:rFonts w:ascii="Times New Roman" w:hAnsi="Times New Roman"/>
          <w:sz w:val="24"/>
          <w:szCs w:val="24"/>
        </w:rPr>
        <w:t>força</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vida.</w:t>
      </w:r>
    </w:p>
    <w:p w:rsidR="005875B1" w:rsidRPr="00364A0A" w:rsidRDefault="005875B1" w:rsidP="005875B1">
      <w:pPr>
        <w:spacing w:after="0" w:line="360" w:lineRule="auto"/>
        <w:jc w:val="both"/>
        <w:rPr>
          <w:rFonts w:ascii="Times New Roman" w:hAnsi="Times New Roman"/>
          <w:sz w:val="24"/>
          <w:szCs w:val="24"/>
        </w:rPr>
      </w:pPr>
      <w:r w:rsidRPr="00364A0A">
        <w:rPr>
          <w:rFonts w:ascii="Times New Roman" w:hAnsi="Times New Roman"/>
          <w:sz w:val="24"/>
          <w:szCs w:val="24"/>
        </w:rPr>
        <w:t>Após</w:t>
      </w:r>
      <w:r w:rsidRPr="00364A0A">
        <w:rPr>
          <w:rFonts w:ascii="Times New Roman" w:eastAsia="Times New Roman" w:hAnsi="Times New Roman"/>
          <w:sz w:val="24"/>
          <w:szCs w:val="24"/>
        </w:rPr>
        <w:t xml:space="preserve"> </w:t>
      </w:r>
      <w:r w:rsidRPr="00364A0A">
        <w:rPr>
          <w:rFonts w:ascii="Times New Roman" w:hAnsi="Times New Roman"/>
          <w:sz w:val="24"/>
          <w:szCs w:val="24"/>
        </w:rPr>
        <w:t>a</w:t>
      </w:r>
      <w:r w:rsidRPr="00364A0A">
        <w:rPr>
          <w:rFonts w:ascii="Times New Roman" w:eastAsia="Times New Roman" w:hAnsi="Times New Roman"/>
          <w:sz w:val="24"/>
          <w:szCs w:val="24"/>
        </w:rPr>
        <w:t xml:space="preserve"> </w:t>
      </w:r>
      <w:r w:rsidRPr="00364A0A">
        <w:rPr>
          <w:rFonts w:ascii="Times New Roman" w:hAnsi="Times New Roman"/>
          <w:sz w:val="24"/>
          <w:szCs w:val="24"/>
        </w:rPr>
        <w:t>morte</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meus</w:t>
      </w:r>
      <w:r w:rsidRPr="00364A0A">
        <w:rPr>
          <w:rFonts w:ascii="Times New Roman" w:eastAsia="Times New Roman" w:hAnsi="Times New Roman"/>
          <w:sz w:val="24"/>
          <w:szCs w:val="24"/>
        </w:rPr>
        <w:t xml:space="preserve"> </w:t>
      </w:r>
      <w:r w:rsidRPr="00364A0A">
        <w:rPr>
          <w:rFonts w:ascii="Times New Roman" w:hAnsi="Times New Roman"/>
          <w:sz w:val="24"/>
          <w:szCs w:val="24"/>
        </w:rPr>
        <w:t>irmãos,</w:t>
      </w:r>
      <w:r w:rsidRPr="00364A0A">
        <w:rPr>
          <w:rFonts w:ascii="Times New Roman" w:eastAsia="Times New Roman" w:hAnsi="Times New Roman"/>
          <w:sz w:val="24"/>
          <w:szCs w:val="24"/>
        </w:rPr>
        <w:t xml:space="preserve"> </w:t>
      </w:r>
      <w:r w:rsidRPr="00364A0A">
        <w:rPr>
          <w:rFonts w:ascii="Times New Roman" w:hAnsi="Times New Roman"/>
          <w:sz w:val="24"/>
          <w:szCs w:val="24"/>
        </w:rPr>
        <w:t>meus</w:t>
      </w:r>
      <w:r w:rsidRPr="00364A0A">
        <w:rPr>
          <w:rFonts w:ascii="Times New Roman" w:eastAsia="Times New Roman" w:hAnsi="Times New Roman"/>
          <w:sz w:val="24"/>
          <w:szCs w:val="24"/>
        </w:rPr>
        <w:t xml:space="preserve"> </w:t>
      </w:r>
      <w:r w:rsidRPr="00364A0A">
        <w:rPr>
          <w:rFonts w:ascii="Times New Roman" w:hAnsi="Times New Roman"/>
          <w:sz w:val="24"/>
          <w:szCs w:val="24"/>
        </w:rPr>
        <w:t>pais,</w:t>
      </w:r>
      <w:r w:rsidRPr="00364A0A">
        <w:rPr>
          <w:rFonts w:ascii="Times New Roman" w:eastAsia="Times New Roman" w:hAnsi="Times New Roman"/>
          <w:sz w:val="24"/>
          <w:szCs w:val="24"/>
        </w:rPr>
        <w:t xml:space="preserve"> </w:t>
      </w:r>
      <w:r w:rsidRPr="00364A0A">
        <w:rPr>
          <w:rFonts w:ascii="Times New Roman" w:hAnsi="Times New Roman"/>
          <w:sz w:val="24"/>
          <w:szCs w:val="24"/>
        </w:rPr>
        <w:t>minha</w:t>
      </w:r>
      <w:r w:rsidRPr="00364A0A">
        <w:rPr>
          <w:rFonts w:ascii="Times New Roman" w:eastAsia="Times New Roman" w:hAnsi="Times New Roman"/>
          <w:sz w:val="24"/>
          <w:szCs w:val="24"/>
        </w:rPr>
        <w:t xml:space="preserve"> </w:t>
      </w:r>
      <w:r w:rsidRPr="00364A0A">
        <w:rPr>
          <w:rFonts w:ascii="Times New Roman" w:hAnsi="Times New Roman"/>
          <w:sz w:val="24"/>
          <w:szCs w:val="24"/>
        </w:rPr>
        <w:t>irmã</w:t>
      </w:r>
      <w:r w:rsidRPr="00364A0A">
        <w:rPr>
          <w:rFonts w:ascii="Times New Roman" w:eastAsia="Times New Roman" w:hAnsi="Times New Roman"/>
          <w:sz w:val="24"/>
          <w:szCs w:val="24"/>
        </w:rPr>
        <w:t xml:space="preserve"> </w:t>
      </w:r>
      <w:r w:rsidRPr="00364A0A">
        <w:rPr>
          <w:rFonts w:ascii="Times New Roman" w:hAnsi="Times New Roman"/>
          <w:sz w:val="24"/>
          <w:szCs w:val="24"/>
        </w:rPr>
        <w:t>Elisabeth</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eu</w:t>
      </w:r>
      <w:r w:rsidRPr="00364A0A">
        <w:rPr>
          <w:rFonts w:ascii="Times New Roman" w:eastAsia="Times New Roman" w:hAnsi="Times New Roman"/>
          <w:sz w:val="24"/>
          <w:szCs w:val="24"/>
        </w:rPr>
        <w:t xml:space="preserve"> </w:t>
      </w:r>
      <w:r w:rsidRPr="00364A0A">
        <w:rPr>
          <w:rFonts w:ascii="Times New Roman" w:hAnsi="Times New Roman"/>
          <w:sz w:val="24"/>
          <w:szCs w:val="24"/>
        </w:rPr>
        <w:t>fomos</w:t>
      </w:r>
      <w:r w:rsidRPr="00364A0A">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presos</w:t>
      </w:r>
      <w:proofErr w:type="gramEnd"/>
      <w:r>
        <w:rPr>
          <w:rFonts w:ascii="Times New Roman" w:eastAsia="Times New Roman" w:hAnsi="Times New Roman"/>
          <w:sz w:val="24"/>
          <w:szCs w:val="24"/>
        </w:rPr>
        <w:t xml:space="preserve"> devido </w:t>
      </w:r>
      <w:r w:rsidR="00AF52D0">
        <w:rPr>
          <w:rFonts w:ascii="Times New Roman" w:eastAsia="Times New Roman" w:hAnsi="Times New Roman"/>
          <w:sz w:val="24"/>
          <w:szCs w:val="24"/>
        </w:rPr>
        <w:t>à</w:t>
      </w:r>
      <w:r>
        <w:rPr>
          <w:rFonts w:ascii="Times New Roman" w:eastAsia="Times New Roman" w:hAnsi="Times New Roman"/>
          <w:sz w:val="24"/>
          <w:szCs w:val="24"/>
        </w:rPr>
        <w:t xml:space="preserve"> lei</w:t>
      </w:r>
      <w:r w:rsidRPr="00364A0A">
        <w:rPr>
          <w:rFonts w:ascii="Times New Roman" w:hAnsi="Times New Roman"/>
          <w:sz w:val="24"/>
          <w:szCs w:val="24"/>
        </w:rPr>
        <w:t xml:space="preserve"> </w:t>
      </w:r>
      <w:proofErr w:type="spellStart"/>
      <w:r w:rsidRPr="00364A0A">
        <w:rPr>
          <w:rFonts w:ascii="Times New Roman" w:hAnsi="Times New Roman"/>
          <w:i/>
          <w:sz w:val="24"/>
          <w:szCs w:val="24"/>
        </w:rPr>
        <w:t>Sippenhaft</w:t>
      </w:r>
      <w:proofErr w:type="spellEnd"/>
      <w:r w:rsidR="00AF52D0">
        <w:rPr>
          <w:rStyle w:val="Refdenotaderodap"/>
          <w:rFonts w:ascii="Times New Roman" w:hAnsi="Times New Roman"/>
          <w:i/>
          <w:sz w:val="24"/>
          <w:szCs w:val="24"/>
        </w:rPr>
        <w:footnoteReference w:id="10"/>
      </w:r>
      <w:r w:rsidRPr="00364A0A">
        <w:rPr>
          <w:rFonts w:ascii="Times New Roman" w:hAnsi="Times New Roman"/>
          <w:sz w:val="24"/>
          <w:szCs w:val="24"/>
        </w:rPr>
        <w:t>.</w:t>
      </w:r>
      <w:r w:rsidR="00AF52D0">
        <w:rPr>
          <w:rFonts w:ascii="Times New Roman" w:hAnsi="Times New Roman"/>
          <w:sz w:val="24"/>
          <w:szCs w:val="24"/>
        </w:rPr>
        <w:t xml:space="preserve"> </w:t>
      </w:r>
      <w:r w:rsidRPr="00364A0A">
        <w:rPr>
          <w:rFonts w:ascii="Times New Roman" w:hAnsi="Times New Roman"/>
          <w:sz w:val="24"/>
          <w:szCs w:val="24"/>
        </w:rPr>
        <w:t>Na</w:t>
      </w:r>
      <w:r w:rsidRPr="00364A0A">
        <w:rPr>
          <w:rFonts w:ascii="Times New Roman" w:eastAsia="Times New Roman" w:hAnsi="Times New Roman"/>
          <w:sz w:val="24"/>
          <w:szCs w:val="24"/>
        </w:rPr>
        <w:t xml:space="preserve"> </w:t>
      </w:r>
      <w:r w:rsidRPr="00364A0A">
        <w:rPr>
          <w:rFonts w:ascii="Times New Roman" w:hAnsi="Times New Roman"/>
          <w:sz w:val="24"/>
          <w:szCs w:val="24"/>
        </w:rPr>
        <w:t>prisão,</w:t>
      </w:r>
      <w:r w:rsidRPr="00364A0A">
        <w:rPr>
          <w:rFonts w:ascii="Times New Roman" w:eastAsia="Times New Roman" w:hAnsi="Times New Roman"/>
          <w:sz w:val="24"/>
          <w:szCs w:val="24"/>
        </w:rPr>
        <w:t xml:space="preserve"> </w:t>
      </w:r>
      <w:r w:rsidRPr="00364A0A">
        <w:rPr>
          <w:rFonts w:ascii="Times New Roman" w:hAnsi="Times New Roman"/>
          <w:sz w:val="24"/>
          <w:szCs w:val="24"/>
        </w:rPr>
        <w:t>durante</w:t>
      </w:r>
      <w:r w:rsidRPr="00364A0A">
        <w:rPr>
          <w:rFonts w:ascii="Times New Roman" w:eastAsia="Times New Roman" w:hAnsi="Times New Roman"/>
          <w:sz w:val="24"/>
          <w:szCs w:val="24"/>
        </w:rPr>
        <w:t xml:space="preserve"> </w:t>
      </w:r>
      <w:r w:rsidRPr="00364A0A">
        <w:rPr>
          <w:rFonts w:ascii="Times New Roman" w:hAnsi="Times New Roman"/>
          <w:sz w:val="24"/>
          <w:szCs w:val="24"/>
        </w:rPr>
        <w:t>as</w:t>
      </w:r>
      <w:r w:rsidRPr="00364A0A">
        <w:rPr>
          <w:rFonts w:ascii="Times New Roman" w:eastAsia="Times New Roman" w:hAnsi="Times New Roman"/>
          <w:sz w:val="24"/>
          <w:szCs w:val="24"/>
        </w:rPr>
        <w:t xml:space="preserve"> </w:t>
      </w:r>
      <w:r w:rsidRPr="00364A0A">
        <w:rPr>
          <w:rFonts w:ascii="Times New Roman" w:hAnsi="Times New Roman"/>
          <w:sz w:val="24"/>
          <w:szCs w:val="24"/>
        </w:rPr>
        <w:t>longas</w:t>
      </w:r>
      <w:r w:rsidRPr="00364A0A">
        <w:rPr>
          <w:rFonts w:ascii="Times New Roman" w:eastAsia="Times New Roman" w:hAnsi="Times New Roman"/>
          <w:sz w:val="24"/>
          <w:szCs w:val="24"/>
        </w:rPr>
        <w:t xml:space="preserve"> </w:t>
      </w:r>
      <w:r w:rsidRPr="00364A0A">
        <w:rPr>
          <w:rFonts w:ascii="Times New Roman" w:hAnsi="Times New Roman"/>
          <w:sz w:val="24"/>
          <w:szCs w:val="24"/>
        </w:rPr>
        <w:t>horas</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dor</w:t>
      </w:r>
      <w:r w:rsidRPr="00364A0A">
        <w:rPr>
          <w:rFonts w:ascii="Times New Roman" w:eastAsia="Times New Roman" w:hAnsi="Times New Roman"/>
          <w:sz w:val="24"/>
          <w:szCs w:val="24"/>
        </w:rPr>
        <w:t xml:space="preserve"> </w:t>
      </w:r>
      <w:r w:rsidRPr="00364A0A">
        <w:rPr>
          <w:rFonts w:ascii="Times New Roman" w:hAnsi="Times New Roman"/>
          <w:sz w:val="24"/>
          <w:szCs w:val="24"/>
        </w:rPr>
        <w:t>sem</w:t>
      </w:r>
      <w:r w:rsidRPr="00364A0A">
        <w:rPr>
          <w:rFonts w:ascii="Times New Roman" w:eastAsia="Times New Roman" w:hAnsi="Times New Roman"/>
          <w:sz w:val="24"/>
          <w:szCs w:val="24"/>
        </w:rPr>
        <w:t xml:space="preserve"> </w:t>
      </w:r>
      <w:r w:rsidRPr="00364A0A">
        <w:rPr>
          <w:rFonts w:ascii="Times New Roman" w:hAnsi="Times New Roman"/>
          <w:sz w:val="24"/>
          <w:szCs w:val="24"/>
        </w:rPr>
        <w:t>fim,</w:t>
      </w:r>
      <w:r w:rsidRPr="00364A0A">
        <w:rPr>
          <w:rFonts w:ascii="Times New Roman" w:eastAsia="Times New Roman" w:hAnsi="Times New Roman"/>
          <w:sz w:val="24"/>
          <w:szCs w:val="24"/>
        </w:rPr>
        <w:t xml:space="preserve"> </w:t>
      </w:r>
      <w:r w:rsidRPr="00364A0A">
        <w:rPr>
          <w:rFonts w:ascii="Times New Roman" w:hAnsi="Times New Roman"/>
          <w:sz w:val="24"/>
          <w:szCs w:val="24"/>
        </w:rPr>
        <w:t>eu</w:t>
      </w:r>
      <w:r w:rsidRPr="00364A0A">
        <w:rPr>
          <w:rFonts w:ascii="Times New Roman" w:eastAsia="Times New Roman" w:hAnsi="Times New Roman"/>
          <w:sz w:val="24"/>
          <w:szCs w:val="24"/>
        </w:rPr>
        <w:t xml:space="preserve"> </w:t>
      </w:r>
      <w:r w:rsidRPr="00364A0A">
        <w:rPr>
          <w:rFonts w:ascii="Times New Roman" w:hAnsi="Times New Roman"/>
          <w:sz w:val="24"/>
          <w:szCs w:val="24"/>
        </w:rPr>
        <w:t>refletia</w:t>
      </w:r>
      <w:r w:rsidRPr="00364A0A">
        <w:rPr>
          <w:rFonts w:ascii="Times New Roman" w:eastAsia="Times New Roman" w:hAnsi="Times New Roman"/>
          <w:sz w:val="24"/>
          <w:szCs w:val="24"/>
        </w:rPr>
        <w:t xml:space="preserve"> </w:t>
      </w:r>
      <w:r w:rsidRPr="00364A0A">
        <w:rPr>
          <w:rFonts w:ascii="Times New Roman" w:hAnsi="Times New Roman"/>
          <w:sz w:val="24"/>
          <w:szCs w:val="24"/>
        </w:rPr>
        <w:t>sobre</w:t>
      </w:r>
      <w:r w:rsidRPr="00364A0A">
        <w:rPr>
          <w:rFonts w:ascii="Times New Roman" w:eastAsia="Times New Roman" w:hAnsi="Times New Roman"/>
          <w:sz w:val="24"/>
          <w:szCs w:val="24"/>
        </w:rPr>
        <w:t xml:space="preserve"> </w:t>
      </w:r>
      <w:r w:rsidRPr="00364A0A">
        <w:rPr>
          <w:rFonts w:ascii="Times New Roman" w:hAnsi="Times New Roman"/>
          <w:sz w:val="24"/>
          <w:szCs w:val="24"/>
        </w:rPr>
        <w:t>o</w:t>
      </w:r>
      <w:r w:rsidRPr="00364A0A">
        <w:rPr>
          <w:rFonts w:ascii="Times New Roman" w:eastAsia="Times New Roman" w:hAnsi="Times New Roman"/>
          <w:sz w:val="24"/>
          <w:szCs w:val="24"/>
        </w:rPr>
        <w:t xml:space="preserve"> </w:t>
      </w:r>
      <w:r w:rsidRPr="00364A0A">
        <w:rPr>
          <w:rFonts w:ascii="Times New Roman" w:hAnsi="Times New Roman"/>
          <w:sz w:val="24"/>
          <w:szCs w:val="24"/>
        </w:rPr>
        <w:t>caminho</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Hans</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proofErr w:type="spellStart"/>
      <w:r w:rsidRPr="00364A0A">
        <w:rPr>
          <w:rFonts w:ascii="Times New Roman" w:hAnsi="Times New Roman"/>
          <w:sz w:val="24"/>
          <w:szCs w:val="24"/>
        </w:rPr>
        <w:t>Sophie</w:t>
      </w:r>
      <w:proofErr w:type="spellEnd"/>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procurava</w:t>
      </w:r>
      <w:r w:rsidRPr="00364A0A">
        <w:rPr>
          <w:rFonts w:ascii="Times New Roman" w:eastAsia="Times New Roman" w:hAnsi="Times New Roman"/>
          <w:sz w:val="24"/>
          <w:szCs w:val="24"/>
        </w:rPr>
        <w:t xml:space="preserve"> </w:t>
      </w:r>
      <w:r w:rsidRPr="00364A0A">
        <w:rPr>
          <w:rFonts w:ascii="Times New Roman" w:hAnsi="Times New Roman"/>
          <w:sz w:val="24"/>
          <w:szCs w:val="24"/>
        </w:rPr>
        <w:t>compreender</w:t>
      </w:r>
      <w:r w:rsidRPr="00364A0A">
        <w:rPr>
          <w:rFonts w:ascii="Times New Roman" w:eastAsia="Times New Roman" w:hAnsi="Times New Roman"/>
          <w:sz w:val="24"/>
          <w:szCs w:val="24"/>
        </w:rPr>
        <w:t xml:space="preserve"> </w:t>
      </w:r>
      <w:r w:rsidRPr="00364A0A">
        <w:rPr>
          <w:rFonts w:ascii="Times New Roman" w:hAnsi="Times New Roman"/>
          <w:sz w:val="24"/>
          <w:szCs w:val="24"/>
        </w:rPr>
        <w:t>o</w:t>
      </w:r>
      <w:r w:rsidRPr="00364A0A">
        <w:rPr>
          <w:rFonts w:ascii="Times New Roman" w:eastAsia="Times New Roman" w:hAnsi="Times New Roman"/>
          <w:sz w:val="24"/>
          <w:szCs w:val="24"/>
        </w:rPr>
        <w:t xml:space="preserve"> </w:t>
      </w:r>
      <w:r w:rsidRPr="00364A0A">
        <w:rPr>
          <w:rFonts w:ascii="Times New Roman" w:hAnsi="Times New Roman"/>
          <w:sz w:val="24"/>
          <w:szCs w:val="24"/>
        </w:rPr>
        <w:t>sentido</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suas</w:t>
      </w:r>
      <w:r w:rsidRPr="00364A0A">
        <w:rPr>
          <w:rFonts w:ascii="Times New Roman" w:eastAsia="Times New Roman" w:hAnsi="Times New Roman"/>
          <w:sz w:val="24"/>
          <w:szCs w:val="24"/>
        </w:rPr>
        <w:t xml:space="preserve"> </w:t>
      </w:r>
      <w:r w:rsidRPr="00364A0A">
        <w:rPr>
          <w:rFonts w:ascii="Times New Roman" w:hAnsi="Times New Roman"/>
          <w:sz w:val="24"/>
          <w:szCs w:val="24"/>
        </w:rPr>
        <w:t>ações</w:t>
      </w:r>
      <w:r w:rsidRPr="00364A0A">
        <w:rPr>
          <w:rFonts w:ascii="Times New Roman" w:eastAsia="Times New Roman" w:hAnsi="Times New Roman"/>
          <w:sz w:val="24"/>
          <w:szCs w:val="24"/>
        </w:rPr>
        <w:t xml:space="preserve"> </w:t>
      </w:r>
      <w:r w:rsidRPr="00364A0A">
        <w:rPr>
          <w:rFonts w:ascii="Times New Roman" w:hAnsi="Times New Roman"/>
          <w:sz w:val="24"/>
          <w:szCs w:val="24"/>
        </w:rPr>
        <w:t>através</w:t>
      </w:r>
      <w:r w:rsidRPr="00364A0A">
        <w:rPr>
          <w:rFonts w:ascii="Times New Roman" w:eastAsia="Times New Roman" w:hAnsi="Times New Roman"/>
          <w:sz w:val="24"/>
          <w:szCs w:val="24"/>
        </w:rPr>
        <w:t xml:space="preserve"> </w:t>
      </w:r>
      <w:r w:rsidRPr="00364A0A">
        <w:rPr>
          <w:rFonts w:ascii="Times New Roman" w:hAnsi="Times New Roman"/>
          <w:sz w:val="24"/>
          <w:szCs w:val="24"/>
        </w:rPr>
        <w:t>do</w:t>
      </w:r>
      <w:r w:rsidRPr="00364A0A">
        <w:rPr>
          <w:rFonts w:ascii="Times New Roman" w:eastAsia="Times New Roman" w:hAnsi="Times New Roman"/>
          <w:sz w:val="24"/>
          <w:szCs w:val="24"/>
        </w:rPr>
        <w:t xml:space="preserve"> </w:t>
      </w:r>
      <w:r w:rsidRPr="00364A0A">
        <w:rPr>
          <w:rFonts w:ascii="Times New Roman" w:hAnsi="Times New Roman"/>
          <w:sz w:val="24"/>
          <w:szCs w:val="24"/>
        </w:rPr>
        <w:t>véu</w:t>
      </w:r>
      <w:r w:rsidRPr="00364A0A">
        <w:rPr>
          <w:rFonts w:ascii="Times New Roman" w:eastAsia="Times New Roman" w:hAnsi="Times New Roman"/>
          <w:sz w:val="24"/>
          <w:szCs w:val="24"/>
        </w:rPr>
        <w:t xml:space="preserve"> </w:t>
      </w:r>
      <w:r w:rsidRPr="00364A0A">
        <w:rPr>
          <w:rFonts w:ascii="Times New Roman" w:hAnsi="Times New Roman"/>
          <w:sz w:val="24"/>
          <w:szCs w:val="24"/>
        </w:rPr>
        <w:t>do</w:t>
      </w:r>
      <w:r w:rsidRPr="00364A0A">
        <w:rPr>
          <w:rFonts w:ascii="Times New Roman" w:eastAsia="Times New Roman" w:hAnsi="Times New Roman"/>
          <w:sz w:val="24"/>
          <w:szCs w:val="24"/>
        </w:rPr>
        <w:t xml:space="preserve"> </w:t>
      </w:r>
      <w:r w:rsidRPr="00364A0A">
        <w:rPr>
          <w:rFonts w:ascii="Times New Roman" w:hAnsi="Times New Roman"/>
          <w:sz w:val="24"/>
          <w:szCs w:val="24"/>
        </w:rPr>
        <w:t>luto.</w:t>
      </w:r>
    </w:p>
    <w:p w:rsidR="005875B1" w:rsidRPr="00364A0A" w:rsidRDefault="005875B1" w:rsidP="005875B1">
      <w:pPr>
        <w:spacing w:after="0" w:line="360" w:lineRule="auto"/>
        <w:jc w:val="both"/>
        <w:rPr>
          <w:rFonts w:ascii="Times New Roman" w:hAnsi="Times New Roman"/>
          <w:sz w:val="24"/>
          <w:szCs w:val="24"/>
        </w:rPr>
      </w:pPr>
      <w:r w:rsidRPr="00364A0A">
        <w:rPr>
          <w:rFonts w:ascii="Times New Roman" w:hAnsi="Times New Roman"/>
          <w:sz w:val="24"/>
          <w:szCs w:val="24"/>
        </w:rPr>
        <w:t>No</w:t>
      </w:r>
      <w:r w:rsidRPr="00364A0A">
        <w:rPr>
          <w:rFonts w:ascii="Times New Roman" w:eastAsia="Times New Roman" w:hAnsi="Times New Roman"/>
          <w:sz w:val="24"/>
          <w:szCs w:val="24"/>
        </w:rPr>
        <w:t xml:space="preserve"> </w:t>
      </w:r>
      <w:r w:rsidRPr="00364A0A">
        <w:rPr>
          <w:rFonts w:ascii="Times New Roman" w:hAnsi="Times New Roman"/>
          <w:sz w:val="24"/>
          <w:szCs w:val="24"/>
        </w:rPr>
        <w:t>segundo</w:t>
      </w:r>
      <w:r w:rsidRPr="00364A0A">
        <w:rPr>
          <w:rFonts w:ascii="Times New Roman" w:eastAsia="Times New Roman" w:hAnsi="Times New Roman"/>
          <w:sz w:val="24"/>
          <w:szCs w:val="24"/>
        </w:rPr>
        <w:t xml:space="preserve"> </w:t>
      </w:r>
      <w:r w:rsidRPr="00364A0A">
        <w:rPr>
          <w:rFonts w:ascii="Times New Roman" w:hAnsi="Times New Roman"/>
          <w:sz w:val="24"/>
          <w:szCs w:val="24"/>
        </w:rPr>
        <w:t>dia</w:t>
      </w:r>
      <w:r w:rsidRPr="00364A0A">
        <w:rPr>
          <w:rFonts w:ascii="Times New Roman" w:eastAsia="Times New Roman" w:hAnsi="Times New Roman"/>
          <w:sz w:val="24"/>
          <w:szCs w:val="24"/>
        </w:rPr>
        <w:t xml:space="preserve"> </w:t>
      </w:r>
      <w:r w:rsidRPr="00364A0A">
        <w:rPr>
          <w:rFonts w:ascii="Times New Roman" w:hAnsi="Times New Roman"/>
          <w:sz w:val="24"/>
          <w:szCs w:val="24"/>
        </w:rPr>
        <w:t>da</w:t>
      </w:r>
      <w:r w:rsidRPr="00364A0A">
        <w:rPr>
          <w:rFonts w:ascii="Times New Roman" w:eastAsia="Times New Roman" w:hAnsi="Times New Roman"/>
          <w:sz w:val="24"/>
          <w:szCs w:val="24"/>
        </w:rPr>
        <w:t xml:space="preserve"> </w:t>
      </w:r>
      <w:r w:rsidRPr="00364A0A">
        <w:rPr>
          <w:rFonts w:ascii="Times New Roman" w:hAnsi="Times New Roman"/>
          <w:sz w:val="24"/>
          <w:szCs w:val="24"/>
        </w:rPr>
        <w:t>prisão</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Hans</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proofErr w:type="spellStart"/>
      <w:r w:rsidRPr="00364A0A">
        <w:rPr>
          <w:rFonts w:ascii="Times New Roman" w:hAnsi="Times New Roman"/>
          <w:sz w:val="24"/>
          <w:szCs w:val="24"/>
        </w:rPr>
        <w:t>Sophie</w:t>
      </w:r>
      <w:proofErr w:type="spellEnd"/>
      <w:r w:rsidRPr="00364A0A">
        <w:rPr>
          <w:rFonts w:ascii="Times New Roman" w:hAnsi="Times New Roman"/>
          <w:sz w:val="24"/>
          <w:szCs w:val="24"/>
        </w:rPr>
        <w:t>,</w:t>
      </w:r>
      <w:r w:rsidRPr="00364A0A">
        <w:rPr>
          <w:rFonts w:ascii="Times New Roman" w:eastAsia="Times New Roman" w:hAnsi="Times New Roman"/>
          <w:sz w:val="24"/>
          <w:szCs w:val="24"/>
        </w:rPr>
        <w:t xml:space="preserve"> </w:t>
      </w:r>
      <w:r w:rsidRPr="00364A0A">
        <w:rPr>
          <w:rFonts w:ascii="Times New Roman" w:hAnsi="Times New Roman"/>
          <w:sz w:val="24"/>
          <w:szCs w:val="24"/>
        </w:rPr>
        <w:t>ficou</w:t>
      </w:r>
      <w:r w:rsidRPr="00364A0A">
        <w:rPr>
          <w:rFonts w:ascii="Times New Roman" w:eastAsia="Times New Roman" w:hAnsi="Times New Roman"/>
          <w:sz w:val="24"/>
          <w:szCs w:val="24"/>
        </w:rPr>
        <w:t xml:space="preserve"> </w:t>
      </w:r>
      <w:r w:rsidRPr="00364A0A">
        <w:rPr>
          <w:rFonts w:ascii="Times New Roman" w:hAnsi="Times New Roman"/>
          <w:sz w:val="24"/>
          <w:szCs w:val="24"/>
        </w:rPr>
        <w:t>claro</w:t>
      </w:r>
      <w:r w:rsidRPr="00364A0A">
        <w:rPr>
          <w:rFonts w:ascii="Times New Roman" w:eastAsia="Times New Roman" w:hAnsi="Times New Roman"/>
          <w:sz w:val="24"/>
          <w:szCs w:val="24"/>
        </w:rPr>
        <w:t xml:space="preserve"> </w:t>
      </w:r>
      <w:r w:rsidRPr="00364A0A">
        <w:rPr>
          <w:rFonts w:ascii="Times New Roman" w:hAnsi="Times New Roman"/>
          <w:sz w:val="24"/>
          <w:szCs w:val="24"/>
        </w:rPr>
        <w:t>para</w:t>
      </w:r>
      <w:r w:rsidRPr="00364A0A">
        <w:rPr>
          <w:rFonts w:ascii="Times New Roman" w:eastAsia="Times New Roman" w:hAnsi="Times New Roman"/>
          <w:sz w:val="24"/>
          <w:szCs w:val="24"/>
        </w:rPr>
        <w:t xml:space="preserve"> </w:t>
      </w:r>
      <w:r w:rsidRPr="00364A0A">
        <w:rPr>
          <w:rFonts w:ascii="Times New Roman" w:hAnsi="Times New Roman"/>
          <w:sz w:val="24"/>
          <w:szCs w:val="24"/>
        </w:rPr>
        <w:t>eles</w:t>
      </w:r>
      <w:r w:rsidRPr="00364A0A">
        <w:rPr>
          <w:rFonts w:ascii="Times New Roman" w:eastAsia="Times New Roman" w:hAnsi="Times New Roman"/>
          <w:sz w:val="24"/>
          <w:szCs w:val="24"/>
        </w:rPr>
        <w:t xml:space="preserve"> </w:t>
      </w:r>
      <w:r w:rsidRPr="00364A0A">
        <w:rPr>
          <w:rFonts w:ascii="Times New Roman" w:hAnsi="Times New Roman"/>
          <w:sz w:val="24"/>
          <w:szCs w:val="24"/>
        </w:rPr>
        <w:t>que</w:t>
      </w:r>
      <w:r w:rsidRPr="00364A0A">
        <w:rPr>
          <w:rFonts w:ascii="Times New Roman" w:eastAsia="Times New Roman" w:hAnsi="Times New Roman"/>
          <w:sz w:val="24"/>
          <w:szCs w:val="24"/>
        </w:rPr>
        <w:t xml:space="preserve"> </w:t>
      </w:r>
      <w:r w:rsidRPr="00364A0A">
        <w:rPr>
          <w:rFonts w:ascii="Times New Roman" w:hAnsi="Times New Roman"/>
          <w:sz w:val="24"/>
          <w:szCs w:val="24"/>
        </w:rPr>
        <w:t>deveriam</w:t>
      </w:r>
      <w:r w:rsidRPr="00364A0A">
        <w:rPr>
          <w:rFonts w:ascii="Times New Roman" w:eastAsia="Times New Roman" w:hAnsi="Times New Roman"/>
          <w:sz w:val="24"/>
          <w:szCs w:val="24"/>
        </w:rPr>
        <w:t xml:space="preserve"> </w:t>
      </w:r>
      <w:r w:rsidRPr="00364A0A">
        <w:rPr>
          <w:rFonts w:ascii="Times New Roman" w:hAnsi="Times New Roman"/>
          <w:sz w:val="24"/>
          <w:szCs w:val="24"/>
        </w:rPr>
        <w:t>contar</w:t>
      </w:r>
      <w:r w:rsidRPr="00364A0A">
        <w:rPr>
          <w:rFonts w:ascii="Times New Roman" w:eastAsia="Times New Roman" w:hAnsi="Times New Roman"/>
          <w:sz w:val="24"/>
          <w:szCs w:val="24"/>
        </w:rPr>
        <w:t xml:space="preserve"> </w:t>
      </w:r>
      <w:r w:rsidRPr="00364A0A">
        <w:rPr>
          <w:rFonts w:ascii="Times New Roman" w:hAnsi="Times New Roman"/>
          <w:sz w:val="24"/>
          <w:szCs w:val="24"/>
        </w:rPr>
        <w:t>com</w:t>
      </w:r>
      <w:r w:rsidRPr="00364A0A">
        <w:rPr>
          <w:rFonts w:ascii="Times New Roman" w:eastAsia="Times New Roman" w:hAnsi="Times New Roman"/>
          <w:sz w:val="24"/>
          <w:szCs w:val="24"/>
        </w:rPr>
        <w:t xml:space="preserve"> </w:t>
      </w:r>
      <w:r w:rsidRPr="00364A0A">
        <w:rPr>
          <w:rFonts w:ascii="Times New Roman" w:hAnsi="Times New Roman"/>
          <w:sz w:val="24"/>
          <w:szCs w:val="24"/>
        </w:rPr>
        <w:t>a</w:t>
      </w:r>
      <w:r w:rsidRPr="00364A0A">
        <w:rPr>
          <w:rFonts w:ascii="Times New Roman" w:eastAsia="Times New Roman" w:hAnsi="Times New Roman"/>
          <w:sz w:val="24"/>
          <w:szCs w:val="24"/>
        </w:rPr>
        <w:t xml:space="preserve"> </w:t>
      </w:r>
      <w:r w:rsidRPr="00364A0A">
        <w:rPr>
          <w:rFonts w:ascii="Times New Roman" w:hAnsi="Times New Roman"/>
          <w:sz w:val="24"/>
          <w:szCs w:val="24"/>
        </w:rPr>
        <w:t>pena</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morte,</w:t>
      </w:r>
      <w:r w:rsidRPr="00364A0A">
        <w:rPr>
          <w:rFonts w:ascii="Times New Roman" w:eastAsia="Times New Roman" w:hAnsi="Times New Roman"/>
          <w:sz w:val="24"/>
          <w:szCs w:val="24"/>
        </w:rPr>
        <w:t xml:space="preserve"> </w:t>
      </w:r>
      <w:r w:rsidRPr="00364A0A">
        <w:rPr>
          <w:rFonts w:ascii="Times New Roman" w:hAnsi="Times New Roman"/>
          <w:sz w:val="24"/>
          <w:szCs w:val="24"/>
        </w:rPr>
        <w:t>pois</w:t>
      </w:r>
      <w:r w:rsidRPr="00364A0A">
        <w:rPr>
          <w:rFonts w:ascii="Times New Roman" w:eastAsia="Times New Roman" w:hAnsi="Times New Roman"/>
          <w:sz w:val="24"/>
          <w:szCs w:val="24"/>
        </w:rPr>
        <w:t xml:space="preserve"> </w:t>
      </w:r>
      <w:r w:rsidRPr="00364A0A">
        <w:rPr>
          <w:rFonts w:ascii="Times New Roman" w:hAnsi="Times New Roman"/>
          <w:sz w:val="24"/>
          <w:szCs w:val="24"/>
        </w:rPr>
        <w:t>o</w:t>
      </w:r>
      <w:r w:rsidRPr="00364A0A">
        <w:rPr>
          <w:rFonts w:ascii="Times New Roman" w:eastAsia="Times New Roman" w:hAnsi="Times New Roman"/>
          <w:sz w:val="24"/>
          <w:szCs w:val="24"/>
        </w:rPr>
        <w:t xml:space="preserve"> </w:t>
      </w:r>
      <w:r w:rsidRPr="00364A0A">
        <w:rPr>
          <w:rFonts w:ascii="Times New Roman" w:hAnsi="Times New Roman"/>
          <w:sz w:val="24"/>
          <w:szCs w:val="24"/>
        </w:rPr>
        <w:t>peso</w:t>
      </w:r>
      <w:r w:rsidRPr="00364A0A">
        <w:rPr>
          <w:rFonts w:ascii="Times New Roman" w:eastAsia="Times New Roman" w:hAnsi="Times New Roman"/>
          <w:sz w:val="24"/>
          <w:szCs w:val="24"/>
        </w:rPr>
        <w:t xml:space="preserve"> </w:t>
      </w:r>
      <w:r w:rsidRPr="00364A0A">
        <w:rPr>
          <w:rFonts w:ascii="Times New Roman" w:hAnsi="Times New Roman"/>
          <w:sz w:val="24"/>
          <w:szCs w:val="24"/>
        </w:rPr>
        <w:t>das</w:t>
      </w:r>
      <w:r w:rsidRPr="00364A0A">
        <w:rPr>
          <w:rFonts w:ascii="Times New Roman" w:eastAsia="Times New Roman" w:hAnsi="Times New Roman"/>
          <w:sz w:val="24"/>
          <w:szCs w:val="24"/>
        </w:rPr>
        <w:t xml:space="preserve"> provas materiais </w:t>
      </w:r>
      <w:r w:rsidRPr="00364A0A">
        <w:rPr>
          <w:rFonts w:ascii="Times New Roman" w:hAnsi="Times New Roman"/>
          <w:sz w:val="24"/>
          <w:szCs w:val="24"/>
        </w:rPr>
        <w:t>tornou</w:t>
      </w:r>
      <w:r w:rsidRPr="00364A0A">
        <w:rPr>
          <w:rFonts w:ascii="Times New Roman" w:eastAsia="Times New Roman" w:hAnsi="Times New Roman"/>
          <w:sz w:val="24"/>
          <w:szCs w:val="24"/>
        </w:rPr>
        <w:t xml:space="preserve"> </w:t>
      </w:r>
      <w:r w:rsidRPr="00364A0A">
        <w:rPr>
          <w:rFonts w:ascii="Times New Roman" w:hAnsi="Times New Roman"/>
          <w:sz w:val="24"/>
          <w:szCs w:val="24"/>
        </w:rPr>
        <w:t>sem</w:t>
      </w:r>
      <w:r w:rsidRPr="00364A0A">
        <w:rPr>
          <w:rFonts w:ascii="Times New Roman" w:eastAsia="Times New Roman" w:hAnsi="Times New Roman"/>
          <w:sz w:val="24"/>
          <w:szCs w:val="24"/>
        </w:rPr>
        <w:t xml:space="preserve"> </w:t>
      </w:r>
      <w:r w:rsidRPr="00364A0A">
        <w:rPr>
          <w:rFonts w:ascii="Times New Roman" w:hAnsi="Times New Roman"/>
          <w:sz w:val="24"/>
          <w:szCs w:val="24"/>
        </w:rPr>
        <w:t>sentido</w:t>
      </w:r>
      <w:r w:rsidRPr="00364A0A">
        <w:rPr>
          <w:rFonts w:ascii="Times New Roman" w:eastAsia="Times New Roman" w:hAnsi="Times New Roman"/>
          <w:sz w:val="24"/>
          <w:szCs w:val="24"/>
        </w:rPr>
        <w:t xml:space="preserve"> </w:t>
      </w:r>
      <w:r w:rsidRPr="00364A0A">
        <w:rPr>
          <w:rFonts w:ascii="Times New Roman" w:hAnsi="Times New Roman"/>
          <w:sz w:val="24"/>
          <w:szCs w:val="24"/>
        </w:rPr>
        <w:t>todas</w:t>
      </w:r>
      <w:r w:rsidRPr="00364A0A">
        <w:rPr>
          <w:rFonts w:ascii="Times New Roman" w:eastAsia="Times New Roman" w:hAnsi="Times New Roman"/>
          <w:sz w:val="24"/>
          <w:szCs w:val="24"/>
        </w:rPr>
        <w:t xml:space="preserve"> </w:t>
      </w:r>
      <w:r w:rsidRPr="00364A0A">
        <w:rPr>
          <w:rFonts w:ascii="Times New Roman" w:hAnsi="Times New Roman"/>
          <w:sz w:val="24"/>
          <w:szCs w:val="24"/>
        </w:rPr>
        <w:t>as</w:t>
      </w:r>
      <w:r w:rsidRPr="00364A0A">
        <w:rPr>
          <w:rFonts w:ascii="Times New Roman" w:eastAsia="Times New Roman" w:hAnsi="Times New Roman"/>
          <w:sz w:val="24"/>
          <w:szCs w:val="24"/>
        </w:rPr>
        <w:t xml:space="preserve"> </w:t>
      </w:r>
      <w:r w:rsidRPr="00364A0A">
        <w:rPr>
          <w:rFonts w:ascii="Times New Roman" w:hAnsi="Times New Roman"/>
          <w:sz w:val="24"/>
          <w:szCs w:val="24"/>
        </w:rPr>
        <w:t>suas</w:t>
      </w:r>
      <w:r w:rsidRPr="00364A0A">
        <w:rPr>
          <w:rFonts w:ascii="Times New Roman" w:eastAsia="Times New Roman" w:hAnsi="Times New Roman"/>
          <w:sz w:val="24"/>
          <w:szCs w:val="24"/>
        </w:rPr>
        <w:t xml:space="preserve"> </w:t>
      </w:r>
      <w:r w:rsidRPr="00364A0A">
        <w:rPr>
          <w:rFonts w:ascii="Times New Roman" w:hAnsi="Times New Roman"/>
          <w:sz w:val="24"/>
          <w:szCs w:val="24"/>
        </w:rPr>
        <w:t>tentativas</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ocultar</w:t>
      </w:r>
      <w:r w:rsidRPr="00364A0A">
        <w:rPr>
          <w:rFonts w:ascii="Times New Roman" w:eastAsia="Times New Roman" w:hAnsi="Times New Roman"/>
          <w:sz w:val="24"/>
          <w:szCs w:val="24"/>
        </w:rPr>
        <w:t xml:space="preserve"> </w:t>
      </w:r>
      <w:r w:rsidRPr="00364A0A">
        <w:rPr>
          <w:rFonts w:ascii="Times New Roman" w:hAnsi="Times New Roman"/>
          <w:sz w:val="24"/>
          <w:szCs w:val="24"/>
        </w:rPr>
        <w:t>os</w:t>
      </w:r>
      <w:r w:rsidRPr="00364A0A">
        <w:rPr>
          <w:rFonts w:ascii="Times New Roman" w:eastAsia="Times New Roman" w:hAnsi="Times New Roman"/>
          <w:sz w:val="24"/>
          <w:szCs w:val="24"/>
        </w:rPr>
        <w:t xml:space="preserve"> </w:t>
      </w:r>
      <w:r w:rsidRPr="00364A0A">
        <w:rPr>
          <w:rFonts w:ascii="Times New Roman" w:hAnsi="Times New Roman"/>
          <w:sz w:val="24"/>
          <w:szCs w:val="24"/>
        </w:rPr>
        <w:t>fatos,</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eles</w:t>
      </w:r>
      <w:r w:rsidRPr="00364A0A">
        <w:rPr>
          <w:rFonts w:ascii="Times New Roman" w:eastAsia="Times New Roman" w:hAnsi="Times New Roman"/>
          <w:sz w:val="24"/>
          <w:szCs w:val="24"/>
        </w:rPr>
        <w:t xml:space="preserve"> vislumbraram isso </w:t>
      </w:r>
      <w:r w:rsidRPr="00364A0A">
        <w:rPr>
          <w:rFonts w:ascii="Times New Roman" w:hAnsi="Times New Roman"/>
          <w:sz w:val="24"/>
          <w:szCs w:val="24"/>
        </w:rPr>
        <w:t>e</w:t>
      </w:r>
      <w:r w:rsidRPr="00364A0A">
        <w:rPr>
          <w:rFonts w:ascii="Times New Roman" w:eastAsia="Times New Roman" w:hAnsi="Times New Roman"/>
          <w:sz w:val="24"/>
          <w:szCs w:val="24"/>
        </w:rPr>
        <w:t xml:space="preserve"> decidiram </w:t>
      </w:r>
      <w:r w:rsidRPr="00364A0A">
        <w:rPr>
          <w:rFonts w:ascii="Times New Roman" w:hAnsi="Times New Roman"/>
          <w:sz w:val="24"/>
          <w:szCs w:val="24"/>
        </w:rPr>
        <w:t>enveredar</w:t>
      </w:r>
      <w:r w:rsidRPr="00364A0A">
        <w:rPr>
          <w:rFonts w:ascii="Times New Roman" w:eastAsia="Times New Roman" w:hAnsi="Times New Roman"/>
          <w:sz w:val="24"/>
          <w:szCs w:val="24"/>
        </w:rPr>
        <w:t xml:space="preserve"> </w:t>
      </w:r>
      <w:r w:rsidRPr="00364A0A">
        <w:rPr>
          <w:rFonts w:ascii="Times New Roman" w:hAnsi="Times New Roman"/>
          <w:sz w:val="24"/>
          <w:szCs w:val="24"/>
        </w:rPr>
        <w:t>por</w:t>
      </w:r>
      <w:r w:rsidRPr="00364A0A">
        <w:rPr>
          <w:rFonts w:ascii="Times New Roman" w:hAnsi="Times New Roman"/>
          <w:sz w:val="24"/>
          <w:szCs w:val="24"/>
        </w:rPr>
        <w:t xml:space="preserve"> um</w:t>
      </w:r>
      <w:r w:rsidRPr="00364A0A">
        <w:rPr>
          <w:rFonts w:ascii="Times New Roman" w:eastAsia="Times New Roman" w:hAnsi="Times New Roman"/>
          <w:sz w:val="24"/>
          <w:szCs w:val="24"/>
        </w:rPr>
        <w:t xml:space="preserve"> </w:t>
      </w:r>
      <w:r w:rsidRPr="00364A0A">
        <w:rPr>
          <w:rFonts w:ascii="Times New Roman" w:hAnsi="Times New Roman"/>
          <w:sz w:val="24"/>
          <w:szCs w:val="24"/>
        </w:rPr>
        <w:t>caminho absolutamente diferente</w:t>
      </w:r>
      <w:r w:rsidRPr="00364A0A">
        <w:rPr>
          <w:rFonts w:ascii="Times New Roman" w:hAnsi="Times New Roman"/>
          <w:sz w:val="24"/>
          <w:szCs w:val="24"/>
        </w:rPr>
        <w:t>:</w:t>
      </w:r>
      <w:r w:rsidRPr="00364A0A">
        <w:rPr>
          <w:rFonts w:ascii="Times New Roman" w:eastAsia="Times New Roman" w:hAnsi="Times New Roman"/>
          <w:sz w:val="24"/>
          <w:szCs w:val="24"/>
        </w:rPr>
        <w:t xml:space="preserve"> </w:t>
      </w:r>
      <w:r w:rsidRPr="00364A0A">
        <w:rPr>
          <w:rFonts w:ascii="Times New Roman" w:hAnsi="Times New Roman"/>
          <w:sz w:val="24"/>
          <w:szCs w:val="24"/>
        </w:rPr>
        <w:t>sobreviver</w:t>
      </w:r>
      <w:r w:rsidRPr="00364A0A">
        <w:rPr>
          <w:rFonts w:ascii="Times New Roman" w:eastAsia="Times New Roman" w:hAnsi="Times New Roman"/>
          <w:sz w:val="24"/>
          <w:szCs w:val="24"/>
        </w:rPr>
        <w:t xml:space="preserve"> </w:t>
      </w:r>
      <w:r w:rsidRPr="00364A0A">
        <w:rPr>
          <w:rFonts w:ascii="Times New Roman" w:hAnsi="Times New Roman"/>
          <w:sz w:val="24"/>
          <w:szCs w:val="24"/>
        </w:rPr>
        <w:t>até</w:t>
      </w:r>
      <w:r w:rsidRPr="00364A0A">
        <w:rPr>
          <w:rFonts w:ascii="Times New Roman" w:eastAsia="Times New Roman" w:hAnsi="Times New Roman"/>
          <w:sz w:val="24"/>
          <w:szCs w:val="24"/>
        </w:rPr>
        <w:t xml:space="preserve"> </w:t>
      </w:r>
      <w:r w:rsidRPr="00364A0A">
        <w:rPr>
          <w:rFonts w:ascii="Times New Roman" w:hAnsi="Times New Roman"/>
          <w:sz w:val="24"/>
          <w:szCs w:val="24"/>
        </w:rPr>
        <w:t>o</w:t>
      </w:r>
      <w:r w:rsidRPr="00364A0A">
        <w:rPr>
          <w:rFonts w:ascii="Times New Roman" w:eastAsia="Times New Roman" w:hAnsi="Times New Roman"/>
          <w:sz w:val="24"/>
          <w:szCs w:val="24"/>
        </w:rPr>
        <w:t xml:space="preserve"> </w:t>
      </w:r>
      <w:r w:rsidRPr="00364A0A">
        <w:rPr>
          <w:rFonts w:ascii="Times New Roman" w:hAnsi="Times New Roman"/>
          <w:sz w:val="24"/>
          <w:szCs w:val="24"/>
        </w:rPr>
        <w:t>fim</w:t>
      </w:r>
      <w:r w:rsidRPr="00364A0A">
        <w:rPr>
          <w:rFonts w:ascii="Times New Roman" w:eastAsia="Times New Roman" w:hAnsi="Times New Roman"/>
          <w:sz w:val="24"/>
          <w:szCs w:val="24"/>
        </w:rPr>
        <w:t xml:space="preserve"> </w:t>
      </w:r>
      <w:r w:rsidRPr="00364A0A">
        <w:rPr>
          <w:rFonts w:ascii="Times New Roman" w:hAnsi="Times New Roman"/>
          <w:sz w:val="24"/>
          <w:szCs w:val="24"/>
        </w:rPr>
        <w:t>da</w:t>
      </w:r>
      <w:r w:rsidRPr="00364A0A">
        <w:rPr>
          <w:rFonts w:ascii="Times New Roman" w:eastAsia="Times New Roman" w:hAnsi="Times New Roman"/>
          <w:sz w:val="24"/>
          <w:szCs w:val="24"/>
        </w:rPr>
        <w:t xml:space="preserve"> </w:t>
      </w:r>
      <w:r w:rsidRPr="00364A0A">
        <w:rPr>
          <w:rFonts w:ascii="Times New Roman" w:hAnsi="Times New Roman"/>
          <w:sz w:val="24"/>
          <w:szCs w:val="24"/>
        </w:rPr>
        <w:t>tirania</w:t>
      </w:r>
      <w:r w:rsidRPr="00364A0A">
        <w:rPr>
          <w:rFonts w:ascii="Times New Roman" w:eastAsia="Times New Roman" w:hAnsi="Times New Roman"/>
          <w:sz w:val="24"/>
          <w:szCs w:val="24"/>
        </w:rPr>
        <w:t xml:space="preserve"> </w:t>
      </w:r>
      <w:r w:rsidRPr="00364A0A">
        <w:rPr>
          <w:rFonts w:ascii="Times New Roman" w:hAnsi="Times New Roman"/>
          <w:sz w:val="24"/>
          <w:szCs w:val="24"/>
        </w:rPr>
        <w:t>e</w:t>
      </w:r>
      <w:r w:rsidRPr="00364A0A">
        <w:rPr>
          <w:rFonts w:ascii="Times New Roman" w:eastAsia="Times New Roman" w:hAnsi="Times New Roman"/>
          <w:sz w:val="24"/>
          <w:szCs w:val="24"/>
        </w:rPr>
        <w:t xml:space="preserve"> </w:t>
      </w:r>
      <w:r w:rsidRPr="00364A0A">
        <w:rPr>
          <w:rFonts w:ascii="Times New Roman" w:hAnsi="Times New Roman"/>
          <w:sz w:val="24"/>
          <w:szCs w:val="24"/>
        </w:rPr>
        <w:t>tomar</w:t>
      </w:r>
      <w:r w:rsidRPr="00364A0A">
        <w:rPr>
          <w:rFonts w:ascii="Times New Roman" w:eastAsia="Times New Roman" w:hAnsi="Times New Roman"/>
          <w:sz w:val="24"/>
          <w:szCs w:val="24"/>
        </w:rPr>
        <w:t xml:space="preserve"> </w:t>
      </w:r>
      <w:r w:rsidRPr="00364A0A">
        <w:rPr>
          <w:rFonts w:ascii="Times New Roman" w:hAnsi="Times New Roman"/>
          <w:sz w:val="24"/>
          <w:szCs w:val="24"/>
        </w:rPr>
        <w:t>parte</w:t>
      </w:r>
      <w:r w:rsidRPr="00364A0A">
        <w:rPr>
          <w:rFonts w:ascii="Times New Roman" w:eastAsia="Times New Roman" w:hAnsi="Times New Roman"/>
          <w:sz w:val="24"/>
          <w:szCs w:val="24"/>
        </w:rPr>
        <w:t xml:space="preserve"> </w:t>
      </w:r>
      <w:r w:rsidRPr="00364A0A">
        <w:rPr>
          <w:rFonts w:ascii="Times New Roman" w:hAnsi="Times New Roman"/>
          <w:sz w:val="24"/>
          <w:szCs w:val="24"/>
        </w:rPr>
        <w:t>em</w:t>
      </w:r>
      <w:r w:rsidRPr="00364A0A">
        <w:rPr>
          <w:rFonts w:ascii="Times New Roman" w:eastAsia="Times New Roman" w:hAnsi="Times New Roman"/>
          <w:sz w:val="24"/>
          <w:szCs w:val="24"/>
        </w:rPr>
        <w:t xml:space="preserve"> </w:t>
      </w:r>
      <w:r w:rsidRPr="00364A0A">
        <w:rPr>
          <w:rFonts w:ascii="Times New Roman" w:hAnsi="Times New Roman"/>
          <w:sz w:val="24"/>
          <w:szCs w:val="24"/>
        </w:rPr>
        <w:t>uma</w:t>
      </w:r>
      <w:r w:rsidRPr="00364A0A">
        <w:rPr>
          <w:rFonts w:ascii="Times New Roman" w:eastAsia="Times New Roman" w:hAnsi="Times New Roman"/>
          <w:sz w:val="24"/>
          <w:szCs w:val="24"/>
        </w:rPr>
        <w:t xml:space="preserve"> </w:t>
      </w:r>
      <w:r w:rsidRPr="00364A0A">
        <w:rPr>
          <w:rFonts w:ascii="Times New Roman" w:hAnsi="Times New Roman"/>
          <w:sz w:val="24"/>
          <w:szCs w:val="24"/>
        </w:rPr>
        <w:t>nova</w:t>
      </w:r>
      <w:r w:rsidRPr="00364A0A">
        <w:rPr>
          <w:rFonts w:ascii="Times New Roman" w:eastAsia="Times New Roman" w:hAnsi="Times New Roman"/>
          <w:sz w:val="24"/>
          <w:szCs w:val="24"/>
        </w:rPr>
        <w:t xml:space="preserve"> </w:t>
      </w:r>
      <w:r w:rsidRPr="00364A0A">
        <w:rPr>
          <w:rFonts w:ascii="Times New Roman" w:hAnsi="Times New Roman"/>
          <w:sz w:val="24"/>
          <w:szCs w:val="24"/>
        </w:rPr>
        <w:t>vida.</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hAnsi="Times New Roman"/>
          <w:sz w:val="24"/>
          <w:szCs w:val="24"/>
        </w:rPr>
        <w:t>Ainda</w:t>
      </w:r>
      <w:r w:rsidRPr="00364A0A">
        <w:rPr>
          <w:rFonts w:ascii="Times New Roman" w:eastAsia="Times New Roman" w:hAnsi="Times New Roman"/>
          <w:sz w:val="24"/>
          <w:szCs w:val="24"/>
        </w:rPr>
        <w:t xml:space="preserve"> </w:t>
      </w:r>
      <w:r w:rsidRPr="00364A0A">
        <w:rPr>
          <w:rFonts w:ascii="Times New Roman" w:hAnsi="Times New Roman"/>
          <w:sz w:val="24"/>
          <w:szCs w:val="24"/>
        </w:rPr>
        <w:t>poucas</w:t>
      </w:r>
      <w:r w:rsidRPr="00364A0A">
        <w:rPr>
          <w:rFonts w:ascii="Times New Roman" w:eastAsia="Times New Roman" w:hAnsi="Times New Roman"/>
          <w:sz w:val="24"/>
          <w:szCs w:val="24"/>
        </w:rPr>
        <w:t xml:space="preserve"> </w:t>
      </w:r>
      <w:r w:rsidRPr="00364A0A">
        <w:rPr>
          <w:rFonts w:ascii="Times New Roman" w:hAnsi="Times New Roman"/>
          <w:sz w:val="24"/>
          <w:szCs w:val="24"/>
        </w:rPr>
        <w:t>semanas</w:t>
      </w:r>
      <w:r w:rsidRPr="00364A0A">
        <w:rPr>
          <w:rFonts w:ascii="Times New Roman" w:eastAsia="Times New Roman" w:hAnsi="Times New Roman"/>
          <w:sz w:val="24"/>
          <w:szCs w:val="24"/>
        </w:rPr>
        <w:t xml:space="preserve"> </w:t>
      </w:r>
      <w:r w:rsidRPr="00364A0A">
        <w:rPr>
          <w:rFonts w:ascii="Times New Roman" w:hAnsi="Times New Roman"/>
          <w:sz w:val="24"/>
          <w:szCs w:val="24"/>
        </w:rPr>
        <w:t>antes,</w:t>
      </w:r>
      <w:r w:rsidRPr="00364A0A">
        <w:rPr>
          <w:rFonts w:ascii="Times New Roman" w:eastAsia="Times New Roman" w:hAnsi="Times New Roman"/>
          <w:sz w:val="24"/>
          <w:szCs w:val="24"/>
        </w:rPr>
        <w:t xml:space="preserve"> </w:t>
      </w:r>
      <w:r w:rsidRPr="00364A0A">
        <w:rPr>
          <w:rFonts w:ascii="Times New Roman" w:hAnsi="Times New Roman"/>
          <w:sz w:val="24"/>
          <w:szCs w:val="24"/>
        </w:rPr>
        <w:t>Hans</w:t>
      </w:r>
      <w:r w:rsidRPr="00364A0A">
        <w:rPr>
          <w:rFonts w:ascii="Times New Roman" w:eastAsia="Times New Roman" w:hAnsi="Times New Roman"/>
          <w:sz w:val="24"/>
          <w:szCs w:val="24"/>
        </w:rPr>
        <w:t xml:space="preserve"> </w:t>
      </w:r>
      <w:r w:rsidRPr="00364A0A">
        <w:rPr>
          <w:rFonts w:ascii="Times New Roman" w:hAnsi="Times New Roman"/>
          <w:sz w:val="24"/>
          <w:szCs w:val="24"/>
        </w:rPr>
        <w:t>tinha</w:t>
      </w:r>
      <w:r w:rsidRPr="00364A0A">
        <w:rPr>
          <w:rFonts w:ascii="Times New Roman" w:eastAsia="Times New Roman" w:hAnsi="Times New Roman"/>
          <w:sz w:val="24"/>
          <w:szCs w:val="24"/>
        </w:rPr>
        <w:t xml:space="preserve"> </w:t>
      </w:r>
      <w:r w:rsidRPr="00364A0A">
        <w:rPr>
          <w:rFonts w:ascii="Times New Roman" w:hAnsi="Times New Roman"/>
          <w:sz w:val="24"/>
          <w:szCs w:val="24"/>
        </w:rPr>
        <w:t>esclarecido</w:t>
      </w:r>
      <w:r w:rsidRPr="00364A0A">
        <w:rPr>
          <w:rFonts w:ascii="Times New Roman" w:eastAsia="Times New Roman" w:hAnsi="Times New Roman"/>
          <w:sz w:val="24"/>
          <w:szCs w:val="24"/>
        </w:rPr>
        <w:t xml:space="preserve"> </w:t>
      </w:r>
      <w:r w:rsidRPr="00364A0A">
        <w:rPr>
          <w:rFonts w:ascii="Times New Roman" w:hAnsi="Times New Roman"/>
          <w:sz w:val="24"/>
          <w:szCs w:val="24"/>
        </w:rPr>
        <w:t>com</w:t>
      </w:r>
      <w:r w:rsidRPr="00364A0A">
        <w:rPr>
          <w:rFonts w:ascii="Times New Roman" w:eastAsia="Times New Roman" w:hAnsi="Times New Roman"/>
          <w:sz w:val="24"/>
          <w:szCs w:val="24"/>
        </w:rPr>
        <w:t xml:space="preserve"> </w:t>
      </w:r>
      <w:r w:rsidRPr="00364A0A">
        <w:rPr>
          <w:rFonts w:ascii="Times New Roman" w:hAnsi="Times New Roman"/>
          <w:sz w:val="24"/>
          <w:szCs w:val="24"/>
        </w:rPr>
        <w:t>determinação</w:t>
      </w:r>
      <w:r w:rsidRPr="00364A0A">
        <w:rPr>
          <w:rFonts w:ascii="Times New Roman" w:eastAsia="Times New Roman" w:hAnsi="Times New Roman"/>
          <w:sz w:val="24"/>
          <w:szCs w:val="24"/>
        </w:rPr>
        <w:t xml:space="preserve"> – </w:t>
      </w:r>
      <w:r w:rsidRPr="00364A0A">
        <w:rPr>
          <w:rFonts w:ascii="Times New Roman" w:hAnsi="Times New Roman"/>
          <w:sz w:val="24"/>
          <w:szCs w:val="24"/>
        </w:rPr>
        <w:t>talvez</w:t>
      </w:r>
      <w:r w:rsidRPr="00364A0A">
        <w:rPr>
          <w:rFonts w:ascii="Times New Roman" w:eastAsia="Times New Roman" w:hAnsi="Times New Roman"/>
          <w:sz w:val="24"/>
          <w:szCs w:val="24"/>
        </w:rPr>
        <w:t xml:space="preserve"> </w:t>
      </w:r>
      <w:r w:rsidRPr="00364A0A">
        <w:rPr>
          <w:rFonts w:ascii="Times New Roman" w:hAnsi="Times New Roman"/>
          <w:sz w:val="24"/>
          <w:szCs w:val="24"/>
        </w:rPr>
        <w:t>tendo</w:t>
      </w:r>
      <w:r w:rsidRPr="00364A0A">
        <w:rPr>
          <w:rFonts w:ascii="Times New Roman" w:eastAsia="Times New Roman" w:hAnsi="Times New Roman"/>
          <w:sz w:val="24"/>
          <w:szCs w:val="24"/>
        </w:rPr>
        <w:t xml:space="preserve"> </w:t>
      </w:r>
      <w:r w:rsidRPr="00364A0A">
        <w:rPr>
          <w:rFonts w:ascii="Times New Roman" w:hAnsi="Times New Roman"/>
          <w:sz w:val="24"/>
          <w:szCs w:val="24"/>
        </w:rPr>
        <w:t>em</w:t>
      </w:r>
      <w:r w:rsidRPr="00364A0A">
        <w:rPr>
          <w:rFonts w:ascii="Times New Roman" w:eastAsia="Times New Roman" w:hAnsi="Times New Roman"/>
          <w:sz w:val="24"/>
          <w:szCs w:val="24"/>
        </w:rPr>
        <w:t xml:space="preserve"> </w:t>
      </w:r>
      <w:r w:rsidRPr="00364A0A">
        <w:rPr>
          <w:rFonts w:ascii="Times New Roman" w:hAnsi="Times New Roman"/>
          <w:sz w:val="24"/>
          <w:szCs w:val="24"/>
        </w:rPr>
        <w:t>vista</w:t>
      </w:r>
      <w:r w:rsidRPr="00364A0A">
        <w:rPr>
          <w:rFonts w:ascii="Times New Roman" w:eastAsia="Times New Roman" w:hAnsi="Times New Roman"/>
          <w:sz w:val="24"/>
          <w:szCs w:val="24"/>
        </w:rPr>
        <w:t xml:space="preserve"> </w:t>
      </w:r>
      <w:r w:rsidRPr="00364A0A">
        <w:rPr>
          <w:rFonts w:ascii="Times New Roman" w:hAnsi="Times New Roman"/>
          <w:sz w:val="24"/>
          <w:szCs w:val="24"/>
        </w:rPr>
        <w:t>as</w:t>
      </w:r>
      <w:r w:rsidRPr="00364A0A">
        <w:rPr>
          <w:rFonts w:ascii="Times New Roman" w:eastAsia="Times New Roman" w:hAnsi="Times New Roman"/>
          <w:sz w:val="24"/>
          <w:szCs w:val="24"/>
        </w:rPr>
        <w:t xml:space="preserve"> </w:t>
      </w:r>
      <w:r w:rsidRPr="00364A0A">
        <w:rPr>
          <w:rFonts w:ascii="Times New Roman" w:hAnsi="Times New Roman"/>
          <w:sz w:val="24"/>
          <w:szCs w:val="24"/>
        </w:rPr>
        <w:t>numerosas</w:t>
      </w:r>
      <w:r w:rsidRPr="00364A0A">
        <w:rPr>
          <w:rFonts w:ascii="Times New Roman" w:eastAsia="Times New Roman" w:hAnsi="Times New Roman"/>
          <w:sz w:val="24"/>
          <w:szCs w:val="24"/>
        </w:rPr>
        <w:t xml:space="preserve"> </w:t>
      </w:r>
      <w:r w:rsidRPr="00364A0A">
        <w:rPr>
          <w:rFonts w:ascii="Times New Roman" w:hAnsi="Times New Roman"/>
          <w:sz w:val="24"/>
          <w:szCs w:val="24"/>
        </w:rPr>
        <w:t>penas</w:t>
      </w:r>
      <w:r w:rsidRPr="00364A0A">
        <w:rPr>
          <w:rFonts w:ascii="Times New Roman" w:eastAsia="Times New Roman" w:hAnsi="Times New Roman"/>
          <w:sz w:val="24"/>
          <w:szCs w:val="24"/>
        </w:rPr>
        <w:t xml:space="preserve"> </w:t>
      </w:r>
      <w:r w:rsidRPr="00364A0A">
        <w:rPr>
          <w:rFonts w:ascii="Times New Roman" w:hAnsi="Times New Roman"/>
          <w:sz w:val="24"/>
          <w:szCs w:val="24"/>
        </w:rPr>
        <w:t>de</w:t>
      </w:r>
      <w:r w:rsidRPr="00364A0A">
        <w:rPr>
          <w:rFonts w:ascii="Times New Roman" w:eastAsia="Times New Roman" w:hAnsi="Times New Roman"/>
          <w:sz w:val="24"/>
          <w:szCs w:val="24"/>
        </w:rPr>
        <w:t xml:space="preserve"> </w:t>
      </w:r>
      <w:r w:rsidRPr="00364A0A">
        <w:rPr>
          <w:rFonts w:ascii="Times New Roman" w:hAnsi="Times New Roman"/>
          <w:sz w:val="24"/>
          <w:szCs w:val="24"/>
        </w:rPr>
        <w:t>morte</w:t>
      </w:r>
      <w:r w:rsidRPr="00364A0A">
        <w:rPr>
          <w:rFonts w:ascii="Times New Roman" w:eastAsia="Times New Roman" w:hAnsi="Times New Roman"/>
          <w:sz w:val="24"/>
          <w:szCs w:val="24"/>
        </w:rPr>
        <w:t xml:space="preserve"> </w:t>
      </w:r>
      <w:r w:rsidRPr="00364A0A">
        <w:rPr>
          <w:rFonts w:ascii="Times New Roman" w:hAnsi="Times New Roman"/>
          <w:sz w:val="24"/>
          <w:szCs w:val="24"/>
        </w:rPr>
        <w:t>que</w:t>
      </w:r>
      <w:r w:rsidRPr="00364A0A">
        <w:rPr>
          <w:rFonts w:ascii="Times New Roman" w:eastAsia="Times New Roman" w:hAnsi="Times New Roman"/>
          <w:sz w:val="24"/>
          <w:szCs w:val="24"/>
        </w:rPr>
        <w:t xml:space="preserve"> </w:t>
      </w:r>
      <w:r w:rsidRPr="00364A0A">
        <w:rPr>
          <w:rFonts w:ascii="Times New Roman" w:hAnsi="Times New Roman"/>
          <w:sz w:val="24"/>
          <w:szCs w:val="24"/>
        </w:rPr>
        <w:t>eram</w:t>
      </w:r>
      <w:r w:rsidRPr="00364A0A">
        <w:rPr>
          <w:rFonts w:ascii="Times New Roman" w:eastAsia="Times New Roman" w:hAnsi="Times New Roman"/>
          <w:sz w:val="24"/>
          <w:szCs w:val="24"/>
        </w:rPr>
        <w:t xml:space="preserve"> </w:t>
      </w:r>
      <w:r w:rsidRPr="00364A0A">
        <w:rPr>
          <w:rFonts w:ascii="Times New Roman" w:hAnsi="Times New Roman"/>
          <w:sz w:val="24"/>
          <w:szCs w:val="24"/>
        </w:rPr>
        <w:t>sentenciadas</w:t>
      </w:r>
      <w:r w:rsidRPr="00364A0A">
        <w:rPr>
          <w:rFonts w:ascii="Times New Roman" w:eastAsia="Times New Roman" w:hAnsi="Times New Roman"/>
          <w:sz w:val="24"/>
          <w:szCs w:val="24"/>
        </w:rPr>
        <w:t xml:space="preserve"> </w:t>
      </w:r>
      <w:r w:rsidRPr="00364A0A">
        <w:rPr>
          <w:rFonts w:ascii="Times New Roman" w:hAnsi="Times New Roman"/>
          <w:sz w:val="24"/>
          <w:szCs w:val="24"/>
        </w:rPr>
        <w:t>naquela</w:t>
      </w:r>
      <w:r w:rsidRPr="00364A0A">
        <w:rPr>
          <w:rFonts w:ascii="Times New Roman" w:eastAsia="Times New Roman" w:hAnsi="Times New Roman"/>
          <w:sz w:val="24"/>
          <w:szCs w:val="24"/>
        </w:rPr>
        <w:t xml:space="preserve"> </w:t>
      </w:r>
      <w:r w:rsidRPr="00364A0A">
        <w:rPr>
          <w:rFonts w:ascii="Times New Roman" w:hAnsi="Times New Roman"/>
          <w:sz w:val="24"/>
          <w:szCs w:val="24"/>
        </w:rPr>
        <w:t>época:</w:t>
      </w:r>
      <w:r w:rsidRPr="00364A0A">
        <w:rPr>
          <w:rFonts w:ascii="Times New Roman" w:eastAsia="Times New Roman" w:hAnsi="Times New Roman"/>
          <w:sz w:val="24"/>
          <w:szCs w:val="24"/>
        </w:rPr>
        <w:t xml:space="preserve"> “</w:t>
      </w:r>
      <w:r w:rsidRPr="00364A0A">
        <w:rPr>
          <w:rFonts w:ascii="Times New Roman" w:hAnsi="Times New Roman"/>
          <w:sz w:val="24"/>
          <w:szCs w:val="24"/>
        </w:rPr>
        <w:t>Isso</w:t>
      </w:r>
      <w:r w:rsidRPr="00364A0A">
        <w:rPr>
          <w:rFonts w:ascii="Times New Roman" w:eastAsia="Times New Roman" w:hAnsi="Times New Roman"/>
          <w:sz w:val="24"/>
          <w:szCs w:val="24"/>
        </w:rPr>
        <w:t xml:space="preserve"> </w:t>
      </w:r>
      <w:r w:rsidRPr="00364A0A">
        <w:rPr>
          <w:rFonts w:ascii="Times New Roman" w:hAnsi="Times New Roman"/>
          <w:sz w:val="24"/>
          <w:szCs w:val="24"/>
        </w:rPr>
        <w:t>precisa</w:t>
      </w:r>
      <w:r w:rsidRPr="00364A0A">
        <w:rPr>
          <w:rFonts w:ascii="Times New Roman" w:eastAsia="Times New Roman" w:hAnsi="Times New Roman"/>
          <w:sz w:val="24"/>
          <w:szCs w:val="24"/>
        </w:rPr>
        <w:t xml:space="preserve"> </w:t>
      </w:r>
      <w:r w:rsidRPr="00364A0A">
        <w:rPr>
          <w:rFonts w:ascii="Times New Roman" w:hAnsi="Times New Roman"/>
          <w:sz w:val="24"/>
          <w:szCs w:val="24"/>
        </w:rPr>
        <w:t>ser</w:t>
      </w:r>
      <w:r w:rsidRPr="00364A0A">
        <w:rPr>
          <w:rFonts w:ascii="Times New Roman" w:eastAsia="Times New Roman" w:hAnsi="Times New Roman"/>
          <w:sz w:val="24"/>
          <w:szCs w:val="24"/>
        </w:rPr>
        <w:t xml:space="preserve"> </w:t>
      </w:r>
      <w:r w:rsidRPr="00364A0A">
        <w:rPr>
          <w:rFonts w:ascii="Times New Roman" w:hAnsi="Times New Roman"/>
          <w:sz w:val="24"/>
          <w:szCs w:val="24"/>
        </w:rPr>
        <w:t>evitado</w:t>
      </w:r>
      <w:r w:rsidRPr="00364A0A">
        <w:rPr>
          <w:rFonts w:ascii="Times New Roman" w:eastAsia="Times New Roman" w:hAnsi="Times New Roman"/>
          <w:sz w:val="24"/>
          <w:szCs w:val="24"/>
        </w:rPr>
        <w:t xml:space="preserve"> </w:t>
      </w:r>
      <w:r w:rsidRPr="00364A0A">
        <w:rPr>
          <w:rFonts w:ascii="Times New Roman" w:hAnsi="Times New Roman"/>
          <w:sz w:val="24"/>
          <w:szCs w:val="24"/>
        </w:rPr>
        <w:t>sob</w:t>
      </w:r>
      <w:r w:rsidRPr="00364A0A">
        <w:rPr>
          <w:rFonts w:ascii="Times New Roman" w:eastAsia="Times New Roman" w:hAnsi="Times New Roman"/>
          <w:sz w:val="24"/>
          <w:szCs w:val="24"/>
        </w:rPr>
        <w:t xml:space="preserve"> </w:t>
      </w:r>
      <w:r w:rsidRPr="00364A0A">
        <w:rPr>
          <w:rFonts w:ascii="Times New Roman" w:hAnsi="Times New Roman"/>
          <w:sz w:val="24"/>
          <w:szCs w:val="24"/>
        </w:rPr>
        <w:t>qualquer</w:t>
      </w:r>
      <w:r w:rsidRPr="00364A0A">
        <w:rPr>
          <w:rFonts w:ascii="Times New Roman" w:eastAsia="Times New Roman" w:hAnsi="Times New Roman"/>
          <w:sz w:val="24"/>
          <w:szCs w:val="24"/>
        </w:rPr>
        <w:t xml:space="preserve"> </w:t>
      </w:r>
      <w:r w:rsidRPr="00364A0A">
        <w:rPr>
          <w:rFonts w:ascii="Times New Roman" w:hAnsi="Times New Roman"/>
          <w:sz w:val="24"/>
          <w:szCs w:val="24"/>
        </w:rPr>
        <w:t>circunstância.</w:t>
      </w:r>
      <w:r w:rsidRPr="00364A0A">
        <w:rPr>
          <w:rFonts w:ascii="Times New Roman" w:eastAsia="Times New Roman" w:hAnsi="Times New Roman"/>
          <w:sz w:val="24"/>
          <w:szCs w:val="24"/>
        </w:rPr>
        <w:t xml:space="preserve"> </w:t>
      </w:r>
      <w:r w:rsidRPr="00364A0A">
        <w:rPr>
          <w:rFonts w:ascii="Times New Roman" w:hAnsi="Times New Roman"/>
          <w:sz w:val="24"/>
          <w:szCs w:val="24"/>
        </w:rPr>
        <w:t>Precisamos</w:t>
      </w:r>
      <w:r w:rsidRPr="00364A0A">
        <w:rPr>
          <w:rFonts w:ascii="Times New Roman" w:eastAsia="Times New Roman" w:hAnsi="Times New Roman"/>
          <w:sz w:val="24"/>
          <w:szCs w:val="24"/>
        </w:rPr>
        <w:t xml:space="preserve"> </w:t>
      </w:r>
      <w:r w:rsidRPr="00364A0A">
        <w:rPr>
          <w:rFonts w:ascii="Times New Roman" w:hAnsi="Times New Roman"/>
          <w:sz w:val="24"/>
          <w:szCs w:val="24"/>
        </w:rPr>
        <w:t>viver</w:t>
      </w:r>
      <w:r w:rsidRPr="00364A0A">
        <w:rPr>
          <w:rFonts w:ascii="Times New Roman" w:eastAsia="Times New Roman" w:hAnsi="Times New Roman"/>
          <w:sz w:val="24"/>
          <w:szCs w:val="24"/>
        </w:rPr>
        <w:t xml:space="preserve"> para estar aqui mais tarde, pois precisam de nós. </w:t>
      </w:r>
      <w:r w:rsidRPr="00364A0A">
        <w:rPr>
          <w:rFonts w:ascii="Times New Roman" w:eastAsia="Times New Roman" w:hAnsi="Times New Roman"/>
          <w:sz w:val="24"/>
          <w:szCs w:val="24"/>
        </w:rPr>
        <w:t xml:space="preserve">Quanto a mim, </w:t>
      </w:r>
      <w:r w:rsidR="00AF52D0">
        <w:rPr>
          <w:rFonts w:ascii="Times New Roman" w:eastAsia="Times New Roman" w:hAnsi="Times New Roman"/>
          <w:sz w:val="24"/>
          <w:szCs w:val="24"/>
        </w:rPr>
        <w:t xml:space="preserve">prisão ou campo de </w:t>
      </w:r>
      <w:proofErr w:type="gramStart"/>
      <w:r w:rsidR="00AF52D0">
        <w:rPr>
          <w:rFonts w:ascii="Times New Roman" w:eastAsia="Times New Roman" w:hAnsi="Times New Roman"/>
          <w:sz w:val="24"/>
          <w:szCs w:val="24"/>
        </w:rPr>
        <w:t>concentração –posso</w:t>
      </w:r>
      <w:proofErr w:type="gramEnd"/>
      <w:r w:rsidR="00AF52D0">
        <w:rPr>
          <w:rFonts w:ascii="Times New Roman" w:eastAsia="Times New Roman" w:hAnsi="Times New Roman"/>
          <w:sz w:val="24"/>
          <w:szCs w:val="24"/>
        </w:rPr>
        <w:t xml:space="preserve"> agüentar. Mas não arriscar a vida</w:t>
      </w:r>
      <w:r w:rsidRPr="00AF52D0">
        <w:rPr>
          <w:rFonts w:ascii="Times New Roman" w:eastAsia="Times New Roman" w:hAnsi="Times New Roman"/>
          <w:sz w:val="24"/>
          <w:szCs w:val="24"/>
        </w:rPr>
        <w:t>”</w:t>
      </w:r>
      <w:r w:rsidR="00AF52D0">
        <w:rPr>
          <w:rFonts w:ascii="Times New Roman" w:eastAsia="Times New Roman" w:hAnsi="Times New Roman"/>
          <w:sz w:val="24"/>
          <w:szCs w:val="24"/>
        </w:rPr>
        <w:t>.</w:t>
      </w:r>
      <w:r w:rsidRPr="00364A0A">
        <w:rPr>
          <w:rFonts w:ascii="Times New Roman" w:eastAsia="Times New Roman" w:hAnsi="Times New Roman"/>
          <w:sz w:val="24"/>
          <w:szCs w:val="24"/>
        </w:rPr>
        <w:t xml:space="preserve"> </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Entretanto a situação mudara de repente. Agora não havia mais retorno. Só restava agora uma alternativa: procurar ter cautela e sobriedade para envolver os outros o menos possível e incorporar mais uma vez com toda a clareza o que se tinha querido defender e sustentar: a independência e a liberdade do espírito das pessoas envolvidas...</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Reinava entre eles, embora </w:t>
      </w:r>
      <w:proofErr w:type="gramStart"/>
      <w:r w:rsidRPr="00364A0A">
        <w:rPr>
          <w:rFonts w:ascii="Times New Roman" w:eastAsia="Times New Roman" w:hAnsi="Times New Roman"/>
          <w:sz w:val="24"/>
          <w:szCs w:val="24"/>
        </w:rPr>
        <w:t>estivessem</w:t>
      </w:r>
      <w:proofErr w:type="gramEnd"/>
      <w:r w:rsidRPr="00364A0A">
        <w:rPr>
          <w:rFonts w:ascii="Times New Roman" w:eastAsia="Times New Roman" w:hAnsi="Times New Roman"/>
          <w:sz w:val="24"/>
          <w:szCs w:val="24"/>
        </w:rPr>
        <w:t xml:space="preserve"> isolados um do outro</w:t>
      </w:r>
      <w:r w:rsidR="00610A3F">
        <w:rPr>
          <w:rFonts w:ascii="Times New Roman" w:eastAsia="Times New Roman" w:hAnsi="Times New Roman"/>
          <w:sz w:val="24"/>
          <w:szCs w:val="24"/>
        </w:rPr>
        <w:t>,</w:t>
      </w:r>
      <w:r w:rsidRPr="00364A0A">
        <w:rPr>
          <w:rFonts w:ascii="Times New Roman" w:eastAsia="Times New Roman" w:hAnsi="Times New Roman"/>
          <w:sz w:val="24"/>
          <w:szCs w:val="24"/>
        </w:rPr>
        <w:t xml:space="preserve"> uma forte conivência: tomavam para si toda a “culpa”, toda, toda para livrar o outro. Na Gestapo se esfregava as mãos durante a extensa confissão. Os irmãos examinaram exaustivamente suas lembranças sobre o “crime” pelo qual eles podiam ser responsabilizados. Foi como uma grande luta pela vida dos amigos. A cada interrogatório bem sucedido eles retornavam as celas não raramente com um laivo de satisfação. </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Assim, naqueles dias, eles </w:t>
      </w:r>
      <w:r w:rsidRPr="00364A0A">
        <w:rPr>
          <w:rFonts w:ascii="Times New Roman" w:eastAsia="Times New Roman" w:hAnsi="Times New Roman"/>
          <w:sz w:val="24"/>
          <w:szCs w:val="24"/>
        </w:rPr>
        <w:t xml:space="preserve">precisavam encontrar </w:t>
      </w:r>
      <w:r w:rsidRPr="00364A0A">
        <w:rPr>
          <w:rFonts w:ascii="Times New Roman" w:eastAsia="Times New Roman" w:hAnsi="Times New Roman"/>
          <w:sz w:val="24"/>
          <w:szCs w:val="24"/>
        </w:rPr>
        <w:t>uma conexão profunda com a vida em algum lugar do seu ser,</w:t>
      </w:r>
      <w:r w:rsidRPr="00364A0A">
        <w:rPr>
          <w:rFonts w:ascii="Times New Roman" w:eastAsia="Times New Roman" w:hAnsi="Times New Roman"/>
          <w:sz w:val="24"/>
          <w:szCs w:val="24"/>
        </w:rPr>
        <w:t xml:space="preserve"> que estava além dos vivos e ao mesmo tempo apartado da </w:t>
      </w:r>
      <w:r w:rsidRPr="00157361">
        <w:rPr>
          <w:rFonts w:ascii="Times New Roman" w:eastAsia="Times New Roman" w:hAnsi="Times New Roman"/>
          <w:sz w:val="24"/>
          <w:szCs w:val="24"/>
        </w:rPr>
        <w:t>morte</w:t>
      </w:r>
      <w:r w:rsidR="00610A3F">
        <w:rPr>
          <w:rFonts w:ascii="Times New Roman" w:eastAsia="Times New Roman" w:hAnsi="Times New Roman"/>
          <w:sz w:val="24"/>
          <w:szCs w:val="24"/>
        </w:rPr>
        <w:t>.</w:t>
      </w:r>
      <w:r w:rsidRPr="00364A0A">
        <w:rPr>
          <w:rFonts w:ascii="Times New Roman" w:eastAsia="Times New Roman" w:hAnsi="Times New Roman"/>
          <w:sz w:val="24"/>
          <w:szCs w:val="24"/>
        </w:rPr>
        <w:t xml:space="preserve"> As medidas que os policiais tomavam para evitar que cometessem suicídio eram quase ridículas e excessivas. Não podia haver qualquer lâmina ou objeto na cela e não era consentido que ficassem sozinhos; sempre deveria haver outro prisioneiro junto para que eles não dessem cabo de suas próprias vidas. Dia e noite fulguravam luzes intensas nas celas dos condenados a morte.</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Horas duras diante da responsabilidade e das preocupações vieram, sobretudo para Hans. Os interrogatórios continuariam a correr como era preciso? Ele conservaria em todas </w:t>
      </w:r>
      <w:r w:rsidRPr="00364A0A">
        <w:rPr>
          <w:rFonts w:ascii="Times New Roman" w:eastAsia="Times New Roman" w:hAnsi="Times New Roman"/>
          <w:sz w:val="24"/>
          <w:szCs w:val="24"/>
        </w:rPr>
        <w:t>às</w:t>
      </w:r>
      <w:r w:rsidRPr="00364A0A">
        <w:rPr>
          <w:rFonts w:ascii="Times New Roman" w:eastAsia="Times New Roman" w:hAnsi="Times New Roman"/>
          <w:sz w:val="24"/>
          <w:szCs w:val="24"/>
        </w:rPr>
        <w:t xml:space="preserve"> vezes a presença de espírito</w:t>
      </w:r>
      <w:r w:rsidRPr="00364A0A">
        <w:rPr>
          <w:rFonts w:ascii="Times New Roman" w:eastAsia="Times New Roman" w:hAnsi="Times New Roman"/>
          <w:sz w:val="24"/>
          <w:szCs w:val="24"/>
        </w:rPr>
        <w:t xml:space="preserve"> necessária</w:t>
      </w:r>
      <w:r w:rsidRPr="00364A0A">
        <w:rPr>
          <w:rFonts w:ascii="Times New Roman" w:eastAsia="Times New Roman" w:hAnsi="Times New Roman"/>
          <w:sz w:val="24"/>
          <w:szCs w:val="24"/>
        </w:rPr>
        <w:t xml:space="preserve"> para dar as respostas certas e, </w:t>
      </w:r>
      <w:r w:rsidRPr="00364A0A">
        <w:rPr>
          <w:rFonts w:ascii="Times New Roman" w:eastAsia="Times New Roman" w:hAnsi="Times New Roman"/>
          <w:sz w:val="24"/>
          <w:szCs w:val="24"/>
        </w:rPr>
        <w:t>assim</w:t>
      </w:r>
      <w:proofErr w:type="gramStart"/>
      <w:r w:rsidRPr="00364A0A">
        <w:rPr>
          <w:rFonts w:ascii="Times New Roman" w:eastAsia="Times New Roman" w:hAnsi="Times New Roman"/>
          <w:sz w:val="24"/>
          <w:szCs w:val="24"/>
        </w:rPr>
        <w:t xml:space="preserve">  </w:t>
      </w:r>
      <w:proofErr w:type="gramEnd"/>
      <w:r w:rsidRPr="00364A0A">
        <w:rPr>
          <w:rFonts w:ascii="Times New Roman" w:eastAsia="Times New Roman" w:hAnsi="Times New Roman"/>
          <w:sz w:val="24"/>
          <w:szCs w:val="24"/>
        </w:rPr>
        <w:t>não deixaria escapar nenhum nome ou indícios suspeitos?</w:t>
      </w:r>
      <w:r w:rsidRPr="00364A0A">
        <w:rPr>
          <w:rFonts w:ascii="Times New Roman" w:eastAsia="Times New Roman" w:hAnsi="Times New Roman"/>
          <w:sz w:val="24"/>
          <w:szCs w:val="24"/>
        </w:rPr>
        <w:t xml:space="preserve"> Eles participavam do interrogatório com vívido interesse. Nas curtas pausas que concediam a eles, Hans podia, após os relatos de seu companheiro de cela, estar em descontraída alegria. Mas </w:t>
      </w:r>
      <w:proofErr w:type="gramStart"/>
      <w:r w:rsidRPr="00364A0A">
        <w:rPr>
          <w:rFonts w:ascii="Times New Roman" w:eastAsia="Times New Roman" w:hAnsi="Times New Roman"/>
          <w:sz w:val="24"/>
          <w:szCs w:val="24"/>
        </w:rPr>
        <w:t>após</w:t>
      </w:r>
      <w:proofErr w:type="gramEnd"/>
      <w:r w:rsidRPr="00364A0A">
        <w:rPr>
          <w:rFonts w:ascii="Times New Roman" w:eastAsia="Times New Roman" w:hAnsi="Times New Roman"/>
          <w:sz w:val="24"/>
          <w:szCs w:val="24"/>
        </w:rPr>
        <w:t xml:space="preserve"> seguidas e contínuas horas duras de preocupação com os amigos , de dor, ainda se precisava esperar pelas despedidas dos parentes.</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Finalmente chegou a última manhã. Hans ainda mandou cumprimentos aos seus pais pelo seu companheiro de cela.</w:t>
      </w:r>
    </w:p>
    <w:p w:rsidR="005875B1"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Ele estendeu-lhe a mão com vigor, quase festivo: “Nós precisamos nos despedir agora, enquanto ainda estamos sozinhos”.  Nisso ele se virou em silêncio para a parede e escreveu algo na parede branca da cela, onde um grande silêncio reinava. Mal Hans largou o lápis e as chaves matraquearam e o carcereiro </w:t>
      </w:r>
      <w:proofErr w:type="gramStart"/>
      <w:r w:rsidRPr="00364A0A">
        <w:rPr>
          <w:rFonts w:ascii="Times New Roman" w:eastAsia="Times New Roman" w:hAnsi="Times New Roman"/>
          <w:sz w:val="24"/>
          <w:szCs w:val="24"/>
        </w:rPr>
        <w:t>chegou,</w:t>
      </w:r>
      <w:proofErr w:type="gramEnd"/>
      <w:r w:rsidRPr="00364A0A">
        <w:rPr>
          <w:rFonts w:ascii="Times New Roman" w:eastAsia="Times New Roman" w:hAnsi="Times New Roman"/>
          <w:sz w:val="24"/>
          <w:szCs w:val="24"/>
        </w:rPr>
        <w:t xml:space="preserve"> lhe colocou as algemas e o conduziu para a audiência</w:t>
      </w:r>
      <w:r w:rsidRPr="00364A0A">
        <w:rPr>
          <w:rFonts w:ascii="Times New Roman" w:eastAsia="Times New Roman" w:hAnsi="Times New Roman"/>
          <w:sz w:val="24"/>
          <w:szCs w:val="24"/>
        </w:rPr>
        <w:t xml:space="preserve">. Para trás </w:t>
      </w:r>
      <w:r w:rsidRPr="00364A0A">
        <w:rPr>
          <w:rFonts w:ascii="Times New Roman" w:eastAsia="Times New Roman" w:hAnsi="Times New Roman"/>
          <w:sz w:val="24"/>
          <w:szCs w:val="24"/>
        </w:rPr>
        <w:t>ficaram as palavras na parede branca, palavras de Goethe, que seu pai</w:t>
      </w:r>
      <w:r w:rsidRPr="00364A0A">
        <w:rPr>
          <w:rFonts w:ascii="Times New Roman" w:eastAsia="Times New Roman" w:hAnsi="Times New Roman"/>
          <w:sz w:val="24"/>
          <w:szCs w:val="24"/>
        </w:rPr>
        <w:t>, num ir e vir pensativo,</w:t>
      </w:r>
      <w:r w:rsidRPr="00364A0A">
        <w:rPr>
          <w:rFonts w:ascii="Times New Roman" w:eastAsia="Times New Roman" w:hAnsi="Times New Roman"/>
          <w:sz w:val="24"/>
          <w:szCs w:val="24"/>
        </w:rPr>
        <w:t xml:space="preserve"> </w:t>
      </w:r>
      <w:proofErr w:type="spellStart"/>
      <w:r w:rsidRPr="00364A0A">
        <w:rPr>
          <w:rFonts w:ascii="Times New Roman" w:eastAsia="Times New Roman" w:hAnsi="Times New Roman"/>
          <w:sz w:val="24"/>
          <w:szCs w:val="24"/>
        </w:rPr>
        <w:t>frequentemente</w:t>
      </w:r>
      <w:proofErr w:type="spellEnd"/>
      <w:r w:rsidRPr="00364A0A">
        <w:rPr>
          <w:rFonts w:ascii="Times New Roman" w:eastAsia="Times New Roman" w:hAnsi="Times New Roman"/>
          <w:sz w:val="24"/>
          <w:szCs w:val="24"/>
        </w:rPr>
        <w:t xml:space="preserve"> </w:t>
      </w:r>
      <w:r w:rsidRPr="00364A0A">
        <w:rPr>
          <w:rFonts w:ascii="Times New Roman" w:eastAsia="Times New Roman" w:hAnsi="Times New Roman"/>
          <w:sz w:val="24"/>
          <w:szCs w:val="24"/>
        </w:rPr>
        <w:t xml:space="preserve">murmurava </w:t>
      </w:r>
      <w:r w:rsidRPr="00364A0A">
        <w:rPr>
          <w:rFonts w:ascii="Times New Roman" w:eastAsia="Times New Roman" w:hAnsi="Times New Roman"/>
          <w:sz w:val="24"/>
          <w:szCs w:val="24"/>
        </w:rPr>
        <w:t>de si para si. E</w:t>
      </w:r>
      <w:r w:rsidRPr="00364A0A">
        <w:rPr>
          <w:rFonts w:ascii="Times New Roman" w:eastAsia="Times New Roman" w:hAnsi="Times New Roman"/>
          <w:sz w:val="24"/>
          <w:szCs w:val="24"/>
        </w:rPr>
        <w:t xml:space="preserve"> sobre cujo</w:t>
      </w:r>
      <w:r w:rsidRPr="00364A0A">
        <w:rPr>
          <w:rFonts w:ascii="Times New Roman" w:eastAsia="Times New Roman" w:hAnsi="Times New Roman"/>
          <w:sz w:val="24"/>
          <w:szCs w:val="24"/>
        </w:rPr>
        <w:t xml:space="preserve"> </w:t>
      </w:r>
      <w:proofErr w:type="spellStart"/>
      <w:r w:rsidRPr="00364A0A">
        <w:rPr>
          <w:rFonts w:ascii="Times New Roman" w:eastAsia="Times New Roman" w:hAnsi="Times New Roman"/>
          <w:sz w:val="24"/>
          <w:szCs w:val="24"/>
        </w:rPr>
        <w:t>pathos</w:t>
      </w:r>
      <w:proofErr w:type="spellEnd"/>
      <w:r w:rsidRPr="00364A0A">
        <w:rPr>
          <w:rFonts w:ascii="Times New Roman" w:eastAsia="Times New Roman" w:hAnsi="Times New Roman"/>
          <w:sz w:val="24"/>
          <w:szCs w:val="24"/>
        </w:rPr>
        <w:t xml:space="preserve"> Hans muitas vezes precisou dizer rindo: “todas as violências e poderes podem ser contidos com oposição.”</w:t>
      </w:r>
    </w:p>
    <w:p w:rsidR="003471B8" w:rsidRPr="00364A0A" w:rsidRDefault="003471B8" w:rsidP="005875B1">
      <w:pPr>
        <w:spacing w:after="0" w:line="360" w:lineRule="auto"/>
        <w:jc w:val="both"/>
        <w:rPr>
          <w:rFonts w:ascii="Times New Roman" w:eastAsia="Times New Roman" w:hAnsi="Times New Roman"/>
          <w:sz w:val="24"/>
          <w:szCs w:val="24"/>
          <w:shd w:val="clear" w:color="auto" w:fill="FFFF00"/>
        </w:rPr>
      </w:pP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A possibilidade de escolher um advogado não existia para eles. Na verdade, foi nomeado um </w:t>
      </w:r>
      <w:r>
        <w:rPr>
          <w:rFonts w:ascii="Times New Roman" w:eastAsia="Times New Roman" w:hAnsi="Times New Roman"/>
          <w:sz w:val="24"/>
          <w:szCs w:val="24"/>
        </w:rPr>
        <w:t>defensor público</w:t>
      </w:r>
      <w:r w:rsidRPr="00364A0A">
        <w:rPr>
          <w:rFonts w:ascii="Times New Roman" w:eastAsia="Times New Roman" w:hAnsi="Times New Roman"/>
          <w:sz w:val="24"/>
          <w:szCs w:val="24"/>
        </w:rPr>
        <w:t>, que era não mais do que uma marionete impotente. Não se podia esperar dele a menor ajuda.</w:t>
      </w:r>
      <w:r w:rsidR="003471B8">
        <w:rPr>
          <w:rFonts w:ascii="Times New Roman" w:eastAsia="Times New Roman" w:hAnsi="Times New Roman"/>
          <w:sz w:val="24"/>
          <w:szCs w:val="24"/>
        </w:rPr>
        <w:t xml:space="preserve"> </w:t>
      </w:r>
      <w:r w:rsidRPr="00364A0A">
        <w:rPr>
          <w:rFonts w:ascii="Times New Roman" w:eastAsia="Times New Roman" w:hAnsi="Times New Roman"/>
          <w:sz w:val="24"/>
          <w:szCs w:val="24"/>
        </w:rPr>
        <w:t xml:space="preserve">“Se meu irmão for sentenciado à morte, eu não devo receber pena mais amena, pois sou tão culpada quanto ele”, esclareceu </w:t>
      </w:r>
      <w:proofErr w:type="spellStart"/>
      <w:r w:rsidRPr="00364A0A">
        <w:rPr>
          <w:rFonts w:ascii="Times New Roman" w:eastAsia="Times New Roman" w:hAnsi="Times New Roman"/>
          <w:sz w:val="24"/>
          <w:szCs w:val="24"/>
        </w:rPr>
        <w:t>Sophie</w:t>
      </w:r>
      <w:proofErr w:type="spellEnd"/>
      <w:r w:rsidRPr="00364A0A">
        <w:rPr>
          <w:rFonts w:ascii="Times New Roman" w:eastAsia="Times New Roman" w:hAnsi="Times New Roman"/>
          <w:sz w:val="24"/>
          <w:szCs w:val="24"/>
        </w:rPr>
        <w:t xml:space="preserve"> calmamente a ele.  </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Com todas as suas forças e pensamentos, ela estava nesses dias ao lado de seu irmão, com quem ela se preocupava muito, pois ela pressentia a carga que estava sobre ele.  Ela queria saber do advogado, se Hans, como soldado do Front teria direito a morte por fuzilamento. Sobre isso ela obteve apenas uma resposta vaga. O advogado se espantou </w:t>
      </w:r>
      <w:r w:rsidRPr="00364A0A">
        <w:rPr>
          <w:rFonts w:ascii="Times New Roman" w:eastAsia="Times New Roman" w:hAnsi="Times New Roman"/>
          <w:sz w:val="24"/>
          <w:szCs w:val="24"/>
        </w:rPr>
        <w:lastRenderedPageBreak/>
        <w:t>com suas outras perguntas, se ela seria enforcada em público ou se seria guilhotinada. Ele não esperava que tais perguntas fossem feitas por uma garota.</w:t>
      </w:r>
    </w:p>
    <w:p w:rsidR="005875B1" w:rsidRPr="00364A0A" w:rsidRDefault="005875B1" w:rsidP="005875B1">
      <w:pPr>
        <w:spacing w:after="0" w:line="360" w:lineRule="auto"/>
        <w:jc w:val="both"/>
        <w:rPr>
          <w:rFonts w:ascii="Times New Roman" w:eastAsia="Times New Roman" w:hAnsi="Times New Roman"/>
          <w:sz w:val="24"/>
          <w:szCs w:val="24"/>
        </w:rPr>
      </w:pPr>
      <w:proofErr w:type="spellStart"/>
      <w:r w:rsidRPr="00364A0A">
        <w:rPr>
          <w:rFonts w:ascii="Times New Roman" w:eastAsia="Times New Roman" w:hAnsi="Times New Roman"/>
          <w:sz w:val="24"/>
          <w:szCs w:val="24"/>
        </w:rPr>
        <w:t>Sophie</w:t>
      </w:r>
      <w:proofErr w:type="spellEnd"/>
      <w:r w:rsidRPr="00364A0A">
        <w:rPr>
          <w:rFonts w:ascii="Times New Roman" w:eastAsia="Times New Roman" w:hAnsi="Times New Roman"/>
          <w:sz w:val="24"/>
          <w:szCs w:val="24"/>
        </w:rPr>
        <w:t xml:space="preserve"> t</w:t>
      </w:r>
      <w:r w:rsidR="00C44981">
        <w:rPr>
          <w:rFonts w:ascii="Times New Roman" w:eastAsia="Times New Roman" w:hAnsi="Times New Roman"/>
          <w:sz w:val="24"/>
          <w:szCs w:val="24"/>
        </w:rPr>
        <w:t>inha</w:t>
      </w:r>
      <w:r w:rsidRPr="00364A0A">
        <w:rPr>
          <w:rFonts w:ascii="Times New Roman" w:eastAsia="Times New Roman" w:hAnsi="Times New Roman"/>
          <w:sz w:val="24"/>
          <w:szCs w:val="24"/>
        </w:rPr>
        <w:t xml:space="preserve"> um sono profundo de criança nessas últimas noites, desde que não fosse interrogada. Uma única vez ela foi tomada por uma terrível agitação: no momento em que a acusação foi entregue a ela.  Depois de lê-la ela suspirou aliviada. “Graças a Deus”, foi tudo o que ela disse.</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Então ela se deitou em sua cama e falou em voz baixa e calma observações sobre sua própria morte. “Então, um dia maravilhoso e ensolarado e eu tenho que ir. Mas quantos outros neste momento não morrem em campo de batalha, quantos jovens, vidas cheias de esperança... Mas o que é a minha morte se através de nossos atos foram despertadas e incitadas milhares de pessoas.” </w:t>
      </w:r>
      <w:proofErr w:type="gramStart"/>
      <w:r w:rsidRPr="00364A0A">
        <w:rPr>
          <w:rFonts w:ascii="Times New Roman" w:eastAsia="Times New Roman" w:hAnsi="Times New Roman"/>
          <w:sz w:val="24"/>
          <w:szCs w:val="24"/>
        </w:rPr>
        <w:t>É</w:t>
      </w:r>
      <w:proofErr w:type="gramEnd"/>
      <w:r w:rsidRPr="00364A0A">
        <w:rPr>
          <w:rFonts w:ascii="Times New Roman" w:eastAsia="Times New Roman" w:hAnsi="Times New Roman"/>
          <w:sz w:val="24"/>
          <w:szCs w:val="24"/>
        </w:rPr>
        <w:t xml:space="preserve"> domingo e lá fora inúmeras pessoas despreocupadas passam pelas grades, aproveitando os primeiros raios do sol da primavera.</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Quando </w:t>
      </w:r>
      <w:proofErr w:type="spellStart"/>
      <w:r w:rsidRPr="00364A0A">
        <w:rPr>
          <w:rFonts w:ascii="Times New Roman" w:eastAsia="Times New Roman" w:hAnsi="Times New Roman"/>
          <w:sz w:val="24"/>
          <w:szCs w:val="24"/>
        </w:rPr>
        <w:t>Sophie</w:t>
      </w:r>
      <w:proofErr w:type="spellEnd"/>
      <w:r w:rsidRPr="00364A0A">
        <w:rPr>
          <w:rFonts w:ascii="Times New Roman" w:eastAsia="Times New Roman" w:hAnsi="Times New Roman"/>
          <w:sz w:val="24"/>
          <w:szCs w:val="24"/>
        </w:rPr>
        <w:t xml:space="preserve"> foi despertada da sua última noite, ainda sentada em sua cama ela contou seu sonho: “em um dia ensolarado</w:t>
      </w:r>
      <w:r w:rsidRPr="00364A0A">
        <w:rPr>
          <w:rFonts w:ascii="Times New Roman" w:eastAsia="Times New Roman" w:hAnsi="Times New Roman"/>
          <w:sz w:val="24"/>
          <w:szCs w:val="24"/>
        </w:rPr>
        <w:t xml:space="preserve">, eu </w:t>
      </w:r>
      <w:r w:rsidRPr="00364A0A">
        <w:rPr>
          <w:rFonts w:ascii="Times New Roman" w:eastAsia="Times New Roman" w:hAnsi="Times New Roman"/>
          <w:sz w:val="24"/>
          <w:szCs w:val="24"/>
        </w:rPr>
        <w:t>levava uma criança</w:t>
      </w:r>
      <w:r w:rsidRPr="00364A0A">
        <w:rPr>
          <w:rFonts w:ascii="Times New Roman" w:hAnsi="Times New Roman"/>
          <w:sz w:val="24"/>
          <w:szCs w:val="24"/>
        </w:rPr>
        <w:t xml:space="preserve"> </w:t>
      </w:r>
      <w:r w:rsidRPr="00364A0A">
        <w:rPr>
          <w:rFonts w:ascii="Times New Roman" w:eastAsia="Times New Roman" w:hAnsi="Times New Roman"/>
          <w:sz w:val="24"/>
          <w:szCs w:val="24"/>
        </w:rPr>
        <w:t>vestida de branco para o batismo. O caminho para a igreja conduzia para o topo de uma montanha íngreme. Mas eu segurava firme e forte a criança em meus braços. De repente, diante de mim estava uma fenda de geleira. Eu só tive tempo suficiente para colocar a criança em segurança do outro lado – então eu</w:t>
      </w:r>
      <w:r w:rsidRPr="00364A0A">
        <w:rPr>
          <w:rFonts w:ascii="Times New Roman" w:eastAsia="Times New Roman" w:hAnsi="Times New Roman"/>
          <w:sz w:val="24"/>
          <w:szCs w:val="24"/>
        </w:rPr>
        <w:t xml:space="preserve"> </w:t>
      </w:r>
      <w:r w:rsidRPr="00364A0A">
        <w:rPr>
          <w:rFonts w:ascii="Times New Roman" w:eastAsia="Times New Roman" w:hAnsi="Times New Roman"/>
          <w:sz w:val="24"/>
          <w:szCs w:val="24"/>
        </w:rPr>
        <w:t xml:space="preserve">me precipitei nas profundezas”.  Ela tentava esclarecer o sentido desse sonho simples a sua companheira de cela. “A criança são nossas </w:t>
      </w:r>
      <w:proofErr w:type="spellStart"/>
      <w:r w:rsidRPr="00364A0A">
        <w:rPr>
          <w:rFonts w:ascii="Times New Roman" w:eastAsia="Times New Roman" w:hAnsi="Times New Roman"/>
          <w:sz w:val="24"/>
          <w:szCs w:val="24"/>
        </w:rPr>
        <w:t>ideias</w:t>
      </w:r>
      <w:proofErr w:type="spellEnd"/>
      <w:r w:rsidRPr="00364A0A">
        <w:rPr>
          <w:rFonts w:ascii="Times New Roman" w:eastAsia="Times New Roman" w:hAnsi="Times New Roman"/>
          <w:sz w:val="24"/>
          <w:szCs w:val="24"/>
        </w:rPr>
        <w:t xml:space="preserve">, que vão prevalecer apesar dos nossos obstáculos. Nós devemos ser os percussores, mas precisamos </w:t>
      </w:r>
      <w:proofErr w:type="gramStart"/>
      <w:r w:rsidRPr="00364A0A">
        <w:rPr>
          <w:rFonts w:ascii="Times New Roman" w:eastAsia="Times New Roman" w:hAnsi="Times New Roman"/>
          <w:sz w:val="24"/>
          <w:szCs w:val="24"/>
        </w:rPr>
        <w:t>antes de mais nada</w:t>
      </w:r>
      <w:proofErr w:type="gramEnd"/>
      <w:r w:rsidRPr="00364A0A">
        <w:rPr>
          <w:rFonts w:ascii="Times New Roman" w:eastAsia="Times New Roman" w:hAnsi="Times New Roman"/>
          <w:sz w:val="24"/>
          <w:szCs w:val="24"/>
        </w:rPr>
        <w:t xml:space="preserve"> morrer por essas </w:t>
      </w:r>
      <w:proofErr w:type="spellStart"/>
      <w:r w:rsidRPr="00364A0A">
        <w:rPr>
          <w:rFonts w:ascii="Times New Roman" w:eastAsia="Times New Roman" w:hAnsi="Times New Roman"/>
          <w:sz w:val="24"/>
          <w:szCs w:val="24"/>
        </w:rPr>
        <w:t>ideias</w:t>
      </w:r>
      <w:proofErr w:type="spellEnd"/>
      <w:r w:rsidRPr="00364A0A">
        <w:rPr>
          <w:rFonts w:ascii="Times New Roman" w:eastAsia="Times New Roman" w:hAnsi="Times New Roman"/>
          <w:sz w:val="24"/>
          <w:szCs w:val="24"/>
        </w:rPr>
        <w:t>.”</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Pouco tempo depois sua cela estava vazia e a acusação ficou lá, deixada para trás, e no verso</w:t>
      </w:r>
      <w:r w:rsidRPr="00364A0A">
        <w:rPr>
          <w:rFonts w:ascii="Times New Roman" w:eastAsia="Times New Roman" w:hAnsi="Times New Roman"/>
          <w:sz w:val="24"/>
          <w:szCs w:val="24"/>
        </w:rPr>
        <w:t>,</w:t>
      </w:r>
      <w:r w:rsidRPr="00364A0A">
        <w:rPr>
          <w:rFonts w:ascii="Times New Roman" w:eastAsia="Times New Roman" w:hAnsi="Times New Roman"/>
          <w:sz w:val="24"/>
          <w:szCs w:val="24"/>
        </w:rPr>
        <w:t xml:space="preserve"> escrita rapidamente </w:t>
      </w:r>
      <w:r w:rsidRPr="00364A0A">
        <w:rPr>
          <w:rFonts w:ascii="Times New Roman" w:eastAsia="Times New Roman" w:hAnsi="Times New Roman"/>
          <w:sz w:val="24"/>
          <w:szCs w:val="24"/>
        </w:rPr>
        <w:t>à</w:t>
      </w:r>
      <w:r w:rsidRPr="00364A0A">
        <w:rPr>
          <w:rFonts w:ascii="Times New Roman" w:eastAsia="Times New Roman" w:hAnsi="Times New Roman"/>
          <w:sz w:val="24"/>
          <w:szCs w:val="24"/>
        </w:rPr>
        <w:t xml:space="preserve"> mão, a palavra liberdade.</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Meus pais receberam notícias na sexta-feira, um dia depois da prisão de meus irmãos, primeiro de uma estudante que era nossa amiga, e mais tarde por meio de um telefonema de um estudante desconhecido, cuja voz já soava muito triste e sombria.</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Eles decidiram imediatamente visitar a prisão e empreender tudo o que estivesse ao alcance de suas forças para tentar aliviar o destino deles.</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Mas o que eles poderiam fazer na sua impotência? Nesses momentos de necessidade e decisão acreditava</w:t>
      </w:r>
      <w:r w:rsidRPr="00364A0A">
        <w:rPr>
          <w:rFonts w:ascii="Times New Roman" w:eastAsia="Times New Roman" w:hAnsi="Times New Roman"/>
          <w:sz w:val="24"/>
          <w:szCs w:val="24"/>
        </w:rPr>
        <w:t xml:space="preserve">- se </w:t>
      </w:r>
      <w:r w:rsidRPr="00364A0A">
        <w:rPr>
          <w:rFonts w:ascii="Times New Roman" w:eastAsia="Times New Roman" w:hAnsi="Times New Roman"/>
          <w:sz w:val="24"/>
          <w:szCs w:val="24"/>
        </w:rPr>
        <w:t xml:space="preserve">que se </w:t>
      </w:r>
      <w:proofErr w:type="gramStart"/>
      <w:r w:rsidRPr="00364A0A">
        <w:rPr>
          <w:rFonts w:ascii="Times New Roman" w:eastAsia="Times New Roman" w:hAnsi="Times New Roman"/>
          <w:sz w:val="24"/>
          <w:szCs w:val="24"/>
        </w:rPr>
        <w:t>podia</w:t>
      </w:r>
      <w:proofErr w:type="gramEnd"/>
      <w:r w:rsidRPr="00364A0A">
        <w:rPr>
          <w:rFonts w:ascii="Times New Roman" w:eastAsia="Times New Roman" w:hAnsi="Times New Roman"/>
          <w:sz w:val="24"/>
          <w:szCs w:val="24"/>
        </w:rPr>
        <w:t xml:space="preserve"> destruir muros. Como estavam no meio do fim de semana e não se permitiam visitas na prisão, eles foram para Munique na segunda</w:t>
      </w:r>
      <w:r w:rsidRPr="00364A0A">
        <w:rPr>
          <w:rFonts w:ascii="Times New Roman" w:eastAsia="Times New Roman" w:hAnsi="Times New Roman"/>
          <w:sz w:val="24"/>
          <w:szCs w:val="24"/>
        </w:rPr>
        <w:t>-feira</w:t>
      </w:r>
      <w:r w:rsidRPr="00364A0A">
        <w:rPr>
          <w:rFonts w:ascii="Times New Roman" w:eastAsia="Times New Roman" w:hAnsi="Times New Roman"/>
          <w:sz w:val="24"/>
          <w:szCs w:val="24"/>
        </w:rPr>
        <w:t xml:space="preserve"> com meu irmão mais novo Werner, que inesperadamente tinha chegado de férias da Rússia há dois dias. Na plataforma, esperava já muito agitado Jürgen </w:t>
      </w:r>
      <w:proofErr w:type="spellStart"/>
      <w:r w:rsidRPr="00364A0A">
        <w:rPr>
          <w:rFonts w:ascii="Times New Roman" w:eastAsia="Times New Roman" w:hAnsi="Times New Roman"/>
          <w:sz w:val="24"/>
          <w:szCs w:val="24"/>
        </w:rPr>
        <w:t>Wittenstein</w:t>
      </w:r>
      <w:proofErr w:type="spellEnd"/>
      <w:r w:rsidRPr="00364A0A">
        <w:rPr>
          <w:rFonts w:ascii="Times New Roman" w:eastAsia="Times New Roman" w:hAnsi="Times New Roman"/>
          <w:sz w:val="24"/>
          <w:szCs w:val="24"/>
        </w:rPr>
        <w:t xml:space="preserve">, o jovem que havia comunicado a prisão por telefone, que disse: “Não há tempo a perder, </w:t>
      </w:r>
      <w:r w:rsidRPr="00364A0A">
        <w:rPr>
          <w:rFonts w:ascii="Times New Roman" w:eastAsia="Times New Roman" w:hAnsi="Times New Roman"/>
          <w:sz w:val="24"/>
          <w:szCs w:val="24"/>
        </w:rPr>
        <w:lastRenderedPageBreak/>
        <w:t xml:space="preserve">o Tribunal do Povo está reunido e o julgamento já está em andamento. Nós temos que nos preparar para o pior”.  Por essa velocidade ninguém esperava e só mais tarde saberíamos que se tratava de um “procedimento rápido”, pois os juízes queriam estabelecer um exemplo para outros, com um fim rápido e assustador para essas pessoas.  Minha mãe perguntou ao estudante: “Eles vão ter que morrer?” Ele assentiu com a cabeça desesperado e quase não podia mais conter a sua agitação. “Se eu tivesse um único tanque” disse ele na </w:t>
      </w:r>
      <w:r w:rsidRPr="00364A0A">
        <w:rPr>
          <w:rFonts w:ascii="Times New Roman" w:eastAsia="Times New Roman" w:hAnsi="Times New Roman"/>
          <w:sz w:val="24"/>
          <w:szCs w:val="24"/>
        </w:rPr>
        <w:t>sua</w:t>
      </w:r>
      <w:r w:rsidRPr="00364A0A">
        <w:rPr>
          <w:rFonts w:ascii="Times New Roman" w:eastAsia="Times New Roman" w:hAnsi="Times New Roman"/>
          <w:sz w:val="24"/>
          <w:szCs w:val="24"/>
        </w:rPr>
        <w:t xml:space="preserve"> dor</w:t>
      </w:r>
      <w:r w:rsidRPr="00364A0A">
        <w:rPr>
          <w:rFonts w:ascii="Times New Roman" w:eastAsia="Times New Roman" w:hAnsi="Times New Roman"/>
          <w:sz w:val="24"/>
          <w:szCs w:val="24"/>
        </w:rPr>
        <w:t xml:space="preserve"> impotente </w:t>
      </w:r>
      <w:r w:rsidR="000F3DE1">
        <w:rPr>
          <w:rFonts w:ascii="Times New Roman" w:eastAsia="Times New Roman" w:hAnsi="Times New Roman"/>
          <w:sz w:val="24"/>
          <w:szCs w:val="24"/>
        </w:rPr>
        <w:t>“</w:t>
      </w:r>
      <w:r w:rsidRPr="00364A0A">
        <w:rPr>
          <w:rFonts w:ascii="Times New Roman" w:eastAsia="Times New Roman" w:hAnsi="Times New Roman"/>
          <w:sz w:val="24"/>
          <w:szCs w:val="24"/>
        </w:rPr>
        <w:t xml:space="preserve">e um punhado de pessoas – eu poderia libertá-los, jogar esse tribunal pelos ares e levá-los para a fronteira.” Eles correram para o palácio de justiça e se </w:t>
      </w:r>
      <w:proofErr w:type="gramStart"/>
      <w:r w:rsidRPr="00364A0A">
        <w:rPr>
          <w:rFonts w:ascii="Times New Roman" w:eastAsia="Times New Roman" w:hAnsi="Times New Roman"/>
          <w:sz w:val="24"/>
          <w:szCs w:val="24"/>
        </w:rPr>
        <w:t>precipitaram para dentro do salão do tribunal</w:t>
      </w:r>
      <w:r w:rsidRPr="00364A0A">
        <w:rPr>
          <w:rFonts w:ascii="Times New Roman" w:eastAsia="Times New Roman" w:hAnsi="Times New Roman"/>
          <w:sz w:val="24"/>
          <w:szCs w:val="24"/>
        </w:rPr>
        <w:t>,</w:t>
      </w:r>
      <w:r w:rsidRPr="00364A0A">
        <w:rPr>
          <w:rFonts w:ascii="Times New Roman" w:eastAsia="Times New Roman" w:hAnsi="Times New Roman"/>
          <w:sz w:val="24"/>
          <w:szCs w:val="24"/>
        </w:rPr>
        <w:t xml:space="preserve"> lotado de convidados nazistas</w:t>
      </w:r>
      <w:proofErr w:type="gramEnd"/>
      <w:r w:rsidRPr="00364A0A">
        <w:rPr>
          <w:rFonts w:ascii="Times New Roman" w:eastAsia="Times New Roman" w:hAnsi="Times New Roman"/>
          <w:sz w:val="24"/>
          <w:szCs w:val="24"/>
        </w:rPr>
        <w:t xml:space="preserve">. Os juízes estavam sentados de toga vermelha e no centro deles estava </w:t>
      </w:r>
      <w:proofErr w:type="spellStart"/>
      <w:r w:rsidRPr="00364A0A">
        <w:rPr>
          <w:rFonts w:ascii="Times New Roman" w:eastAsia="Times New Roman" w:hAnsi="Times New Roman"/>
          <w:sz w:val="24"/>
          <w:szCs w:val="24"/>
        </w:rPr>
        <w:t>Freisler</w:t>
      </w:r>
      <w:proofErr w:type="spellEnd"/>
      <w:r w:rsidRPr="00364A0A">
        <w:rPr>
          <w:rFonts w:ascii="Times New Roman" w:eastAsia="Times New Roman" w:hAnsi="Times New Roman"/>
          <w:sz w:val="24"/>
          <w:szCs w:val="24"/>
        </w:rPr>
        <w:t xml:space="preserve"> que vociferava em sua ira.</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Os três jovens réus sentavam solitários diante d</w:t>
      </w:r>
      <w:r w:rsidRPr="00364A0A">
        <w:rPr>
          <w:rFonts w:ascii="Times New Roman" w:eastAsia="Times New Roman" w:hAnsi="Times New Roman"/>
          <w:sz w:val="24"/>
          <w:szCs w:val="24"/>
        </w:rPr>
        <w:t>o</w:t>
      </w:r>
      <w:r w:rsidRPr="00364A0A">
        <w:rPr>
          <w:rFonts w:ascii="Times New Roman" w:eastAsia="Times New Roman" w:hAnsi="Times New Roman"/>
          <w:sz w:val="24"/>
          <w:szCs w:val="24"/>
        </w:rPr>
        <w:t>s</w:t>
      </w:r>
      <w:r w:rsidRPr="00364A0A">
        <w:rPr>
          <w:rFonts w:ascii="Times New Roman" w:eastAsia="Times New Roman" w:hAnsi="Times New Roman"/>
          <w:sz w:val="24"/>
          <w:szCs w:val="24"/>
        </w:rPr>
        <w:t xml:space="preserve"> juízes</w:t>
      </w:r>
      <w:r w:rsidRPr="00364A0A">
        <w:rPr>
          <w:rFonts w:ascii="Times New Roman" w:eastAsia="Times New Roman" w:hAnsi="Times New Roman"/>
          <w:sz w:val="24"/>
          <w:szCs w:val="24"/>
        </w:rPr>
        <w:t>, silenciosos e imponentes.</w:t>
      </w:r>
      <w:r w:rsidRPr="00364A0A">
        <w:rPr>
          <w:rFonts w:ascii="Times New Roman" w:eastAsia="Times New Roman" w:hAnsi="Times New Roman"/>
          <w:sz w:val="24"/>
          <w:szCs w:val="24"/>
        </w:rPr>
        <w:t xml:space="preserve"> </w:t>
      </w:r>
      <w:r w:rsidRPr="00364A0A">
        <w:rPr>
          <w:rFonts w:ascii="Times New Roman" w:eastAsia="Times New Roman" w:hAnsi="Times New Roman"/>
          <w:sz w:val="24"/>
          <w:szCs w:val="24"/>
        </w:rPr>
        <w:t>Livres e superiores eles davam</w:t>
      </w:r>
      <w:r w:rsidRPr="00364A0A">
        <w:rPr>
          <w:rFonts w:ascii="Times New Roman" w:eastAsia="Times New Roman" w:hAnsi="Times New Roman"/>
          <w:sz w:val="24"/>
          <w:szCs w:val="24"/>
        </w:rPr>
        <w:t>-lhes</w:t>
      </w:r>
      <w:r w:rsidR="000F3DE1">
        <w:rPr>
          <w:rFonts w:ascii="Times New Roman" w:eastAsia="Times New Roman" w:hAnsi="Times New Roman"/>
          <w:sz w:val="24"/>
          <w:szCs w:val="24"/>
        </w:rPr>
        <w:t xml:space="preserve"> </w:t>
      </w:r>
      <w:r w:rsidRPr="00364A0A">
        <w:rPr>
          <w:rFonts w:ascii="Times New Roman" w:eastAsia="Times New Roman" w:hAnsi="Times New Roman"/>
          <w:sz w:val="24"/>
          <w:szCs w:val="24"/>
        </w:rPr>
        <w:t xml:space="preserve">as suas respostas. </w:t>
      </w:r>
      <w:proofErr w:type="spellStart"/>
      <w:r w:rsidRPr="00364A0A">
        <w:rPr>
          <w:rFonts w:ascii="Times New Roman" w:eastAsia="Times New Roman" w:hAnsi="Times New Roman"/>
          <w:sz w:val="24"/>
          <w:szCs w:val="24"/>
        </w:rPr>
        <w:t>Sophie</w:t>
      </w:r>
      <w:proofErr w:type="spellEnd"/>
      <w:r w:rsidRPr="00364A0A">
        <w:rPr>
          <w:rFonts w:ascii="Times New Roman" w:eastAsia="Times New Roman" w:hAnsi="Times New Roman"/>
          <w:sz w:val="24"/>
          <w:szCs w:val="24"/>
        </w:rPr>
        <w:t xml:space="preserve"> disse em um momento (ela falara muito, muito pouco, no entanto): “Muitas outras pessoas pensam o que nós escrevemos e dissemos. Elas só não se atrevem a se manifestar”. A postura e a conduta dos três réus foram tão </w:t>
      </w:r>
      <w:proofErr w:type="gramStart"/>
      <w:r w:rsidRPr="00364A0A">
        <w:rPr>
          <w:rFonts w:ascii="Times New Roman" w:eastAsia="Times New Roman" w:hAnsi="Times New Roman"/>
          <w:sz w:val="24"/>
          <w:szCs w:val="24"/>
        </w:rPr>
        <w:t>nobre e singular que cativou até mesmo a multidão hostil de espectadores</w:t>
      </w:r>
      <w:proofErr w:type="gramEnd"/>
      <w:r w:rsidRPr="00364A0A">
        <w:rPr>
          <w:rFonts w:ascii="Times New Roman" w:eastAsia="Times New Roman" w:hAnsi="Times New Roman"/>
          <w:sz w:val="24"/>
          <w:szCs w:val="24"/>
        </w:rPr>
        <w:t xml:space="preserve">. </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Quando meus pais se infiltraram no tribunal o processo já estava perto do fim. Eles puderam ouvir justamente a sentença de morte. Minha mãe perdeu as fo</w:t>
      </w:r>
      <w:r w:rsidRPr="00364A0A">
        <w:rPr>
          <w:rFonts w:ascii="Times New Roman" w:eastAsia="Times New Roman" w:hAnsi="Times New Roman"/>
          <w:sz w:val="24"/>
          <w:szCs w:val="24"/>
        </w:rPr>
        <w:t>rça</w:t>
      </w:r>
      <w:r w:rsidRPr="00364A0A">
        <w:rPr>
          <w:rFonts w:ascii="Times New Roman" w:eastAsia="Times New Roman" w:hAnsi="Times New Roman"/>
          <w:sz w:val="24"/>
          <w:szCs w:val="24"/>
        </w:rPr>
        <w:t xml:space="preserve">s por um instante e precisou ser levada para fora do salão, onde surgiu uma inquietação, pois meu pai gritava: “Ainda há </w:t>
      </w:r>
      <w:proofErr w:type="gramStart"/>
      <w:r w:rsidRPr="00364A0A">
        <w:rPr>
          <w:rFonts w:ascii="Times New Roman" w:eastAsia="Times New Roman" w:hAnsi="Times New Roman"/>
          <w:sz w:val="24"/>
          <w:szCs w:val="24"/>
        </w:rPr>
        <w:t>uma outra</w:t>
      </w:r>
      <w:proofErr w:type="gramEnd"/>
      <w:r w:rsidRPr="00364A0A">
        <w:rPr>
          <w:rFonts w:ascii="Times New Roman" w:eastAsia="Times New Roman" w:hAnsi="Times New Roman"/>
          <w:sz w:val="24"/>
          <w:szCs w:val="24"/>
        </w:rPr>
        <w:t xml:space="preserve"> justiça.”  Mas minha mãe rapidamente recuperou o controle, pois ela direcionava todos os seus sentidos  e pensamentos só para redigir uma petição para ver seus filhos. </w:t>
      </w:r>
    </w:p>
    <w:p w:rsidR="005875B1" w:rsidRPr="00364A0A" w:rsidRDefault="005875B1" w:rsidP="005875B1">
      <w:pPr>
        <w:spacing w:after="0"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Ela foi maravilhosamente tomada por uma valente presença de espírito, um consolo para os outros que precisariam dela </w:t>
      </w:r>
      <w:r w:rsidRPr="00364A0A">
        <w:rPr>
          <w:rFonts w:ascii="Times New Roman" w:eastAsia="Times New Roman" w:hAnsi="Times New Roman"/>
          <w:sz w:val="24"/>
          <w:szCs w:val="24"/>
        </w:rPr>
        <w:t>para tal</w:t>
      </w:r>
      <w:r w:rsidRPr="00364A0A">
        <w:rPr>
          <w:rFonts w:ascii="Times New Roman" w:eastAsia="Times New Roman" w:hAnsi="Times New Roman"/>
          <w:sz w:val="24"/>
          <w:szCs w:val="24"/>
        </w:rPr>
        <w:t>. Meu irmão mais novo se precipitou após a audiência em direção aos três e apertou suas mãos e com isso</w:t>
      </w:r>
      <w:r w:rsidRPr="00364A0A">
        <w:rPr>
          <w:rFonts w:ascii="Times New Roman" w:eastAsia="Times New Roman" w:hAnsi="Times New Roman"/>
          <w:sz w:val="24"/>
          <w:szCs w:val="24"/>
        </w:rPr>
        <w:t xml:space="preserve"> seus olhos se encheram de lágrimas</w:t>
      </w:r>
      <w:r w:rsidRPr="00364A0A">
        <w:rPr>
          <w:rFonts w:ascii="Times New Roman" w:eastAsia="Times New Roman" w:hAnsi="Times New Roman"/>
          <w:sz w:val="24"/>
          <w:szCs w:val="24"/>
        </w:rPr>
        <w:t xml:space="preserve">. Hans colocou a mão com calma no ombro dele e disse: “Seja forte – sem concessões”. Sim, sem concessões, nem na vida e nem na morte. Eles não haviam tentado se </w:t>
      </w:r>
      <w:r w:rsidRPr="00364A0A">
        <w:rPr>
          <w:rFonts w:ascii="Times New Roman" w:eastAsia="Times New Roman" w:hAnsi="Times New Roman"/>
          <w:sz w:val="24"/>
          <w:szCs w:val="24"/>
        </w:rPr>
        <w:t xml:space="preserve">salvar enquanto </w:t>
      </w:r>
      <w:r w:rsidRPr="00364A0A">
        <w:rPr>
          <w:rFonts w:ascii="Times New Roman" w:eastAsia="Times New Roman" w:hAnsi="Times New Roman"/>
          <w:sz w:val="24"/>
          <w:szCs w:val="24"/>
        </w:rPr>
        <w:t xml:space="preserve">os juízes tentavam </w:t>
      </w:r>
      <w:r w:rsidRPr="00364A0A">
        <w:rPr>
          <w:rFonts w:ascii="Times New Roman" w:eastAsia="Times New Roman" w:hAnsi="Times New Roman"/>
          <w:sz w:val="24"/>
          <w:szCs w:val="24"/>
        </w:rPr>
        <w:t>impor</w:t>
      </w:r>
      <w:r w:rsidRPr="00364A0A">
        <w:rPr>
          <w:rFonts w:ascii="Times New Roman" w:eastAsia="Times New Roman" w:hAnsi="Times New Roman"/>
          <w:sz w:val="24"/>
          <w:szCs w:val="24"/>
        </w:rPr>
        <w:t xml:space="preserve"> </w:t>
      </w:r>
      <w:r w:rsidRPr="00364A0A">
        <w:rPr>
          <w:rFonts w:ascii="Times New Roman" w:eastAsia="Times New Roman" w:hAnsi="Times New Roman"/>
          <w:sz w:val="24"/>
          <w:szCs w:val="24"/>
        </w:rPr>
        <w:t xml:space="preserve">a mentalidade nacional socialista </w:t>
      </w:r>
      <w:r w:rsidRPr="00364A0A">
        <w:rPr>
          <w:rFonts w:ascii="Times New Roman" w:eastAsia="Times New Roman" w:hAnsi="Times New Roman"/>
          <w:sz w:val="24"/>
          <w:szCs w:val="24"/>
        </w:rPr>
        <w:t xml:space="preserve">de maneira </w:t>
      </w:r>
      <w:r w:rsidRPr="00364A0A">
        <w:rPr>
          <w:rFonts w:ascii="Times New Roman" w:eastAsia="Times New Roman" w:hAnsi="Times New Roman"/>
          <w:sz w:val="24"/>
          <w:szCs w:val="24"/>
        </w:rPr>
        <w:t xml:space="preserve">que esta parecesse </w:t>
      </w:r>
      <w:r w:rsidRPr="00364A0A">
        <w:rPr>
          <w:rFonts w:ascii="Times New Roman" w:eastAsia="Times New Roman" w:hAnsi="Times New Roman"/>
          <w:sz w:val="24"/>
          <w:szCs w:val="24"/>
        </w:rPr>
        <w:t>incontestável</w:t>
      </w:r>
      <w:proofErr w:type="gramStart"/>
      <w:r w:rsidRPr="00364A0A">
        <w:rPr>
          <w:rFonts w:ascii="Times New Roman" w:eastAsia="Times New Roman" w:hAnsi="Times New Roman"/>
          <w:sz w:val="24"/>
          <w:szCs w:val="24"/>
        </w:rPr>
        <w:t>.</w:t>
      </w:r>
      <w:r w:rsidRPr="00364A0A">
        <w:rPr>
          <w:rFonts w:ascii="Times New Roman" w:eastAsia="Times New Roman" w:hAnsi="Times New Roman"/>
          <w:sz w:val="24"/>
          <w:szCs w:val="24"/>
        </w:rPr>
        <w:t>.</w:t>
      </w:r>
      <w:proofErr w:type="gramEnd"/>
      <w:r w:rsidRPr="00364A0A">
        <w:rPr>
          <w:rFonts w:ascii="Times New Roman" w:eastAsia="Times New Roman" w:hAnsi="Times New Roman"/>
          <w:sz w:val="24"/>
          <w:szCs w:val="24"/>
        </w:rPr>
        <w:t xml:space="preserve"> Nada semelhante saiu dos lábios deles. Quem vivenciou um único julgamento político durante o </w:t>
      </w:r>
      <w:r w:rsidRPr="00364A0A">
        <w:rPr>
          <w:rFonts w:ascii="Times New Roman" w:eastAsia="Times New Roman" w:hAnsi="Times New Roman"/>
          <w:sz w:val="24"/>
          <w:szCs w:val="24"/>
        </w:rPr>
        <w:t>Te</w:t>
      </w:r>
      <w:r w:rsidRPr="00364A0A">
        <w:rPr>
          <w:rFonts w:ascii="Times New Roman" w:eastAsia="Times New Roman" w:hAnsi="Times New Roman"/>
          <w:sz w:val="24"/>
          <w:szCs w:val="24"/>
        </w:rPr>
        <w:t xml:space="preserve">rceiro Reich sabe o que isso significa. Cara a cara com a morte ou com o cárcere - quem não quis </w:t>
      </w:r>
      <w:r w:rsidRPr="00364A0A">
        <w:rPr>
          <w:rFonts w:ascii="Times New Roman" w:eastAsia="Times New Roman" w:hAnsi="Times New Roman"/>
          <w:sz w:val="24"/>
          <w:szCs w:val="24"/>
        </w:rPr>
        <w:lastRenderedPageBreak/>
        <w:t>dizer palavras depreciativas contra isso -,</w:t>
      </w:r>
      <w:r w:rsidRPr="00364A0A">
        <w:rPr>
          <w:rFonts w:ascii="Times New Roman" w:eastAsia="Times New Roman" w:hAnsi="Times New Roman"/>
          <w:sz w:val="24"/>
          <w:szCs w:val="24"/>
        </w:rPr>
        <w:t xml:space="preserve"> mas</w:t>
      </w:r>
      <w:r w:rsidRPr="00364A0A">
        <w:rPr>
          <w:rFonts w:ascii="Times New Roman" w:eastAsia="Times New Roman" w:hAnsi="Times New Roman"/>
          <w:sz w:val="24"/>
          <w:szCs w:val="24"/>
        </w:rPr>
        <w:t xml:space="preserve"> cara a cara com esses juízes diabólicos muitos procuraram ocultar suas verdadeiras convicções em nome de suas vidas e de um futuro.</w:t>
      </w:r>
    </w:p>
    <w:p w:rsidR="005875B1" w:rsidRDefault="005875B1" w:rsidP="005875B1">
      <w:pPr>
        <w:spacing w:line="360" w:lineRule="auto"/>
        <w:jc w:val="both"/>
        <w:rPr>
          <w:rFonts w:ascii="Times New Roman" w:eastAsia="Times New Roman" w:hAnsi="Times New Roman"/>
          <w:sz w:val="24"/>
          <w:szCs w:val="24"/>
        </w:rPr>
      </w:pPr>
      <w:r w:rsidRPr="00364A0A">
        <w:rPr>
          <w:rFonts w:ascii="Times New Roman" w:eastAsia="Times New Roman" w:hAnsi="Times New Roman"/>
          <w:sz w:val="24"/>
          <w:szCs w:val="24"/>
        </w:rPr>
        <w:t xml:space="preserve">A cada um dos três, como de praxe, foi conferida a palavra ao final, para que falassem por si mesmos. </w:t>
      </w:r>
      <w:proofErr w:type="spellStart"/>
      <w:r w:rsidRPr="00364A0A">
        <w:rPr>
          <w:rFonts w:ascii="Times New Roman" w:eastAsia="Times New Roman" w:hAnsi="Times New Roman"/>
          <w:sz w:val="24"/>
          <w:szCs w:val="24"/>
        </w:rPr>
        <w:t>Sophie</w:t>
      </w:r>
      <w:proofErr w:type="spellEnd"/>
      <w:r w:rsidRPr="00364A0A">
        <w:rPr>
          <w:rFonts w:ascii="Times New Roman" w:eastAsia="Times New Roman" w:hAnsi="Times New Roman"/>
          <w:sz w:val="24"/>
          <w:szCs w:val="24"/>
        </w:rPr>
        <w:t xml:space="preserve"> se calou. </w:t>
      </w:r>
      <w:proofErr w:type="spellStart"/>
      <w:r w:rsidRPr="00364A0A">
        <w:rPr>
          <w:rFonts w:ascii="Times New Roman" w:eastAsia="Times New Roman" w:hAnsi="Times New Roman"/>
          <w:sz w:val="24"/>
          <w:szCs w:val="24"/>
        </w:rPr>
        <w:t>Christl</w:t>
      </w:r>
      <w:proofErr w:type="spellEnd"/>
      <w:r w:rsidRPr="00364A0A">
        <w:rPr>
          <w:rFonts w:ascii="Times New Roman" w:eastAsia="Times New Roman" w:hAnsi="Times New Roman"/>
          <w:sz w:val="24"/>
          <w:szCs w:val="24"/>
        </w:rPr>
        <w:t xml:space="preserve"> pediu por sua vida e por seus filhos. Hans tentou apoiar isso e também interceder por seu amigo. Nisso ele foi interrompido por </w:t>
      </w:r>
      <w:proofErr w:type="spellStart"/>
      <w:r w:rsidRPr="00364A0A">
        <w:rPr>
          <w:rFonts w:ascii="Times New Roman" w:eastAsia="Times New Roman" w:hAnsi="Times New Roman"/>
          <w:sz w:val="24"/>
          <w:szCs w:val="24"/>
        </w:rPr>
        <w:t>Freisler</w:t>
      </w:r>
      <w:proofErr w:type="spellEnd"/>
      <w:r w:rsidRPr="00364A0A">
        <w:rPr>
          <w:rFonts w:ascii="Times New Roman" w:eastAsia="Times New Roman" w:hAnsi="Times New Roman"/>
          <w:sz w:val="24"/>
          <w:szCs w:val="24"/>
        </w:rPr>
        <w:t xml:space="preserve"> de maneira grosseira: “Se o senhor não tiver nada para apresentar em seu favor, cale-se por gentileza.”.</w:t>
      </w:r>
    </w:p>
    <w:p w:rsidR="005875B1" w:rsidRPr="00CE3185" w:rsidRDefault="005875B1" w:rsidP="005875B1">
      <w:pPr>
        <w:spacing w:after="0" w:line="360" w:lineRule="auto"/>
        <w:jc w:val="both"/>
        <w:rPr>
          <w:rFonts w:ascii="Times New Roman" w:hAnsi="Times New Roman"/>
          <w:color w:val="000000"/>
          <w:sz w:val="24"/>
          <w:szCs w:val="24"/>
        </w:rPr>
      </w:pPr>
      <w:r w:rsidRPr="007B48A1">
        <w:rPr>
          <w:rFonts w:ascii="Times New Roman" w:hAnsi="Times New Roman"/>
          <w:sz w:val="24"/>
          <w:szCs w:val="24"/>
          <w:lang w:val="de-DE"/>
        </w:rPr>
        <w:t xml:space="preserve">  </w:t>
      </w:r>
      <w:r>
        <w:rPr>
          <w:rFonts w:ascii="Times New Roman" w:hAnsi="Times New Roman"/>
          <w:color w:val="000000"/>
          <w:sz w:val="24"/>
          <w:szCs w:val="24"/>
        </w:rPr>
        <w:t>Sobre as</w:t>
      </w:r>
      <w:r w:rsidRPr="00CE3185">
        <w:rPr>
          <w:rFonts w:ascii="Times New Roman" w:hAnsi="Times New Roman"/>
          <w:color w:val="000000"/>
          <w:sz w:val="24"/>
          <w:szCs w:val="24"/>
        </w:rPr>
        <w:t xml:space="preserve"> horas que se seguiram, palavras</w:t>
      </w:r>
      <w:r>
        <w:rPr>
          <w:rFonts w:ascii="Times New Roman" w:hAnsi="Times New Roman"/>
          <w:color w:val="000000"/>
          <w:sz w:val="24"/>
          <w:szCs w:val="24"/>
        </w:rPr>
        <w:t xml:space="preserve"> provavelmente não serão</w:t>
      </w:r>
      <w:r w:rsidRPr="00CE3185">
        <w:rPr>
          <w:rFonts w:ascii="Times New Roman" w:hAnsi="Times New Roman"/>
          <w:color w:val="000000"/>
          <w:sz w:val="24"/>
          <w:szCs w:val="24"/>
        </w:rPr>
        <w:t xml:space="preserve"> nunca suficiente</w:t>
      </w:r>
      <w:r>
        <w:rPr>
          <w:rFonts w:ascii="Times New Roman" w:hAnsi="Times New Roman"/>
          <w:color w:val="000000"/>
          <w:sz w:val="24"/>
          <w:szCs w:val="24"/>
        </w:rPr>
        <w:t>s</w:t>
      </w:r>
      <w:r w:rsidRPr="00CE3185">
        <w:rPr>
          <w:rFonts w:ascii="Times New Roman" w:hAnsi="Times New Roman"/>
          <w:color w:val="000000"/>
          <w:sz w:val="24"/>
          <w:szCs w:val="24"/>
        </w:rPr>
        <w:t xml:space="preserve"> para descrevê-las.</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Os três foram levados para </w:t>
      </w:r>
      <w:r>
        <w:rPr>
          <w:rFonts w:ascii="Times New Roman" w:hAnsi="Times New Roman"/>
          <w:sz w:val="24"/>
          <w:szCs w:val="24"/>
        </w:rPr>
        <w:t xml:space="preserve">a </w:t>
      </w:r>
      <w:r w:rsidRPr="00C91369">
        <w:rPr>
          <w:rFonts w:ascii="Times New Roman" w:hAnsi="Times New Roman"/>
          <w:sz w:val="24"/>
          <w:szCs w:val="24"/>
        </w:rPr>
        <w:t xml:space="preserve">grande prisão de execução de Munique - </w:t>
      </w:r>
      <w:proofErr w:type="spellStart"/>
      <w:r w:rsidRPr="00C91369">
        <w:rPr>
          <w:rFonts w:ascii="Times New Roman" w:hAnsi="Times New Roman"/>
          <w:sz w:val="24"/>
          <w:szCs w:val="24"/>
        </w:rPr>
        <w:t>Stadelheim</w:t>
      </w:r>
      <w:proofErr w:type="spellEnd"/>
      <w:r w:rsidR="000F3DE1">
        <w:rPr>
          <w:rStyle w:val="Refdenotaderodap"/>
          <w:rFonts w:ascii="Times New Roman" w:hAnsi="Times New Roman"/>
          <w:sz w:val="24"/>
          <w:szCs w:val="24"/>
        </w:rPr>
        <w:footnoteReference w:id="11"/>
      </w:r>
      <w:r w:rsidRPr="00C91369">
        <w:rPr>
          <w:rFonts w:ascii="Times New Roman" w:hAnsi="Times New Roman"/>
          <w:sz w:val="24"/>
          <w:szCs w:val="24"/>
        </w:rPr>
        <w:t>, a qual fica ao lado do cemitério a</w:t>
      </w:r>
      <w:r>
        <w:rPr>
          <w:rFonts w:ascii="Times New Roman" w:hAnsi="Times New Roman"/>
          <w:sz w:val="24"/>
          <w:szCs w:val="24"/>
        </w:rPr>
        <w:t>s</w:t>
      </w:r>
      <w:r w:rsidRPr="00C91369">
        <w:rPr>
          <w:rFonts w:ascii="Times New Roman" w:hAnsi="Times New Roman"/>
          <w:sz w:val="24"/>
          <w:szCs w:val="24"/>
        </w:rPr>
        <w:t xml:space="preserve"> marge</w:t>
      </w:r>
      <w:r>
        <w:rPr>
          <w:rFonts w:ascii="Times New Roman" w:hAnsi="Times New Roman"/>
          <w:sz w:val="24"/>
          <w:szCs w:val="24"/>
        </w:rPr>
        <w:t>ns</w:t>
      </w:r>
      <w:r w:rsidRPr="00C91369">
        <w:rPr>
          <w:rFonts w:ascii="Times New Roman" w:hAnsi="Times New Roman"/>
          <w:color w:val="FF0000"/>
          <w:sz w:val="24"/>
          <w:szCs w:val="24"/>
        </w:rPr>
        <w:t xml:space="preserve"> </w:t>
      </w:r>
      <w:r w:rsidRPr="00C91369">
        <w:rPr>
          <w:rFonts w:ascii="Times New Roman" w:hAnsi="Times New Roman"/>
          <w:sz w:val="24"/>
          <w:szCs w:val="24"/>
        </w:rPr>
        <w:t xml:space="preserve">da floresta </w:t>
      </w:r>
      <w:proofErr w:type="spellStart"/>
      <w:r w:rsidRPr="00C91369">
        <w:rPr>
          <w:rFonts w:ascii="Times New Roman" w:hAnsi="Times New Roman"/>
          <w:sz w:val="24"/>
          <w:szCs w:val="24"/>
        </w:rPr>
        <w:t>Perlacher</w:t>
      </w:r>
      <w:proofErr w:type="spellEnd"/>
      <w:r w:rsidRPr="00C91369">
        <w:rPr>
          <w:rFonts w:ascii="Times New Roman" w:hAnsi="Times New Roman"/>
          <w:sz w:val="24"/>
          <w:szCs w:val="24"/>
        </w:rPr>
        <w:t>.</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Lá eles escreveram suas cartas de despedida. </w:t>
      </w:r>
      <w:proofErr w:type="spellStart"/>
      <w:r w:rsidRPr="00C91369">
        <w:rPr>
          <w:rFonts w:ascii="Times New Roman" w:hAnsi="Times New Roman"/>
          <w:sz w:val="24"/>
          <w:szCs w:val="24"/>
        </w:rPr>
        <w:t>Sophie</w:t>
      </w:r>
      <w:proofErr w:type="spellEnd"/>
      <w:r w:rsidRPr="00C91369">
        <w:rPr>
          <w:rFonts w:ascii="Times New Roman" w:hAnsi="Times New Roman"/>
          <w:sz w:val="24"/>
          <w:szCs w:val="24"/>
        </w:rPr>
        <w:t xml:space="preserve"> pediu mais uma vez permissão para falar com seu interrogador da Gestapo. Ela teria mais uma declaração a fazer. Lembrou-se de algo</w:t>
      </w:r>
      <w:r>
        <w:rPr>
          <w:rFonts w:ascii="Times New Roman" w:hAnsi="Times New Roman"/>
          <w:sz w:val="24"/>
          <w:szCs w:val="24"/>
        </w:rPr>
        <w:t xml:space="preserve"> </w:t>
      </w:r>
      <w:r w:rsidRPr="00C91369">
        <w:rPr>
          <w:rFonts w:ascii="Times New Roman" w:hAnsi="Times New Roman"/>
          <w:sz w:val="24"/>
          <w:szCs w:val="24"/>
        </w:rPr>
        <w:t>que poderia aliviar um de seus amigos.</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w:t>
      </w:r>
      <w:proofErr w:type="spellStart"/>
      <w:r w:rsidRPr="00C91369">
        <w:rPr>
          <w:rFonts w:ascii="Times New Roman" w:hAnsi="Times New Roman"/>
          <w:sz w:val="24"/>
          <w:szCs w:val="24"/>
        </w:rPr>
        <w:t>Christl</w:t>
      </w:r>
      <w:proofErr w:type="spellEnd"/>
      <w:r w:rsidRPr="00C91369">
        <w:rPr>
          <w:rFonts w:ascii="Times New Roman" w:hAnsi="Times New Roman"/>
          <w:sz w:val="24"/>
          <w:szCs w:val="24"/>
        </w:rPr>
        <w:t>, que cresceu ateu</w:t>
      </w:r>
      <w:r>
        <w:rPr>
          <w:rFonts w:ascii="Times New Roman" w:hAnsi="Times New Roman"/>
          <w:sz w:val="24"/>
          <w:szCs w:val="24"/>
        </w:rPr>
        <w:t>,</w:t>
      </w:r>
      <w:r w:rsidRPr="00C91369">
        <w:rPr>
          <w:rFonts w:ascii="Times New Roman" w:hAnsi="Times New Roman"/>
          <w:sz w:val="24"/>
          <w:szCs w:val="24"/>
        </w:rPr>
        <w:t xml:space="preserve"> pediu</w:t>
      </w:r>
      <w:r>
        <w:rPr>
          <w:rFonts w:ascii="Times New Roman" w:hAnsi="Times New Roman"/>
          <w:sz w:val="24"/>
          <w:szCs w:val="24"/>
        </w:rPr>
        <w:t xml:space="preserve"> que lhe </w:t>
      </w:r>
      <w:r w:rsidR="000F3DE1">
        <w:rPr>
          <w:rFonts w:ascii="Times New Roman" w:hAnsi="Times New Roman"/>
          <w:sz w:val="24"/>
          <w:szCs w:val="24"/>
        </w:rPr>
        <w:t>enviassem</w:t>
      </w:r>
      <w:r w:rsidRPr="00C91369">
        <w:rPr>
          <w:rFonts w:ascii="Times New Roman" w:hAnsi="Times New Roman"/>
          <w:sz w:val="24"/>
          <w:szCs w:val="24"/>
        </w:rPr>
        <w:t xml:space="preserve"> um padre católico. Ele queria ser batizado, depois de muito tempo dedicando-se internamente a fé a católica. Em uma carta para sua mãe está escrito "Eu agradeço a </w:t>
      </w:r>
      <w:r>
        <w:rPr>
          <w:rFonts w:ascii="Times New Roman" w:hAnsi="Times New Roman"/>
          <w:sz w:val="24"/>
          <w:szCs w:val="24"/>
        </w:rPr>
        <w:t>Você, V</w:t>
      </w:r>
      <w:r w:rsidRPr="00C91369">
        <w:rPr>
          <w:rFonts w:ascii="Times New Roman" w:hAnsi="Times New Roman"/>
          <w:sz w:val="24"/>
          <w:szCs w:val="24"/>
        </w:rPr>
        <w:t xml:space="preserve">ocê que me deu a vida. </w:t>
      </w:r>
      <w:r w:rsidRPr="000203EB">
        <w:rPr>
          <w:rFonts w:ascii="Times New Roman" w:hAnsi="Times New Roman"/>
          <w:sz w:val="24"/>
          <w:szCs w:val="24"/>
        </w:rPr>
        <w:t>Quando eu penso a fundo, vejo que só havia um único caminho para Deus</w:t>
      </w:r>
      <w:r w:rsidRPr="00C91369">
        <w:rPr>
          <w:rFonts w:ascii="Times New Roman" w:hAnsi="Times New Roman"/>
          <w:sz w:val="24"/>
          <w:szCs w:val="24"/>
        </w:rPr>
        <w:t>. Eu agora vou um passo a sua frente, para preparar uma recepção magnífica para você...”</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Neste ínterim, meus pais conseguiram como por milagre visitar seus filhos</w:t>
      </w:r>
      <w:r>
        <w:rPr>
          <w:rFonts w:ascii="Times New Roman" w:hAnsi="Times New Roman"/>
          <w:sz w:val="24"/>
          <w:szCs w:val="24"/>
        </w:rPr>
        <w:t xml:space="preserve"> uma última vez</w:t>
      </w:r>
      <w:r w:rsidRPr="00C91369">
        <w:rPr>
          <w:rFonts w:ascii="Times New Roman" w:hAnsi="Times New Roman"/>
          <w:sz w:val="24"/>
          <w:szCs w:val="24"/>
        </w:rPr>
        <w:t xml:space="preserve">. Uma autorização </w:t>
      </w:r>
      <w:proofErr w:type="gramStart"/>
      <w:r w:rsidRPr="00C91369">
        <w:rPr>
          <w:rFonts w:ascii="Times New Roman" w:hAnsi="Times New Roman"/>
          <w:sz w:val="24"/>
          <w:szCs w:val="24"/>
        </w:rPr>
        <w:t>dessa</w:t>
      </w:r>
      <w:r>
        <w:rPr>
          <w:rFonts w:ascii="Times New Roman" w:hAnsi="Times New Roman"/>
          <w:sz w:val="24"/>
          <w:szCs w:val="24"/>
        </w:rPr>
        <w:t>s</w:t>
      </w:r>
      <w:r w:rsidRPr="00C91369">
        <w:rPr>
          <w:rFonts w:ascii="Times New Roman" w:hAnsi="Times New Roman"/>
          <w:sz w:val="24"/>
          <w:szCs w:val="24"/>
        </w:rPr>
        <w:t xml:space="preserve"> era</w:t>
      </w:r>
      <w:proofErr w:type="gramEnd"/>
      <w:r w:rsidRPr="00C91369">
        <w:rPr>
          <w:rFonts w:ascii="Times New Roman" w:hAnsi="Times New Roman"/>
          <w:sz w:val="24"/>
          <w:szCs w:val="24"/>
        </w:rPr>
        <w:t xml:space="preserve"> quase impossível de </w:t>
      </w:r>
      <w:r>
        <w:rPr>
          <w:rFonts w:ascii="Times New Roman" w:hAnsi="Times New Roman"/>
          <w:sz w:val="24"/>
          <w:szCs w:val="24"/>
        </w:rPr>
        <w:t xml:space="preserve">se </w:t>
      </w:r>
      <w:r w:rsidRPr="00C91369">
        <w:rPr>
          <w:rFonts w:ascii="Times New Roman" w:hAnsi="Times New Roman"/>
          <w:sz w:val="24"/>
          <w:szCs w:val="24"/>
        </w:rPr>
        <w:t xml:space="preserve">conseguir. Entre as 16 e 17 horas, eles </w:t>
      </w:r>
      <w:r>
        <w:rPr>
          <w:rFonts w:ascii="Times New Roman" w:hAnsi="Times New Roman"/>
          <w:sz w:val="24"/>
          <w:szCs w:val="24"/>
        </w:rPr>
        <w:t xml:space="preserve">correram </w:t>
      </w:r>
      <w:r w:rsidRPr="00C91369">
        <w:rPr>
          <w:rFonts w:ascii="Times New Roman" w:hAnsi="Times New Roman"/>
          <w:sz w:val="24"/>
          <w:szCs w:val="24"/>
        </w:rPr>
        <w:t xml:space="preserve">para prisão. Eles ainda não sabiam que definitivamente essas eram as últimas horas de seus filhos. </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Primeiro Hans foi conduzido até eles. Ele estava usando roupas de presidiário. Mas seu passo era leve e ereto e nada externo poderia prejudicar sua essência. Seu rosto estava magro e abatido, como depois de uma luta difícil. Ele inclinou-se carinhosamente sobre a cancela que os separava e deu a mão a todos. “Eu não tenho ódio, eu tenho tudo, tudo</w:t>
      </w:r>
      <w:r>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 xml:space="preserve"> baixo</w:t>
      </w:r>
      <w:r w:rsidRPr="00C91369">
        <w:rPr>
          <w:rFonts w:ascii="Times New Roman" w:hAnsi="Times New Roman"/>
          <w:sz w:val="24"/>
          <w:szCs w:val="24"/>
        </w:rPr>
        <w:t xml:space="preserve"> de mim”. Meu pai o abraçou e disse: </w:t>
      </w:r>
      <w:r w:rsidRPr="00F96618">
        <w:rPr>
          <w:rFonts w:ascii="Times New Roman" w:hAnsi="Times New Roman"/>
          <w:sz w:val="24"/>
          <w:szCs w:val="24"/>
        </w:rPr>
        <w:t>“Vocês vão entrar para a história, há ainda uma justiça”.</w:t>
      </w:r>
      <w:r w:rsidRPr="00C91369">
        <w:rPr>
          <w:rFonts w:ascii="Times New Roman" w:hAnsi="Times New Roman"/>
          <w:sz w:val="24"/>
          <w:szCs w:val="24"/>
        </w:rPr>
        <w:t xml:space="preserve"> </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Em seguida, Hans mandou cumprimentos para todos os seus amigos. Quando ele por fim disse o nome de uma menina, uma lágrima correu pelo seu rosto e ele abaixou-se </w:t>
      </w:r>
      <w:r w:rsidRPr="00C91369">
        <w:rPr>
          <w:rFonts w:ascii="Times New Roman" w:hAnsi="Times New Roman"/>
          <w:sz w:val="24"/>
          <w:szCs w:val="24"/>
        </w:rPr>
        <w:lastRenderedPageBreak/>
        <w:t xml:space="preserve">sobre a barreira, </w:t>
      </w:r>
      <w:r>
        <w:rPr>
          <w:rFonts w:ascii="Times New Roman" w:hAnsi="Times New Roman"/>
          <w:sz w:val="24"/>
          <w:szCs w:val="24"/>
        </w:rPr>
        <w:t xml:space="preserve">e </w:t>
      </w:r>
      <w:r w:rsidRPr="00C91369">
        <w:rPr>
          <w:rFonts w:ascii="Times New Roman" w:hAnsi="Times New Roman"/>
          <w:sz w:val="24"/>
          <w:szCs w:val="24"/>
        </w:rPr>
        <w:t xml:space="preserve">com isso ninguém a veria. Então ele </w:t>
      </w:r>
      <w:r>
        <w:rPr>
          <w:rFonts w:ascii="Times New Roman" w:hAnsi="Times New Roman"/>
          <w:sz w:val="24"/>
          <w:szCs w:val="24"/>
        </w:rPr>
        <w:t xml:space="preserve">se </w:t>
      </w:r>
      <w:r w:rsidRPr="00C91369">
        <w:rPr>
          <w:rFonts w:ascii="Times New Roman" w:hAnsi="Times New Roman"/>
          <w:sz w:val="24"/>
          <w:szCs w:val="24"/>
        </w:rPr>
        <w:t>foi, aprumado, como ele havia chegado.</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Depois </w:t>
      </w:r>
      <w:proofErr w:type="spellStart"/>
      <w:r w:rsidRPr="00C91369">
        <w:rPr>
          <w:rFonts w:ascii="Times New Roman" w:hAnsi="Times New Roman"/>
          <w:sz w:val="24"/>
          <w:szCs w:val="24"/>
        </w:rPr>
        <w:t>Sophie</w:t>
      </w:r>
      <w:proofErr w:type="spellEnd"/>
      <w:r w:rsidRPr="00C91369">
        <w:rPr>
          <w:rFonts w:ascii="Times New Roman" w:hAnsi="Times New Roman"/>
          <w:sz w:val="24"/>
          <w:szCs w:val="24"/>
        </w:rPr>
        <w:t xml:space="preserve"> foi conduzida por um guarda. Ela vestia suas próprias roupas e andava lentamente, com calma e muito ereta. (Em lugar nenhum se aprende a andar tão </w:t>
      </w:r>
      <w:r>
        <w:rPr>
          <w:rFonts w:ascii="Times New Roman" w:hAnsi="Times New Roman"/>
          <w:sz w:val="24"/>
          <w:szCs w:val="24"/>
        </w:rPr>
        <w:t>aprumado</w:t>
      </w:r>
      <w:r w:rsidRPr="00C91369">
        <w:rPr>
          <w:rFonts w:ascii="Times New Roman" w:hAnsi="Times New Roman"/>
          <w:sz w:val="24"/>
          <w:szCs w:val="24"/>
        </w:rPr>
        <w:t xml:space="preserve"> como na prisão). Ela sorriu quando viu o sol. De bom grado e alegre, ela pegou o doce que Hans tinha recusado: “Oh! Sim, com </w:t>
      </w:r>
      <w:r>
        <w:rPr>
          <w:rFonts w:ascii="Times New Roman" w:hAnsi="Times New Roman"/>
          <w:sz w:val="24"/>
          <w:szCs w:val="24"/>
        </w:rPr>
        <w:t>prazer</w:t>
      </w:r>
      <w:r w:rsidRPr="00C91369">
        <w:rPr>
          <w:rFonts w:ascii="Times New Roman" w:hAnsi="Times New Roman"/>
          <w:sz w:val="24"/>
          <w:szCs w:val="24"/>
        </w:rPr>
        <w:t>, eu ainda não almocei nada”. Era uma incomum visão positiva da vida até o fim, até o último momento. Ela também estava com uma aparência magra, mas sua pele estava florescente e fresca –a mãe reparou nisso como nunca –, e seus lábios estavam profundamente vermelhos e brilhantes. “Agora você não entrará nunca mais pela porta”, disse a mãe. “Ah, por alguns aninhos, mãe”, ela respondeu. Então, ela frisou também, como Hans, firme e confiante: “</w:t>
      </w:r>
      <w:r w:rsidRPr="007B6AE0">
        <w:rPr>
          <w:rFonts w:ascii="Times New Roman" w:hAnsi="Times New Roman"/>
          <w:sz w:val="24"/>
          <w:szCs w:val="24"/>
        </w:rPr>
        <w:t>Nós</w:t>
      </w:r>
      <w:r>
        <w:rPr>
          <w:rFonts w:ascii="Times New Roman" w:hAnsi="Times New Roman"/>
          <w:sz w:val="24"/>
          <w:szCs w:val="24"/>
        </w:rPr>
        <w:t xml:space="preserve"> assumimos tudo,</w:t>
      </w:r>
      <w:r w:rsidRPr="007B6AE0">
        <w:rPr>
          <w:rFonts w:ascii="Times New Roman" w:hAnsi="Times New Roman"/>
          <w:sz w:val="24"/>
          <w:szCs w:val="24"/>
        </w:rPr>
        <w:t xml:space="preserve"> tudo</w:t>
      </w:r>
      <w:r w:rsidRPr="00C91369">
        <w:rPr>
          <w:rFonts w:ascii="Times New Roman" w:hAnsi="Times New Roman"/>
          <w:sz w:val="24"/>
          <w:szCs w:val="24"/>
        </w:rPr>
        <w:t>” e acrescentou: “</w:t>
      </w:r>
      <w:r>
        <w:rPr>
          <w:rFonts w:ascii="Times New Roman" w:hAnsi="Times New Roman"/>
          <w:sz w:val="24"/>
          <w:szCs w:val="24"/>
        </w:rPr>
        <w:t>E isso causará repercussão</w:t>
      </w:r>
      <w:r w:rsidRPr="00C91369">
        <w:rPr>
          <w:rFonts w:ascii="Times New Roman" w:hAnsi="Times New Roman"/>
          <w:sz w:val="24"/>
          <w:szCs w:val="24"/>
        </w:rPr>
        <w:t xml:space="preserve">”.    </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Isso foi naqueles dias sua grande</w:t>
      </w:r>
      <w:r w:rsidRPr="00C91369">
        <w:rPr>
          <w:rFonts w:ascii="Times New Roman" w:hAnsi="Times New Roman"/>
          <w:color w:val="FF0000"/>
          <w:sz w:val="24"/>
          <w:szCs w:val="24"/>
        </w:rPr>
        <w:t xml:space="preserve"> </w:t>
      </w:r>
      <w:r w:rsidRPr="00A32503">
        <w:rPr>
          <w:rFonts w:ascii="Times New Roman" w:hAnsi="Times New Roman"/>
          <w:color w:val="000000"/>
          <w:sz w:val="24"/>
          <w:szCs w:val="24"/>
        </w:rPr>
        <w:t>preocupação,</w:t>
      </w:r>
      <w:r w:rsidRPr="00C91369">
        <w:rPr>
          <w:rFonts w:ascii="Times New Roman" w:hAnsi="Times New Roman"/>
          <w:sz w:val="24"/>
          <w:szCs w:val="24"/>
        </w:rPr>
        <w:t xml:space="preserve"> se a mãe suportaria</w:t>
      </w:r>
      <w:proofErr w:type="gramStart"/>
      <w:r w:rsidRPr="00C91369">
        <w:rPr>
          <w:rFonts w:ascii="Times New Roman" w:hAnsi="Times New Roman"/>
          <w:color w:val="FF0000"/>
          <w:sz w:val="24"/>
          <w:szCs w:val="24"/>
        </w:rPr>
        <w:t xml:space="preserve"> </w:t>
      </w:r>
      <w:r>
        <w:rPr>
          <w:rFonts w:ascii="Times New Roman" w:hAnsi="Times New Roman"/>
          <w:color w:val="FF0000"/>
          <w:sz w:val="24"/>
          <w:szCs w:val="24"/>
        </w:rPr>
        <w:t xml:space="preserve"> </w:t>
      </w:r>
      <w:proofErr w:type="gramEnd"/>
      <w:r w:rsidRPr="00A32503">
        <w:rPr>
          <w:rFonts w:ascii="Times New Roman" w:hAnsi="Times New Roman"/>
          <w:color w:val="000000"/>
          <w:sz w:val="24"/>
          <w:szCs w:val="24"/>
        </w:rPr>
        <w:t>que dois filhos</w:t>
      </w:r>
      <w:r w:rsidRPr="00A32503">
        <w:rPr>
          <w:rFonts w:ascii="Times New Roman" w:hAnsi="Times New Roman"/>
          <w:color w:val="000000"/>
          <w:sz w:val="24"/>
          <w:szCs w:val="24"/>
        </w:rPr>
        <w:t xml:space="preserve"> morressem </w:t>
      </w:r>
      <w:r w:rsidRPr="00A32503">
        <w:rPr>
          <w:rFonts w:ascii="Times New Roman" w:hAnsi="Times New Roman"/>
          <w:color w:val="000000"/>
          <w:sz w:val="24"/>
          <w:szCs w:val="24"/>
        </w:rPr>
        <w:t>da mesma forma.</w:t>
      </w:r>
      <w:r w:rsidRPr="00C91369">
        <w:rPr>
          <w:rFonts w:ascii="Times New Roman" w:hAnsi="Times New Roman"/>
          <w:color w:val="FF0000"/>
          <w:sz w:val="24"/>
          <w:szCs w:val="24"/>
        </w:rPr>
        <w:t xml:space="preserve"> </w:t>
      </w:r>
      <w:r w:rsidRPr="00C91369">
        <w:rPr>
          <w:rFonts w:ascii="Times New Roman" w:hAnsi="Times New Roman"/>
          <w:sz w:val="24"/>
          <w:szCs w:val="24"/>
        </w:rPr>
        <w:t xml:space="preserve">Mas agora, como a mãe estava tão valente e bem diante dela, </w:t>
      </w:r>
      <w:proofErr w:type="spellStart"/>
      <w:r w:rsidRPr="00C91369">
        <w:rPr>
          <w:rFonts w:ascii="Times New Roman" w:hAnsi="Times New Roman"/>
          <w:sz w:val="24"/>
          <w:szCs w:val="24"/>
        </w:rPr>
        <w:t>Sophie</w:t>
      </w:r>
      <w:proofErr w:type="spellEnd"/>
      <w:r w:rsidRPr="00C91369">
        <w:rPr>
          <w:rFonts w:ascii="Times New Roman" w:hAnsi="Times New Roman"/>
          <w:sz w:val="24"/>
          <w:szCs w:val="24"/>
        </w:rPr>
        <w:t xml:space="preserve"> estava como</w:t>
      </w:r>
      <w:r>
        <w:rPr>
          <w:rFonts w:ascii="Times New Roman" w:hAnsi="Times New Roman"/>
          <w:sz w:val="24"/>
          <w:szCs w:val="24"/>
        </w:rPr>
        <w:t xml:space="preserve"> que</w:t>
      </w:r>
      <w:r w:rsidRPr="00C91369">
        <w:rPr>
          <w:rFonts w:ascii="Times New Roman" w:hAnsi="Times New Roman"/>
          <w:sz w:val="24"/>
          <w:szCs w:val="24"/>
        </w:rPr>
        <w:t xml:space="preserve"> salva. Mais uma vez a mãe disse: “Força, </w:t>
      </w:r>
      <w:proofErr w:type="spellStart"/>
      <w:r w:rsidRPr="00C91369">
        <w:rPr>
          <w:rFonts w:ascii="Times New Roman" w:hAnsi="Times New Roman"/>
          <w:sz w:val="24"/>
          <w:szCs w:val="24"/>
        </w:rPr>
        <w:t>Sophie</w:t>
      </w:r>
      <w:proofErr w:type="spellEnd"/>
      <w:r w:rsidRPr="00C91369">
        <w:rPr>
          <w:rFonts w:ascii="Times New Roman" w:hAnsi="Times New Roman"/>
          <w:sz w:val="24"/>
          <w:szCs w:val="24"/>
        </w:rPr>
        <w:t xml:space="preserve">: Jesus”. Séria, firme e quase ordenando, </w:t>
      </w:r>
      <w:proofErr w:type="spellStart"/>
      <w:r w:rsidRPr="00C91369">
        <w:rPr>
          <w:rFonts w:ascii="Times New Roman" w:hAnsi="Times New Roman"/>
          <w:sz w:val="24"/>
          <w:szCs w:val="24"/>
        </w:rPr>
        <w:t>Sophie</w:t>
      </w:r>
      <w:proofErr w:type="spellEnd"/>
      <w:r w:rsidRPr="00C91369">
        <w:rPr>
          <w:rFonts w:ascii="Times New Roman" w:hAnsi="Times New Roman"/>
          <w:sz w:val="24"/>
          <w:szCs w:val="24"/>
        </w:rPr>
        <w:t xml:space="preserve"> devolveu: “Sim, mas você também.”. Então, ela também se </w:t>
      </w:r>
      <w:r w:rsidRPr="00C91369">
        <w:rPr>
          <w:rFonts w:ascii="Times New Roman" w:hAnsi="Times New Roman"/>
          <w:sz w:val="24"/>
          <w:szCs w:val="24"/>
        </w:rPr>
        <w:t>foi –</w:t>
      </w:r>
      <w:r>
        <w:rPr>
          <w:rFonts w:ascii="Times New Roman" w:hAnsi="Times New Roman"/>
          <w:sz w:val="24"/>
          <w:szCs w:val="24"/>
        </w:rPr>
        <w:t xml:space="preserve"> </w:t>
      </w:r>
      <w:r w:rsidRPr="00C91369">
        <w:rPr>
          <w:rFonts w:ascii="Times New Roman" w:hAnsi="Times New Roman"/>
          <w:sz w:val="24"/>
          <w:szCs w:val="24"/>
        </w:rPr>
        <w:t>livre</w:t>
      </w:r>
      <w:r w:rsidRPr="00C91369">
        <w:rPr>
          <w:rFonts w:ascii="Times New Roman" w:hAnsi="Times New Roman"/>
          <w:sz w:val="24"/>
          <w:szCs w:val="24"/>
        </w:rPr>
        <w:t xml:space="preserve">, sem medo, calma. Com um sorriso no rosto. </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w:t>
      </w:r>
      <w:proofErr w:type="spellStart"/>
      <w:r w:rsidRPr="00C91369">
        <w:rPr>
          <w:rFonts w:ascii="Times New Roman" w:hAnsi="Times New Roman"/>
          <w:sz w:val="24"/>
          <w:szCs w:val="24"/>
        </w:rPr>
        <w:t>Christl</w:t>
      </w:r>
      <w:proofErr w:type="spellEnd"/>
      <w:r w:rsidRPr="00C91369">
        <w:rPr>
          <w:rFonts w:ascii="Times New Roman" w:hAnsi="Times New Roman"/>
          <w:sz w:val="24"/>
          <w:szCs w:val="24"/>
        </w:rPr>
        <w:t xml:space="preserve"> não pode ver mais ninguém de sua família. Sua mulher estava no período pós-parto de seu terceiro filho, sua primeira menininha. Ela só soube do destino de seu marido quando ele já não vivia mais.</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Os carcereiros relataram: “Eles comportaram-se </w:t>
      </w:r>
      <w:r>
        <w:rPr>
          <w:rFonts w:ascii="Times New Roman" w:hAnsi="Times New Roman"/>
          <w:sz w:val="24"/>
          <w:szCs w:val="24"/>
        </w:rPr>
        <w:t xml:space="preserve">de forma </w:t>
      </w:r>
      <w:r w:rsidRPr="00C91369">
        <w:rPr>
          <w:rFonts w:ascii="Times New Roman" w:hAnsi="Times New Roman"/>
          <w:sz w:val="24"/>
          <w:szCs w:val="24"/>
        </w:rPr>
        <w:t>fabulosamente corajos</w:t>
      </w:r>
      <w:r>
        <w:rPr>
          <w:rFonts w:ascii="Times New Roman" w:hAnsi="Times New Roman"/>
          <w:sz w:val="24"/>
          <w:szCs w:val="24"/>
        </w:rPr>
        <w:t>a</w:t>
      </w:r>
      <w:r w:rsidRPr="00C91369">
        <w:rPr>
          <w:rFonts w:ascii="Times New Roman" w:hAnsi="Times New Roman"/>
          <w:sz w:val="24"/>
          <w:szCs w:val="24"/>
        </w:rPr>
        <w:t>. A prisão inteira estava impressionada. Por isso, nós assumimos o risco de unir os três mais uma vez, um pouco antes da execução –</w:t>
      </w:r>
      <w:r>
        <w:rPr>
          <w:rFonts w:ascii="Times New Roman" w:hAnsi="Times New Roman"/>
          <w:sz w:val="24"/>
          <w:szCs w:val="24"/>
        </w:rPr>
        <w:t xml:space="preserve"> </w:t>
      </w:r>
      <w:r w:rsidRPr="00C91369">
        <w:rPr>
          <w:rFonts w:ascii="Times New Roman" w:hAnsi="Times New Roman"/>
          <w:sz w:val="24"/>
          <w:szCs w:val="24"/>
        </w:rPr>
        <w:t xml:space="preserve">se descoberto, isso traria graves conseqüências para nós. Nós queríamos que eles pudessem fumar mais um cigarro juntos. Foi por apenas alguns minutos, mas eu acredito que isso significou muito para eles. ‘Eu não sabia que a morte pode ser tão </w:t>
      </w:r>
      <w:r w:rsidRPr="0051158B">
        <w:rPr>
          <w:rFonts w:ascii="Times New Roman" w:hAnsi="Times New Roman"/>
          <w:sz w:val="24"/>
          <w:szCs w:val="24"/>
        </w:rPr>
        <w:t>simples’,</w:t>
      </w:r>
      <w:r w:rsidRPr="00C91369">
        <w:rPr>
          <w:rFonts w:ascii="Times New Roman" w:hAnsi="Times New Roman"/>
          <w:sz w:val="24"/>
          <w:szCs w:val="24"/>
        </w:rPr>
        <w:t xml:space="preserve"> disse </w:t>
      </w:r>
      <w:proofErr w:type="spellStart"/>
      <w:r w:rsidRPr="00C91369">
        <w:rPr>
          <w:rFonts w:ascii="Times New Roman" w:hAnsi="Times New Roman"/>
          <w:sz w:val="24"/>
          <w:szCs w:val="24"/>
        </w:rPr>
        <w:t>Christl</w:t>
      </w:r>
      <w:proofErr w:type="spellEnd"/>
      <w:r w:rsidRPr="00C91369">
        <w:rPr>
          <w:rFonts w:ascii="Times New Roman" w:hAnsi="Times New Roman"/>
          <w:sz w:val="24"/>
          <w:szCs w:val="24"/>
        </w:rPr>
        <w:t xml:space="preserve"> </w:t>
      </w:r>
      <w:proofErr w:type="spellStart"/>
      <w:r w:rsidRPr="00C91369">
        <w:rPr>
          <w:rFonts w:ascii="Times New Roman" w:hAnsi="Times New Roman"/>
          <w:sz w:val="24"/>
          <w:szCs w:val="24"/>
        </w:rPr>
        <w:t>Probst</w:t>
      </w:r>
      <w:proofErr w:type="spellEnd"/>
      <w:r w:rsidRPr="00C91369">
        <w:rPr>
          <w:rFonts w:ascii="Times New Roman" w:hAnsi="Times New Roman"/>
          <w:sz w:val="24"/>
          <w:szCs w:val="24"/>
        </w:rPr>
        <w:t>. E então: ‘Em poucos minutos, nós nos veremos novamente</w:t>
      </w:r>
      <w:r>
        <w:rPr>
          <w:rFonts w:ascii="Times New Roman" w:hAnsi="Times New Roman"/>
          <w:sz w:val="24"/>
          <w:szCs w:val="24"/>
        </w:rPr>
        <w:t>,</w:t>
      </w:r>
      <w:r w:rsidRPr="00C91369">
        <w:rPr>
          <w:rFonts w:ascii="Times New Roman" w:hAnsi="Times New Roman"/>
          <w:sz w:val="24"/>
          <w:szCs w:val="24"/>
        </w:rPr>
        <w:t xml:space="preserve"> na eternidade’.</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Então, eles foram levados, primeiro a garota. Ela foi sem </w:t>
      </w:r>
      <w:r>
        <w:rPr>
          <w:rFonts w:ascii="Times New Roman" w:hAnsi="Times New Roman"/>
          <w:sz w:val="24"/>
          <w:szCs w:val="24"/>
        </w:rPr>
        <w:t>hesitar</w:t>
      </w:r>
      <w:r w:rsidRPr="00C91369">
        <w:rPr>
          <w:rFonts w:ascii="Times New Roman" w:hAnsi="Times New Roman"/>
          <w:sz w:val="24"/>
          <w:szCs w:val="24"/>
        </w:rPr>
        <w:t xml:space="preserve">. </w:t>
      </w:r>
      <w:r w:rsidRPr="00571050">
        <w:rPr>
          <w:rFonts w:ascii="Times New Roman" w:hAnsi="Times New Roman"/>
          <w:sz w:val="24"/>
          <w:szCs w:val="24"/>
        </w:rPr>
        <w:t xml:space="preserve">Nós </w:t>
      </w:r>
      <w:r>
        <w:rPr>
          <w:rFonts w:ascii="Times New Roman" w:hAnsi="Times New Roman"/>
          <w:sz w:val="24"/>
          <w:szCs w:val="24"/>
        </w:rPr>
        <w:t xml:space="preserve">todos </w:t>
      </w:r>
      <w:r w:rsidRPr="00571050">
        <w:rPr>
          <w:rFonts w:ascii="Times New Roman" w:hAnsi="Times New Roman"/>
          <w:sz w:val="24"/>
          <w:szCs w:val="24"/>
        </w:rPr>
        <w:t xml:space="preserve">não podíamos compreender, que algo assim </w:t>
      </w:r>
      <w:r>
        <w:rPr>
          <w:rFonts w:ascii="Times New Roman" w:hAnsi="Times New Roman"/>
          <w:sz w:val="24"/>
          <w:szCs w:val="24"/>
        </w:rPr>
        <w:t>fosse</w:t>
      </w:r>
      <w:r w:rsidRPr="00571050">
        <w:rPr>
          <w:rFonts w:ascii="Times New Roman" w:hAnsi="Times New Roman"/>
          <w:sz w:val="24"/>
          <w:szCs w:val="24"/>
        </w:rPr>
        <w:t xml:space="preserve"> possível.</w:t>
      </w:r>
      <w:r w:rsidRPr="00C91369">
        <w:rPr>
          <w:rFonts w:ascii="Times New Roman" w:hAnsi="Times New Roman"/>
          <w:sz w:val="24"/>
          <w:szCs w:val="24"/>
        </w:rPr>
        <w:t xml:space="preserve"> </w:t>
      </w:r>
      <w:proofErr w:type="gramStart"/>
      <w:r w:rsidRPr="0051158B">
        <w:rPr>
          <w:rFonts w:ascii="Times New Roman" w:hAnsi="Times New Roman"/>
          <w:sz w:val="24"/>
          <w:szCs w:val="24"/>
        </w:rPr>
        <w:t xml:space="preserve">O </w:t>
      </w:r>
      <w:r w:rsidRPr="0051158B">
        <w:rPr>
          <w:rFonts w:ascii="Times New Roman" w:hAnsi="Times New Roman"/>
          <w:sz w:val="24"/>
          <w:szCs w:val="24"/>
        </w:rPr>
        <w:t>carrasco</w:t>
      </w:r>
      <w:r w:rsidRPr="00C91369">
        <w:rPr>
          <w:rFonts w:ascii="Times New Roman" w:hAnsi="Times New Roman"/>
          <w:sz w:val="24"/>
          <w:szCs w:val="24"/>
        </w:rPr>
        <w:t xml:space="preserve"> disse que ele ainda não tinha visto ninguém morrer assim.”</w:t>
      </w:r>
      <w:proofErr w:type="gramEnd"/>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lastRenderedPageBreak/>
        <w:t xml:space="preserve">   E Hans, antes de deitar sua cabeça sobre o bloco, gritou tão alto, que ecoou através da ampla prisão: “Viva a Liberdade”.</w:t>
      </w:r>
    </w:p>
    <w:p w:rsidR="005875B1" w:rsidRPr="00C91369" w:rsidRDefault="005875B1" w:rsidP="005875B1">
      <w:pPr>
        <w:spacing w:after="0" w:line="360" w:lineRule="auto"/>
        <w:jc w:val="both"/>
        <w:rPr>
          <w:rFonts w:ascii="Times New Roman" w:hAnsi="Times New Roman"/>
          <w:sz w:val="24"/>
          <w:szCs w:val="24"/>
        </w:rPr>
      </w:pPr>
    </w:p>
    <w:p w:rsidR="005875B1" w:rsidRPr="00C91369" w:rsidRDefault="005875B1" w:rsidP="005875B1">
      <w:pPr>
        <w:spacing w:after="0" w:line="360" w:lineRule="auto"/>
        <w:jc w:val="both"/>
        <w:rPr>
          <w:rFonts w:ascii="Times New Roman" w:hAnsi="Times New Roman"/>
          <w:sz w:val="24"/>
          <w:szCs w:val="24"/>
        </w:rPr>
      </w:pP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Primeiro pareceu que com a morte desses três, tudo estava encerrado. Eles desapareceram silenciosamente e quase secretamente na terra do cemitério </w:t>
      </w:r>
      <w:proofErr w:type="spellStart"/>
      <w:r w:rsidRPr="00C91369">
        <w:rPr>
          <w:rFonts w:ascii="Times New Roman" w:hAnsi="Times New Roman"/>
          <w:sz w:val="24"/>
          <w:szCs w:val="24"/>
        </w:rPr>
        <w:t>Perlacher</w:t>
      </w:r>
      <w:proofErr w:type="spellEnd"/>
      <w:r w:rsidRPr="00C91369">
        <w:rPr>
          <w:rFonts w:ascii="Times New Roman" w:hAnsi="Times New Roman"/>
          <w:sz w:val="24"/>
          <w:szCs w:val="24"/>
        </w:rPr>
        <w:t xml:space="preserve">, enquanto um brilhante sol de um dia primaveril </w:t>
      </w:r>
      <w:r>
        <w:rPr>
          <w:rFonts w:ascii="Times New Roman" w:hAnsi="Times New Roman"/>
          <w:sz w:val="24"/>
          <w:szCs w:val="24"/>
        </w:rPr>
        <w:t xml:space="preserve">se </w:t>
      </w:r>
      <w:r w:rsidRPr="00C91369">
        <w:rPr>
          <w:rFonts w:ascii="Times New Roman" w:hAnsi="Times New Roman"/>
          <w:sz w:val="24"/>
          <w:szCs w:val="24"/>
        </w:rPr>
        <w:t>inclinava para extinguir-se. “</w:t>
      </w:r>
      <w:r w:rsidRPr="0051158B">
        <w:rPr>
          <w:rFonts w:ascii="Times New Roman" w:hAnsi="Times New Roman"/>
          <w:sz w:val="24"/>
          <w:szCs w:val="24"/>
        </w:rPr>
        <w:t>Ninguém tem amor maior que aquele que deixa sua vida por seus amigos</w:t>
      </w:r>
      <w:r w:rsidRPr="00C91369">
        <w:rPr>
          <w:rFonts w:ascii="Times New Roman" w:hAnsi="Times New Roman"/>
          <w:sz w:val="24"/>
          <w:szCs w:val="24"/>
        </w:rPr>
        <w:t xml:space="preserve">”, disse o padre, o qual professava para eles como </w:t>
      </w:r>
      <w:proofErr w:type="gramStart"/>
      <w:r w:rsidRPr="00C91369">
        <w:rPr>
          <w:rFonts w:ascii="Times New Roman" w:hAnsi="Times New Roman"/>
          <w:sz w:val="24"/>
          <w:szCs w:val="24"/>
        </w:rPr>
        <w:t>a um</w:t>
      </w:r>
      <w:proofErr w:type="gramEnd"/>
      <w:r w:rsidRPr="00C91369">
        <w:rPr>
          <w:rFonts w:ascii="Times New Roman" w:hAnsi="Times New Roman"/>
          <w:sz w:val="24"/>
          <w:szCs w:val="24"/>
        </w:rPr>
        <w:t xml:space="preserve"> dos seus e os acompanhou repleto de compreensão. Ele nos deu a mão e indicou o sol poente. E disse: “Eles nasceram novamente”.</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Depois de pouco tempo, porém, ocorreram novas prisões, uma </w:t>
      </w:r>
      <w:r>
        <w:rPr>
          <w:rFonts w:ascii="Times New Roman" w:hAnsi="Times New Roman"/>
          <w:sz w:val="24"/>
          <w:szCs w:val="24"/>
        </w:rPr>
        <w:t>a</w:t>
      </w:r>
      <w:r w:rsidRPr="00C91369">
        <w:rPr>
          <w:rFonts w:ascii="Times New Roman" w:hAnsi="Times New Roman"/>
          <w:sz w:val="24"/>
          <w:szCs w:val="24"/>
        </w:rPr>
        <w:t xml:space="preserve">trás da outra.  </w:t>
      </w:r>
      <w:r>
        <w:rPr>
          <w:rFonts w:ascii="Times New Roman" w:hAnsi="Times New Roman"/>
          <w:sz w:val="24"/>
          <w:szCs w:val="24"/>
        </w:rPr>
        <w:t>U</w:t>
      </w:r>
      <w:r w:rsidRPr="00C91369">
        <w:rPr>
          <w:rFonts w:ascii="Times New Roman" w:hAnsi="Times New Roman"/>
          <w:sz w:val="24"/>
          <w:szCs w:val="24"/>
        </w:rPr>
        <w:t xml:space="preserve">m segundo julgamento foi pronunciado, além de uma série de penas de prisão, </w:t>
      </w:r>
      <w:r>
        <w:rPr>
          <w:rFonts w:ascii="Times New Roman" w:hAnsi="Times New Roman"/>
          <w:sz w:val="24"/>
          <w:szCs w:val="24"/>
        </w:rPr>
        <w:t xml:space="preserve">e </w:t>
      </w:r>
      <w:r w:rsidRPr="00C91369">
        <w:rPr>
          <w:rFonts w:ascii="Times New Roman" w:hAnsi="Times New Roman"/>
          <w:sz w:val="24"/>
          <w:szCs w:val="24"/>
        </w:rPr>
        <w:t>mais três sentenças de morte</w:t>
      </w:r>
      <w:r>
        <w:rPr>
          <w:rFonts w:ascii="Times New Roman" w:hAnsi="Times New Roman"/>
          <w:sz w:val="24"/>
          <w:szCs w:val="24"/>
        </w:rPr>
        <w:t xml:space="preserve"> foram anunciadas </w:t>
      </w:r>
      <w:r w:rsidRPr="00C91369">
        <w:rPr>
          <w:rFonts w:ascii="Times New Roman" w:hAnsi="Times New Roman"/>
          <w:sz w:val="24"/>
          <w:szCs w:val="24"/>
        </w:rPr>
        <w:t xml:space="preserve">pelo Tribunal do Povo: para Professor Huber, </w:t>
      </w:r>
      <w:proofErr w:type="spellStart"/>
      <w:r w:rsidRPr="00C91369">
        <w:rPr>
          <w:rFonts w:ascii="Times New Roman" w:hAnsi="Times New Roman"/>
          <w:sz w:val="24"/>
          <w:szCs w:val="24"/>
        </w:rPr>
        <w:t>Willi</w:t>
      </w:r>
      <w:proofErr w:type="spellEnd"/>
      <w:r w:rsidRPr="00C91369">
        <w:rPr>
          <w:rFonts w:ascii="Times New Roman" w:hAnsi="Times New Roman"/>
          <w:sz w:val="24"/>
          <w:szCs w:val="24"/>
        </w:rPr>
        <w:t xml:space="preserve"> Graf e Alexander </w:t>
      </w:r>
      <w:proofErr w:type="spellStart"/>
      <w:proofErr w:type="gramStart"/>
      <w:r w:rsidRPr="00C91369">
        <w:rPr>
          <w:rFonts w:ascii="Times New Roman" w:hAnsi="Times New Roman"/>
          <w:sz w:val="24"/>
          <w:szCs w:val="24"/>
        </w:rPr>
        <w:t>Schmorell</w:t>
      </w:r>
      <w:proofErr w:type="spellEnd"/>
      <w:r w:rsidRPr="00C91369">
        <w:rPr>
          <w:rFonts w:ascii="Times New Roman" w:hAnsi="Times New Roman"/>
          <w:sz w:val="24"/>
          <w:szCs w:val="24"/>
        </w:rPr>
        <w:t xml:space="preserve"> –nós</w:t>
      </w:r>
      <w:proofErr w:type="gramEnd"/>
      <w:r w:rsidRPr="00C91369">
        <w:rPr>
          <w:rFonts w:ascii="Times New Roman" w:hAnsi="Times New Roman"/>
          <w:sz w:val="24"/>
          <w:szCs w:val="24"/>
        </w:rPr>
        <w:t xml:space="preserve"> soubemos disso em uma sexta-feira santa na prisão. </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Nas notas do Professor Huber, o qual também trabalhou na prisão incansavelmente em sua obra científica, antes e depois da sentença, encontrou-se o seguinte esboço para </w:t>
      </w:r>
      <w:r w:rsidRPr="00BD40F7">
        <w:rPr>
          <w:rFonts w:ascii="Times New Roman" w:hAnsi="Times New Roman"/>
          <w:sz w:val="24"/>
          <w:szCs w:val="24"/>
        </w:rPr>
        <w:t>“Últimas Pala</w:t>
      </w:r>
      <w:r w:rsidR="00BD40F7" w:rsidRPr="00BD40F7">
        <w:rPr>
          <w:rFonts w:ascii="Times New Roman" w:hAnsi="Times New Roman"/>
          <w:sz w:val="24"/>
          <w:szCs w:val="24"/>
        </w:rPr>
        <w:t>vras</w:t>
      </w:r>
      <w:r w:rsidRPr="00BD40F7">
        <w:rPr>
          <w:rFonts w:ascii="Times New Roman" w:hAnsi="Times New Roman"/>
          <w:sz w:val="24"/>
          <w:szCs w:val="24"/>
        </w:rPr>
        <w:t xml:space="preserve"> </w:t>
      </w:r>
      <w:r w:rsidRPr="00BD40F7">
        <w:rPr>
          <w:rFonts w:ascii="Times New Roman" w:hAnsi="Times New Roman"/>
          <w:sz w:val="24"/>
          <w:szCs w:val="24"/>
        </w:rPr>
        <w:t>do Acusado”.</w:t>
      </w:r>
      <w:r w:rsidRPr="00C91369">
        <w:rPr>
          <w:rFonts w:ascii="Times New Roman" w:hAnsi="Times New Roman"/>
          <w:sz w:val="24"/>
          <w:szCs w:val="24"/>
        </w:rPr>
        <w:t xml:space="preserve"> São palavras que, como é relatado, foram repetidas diante do ‘Tribunal do Povo’, pelo menos </w:t>
      </w:r>
      <w:r>
        <w:rPr>
          <w:rFonts w:ascii="Times New Roman" w:hAnsi="Times New Roman"/>
          <w:sz w:val="24"/>
          <w:szCs w:val="24"/>
        </w:rPr>
        <w:t>no sentido geral</w:t>
      </w:r>
      <w:r w:rsidRPr="00C91369">
        <w:rPr>
          <w:rFonts w:ascii="Times New Roman" w:hAnsi="Times New Roman"/>
          <w:sz w:val="24"/>
          <w:szCs w:val="24"/>
        </w:rPr>
        <w:t xml:space="preserve">: “Como cidadão alemão, como professor universitário alemão e como pessoa política, eu considero não só como direito, mas também um dever moral colaborar na realização do destino alemão, revelando e combatendo os </w:t>
      </w:r>
      <w:r w:rsidRPr="00C91369">
        <w:rPr>
          <w:rFonts w:ascii="Times New Roman" w:hAnsi="Times New Roman"/>
          <w:sz w:val="24"/>
          <w:szCs w:val="24"/>
        </w:rPr>
        <w:t>danos evidentes...</w:t>
      </w:r>
      <w:proofErr w:type="gramStart"/>
      <w:r w:rsidRPr="00C91369">
        <w:rPr>
          <w:rFonts w:ascii="Times New Roman" w:hAnsi="Times New Roman"/>
          <w:sz w:val="24"/>
          <w:szCs w:val="24"/>
        </w:rPr>
        <w:t xml:space="preserve"> </w:t>
      </w:r>
      <w:r>
        <w:rPr>
          <w:rFonts w:ascii="Times New Roman" w:hAnsi="Times New Roman"/>
          <w:sz w:val="24"/>
          <w:szCs w:val="24"/>
        </w:rPr>
        <w:t>”</w:t>
      </w:r>
      <w:proofErr w:type="gramEnd"/>
    </w:p>
    <w:p w:rsidR="005875B1" w:rsidRPr="00C91369" w:rsidRDefault="005875B1" w:rsidP="005875B1">
      <w:pPr>
        <w:spacing w:after="0" w:line="360" w:lineRule="auto"/>
        <w:jc w:val="both"/>
        <w:rPr>
          <w:rFonts w:ascii="Times New Roman" w:hAnsi="Times New Roman"/>
          <w:color w:val="FF0000"/>
          <w:sz w:val="24"/>
          <w:szCs w:val="24"/>
        </w:rPr>
      </w:pPr>
      <w:r w:rsidRPr="00C91369">
        <w:rPr>
          <w:rFonts w:ascii="Times New Roman" w:hAnsi="Times New Roman"/>
          <w:sz w:val="24"/>
          <w:szCs w:val="24"/>
        </w:rPr>
        <w:t xml:space="preserve">   O que eu pretendia era o despertar do círculo estudantil, não por meio da organização, mas sim através da palavra singela, não por meio de um ato de força, mas sim pelo conhecimento moral</w:t>
      </w:r>
      <w:r w:rsidRPr="00C91369">
        <w:rPr>
          <w:rFonts w:ascii="Times New Roman" w:hAnsi="Times New Roman"/>
          <w:color w:val="FF0000"/>
          <w:sz w:val="24"/>
          <w:szCs w:val="24"/>
        </w:rPr>
        <w:t xml:space="preserve"> </w:t>
      </w:r>
      <w:r>
        <w:rPr>
          <w:rFonts w:ascii="Times New Roman" w:hAnsi="Times New Roman"/>
          <w:sz w:val="24"/>
          <w:szCs w:val="24"/>
        </w:rPr>
        <w:t>d</w:t>
      </w:r>
      <w:r w:rsidRPr="00C91369">
        <w:rPr>
          <w:rFonts w:ascii="Times New Roman" w:hAnsi="Times New Roman"/>
          <w:sz w:val="24"/>
          <w:szCs w:val="24"/>
        </w:rPr>
        <w:t xml:space="preserve">os graves danos </w:t>
      </w:r>
      <w:r>
        <w:rPr>
          <w:rFonts w:ascii="Times New Roman" w:hAnsi="Times New Roman"/>
          <w:sz w:val="24"/>
          <w:szCs w:val="24"/>
        </w:rPr>
        <w:t>causados por essa</w:t>
      </w:r>
      <w:r w:rsidRPr="00C91369">
        <w:rPr>
          <w:rFonts w:ascii="Times New Roman" w:hAnsi="Times New Roman"/>
          <w:sz w:val="24"/>
          <w:szCs w:val="24"/>
        </w:rPr>
        <w:t xml:space="preserve"> vida política. Retornar para esclarecer os princípios morais, por um Estado de direito, pela confiança mútua, de pessoa</w:t>
      </w:r>
      <w:r>
        <w:rPr>
          <w:rFonts w:ascii="Times New Roman" w:hAnsi="Times New Roman"/>
          <w:sz w:val="24"/>
          <w:szCs w:val="24"/>
        </w:rPr>
        <w:t xml:space="preserve"> para </w:t>
      </w:r>
      <w:r w:rsidRPr="00B55A46">
        <w:rPr>
          <w:rFonts w:ascii="Times New Roman" w:hAnsi="Times New Roman"/>
          <w:color w:val="000000"/>
          <w:sz w:val="24"/>
          <w:szCs w:val="24"/>
        </w:rPr>
        <w:t>pessoa</w:t>
      </w:r>
      <w:r>
        <w:rPr>
          <w:rFonts w:ascii="Times New Roman" w:hAnsi="Times New Roman"/>
          <w:color w:val="000000"/>
          <w:sz w:val="24"/>
          <w:szCs w:val="24"/>
        </w:rPr>
        <w:t>.</w:t>
      </w:r>
      <w:r w:rsidRPr="00C91369">
        <w:rPr>
          <w:rFonts w:ascii="Times New Roman" w:hAnsi="Times New Roman"/>
          <w:sz w:val="24"/>
          <w:szCs w:val="24"/>
        </w:rPr>
        <w:t xml:space="preserve"> </w:t>
      </w:r>
      <w:r>
        <w:rPr>
          <w:rFonts w:ascii="Times New Roman" w:hAnsi="Times New Roman"/>
          <w:sz w:val="24"/>
          <w:szCs w:val="24"/>
        </w:rPr>
        <w:t>I</w:t>
      </w:r>
      <w:r w:rsidRPr="00C91369">
        <w:rPr>
          <w:rFonts w:ascii="Times New Roman" w:hAnsi="Times New Roman"/>
          <w:sz w:val="24"/>
          <w:szCs w:val="24"/>
        </w:rPr>
        <w:t>sso não é ilegal, mas sim</w:t>
      </w:r>
      <w:r>
        <w:rPr>
          <w:rFonts w:ascii="Times New Roman" w:hAnsi="Times New Roman"/>
          <w:sz w:val="24"/>
          <w:szCs w:val="24"/>
        </w:rPr>
        <w:t>,</w:t>
      </w:r>
      <w:r w:rsidRPr="00C91369">
        <w:rPr>
          <w:rFonts w:ascii="Times New Roman" w:hAnsi="Times New Roman"/>
          <w:sz w:val="24"/>
          <w:szCs w:val="24"/>
        </w:rPr>
        <w:t xml:space="preserve"> </w:t>
      </w:r>
      <w:r>
        <w:rPr>
          <w:rFonts w:ascii="Times New Roman" w:hAnsi="Times New Roman"/>
          <w:sz w:val="24"/>
          <w:szCs w:val="24"/>
        </w:rPr>
        <w:t>a</w:t>
      </w:r>
      <w:r w:rsidRPr="00C91369">
        <w:rPr>
          <w:rFonts w:ascii="Times New Roman" w:hAnsi="Times New Roman"/>
          <w:sz w:val="24"/>
          <w:szCs w:val="24"/>
        </w:rPr>
        <w:t>o contrário</w:t>
      </w:r>
      <w:r>
        <w:rPr>
          <w:rFonts w:ascii="Times New Roman" w:hAnsi="Times New Roman"/>
          <w:sz w:val="24"/>
          <w:szCs w:val="24"/>
        </w:rPr>
        <w:t>, é</w:t>
      </w:r>
      <w:r w:rsidRPr="00C91369">
        <w:rPr>
          <w:rFonts w:ascii="Times New Roman" w:hAnsi="Times New Roman"/>
          <w:sz w:val="24"/>
          <w:szCs w:val="24"/>
        </w:rPr>
        <w:t xml:space="preserve"> o restabelecimento da legalidade. Eu me perguntei no sentido do imperativo categórico de Kant</w:t>
      </w:r>
      <w:r w:rsidR="00BD40F7">
        <w:rPr>
          <w:rStyle w:val="Refdenotaderodap"/>
          <w:rFonts w:ascii="Times New Roman" w:hAnsi="Times New Roman"/>
          <w:sz w:val="24"/>
          <w:szCs w:val="24"/>
        </w:rPr>
        <w:footnoteReference w:id="12"/>
      </w:r>
      <w:r w:rsidRPr="00C91369">
        <w:rPr>
          <w:rFonts w:ascii="Times New Roman" w:hAnsi="Times New Roman"/>
          <w:sz w:val="24"/>
          <w:szCs w:val="24"/>
        </w:rPr>
        <w:t xml:space="preserve">, o que aconteceria, se esta máxima subjetiva das minhas ações </w:t>
      </w:r>
      <w:r>
        <w:rPr>
          <w:rFonts w:ascii="Times New Roman" w:hAnsi="Times New Roman"/>
          <w:sz w:val="24"/>
          <w:szCs w:val="24"/>
        </w:rPr>
        <w:t>se tornasse</w:t>
      </w:r>
      <w:r w:rsidRPr="00C91369">
        <w:rPr>
          <w:rFonts w:ascii="Times New Roman" w:hAnsi="Times New Roman"/>
          <w:sz w:val="24"/>
          <w:szCs w:val="24"/>
        </w:rPr>
        <w:t xml:space="preserve"> um</w:t>
      </w:r>
      <w:r>
        <w:rPr>
          <w:rFonts w:ascii="Times New Roman" w:hAnsi="Times New Roman"/>
          <w:sz w:val="24"/>
          <w:szCs w:val="24"/>
        </w:rPr>
        <w:t>a</w:t>
      </w:r>
      <w:r w:rsidRPr="00C91369">
        <w:rPr>
          <w:rFonts w:ascii="Times New Roman" w:hAnsi="Times New Roman"/>
          <w:sz w:val="24"/>
          <w:szCs w:val="24"/>
        </w:rPr>
        <w:t xml:space="preserve"> lei universal. Só pode haver uma resposta: a ordem, a segurança, a confiança seriam restabelecidas no nosso Estado, na nossa vida política. Todos os responsáveis morais levantariam conosco a sua voz contra o domínio do poder puro sobre a lei, da arbitrariedade pura sobre a </w:t>
      </w:r>
      <w:r w:rsidRPr="00C91369">
        <w:rPr>
          <w:rFonts w:ascii="Times New Roman" w:hAnsi="Times New Roman"/>
          <w:sz w:val="24"/>
          <w:szCs w:val="24"/>
        </w:rPr>
        <w:lastRenderedPageBreak/>
        <w:t xml:space="preserve">intenção do bem moral. A exigência da livre autodeterminação e também de uma pequena parte do povo é violada na Europa inteira, não menos a exigência da moeda e da característica racial e nacionais. A exigência fundamental da verdadeira comunidade do povo é destruída através da aniquilação sistemática da confiança de pessoa </w:t>
      </w:r>
      <w:r>
        <w:rPr>
          <w:rFonts w:ascii="Times New Roman" w:hAnsi="Times New Roman"/>
          <w:sz w:val="24"/>
          <w:szCs w:val="24"/>
        </w:rPr>
        <w:t>para</w:t>
      </w:r>
      <w:r w:rsidRPr="00C91369">
        <w:rPr>
          <w:rFonts w:ascii="Times New Roman" w:hAnsi="Times New Roman"/>
          <w:sz w:val="24"/>
          <w:szCs w:val="24"/>
        </w:rPr>
        <w:t xml:space="preserve"> pessoa. Não há sentença mais terrível sobre uma comunidade do que a confissão, que nós todos devemos fazer, de que ninguém se sente protegido de seu vizinho, nem mesmo o pai protegido de seu filho</w:t>
      </w:r>
      <w:r w:rsidRPr="00C91369">
        <w:rPr>
          <w:rFonts w:ascii="Times New Roman" w:hAnsi="Times New Roman"/>
          <w:color w:val="FF0000"/>
          <w:sz w:val="24"/>
          <w:szCs w:val="24"/>
        </w:rPr>
        <w:t>.</w:t>
      </w:r>
    </w:p>
    <w:p w:rsidR="005875B1" w:rsidRPr="00C91369" w:rsidRDefault="005875B1" w:rsidP="005875B1">
      <w:pPr>
        <w:spacing w:after="0" w:line="360" w:lineRule="auto"/>
        <w:jc w:val="both"/>
        <w:rPr>
          <w:rFonts w:ascii="Times New Roman" w:hAnsi="Times New Roman"/>
          <w:color w:val="FF0000"/>
          <w:sz w:val="24"/>
          <w:szCs w:val="24"/>
        </w:rPr>
      </w:pPr>
      <w:r w:rsidRPr="00C91369">
        <w:rPr>
          <w:rFonts w:ascii="Times New Roman" w:hAnsi="Times New Roman"/>
          <w:sz w:val="24"/>
          <w:szCs w:val="24"/>
        </w:rPr>
        <w:t xml:space="preserve">   </w:t>
      </w:r>
      <w:r w:rsidRPr="00443AA0">
        <w:rPr>
          <w:rFonts w:ascii="Times New Roman" w:hAnsi="Times New Roman"/>
          <w:sz w:val="24"/>
          <w:szCs w:val="24"/>
        </w:rPr>
        <w:t>Isso era o que eu queria e precisava.</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w:t>
      </w:r>
      <w:r>
        <w:rPr>
          <w:rFonts w:ascii="Times New Roman" w:hAnsi="Times New Roman"/>
          <w:sz w:val="24"/>
          <w:szCs w:val="24"/>
        </w:rPr>
        <w:t>P</w:t>
      </w:r>
      <w:r w:rsidRPr="00C91369">
        <w:rPr>
          <w:rFonts w:ascii="Times New Roman" w:hAnsi="Times New Roman"/>
          <w:sz w:val="24"/>
          <w:szCs w:val="24"/>
        </w:rPr>
        <w:t xml:space="preserve">ara toda legalidade externa </w:t>
      </w:r>
      <w:r>
        <w:rPr>
          <w:rFonts w:ascii="Times New Roman" w:hAnsi="Times New Roman"/>
          <w:sz w:val="24"/>
          <w:szCs w:val="24"/>
        </w:rPr>
        <w:t xml:space="preserve">há </w:t>
      </w:r>
      <w:r w:rsidRPr="00C91369">
        <w:rPr>
          <w:rFonts w:ascii="Times New Roman" w:hAnsi="Times New Roman"/>
          <w:sz w:val="24"/>
          <w:szCs w:val="24"/>
        </w:rPr>
        <w:t xml:space="preserve">um último limite, onde ela se torna mentirosa e imoral. Ou seja, quando ela se torna um pretexto de covardia, o qual não se atreve manifestar contra a notória violação da lei. Um Estado que detém </w:t>
      </w:r>
      <w:r w:rsidRPr="00443AA0">
        <w:rPr>
          <w:rFonts w:ascii="Times New Roman" w:hAnsi="Times New Roman"/>
          <w:sz w:val="24"/>
          <w:szCs w:val="24"/>
        </w:rPr>
        <w:t xml:space="preserve">cada </w:t>
      </w:r>
      <w:r w:rsidRPr="00193B35">
        <w:rPr>
          <w:rFonts w:ascii="Times New Roman" w:hAnsi="Times New Roman"/>
          <w:sz w:val="24"/>
          <w:szCs w:val="24"/>
        </w:rPr>
        <w:t>liberdade de expressão,</w:t>
      </w:r>
      <w:r w:rsidRPr="00443AA0">
        <w:rPr>
          <w:rFonts w:ascii="Times New Roman" w:hAnsi="Times New Roman"/>
          <w:sz w:val="24"/>
          <w:szCs w:val="24"/>
        </w:rPr>
        <w:t xml:space="preserve"> mas também cada crítica</w:t>
      </w:r>
      <w:r w:rsidRPr="00C91369">
        <w:rPr>
          <w:rFonts w:ascii="Times New Roman" w:hAnsi="Times New Roman"/>
          <w:sz w:val="24"/>
          <w:szCs w:val="24"/>
        </w:rPr>
        <w:t xml:space="preserve"> moralmente autorizada, cada proposta </w:t>
      </w:r>
      <w:r>
        <w:rPr>
          <w:rFonts w:ascii="Times New Roman" w:hAnsi="Times New Roman"/>
          <w:sz w:val="24"/>
          <w:szCs w:val="24"/>
        </w:rPr>
        <w:t xml:space="preserve">de melhora </w:t>
      </w:r>
      <w:r w:rsidRPr="00C91369">
        <w:rPr>
          <w:rFonts w:ascii="Times New Roman" w:hAnsi="Times New Roman"/>
          <w:sz w:val="24"/>
          <w:szCs w:val="24"/>
        </w:rPr>
        <w:t>como ‘Preparação de alta traição’, e coloca todos sob a pena de um castigo terrível, viola a lei verbal, a qual ainda estava viva ‘no sentimento popular sadio’ e assim deve permanecer.</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Eu atingi um objetivo, </w:t>
      </w:r>
      <w:r>
        <w:rPr>
          <w:rFonts w:ascii="Times New Roman" w:hAnsi="Times New Roman"/>
          <w:sz w:val="24"/>
          <w:szCs w:val="24"/>
        </w:rPr>
        <w:t xml:space="preserve">não apenas transmitir </w:t>
      </w:r>
      <w:r w:rsidRPr="00C91369">
        <w:rPr>
          <w:rFonts w:ascii="Times New Roman" w:hAnsi="Times New Roman"/>
          <w:sz w:val="24"/>
          <w:szCs w:val="24"/>
        </w:rPr>
        <w:t xml:space="preserve">este aviso e </w:t>
      </w:r>
      <w:r>
        <w:rPr>
          <w:rFonts w:ascii="Times New Roman" w:hAnsi="Times New Roman"/>
          <w:sz w:val="24"/>
          <w:szCs w:val="24"/>
        </w:rPr>
        <w:t>reclamação</w:t>
      </w:r>
      <w:proofErr w:type="gramStart"/>
      <w:r w:rsidRPr="00C91369">
        <w:rPr>
          <w:rFonts w:ascii="Times New Roman" w:hAnsi="Times New Roman"/>
          <w:sz w:val="24"/>
          <w:szCs w:val="24"/>
        </w:rPr>
        <w:t xml:space="preserve">  </w:t>
      </w:r>
      <w:proofErr w:type="gramEnd"/>
      <w:r w:rsidRPr="00C91369">
        <w:rPr>
          <w:rFonts w:ascii="Times New Roman" w:hAnsi="Times New Roman"/>
          <w:sz w:val="24"/>
          <w:szCs w:val="24"/>
        </w:rPr>
        <w:t xml:space="preserve">em um pequeno grupo de discussão privado, mas também em um lugar responsável e </w:t>
      </w:r>
      <w:r>
        <w:rPr>
          <w:rFonts w:ascii="Times New Roman" w:hAnsi="Times New Roman"/>
          <w:sz w:val="24"/>
          <w:szCs w:val="24"/>
        </w:rPr>
        <w:t>da corte de justiça superior</w:t>
      </w:r>
      <w:r w:rsidRPr="00C91369">
        <w:rPr>
          <w:rFonts w:ascii="Times New Roman" w:hAnsi="Times New Roman"/>
          <w:sz w:val="24"/>
          <w:szCs w:val="24"/>
        </w:rPr>
        <w:t xml:space="preserve">. Eu luto por esta reclamação, </w:t>
      </w:r>
      <w:r>
        <w:rPr>
          <w:rFonts w:ascii="Times New Roman" w:hAnsi="Times New Roman"/>
          <w:sz w:val="24"/>
          <w:szCs w:val="24"/>
        </w:rPr>
        <w:t>e para realizar este</w:t>
      </w:r>
      <w:r w:rsidRPr="00C91369">
        <w:rPr>
          <w:rFonts w:ascii="Times New Roman" w:hAnsi="Times New Roman"/>
          <w:sz w:val="24"/>
          <w:szCs w:val="24"/>
        </w:rPr>
        <w:t xml:space="preserve"> apelo insistente</w:t>
      </w:r>
      <w:r>
        <w:rPr>
          <w:rFonts w:ascii="Times New Roman" w:hAnsi="Times New Roman"/>
          <w:sz w:val="24"/>
          <w:szCs w:val="24"/>
        </w:rPr>
        <w:t xml:space="preserve"> para um retorno, eu uso a minha própria </w:t>
      </w:r>
      <w:r w:rsidRPr="00C91369">
        <w:rPr>
          <w:rFonts w:ascii="Times New Roman" w:hAnsi="Times New Roman"/>
          <w:sz w:val="24"/>
          <w:szCs w:val="24"/>
        </w:rPr>
        <w:t xml:space="preserve">vida. Eu reivindico a liberdade para o nosso povo alemão. </w:t>
      </w:r>
      <w:r w:rsidRPr="00714811">
        <w:rPr>
          <w:rFonts w:ascii="Times New Roman" w:hAnsi="Times New Roman"/>
          <w:sz w:val="24"/>
          <w:szCs w:val="24"/>
        </w:rPr>
        <w:t>Nós não queremos manter nossa vida curta sob correntes de escravos, que seriam as correntes douradas das farturas materiais.</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Eles me deram o posto e o direito do Professor universitário e a ‘</w:t>
      </w:r>
      <w:proofErr w:type="spellStart"/>
      <w:r w:rsidRPr="00340EAB">
        <w:rPr>
          <w:rFonts w:ascii="Times New Roman" w:hAnsi="Times New Roman"/>
          <w:i/>
          <w:sz w:val="24"/>
          <w:szCs w:val="24"/>
        </w:rPr>
        <w:t>summa</w:t>
      </w:r>
      <w:proofErr w:type="spellEnd"/>
      <w:r w:rsidRPr="00340EAB">
        <w:rPr>
          <w:rFonts w:ascii="Times New Roman" w:hAnsi="Times New Roman"/>
          <w:i/>
          <w:sz w:val="24"/>
          <w:szCs w:val="24"/>
        </w:rPr>
        <w:t xml:space="preserve"> </w:t>
      </w:r>
      <w:proofErr w:type="spellStart"/>
      <w:r w:rsidRPr="00340EAB">
        <w:rPr>
          <w:rFonts w:ascii="Times New Roman" w:hAnsi="Times New Roman"/>
          <w:i/>
          <w:sz w:val="24"/>
          <w:szCs w:val="24"/>
        </w:rPr>
        <w:t>cum</w:t>
      </w:r>
      <w:proofErr w:type="spellEnd"/>
      <w:r w:rsidRPr="00340EAB">
        <w:rPr>
          <w:rFonts w:ascii="Times New Roman" w:hAnsi="Times New Roman"/>
          <w:i/>
          <w:sz w:val="24"/>
          <w:szCs w:val="24"/>
        </w:rPr>
        <w:t xml:space="preserve"> </w:t>
      </w:r>
      <w:proofErr w:type="spellStart"/>
      <w:r w:rsidRPr="00340EAB">
        <w:rPr>
          <w:rFonts w:ascii="Times New Roman" w:hAnsi="Times New Roman"/>
          <w:i/>
          <w:sz w:val="24"/>
          <w:szCs w:val="24"/>
        </w:rPr>
        <w:t>laude</w:t>
      </w:r>
      <w:proofErr w:type="spellEnd"/>
      <w:r w:rsidRPr="00C91369">
        <w:rPr>
          <w:rFonts w:ascii="Times New Roman" w:hAnsi="Times New Roman"/>
          <w:sz w:val="24"/>
          <w:szCs w:val="24"/>
        </w:rPr>
        <w:t>’</w:t>
      </w:r>
      <w:r w:rsidR="00193B35">
        <w:rPr>
          <w:rStyle w:val="Refdenotaderodap"/>
          <w:rFonts w:ascii="Times New Roman" w:hAnsi="Times New Roman"/>
          <w:sz w:val="24"/>
          <w:szCs w:val="24"/>
        </w:rPr>
        <w:footnoteReference w:id="13"/>
      </w:r>
      <w:r w:rsidRPr="00C91369">
        <w:rPr>
          <w:rFonts w:ascii="Times New Roman" w:hAnsi="Times New Roman"/>
          <w:sz w:val="24"/>
          <w:szCs w:val="24"/>
        </w:rPr>
        <w:t xml:space="preserve"> </w:t>
      </w:r>
      <w:r>
        <w:rPr>
          <w:rFonts w:ascii="Times New Roman" w:hAnsi="Times New Roman"/>
          <w:sz w:val="24"/>
          <w:szCs w:val="24"/>
        </w:rPr>
        <w:t xml:space="preserve">pelo doutorado desenvolvido </w:t>
      </w:r>
      <w:r w:rsidRPr="00C91369">
        <w:rPr>
          <w:rFonts w:ascii="Times New Roman" w:hAnsi="Times New Roman"/>
          <w:sz w:val="24"/>
          <w:szCs w:val="24"/>
        </w:rPr>
        <w:t>e eu me igualei ao mais baixo criminoso. A dignidade interior do professor universitário, que confessa aberta e corajosamente a sua visão do mundo e do Estado, não pode me privar do processo por alta traição.  Minhas ações e desejos são justificados pel</w:t>
      </w:r>
      <w:r>
        <w:rPr>
          <w:rFonts w:ascii="Times New Roman" w:hAnsi="Times New Roman"/>
          <w:sz w:val="24"/>
          <w:szCs w:val="24"/>
        </w:rPr>
        <w:t xml:space="preserve">o curso </w:t>
      </w:r>
      <w:proofErr w:type="spellStart"/>
      <w:r>
        <w:rPr>
          <w:rFonts w:ascii="Times New Roman" w:hAnsi="Times New Roman"/>
          <w:sz w:val="24"/>
          <w:szCs w:val="24"/>
        </w:rPr>
        <w:t>inflexivel</w:t>
      </w:r>
      <w:proofErr w:type="spellEnd"/>
      <w:r>
        <w:rPr>
          <w:rFonts w:ascii="Times New Roman" w:hAnsi="Times New Roman"/>
          <w:sz w:val="24"/>
          <w:szCs w:val="24"/>
        </w:rPr>
        <w:t xml:space="preserve"> da história; e nelas </w:t>
      </w:r>
      <w:r w:rsidRPr="00C91369">
        <w:rPr>
          <w:rFonts w:ascii="Times New Roman" w:hAnsi="Times New Roman"/>
          <w:sz w:val="24"/>
          <w:szCs w:val="24"/>
        </w:rPr>
        <w:t xml:space="preserve">eu confio </w:t>
      </w:r>
      <w:proofErr w:type="spellStart"/>
      <w:r w:rsidRPr="00C91369">
        <w:rPr>
          <w:rFonts w:ascii="Times New Roman" w:hAnsi="Times New Roman"/>
          <w:sz w:val="24"/>
          <w:szCs w:val="24"/>
        </w:rPr>
        <w:t>inabalavelmente</w:t>
      </w:r>
      <w:proofErr w:type="spellEnd"/>
      <w:r w:rsidRPr="00C91369">
        <w:rPr>
          <w:rFonts w:ascii="Times New Roman" w:hAnsi="Times New Roman"/>
          <w:sz w:val="24"/>
          <w:szCs w:val="24"/>
        </w:rPr>
        <w:t xml:space="preserve">. Eu tenho esperança em Deus, que as forças espirituais que justificam isso possam </w:t>
      </w:r>
      <w:r w:rsidRPr="009C2E1D">
        <w:rPr>
          <w:rFonts w:ascii="Times New Roman" w:hAnsi="Times New Roman"/>
          <w:sz w:val="24"/>
          <w:szCs w:val="24"/>
        </w:rPr>
        <w:t>desobrigar-se</w:t>
      </w:r>
      <w:r w:rsidRPr="00C91369">
        <w:rPr>
          <w:rFonts w:ascii="Times New Roman" w:hAnsi="Times New Roman"/>
          <w:sz w:val="24"/>
          <w:szCs w:val="24"/>
        </w:rPr>
        <w:t xml:space="preserve"> a tempo de meu próprio povo. Eu agi, como eu devia agir </w:t>
      </w:r>
      <w:r>
        <w:rPr>
          <w:rFonts w:ascii="Times New Roman" w:hAnsi="Times New Roman"/>
          <w:sz w:val="24"/>
          <w:szCs w:val="24"/>
        </w:rPr>
        <w:t>segundo</w:t>
      </w:r>
      <w:r w:rsidRPr="00C91369">
        <w:rPr>
          <w:rFonts w:ascii="Times New Roman" w:hAnsi="Times New Roman"/>
          <w:sz w:val="24"/>
          <w:szCs w:val="24"/>
        </w:rPr>
        <w:t xml:space="preserve"> uma voz interior. Eu aceito as conseqüências sobre mim depois da bela palavra de Johann </w:t>
      </w:r>
      <w:proofErr w:type="spellStart"/>
      <w:r w:rsidRPr="00C91369">
        <w:rPr>
          <w:rFonts w:ascii="Times New Roman" w:hAnsi="Times New Roman"/>
          <w:sz w:val="24"/>
          <w:szCs w:val="24"/>
        </w:rPr>
        <w:t>Gottlieb</w:t>
      </w:r>
      <w:proofErr w:type="spellEnd"/>
      <w:r w:rsidRPr="00C91369">
        <w:rPr>
          <w:rFonts w:ascii="Times New Roman" w:hAnsi="Times New Roman"/>
          <w:sz w:val="24"/>
          <w:szCs w:val="24"/>
        </w:rPr>
        <w:t xml:space="preserve"> </w:t>
      </w:r>
      <w:proofErr w:type="spellStart"/>
      <w:r w:rsidRPr="00C91369">
        <w:rPr>
          <w:rFonts w:ascii="Times New Roman" w:hAnsi="Times New Roman"/>
          <w:sz w:val="24"/>
          <w:szCs w:val="24"/>
        </w:rPr>
        <w:t>Fichte</w:t>
      </w:r>
      <w:proofErr w:type="spellEnd"/>
      <w:r w:rsidRPr="00C91369">
        <w:rPr>
          <w:rFonts w:ascii="Times New Roman" w:hAnsi="Times New Roman"/>
          <w:sz w:val="24"/>
          <w:szCs w:val="24"/>
        </w:rPr>
        <w:t>:</w:t>
      </w:r>
    </w:p>
    <w:p w:rsidR="005875B1" w:rsidRPr="00C91369" w:rsidRDefault="005875B1" w:rsidP="005875B1">
      <w:pPr>
        <w:spacing w:after="0" w:line="360" w:lineRule="auto"/>
        <w:jc w:val="both"/>
        <w:rPr>
          <w:rFonts w:ascii="Times New Roman" w:hAnsi="Times New Roman"/>
          <w:sz w:val="24"/>
          <w:szCs w:val="24"/>
        </w:rPr>
      </w:pPr>
      <w:r w:rsidRPr="00C91369">
        <w:rPr>
          <w:rFonts w:ascii="Times New Roman" w:hAnsi="Times New Roman"/>
          <w:sz w:val="24"/>
          <w:szCs w:val="24"/>
        </w:rPr>
        <w:t xml:space="preserve"> </w:t>
      </w:r>
    </w:p>
    <w:p w:rsidR="005875B1" w:rsidRDefault="005875B1" w:rsidP="005875B1">
      <w:pPr>
        <w:spacing w:after="0" w:line="360" w:lineRule="auto"/>
        <w:jc w:val="both"/>
        <w:rPr>
          <w:rFonts w:ascii="Times New Roman" w:hAnsi="Times New Roman"/>
          <w:sz w:val="24"/>
          <w:szCs w:val="24"/>
        </w:rPr>
      </w:pPr>
      <w:r>
        <w:rPr>
          <w:rFonts w:ascii="Times New Roman" w:hAnsi="Times New Roman"/>
          <w:sz w:val="24"/>
          <w:szCs w:val="24"/>
        </w:rPr>
        <w:t>E agir deves tu como se de ti</w:t>
      </w:r>
    </w:p>
    <w:p w:rsidR="005875B1" w:rsidRDefault="005875B1" w:rsidP="005875B1">
      <w:pPr>
        <w:spacing w:after="0" w:line="360" w:lineRule="auto"/>
        <w:jc w:val="both"/>
        <w:rPr>
          <w:rFonts w:ascii="Times New Roman" w:hAnsi="Times New Roman"/>
          <w:sz w:val="24"/>
          <w:szCs w:val="24"/>
        </w:rPr>
      </w:pPr>
      <w:r>
        <w:rPr>
          <w:rFonts w:ascii="Times New Roman" w:hAnsi="Times New Roman"/>
          <w:sz w:val="24"/>
          <w:szCs w:val="24"/>
        </w:rPr>
        <w:t xml:space="preserve">E de tuas ações dependessem </w:t>
      </w:r>
    </w:p>
    <w:p w:rsidR="005875B1" w:rsidRDefault="005875B1" w:rsidP="005875B1">
      <w:pPr>
        <w:spacing w:after="0" w:line="360" w:lineRule="auto"/>
        <w:jc w:val="both"/>
        <w:rPr>
          <w:rFonts w:ascii="Times New Roman" w:hAnsi="Times New Roman"/>
          <w:sz w:val="24"/>
          <w:szCs w:val="24"/>
        </w:rPr>
      </w:pPr>
      <w:r>
        <w:rPr>
          <w:rFonts w:ascii="Times New Roman" w:hAnsi="Times New Roman"/>
          <w:sz w:val="24"/>
          <w:szCs w:val="24"/>
        </w:rPr>
        <w:t>O destino das coisas alemãs</w:t>
      </w:r>
    </w:p>
    <w:p w:rsidR="005875B1" w:rsidRDefault="005875B1" w:rsidP="005875B1">
      <w:pPr>
        <w:spacing w:after="0" w:line="360" w:lineRule="auto"/>
        <w:jc w:val="both"/>
        <w:rPr>
          <w:rFonts w:ascii="Times New Roman" w:hAnsi="Times New Roman"/>
          <w:sz w:val="24"/>
          <w:szCs w:val="24"/>
        </w:rPr>
      </w:pPr>
      <w:r>
        <w:rPr>
          <w:rFonts w:ascii="Times New Roman" w:hAnsi="Times New Roman"/>
          <w:sz w:val="24"/>
          <w:szCs w:val="24"/>
        </w:rPr>
        <w:t>E a responsabilidade tua fosse.</w:t>
      </w:r>
    </w:p>
    <w:p w:rsidR="005875B1" w:rsidRDefault="005875B1" w:rsidP="005875B1">
      <w:pPr>
        <w:spacing w:after="0" w:line="360" w:lineRule="auto"/>
        <w:jc w:val="both"/>
        <w:rPr>
          <w:rFonts w:ascii="Times New Roman" w:hAnsi="Times New Roman"/>
          <w:sz w:val="24"/>
          <w:szCs w:val="24"/>
        </w:rPr>
      </w:pPr>
    </w:p>
    <w:p w:rsidR="005875B1"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Naquela época</w:t>
      </w:r>
      <w:r>
        <w:rPr>
          <w:rFonts w:ascii="Times New Roman" w:hAnsi="Times New Roman"/>
          <w:sz w:val="24"/>
          <w:szCs w:val="24"/>
        </w:rPr>
        <w:t>,</w:t>
      </w:r>
      <w:r w:rsidRPr="00934AD7">
        <w:rPr>
          <w:rFonts w:ascii="Times New Roman" w:hAnsi="Times New Roman"/>
          <w:sz w:val="24"/>
          <w:szCs w:val="24"/>
        </w:rPr>
        <w:t xml:space="preserve"> se ouvia que na </w:t>
      </w:r>
      <w:proofErr w:type="spellStart"/>
      <w:r w:rsidRPr="00934AD7">
        <w:rPr>
          <w:rFonts w:ascii="Times New Roman" w:hAnsi="Times New Roman"/>
          <w:sz w:val="24"/>
          <w:szCs w:val="24"/>
        </w:rPr>
        <w:t>sequência</w:t>
      </w:r>
      <w:proofErr w:type="spellEnd"/>
      <w:r w:rsidRPr="00934AD7">
        <w:rPr>
          <w:rFonts w:ascii="Times New Roman" w:hAnsi="Times New Roman"/>
          <w:sz w:val="24"/>
          <w:szCs w:val="24"/>
        </w:rPr>
        <w:t xml:space="preserve"> algo como oitenta pessoas foram presas em Munique e em outras cidades no sul e oeste da Alemanha.  Em meio a elas</w:t>
      </w:r>
      <w:r>
        <w:rPr>
          <w:rFonts w:ascii="Times New Roman" w:hAnsi="Times New Roman"/>
          <w:sz w:val="24"/>
          <w:szCs w:val="24"/>
        </w:rPr>
        <w:t>,</w:t>
      </w:r>
      <w:r w:rsidRPr="00934AD7">
        <w:rPr>
          <w:rFonts w:ascii="Times New Roman" w:hAnsi="Times New Roman"/>
          <w:sz w:val="24"/>
          <w:szCs w:val="24"/>
        </w:rPr>
        <w:t xml:space="preserve"> estavam parentes na mais completa inocência que  </w:t>
      </w:r>
      <w:proofErr w:type="gramStart"/>
      <w:r w:rsidRPr="00934AD7">
        <w:rPr>
          <w:rFonts w:ascii="Times New Roman" w:hAnsi="Times New Roman"/>
          <w:sz w:val="24"/>
          <w:szCs w:val="24"/>
        </w:rPr>
        <w:t>foram pegos</w:t>
      </w:r>
      <w:proofErr w:type="gramEnd"/>
      <w:r w:rsidRPr="00934AD7">
        <w:rPr>
          <w:rFonts w:ascii="Times New Roman" w:hAnsi="Times New Roman"/>
          <w:sz w:val="24"/>
          <w:szCs w:val="24"/>
        </w:rPr>
        <w:t xml:space="preserve"> pela “</w:t>
      </w:r>
      <w:proofErr w:type="spellStart"/>
      <w:r w:rsidRPr="00934AD7">
        <w:rPr>
          <w:rFonts w:ascii="Times New Roman" w:hAnsi="Times New Roman"/>
          <w:sz w:val="24"/>
          <w:szCs w:val="24"/>
        </w:rPr>
        <w:t>Sippenhaft</w:t>
      </w:r>
      <w:proofErr w:type="spellEnd"/>
      <w:r w:rsidRPr="00934AD7">
        <w:rPr>
          <w:rFonts w:ascii="Times New Roman" w:hAnsi="Times New Roman"/>
          <w:sz w:val="24"/>
          <w:szCs w:val="24"/>
        </w:rPr>
        <w:t xml:space="preserve">”. </w:t>
      </w:r>
      <w:r w:rsidRPr="00306211">
        <w:rPr>
          <w:rFonts w:ascii="Times New Roman" w:hAnsi="Times New Roman"/>
          <w:sz w:val="24"/>
          <w:szCs w:val="24"/>
        </w:rPr>
        <w:t>“O clã é responsável pelo traidor</w:t>
      </w:r>
      <w:r w:rsidRPr="00934AD7">
        <w:rPr>
          <w:rFonts w:ascii="Times New Roman" w:hAnsi="Times New Roman"/>
          <w:sz w:val="24"/>
          <w:szCs w:val="24"/>
        </w:rPr>
        <w:t xml:space="preserve">” </w:t>
      </w:r>
      <w:r w:rsidRPr="00934AD7">
        <w:rPr>
          <w:rFonts w:ascii="Times New Roman" w:hAnsi="Times New Roman"/>
          <w:sz w:val="24"/>
          <w:szCs w:val="24"/>
        </w:rPr>
        <w:t xml:space="preserve">era a ordem da justiça de então, e para tal foi instituída prontidão total para sufocar no germe qualquer atividade.  No segundo processo, em 19 de abril de 1943, no qual foram sentenciados a morte </w:t>
      </w:r>
      <w:proofErr w:type="gramStart"/>
      <w:r w:rsidRPr="00934AD7">
        <w:rPr>
          <w:rFonts w:ascii="Times New Roman" w:hAnsi="Times New Roman"/>
          <w:sz w:val="24"/>
          <w:szCs w:val="24"/>
        </w:rPr>
        <w:t xml:space="preserve">o professor Kurt Huber, </w:t>
      </w:r>
      <w:proofErr w:type="spellStart"/>
      <w:r w:rsidRPr="00934AD7">
        <w:rPr>
          <w:rFonts w:ascii="Times New Roman" w:hAnsi="Times New Roman"/>
          <w:sz w:val="24"/>
          <w:szCs w:val="24"/>
        </w:rPr>
        <w:t>Willi</w:t>
      </w:r>
      <w:proofErr w:type="spellEnd"/>
      <w:r w:rsidRPr="00934AD7">
        <w:rPr>
          <w:rFonts w:ascii="Times New Roman" w:hAnsi="Times New Roman"/>
          <w:sz w:val="24"/>
          <w:szCs w:val="24"/>
        </w:rPr>
        <w:t xml:space="preserve"> Graf e Alexander </w:t>
      </w:r>
      <w:proofErr w:type="spellStart"/>
      <w:r w:rsidRPr="00934AD7">
        <w:rPr>
          <w:rFonts w:ascii="Times New Roman" w:hAnsi="Times New Roman"/>
          <w:sz w:val="24"/>
          <w:szCs w:val="24"/>
        </w:rPr>
        <w:t>Schmorell</w:t>
      </w:r>
      <w:proofErr w:type="spellEnd"/>
      <w:r>
        <w:rPr>
          <w:rFonts w:ascii="Times New Roman" w:hAnsi="Times New Roman"/>
          <w:sz w:val="24"/>
          <w:szCs w:val="24"/>
        </w:rPr>
        <w:t>,</w:t>
      </w:r>
      <w:r w:rsidRPr="00934AD7">
        <w:rPr>
          <w:rFonts w:ascii="Times New Roman" w:hAnsi="Times New Roman"/>
          <w:sz w:val="24"/>
          <w:szCs w:val="24"/>
        </w:rPr>
        <w:t xml:space="preserve"> estavam</w:t>
      </w:r>
      <w:proofErr w:type="gramEnd"/>
      <w:r w:rsidRPr="00934AD7">
        <w:rPr>
          <w:rFonts w:ascii="Times New Roman" w:hAnsi="Times New Roman"/>
          <w:sz w:val="24"/>
          <w:szCs w:val="24"/>
        </w:rPr>
        <w:t xml:space="preserve"> outros onze réus perante o tribunal. </w:t>
      </w:r>
      <w:r w:rsidRPr="00E33AD8">
        <w:rPr>
          <w:rFonts w:ascii="Times New Roman" w:hAnsi="Times New Roman"/>
          <w:sz w:val="24"/>
          <w:szCs w:val="24"/>
        </w:rPr>
        <w:t>Três estudantes que ainda terminavam a escola</w:t>
      </w:r>
      <w:r w:rsidRPr="00934AD7">
        <w:rPr>
          <w:rFonts w:ascii="Times New Roman" w:hAnsi="Times New Roman"/>
          <w:sz w:val="24"/>
          <w:szCs w:val="24"/>
        </w:rPr>
        <w:t xml:space="preserve">, Hans </w:t>
      </w:r>
      <w:proofErr w:type="spellStart"/>
      <w:r w:rsidRPr="00934AD7">
        <w:rPr>
          <w:rFonts w:ascii="Times New Roman" w:hAnsi="Times New Roman"/>
          <w:sz w:val="24"/>
          <w:szCs w:val="24"/>
        </w:rPr>
        <w:t>Hirzel</w:t>
      </w:r>
      <w:proofErr w:type="spellEnd"/>
      <w:r w:rsidRPr="00934AD7">
        <w:rPr>
          <w:rFonts w:ascii="Times New Roman" w:hAnsi="Times New Roman"/>
          <w:sz w:val="24"/>
          <w:szCs w:val="24"/>
        </w:rPr>
        <w:t xml:space="preserve">, Heinrich </w:t>
      </w:r>
      <w:proofErr w:type="spellStart"/>
      <w:r w:rsidRPr="00934AD7">
        <w:rPr>
          <w:rFonts w:ascii="Times New Roman" w:hAnsi="Times New Roman"/>
          <w:sz w:val="24"/>
          <w:szCs w:val="24"/>
        </w:rPr>
        <w:t>Guter</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und</w:t>
      </w:r>
      <w:proofErr w:type="spellEnd"/>
      <w:r w:rsidRPr="00934AD7">
        <w:rPr>
          <w:rFonts w:ascii="Times New Roman" w:hAnsi="Times New Roman"/>
          <w:sz w:val="24"/>
          <w:szCs w:val="24"/>
        </w:rPr>
        <w:t xml:space="preserve"> Franz Müller, que foram sentenciados a penas de até cinco </w:t>
      </w:r>
      <w:r w:rsidRPr="00934AD7">
        <w:rPr>
          <w:rFonts w:ascii="Times New Roman" w:hAnsi="Times New Roman"/>
          <w:sz w:val="24"/>
          <w:szCs w:val="24"/>
        </w:rPr>
        <w:t>anos</w:t>
      </w:r>
      <w:r>
        <w:rPr>
          <w:rFonts w:ascii="Times New Roman" w:hAnsi="Times New Roman"/>
          <w:sz w:val="24"/>
          <w:szCs w:val="24"/>
        </w:rPr>
        <w:t xml:space="preserve"> de prisão</w:t>
      </w:r>
      <w:r w:rsidRPr="00934AD7">
        <w:rPr>
          <w:rFonts w:ascii="Times New Roman" w:hAnsi="Times New Roman"/>
          <w:sz w:val="24"/>
          <w:szCs w:val="24"/>
        </w:rPr>
        <w:t xml:space="preserve">.  As estudantes </w:t>
      </w:r>
      <w:proofErr w:type="spellStart"/>
      <w:r w:rsidRPr="00934AD7">
        <w:rPr>
          <w:rFonts w:ascii="Times New Roman" w:hAnsi="Times New Roman"/>
          <w:sz w:val="24"/>
          <w:szCs w:val="24"/>
        </w:rPr>
        <w:t>Traute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Lafrenz</w:t>
      </w:r>
      <w:proofErr w:type="spellEnd"/>
      <w:r w:rsidRPr="00934AD7">
        <w:rPr>
          <w:rFonts w:ascii="Times New Roman" w:hAnsi="Times New Roman"/>
          <w:sz w:val="24"/>
          <w:szCs w:val="24"/>
        </w:rPr>
        <w:t xml:space="preserve">, Gisela </w:t>
      </w:r>
      <w:proofErr w:type="spellStart"/>
      <w:r w:rsidRPr="00934AD7">
        <w:rPr>
          <w:rFonts w:ascii="Times New Roman" w:hAnsi="Times New Roman"/>
          <w:sz w:val="24"/>
          <w:szCs w:val="24"/>
        </w:rPr>
        <w:t>Schertling</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und</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Karin</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Schüddekopf</w:t>
      </w:r>
      <w:proofErr w:type="spellEnd"/>
      <w:r w:rsidRPr="00934AD7">
        <w:rPr>
          <w:rFonts w:ascii="Times New Roman" w:hAnsi="Times New Roman"/>
          <w:sz w:val="24"/>
          <w:szCs w:val="24"/>
        </w:rPr>
        <w:t xml:space="preserve">, que eram do círculo de amigos dos meus irmãos, foram sentenciadas a um ano de prisão e Suzanne </w:t>
      </w:r>
      <w:proofErr w:type="spellStart"/>
      <w:r w:rsidRPr="00934AD7">
        <w:rPr>
          <w:rFonts w:ascii="Times New Roman" w:hAnsi="Times New Roman"/>
          <w:sz w:val="24"/>
          <w:szCs w:val="24"/>
        </w:rPr>
        <w:t>Hirzel</w:t>
      </w:r>
      <w:proofErr w:type="spellEnd"/>
      <w:r w:rsidRPr="00934AD7">
        <w:rPr>
          <w:rFonts w:ascii="Times New Roman" w:hAnsi="Times New Roman"/>
          <w:sz w:val="24"/>
          <w:szCs w:val="24"/>
        </w:rPr>
        <w:t xml:space="preserve"> foi sentenciada </w:t>
      </w:r>
      <w:proofErr w:type="gramStart"/>
      <w:r w:rsidRPr="00934AD7">
        <w:rPr>
          <w:rFonts w:ascii="Times New Roman" w:hAnsi="Times New Roman"/>
          <w:sz w:val="24"/>
          <w:szCs w:val="24"/>
        </w:rPr>
        <w:t>a</w:t>
      </w:r>
      <w:proofErr w:type="gramEnd"/>
      <w:r w:rsidRPr="00934AD7">
        <w:rPr>
          <w:rFonts w:ascii="Times New Roman" w:hAnsi="Times New Roman"/>
          <w:sz w:val="24"/>
          <w:szCs w:val="24"/>
        </w:rPr>
        <w:t xml:space="preserve"> seis meses.  Penas duras de detenção </w:t>
      </w:r>
      <w:r w:rsidR="00563A2E">
        <w:rPr>
          <w:rFonts w:ascii="Times New Roman" w:hAnsi="Times New Roman"/>
          <w:sz w:val="24"/>
          <w:szCs w:val="24"/>
        </w:rPr>
        <w:t>de até</w:t>
      </w:r>
      <w:r w:rsidRPr="00934AD7">
        <w:rPr>
          <w:rFonts w:ascii="Times New Roman" w:hAnsi="Times New Roman"/>
          <w:sz w:val="24"/>
          <w:szCs w:val="24"/>
        </w:rPr>
        <w:t xml:space="preserve"> dez anos de trabalhos forçados foram impostas ao estudante de medicina </w:t>
      </w:r>
      <w:proofErr w:type="spellStart"/>
      <w:r w:rsidRPr="00934AD7">
        <w:rPr>
          <w:rFonts w:ascii="Times New Roman" w:hAnsi="Times New Roman"/>
          <w:sz w:val="24"/>
          <w:szCs w:val="24"/>
        </w:rPr>
        <w:t>Helmut</w:t>
      </w:r>
      <w:proofErr w:type="spellEnd"/>
      <w:r w:rsidRPr="00934AD7">
        <w:rPr>
          <w:rFonts w:ascii="Times New Roman" w:hAnsi="Times New Roman"/>
          <w:sz w:val="24"/>
          <w:szCs w:val="24"/>
        </w:rPr>
        <w:t xml:space="preserve"> Bauer e aos assistentes Dr. Heinrich </w:t>
      </w:r>
      <w:proofErr w:type="spellStart"/>
      <w:r w:rsidRPr="00934AD7">
        <w:rPr>
          <w:rFonts w:ascii="Times New Roman" w:hAnsi="Times New Roman"/>
          <w:sz w:val="24"/>
          <w:szCs w:val="24"/>
        </w:rPr>
        <w:t>Bollinger</w:t>
      </w:r>
      <w:proofErr w:type="spellEnd"/>
      <w:r w:rsidRPr="00934AD7">
        <w:rPr>
          <w:rFonts w:ascii="Times New Roman" w:hAnsi="Times New Roman"/>
          <w:sz w:val="24"/>
          <w:szCs w:val="24"/>
        </w:rPr>
        <w:t xml:space="preserve"> e </w:t>
      </w:r>
      <w:proofErr w:type="spellStart"/>
      <w:r>
        <w:rPr>
          <w:rFonts w:ascii="Times New Roman" w:hAnsi="Times New Roman"/>
          <w:sz w:val="24"/>
          <w:szCs w:val="24"/>
        </w:rPr>
        <w:t>Eugen</w:t>
      </w:r>
      <w:proofErr w:type="spellEnd"/>
      <w:r>
        <w:rPr>
          <w:rFonts w:ascii="Times New Roman" w:hAnsi="Times New Roman"/>
          <w:sz w:val="24"/>
          <w:szCs w:val="24"/>
        </w:rPr>
        <w:t xml:space="preserve"> </w:t>
      </w:r>
      <w:proofErr w:type="spellStart"/>
      <w:r w:rsidRPr="00934AD7">
        <w:rPr>
          <w:rFonts w:ascii="Times New Roman" w:hAnsi="Times New Roman"/>
          <w:sz w:val="24"/>
          <w:szCs w:val="24"/>
        </w:rPr>
        <w:t>Grimminger</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Grimminger</w:t>
      </w:r>
      <w:proofErr w:type="spellEnd"/>
      <w:r w:rsidRPr="00934AD7">
        <w:rPr>
          <w:rFonts w:ascii="Times New Roman" w:hAnsi="Times New Roman"/>
          <w:sz w:val="24"/>
          <w:szCs w:val="24"/>
        </w:rPr>
        <w:t xml:space="preserve"> era conselheiro econômico em Stuttgart naquela época, e amigo de </w:t>
      </w:r>
      <w:r w:rsidRPr="00934AD7">
        <w:rPr>
          <w:rFonts w:ascii="Times New Roman" w:hAnsi="Times New Roman"/>
          <w:sz w:val="24"/>
          <w:szCs w:val="24"/>
        </w:rPr>
        <w:t xml:space="preserve">juventude </w:t>
      </w:r>
      <w:r>
        <w:rPr>
          <w:rFonts w:ascii="Times New Roman" w:hAnsi="Times New Roman"/>
          <w:sz w:val="24"/>
          <w:szCs w:val="24"/>
        </w:rPr>
        <w:t xml:space="preserve">de nosso pai. </w:t>
      </w:r>
      <w:r w:rsidRPr="00934AD7">
        <w:rPr>
          <w:rFonts w:ascii="Times New Roman" w:hAnsi="Times New Roman"/>
          <w:sz w:val="24"/>
          <w:szCs w:val="24"/>
        </w:rPr>
        <w:t>.  Ele havia realizado diariamente de maneira exemplar a sua resistência passiva, e em especial</w:t>
      </w:r>
      <w:r>
        <w:rPr>
          <w:rFonts w:ascii="Times New Roman" w:hAnsi="Times New Roman"/>
          <w:sz w:val="24"/>
          <w:szCs w:val="24"/>
        </w:rPr>
        <w:t xml:space="preserve"> a sua evidente disponibilidade</w:t>
      </w:r>
      <w:r w:rsidRPr="00934AD7">
        <w:rPr>
          <w:rFonts w:ascii="Times New Roman" w:hAnsi="Times New Roman"/>
          <w:sz w:val="24"/>
          <w:szCs w:val="24"/>
        </w:rPr>
        <w:t xml:space="preserve"> contra a opressão e </w:t>
      </w:r>
      <w:r w:rsidRPr="00BA494C">
        <w:rPr>
          <w:rFonts w:ascii="Times New Roman" w:hAnsi="Times New Roman"/>
          <w:sz w:val="24"/>
          <w:szCs w:val="24"/>
        </w:rPr>
        <w:t>perseguição</w:t>
      </w:r>
      <w:r w:rsidRPr="00934AD7">
        <w:rPr>
          <w:rFonts w:ascii="Times New Roman" w:hAnsi="Times New Roman"/>
          <w:sz w:val="24"/>
          <w:szCs w:val="24"/>
        </w:rPr>
        <w:t>.  Ele apoiou a ação</w:t>
      </w:r>
      <w:r>
        <w:rPr>
          <w:rFonts w:ascii="Times New Roman" w:hAnsi="Times New Roman"/>
          <w:sz w:val="24"/>
          <w:szCs w:val="24"/>
        </w:rPr>
        <w:t xml:space="preserve"> de Munique financeiramente</w:t>
      </w:r>
      <w:r w:rsidRPr="00934AD7">
        <w:rPr>
          <w:rFonts w:ascii="Times New Roman" w:hAnsi="Times New Roman"/>
          <w:sz w:val="24"/>
          <w:szCs w:val="24"/>
        </w:rPr>
        <w:t xml:space="preserve">.  </w:t>
      </w:r>
      <w:r>
        <w:rPr>
          <w:rFonts w:ascii="Times New Roman" w:hAnsi="Times New Roman"/>
          <w:sz w:val="24"/>
          <w:szCs w:val="24"/>
        </w:rPr>
        <w:t>Do mesmo modo</w:t>
      </w:r>
      <w:r w:rsidRPr="00934AD7">
        <w:rPr>
          <w:rFonts w:ascii="Times New Roman" w:hAnsi="Times New Roman"/>
          <w:sz w:val="24"/>
          <w:szCs w:val="24"/>
        </w:rPr>
        <w:t>,</w:t>
      </w:r>
      <w:r>
        <w:rPr>
          <w:rFonts w:ascii="Times New Roman" w:hAnsi="Times New Roman"/>
          <w:sz w:val="24"/>
          <w:szCs w:val="24"/>
        </w:rPr>
        <w:t xml:space="preserve"> sua mulher, </w:t>
      </w:r>
      <w:proofErr w:type="spellStart"/>
      <w:r>
        <w:rPr>
          <w:rFonts w:ascii="Times New Roman" w:hAnsi="Times New Roman"/>
          <w:sz w:val="24"/>
          <w:szCs w:val="24"/>
        </w:rPr>
        <w:t>Jenny</w:t>
      </w:r>
      <w:proofErr w:type="spellEnd"/>
      <w:r>
        <w:rPr>
          <w:rFonts w:ascii="Times New Roman" w:hAnsi="Times New Roman"/>
          <w:sz w:val="24"/>
          <w:szCs w:val="24"/>
        </w:rPr>
        <w:t xml:space="preserve"> </w:t>
      </w:r>
      <w:proofErr w:type="spellStart"/>
      <w:r>
        <w:rPr>
          <w:rFonts w:ascii="Times New Roman" w:hAnsi="Times New Roman"/>
          <w:sz w:val="24"/>
          <w:szCs w:val="24"/>
        </w:rPr>
        <w:t>Grimminger</w:t>
      </w:r>
      <w:proofErr w:type="spellEnd"/>
      <w:r>
        <w:rPr>
          <w:rFonts w:ascii="Times New Roman" w:hAnsi="Times New Roman"/>
          <w:sz w:val="24"/>
          <w:szCs w:val="24"/>
        </w:rPr>
        <w:t>,</w:t>
      </w:r>
      <w:r w:rsidRPr="00934AD7">
        <w:rPr>
          <w:rFonts w:ascii="Times New Roman" w:hAnsi="Times New Roman"/>
          <w:sz w:val="24"/>
          <w:szCs w:val="24"/>
        </w:rPr>
        <w:t xml:space="preserve"> foi levada para a prisão mais tarde e em dezembro de 1943 assassinada em </w:t>
      </w:r>
      <w:proofErr w:type="spellStart"/>
      <w:r w:rsidRPr="00934AD7">
        <w:rPr>
          <w:rFonts w:ascii="Times New Roman" w:hAnsi="Times New Roman"/>
          <w:sz w:val="24"/>
          <w:szCs w:val="24"/>
        </w:rPr>
        <w:t>Auschwitz</w:t>
      </w:r>
      <w:proofErr w:type="spellEnd"/>
      <w:r w:rsidRPr="00934AD7">
        <w:rPr>
          <w:rFonts w:ascii="Times New Roman" w:hAnsi="Times New Roman"/>
          <w:sz w:val="24"/>
          <w:szCs w:val="24"/>
        </w:rPr>
        <w:t xml:space="preserve">. Bauer e </w:t>
      </w:r>
      <w:proofErr w:type="spellStart"/>
      <w:r w:rsidRPr="00934AD7">
        <w:rPr>
          <w:rFonts w:ascii="Times New Roman" w:hAnsi="Times New Roman"/>
          <w:sz w:val="24"/>
          <w:szCs w:val="24"/>
        </w:rPr>
        <w:t>Bollinger</w:t>
      </w:r>
      <w:proofErr w:type="spellEnd"/>
      <w:r w:rsidRPr="00934AD7">
        <w:rPr>
          <w:rFonts w:ascii="Times New Roman" w:hAnsi="Times New Roman"/>
          <w:sz w:val="24"/>
          <w:szCs w:val="24"/>
        </w:rPr>
        <w:t xml:space="preserve"> pertenciam ao círculo de amigos de </w:t>
      </w:r>
      <w:proofErr w:type="spellStart"/>
      <w:r w:rsidRPr="00934AD7">
        <w:rPr>
          <w:rFonts w:ascii="Times New Roman" w:hAnsi="Times New Roman"/>
          <w:sz w:val="24"/>
          <w:szCs w:val="24"/>
        </w:rPr>
        <w:t>Willi</w:t>
      </w:r>
      <w:proofErr w:type="spellEnd"/>
      <w:r w:rsidRPr="00934AD7">
        <w:rPr>
          <w:rFonts w:ascii="Times New Roman" w:hAnsi="Times New Roman"/>
          <w:sz w:val="24"/>
          <w:szCs w:val="24"/>
        </w:rPr>
        <w:t xml:space="preserve"> Graf, que já sentia há anos uma violenta rejeição contra o nacional socialismo.  Sobre </w:t>
      </w:r>
      <w:proofErr w:type="spellStart"/>
      <w:r w:rsidRPr="00934AD7">
        <w:rPr>
          <w:rFonts w:ascii="Times New Roman" w:hAnsi="Times New Roman"/>
          <w:sz w:val="24"/>
          <w:szCs w:val="24"/>
        </w:rPr>
        <w:t>Bollinger</w:t>
      </w:r>
      <w:proofErr w:type="spellEnd"/>
      <w:r w:rsidR="00563A2E">
        <w:rPr>
          <w:rFonts w:ascii="Times New Roman" w:hAnsi="Times New Roman"/>
          <w:sz w:val="24"/>
          <w:szCs w:val="24"/>
        </w:rPr>
        <w:t xml:space="preserve">, sabemos que ele </w:t>
      </w:r>
      <w:r w:rsidR="00563A2E">
        <w:rPr>
          <w:rFonts w:ascii="Times New Roman" w:hAnsi="Times New Roman"/>
          <w:sz w:val="24"/>
          <w:szCs w:val="24"/>
        </w:rPr>
        <w:t>participou do</w:t>
      </w:r>
      <w:r w:rsidRPr="00563A2E">
        <w:rPr>
          <w:rFonts w:ascii="Times New Roman" w:hAnsi="Times New Roman"/>
          <w:sz w:val="24"/>
          <w:szCs w:val="24"/>
        </w:rPr>
        <w:t xml:space="preserve"> início</w:t>
      </w:r>
      <w:r w:rsidRPr="00934AD7">
        <w:rPr>
          <w:rFonts w:ascii="Times New Roman" w:hAnsi="Times New Roman"/>
          <w:sz w:val="24"/>
          <w:szCs w:val="24"/>
        </w:rPr>
        <w:t xml:space="preserve"> </w:t>
      </w:r>
      <w:r w:rsidRPr="00934AD7">
        <w:rPr>
          <w:rFonts w:ascii="Times New Roman" w:hAnsi="Times New Roman"/>
          <w:sz w:val="24"/>
          <w:szCs w:val="24"/>
        </w:rPr>
        <w:t xml:space="preserve">da preparação da </w:t>
      </w:r>
      <w:r w:rsidRPr="00934AD7">
        <w:rPr>
          <w:rFonts w:ascii="Times New Roman" w:hAnsi="Times New Roman"/>
          <w:sz w:val="24"/>
          <w:szCs w:val="24"/>
        </w:rPr>
        <w:t xml:space="preserve">resistência ativa, </w:t>
      </w:r>
      <w:r>
        <w:rPr>
          <w:rFonts w:ascii="Times New Roman" w:hAnsi="Times New Roman"/>
          <w:sz w:val="24"/>
          <w:szCs w:val="24"/>
        </w:rPr>
        <w:t>posto que</w:t>
      </w:r>
      <w:r w:rsidRPr="00934AD7">
        <w:rPr>
          <w:rFonts w:ascii="Times New Roman" w:hAnsi="Times New Roman"/>
          <w:sz w:val="24"/>
          <w:szCs w:val="24"/>
        </w:rPr>
        <w:t xml:space="preserve"> ele </w:t>
      </w:r>
      <w:proofErr w:type="gramStart"/>
      <w:r w:rsidRPr="00934AD7">
        <w:rPr>
          <w:rFonts w:ascii="Times New Roman" w:hAnsi="Times New Roman"/>
          <w:sz w:val="24"/>
          <w:szCs w:val="24"/>
        </w:rPr>
        <w:t>organizou</w:t>
      </w:r>
      <w:proofErr w:type="gramEnd"/>
      <w:r w:rsidRPr="00934AD7">
        <w:rPr>
          <w:rFonts w:ascii="Times New Roman" w:hAnsi="Times New Roman"/>
          <w:sz w:val="24"/>
          <w:szCs w:val="24"/>
        </w:rPr>
        <w:t xml:space="preserve"> um pequeno dep</w:t>
      </w:r>
      <w:r>
        <w:rPr>
          <w:rFonts w:ascii="Times New Roman" w:hAnsi="Times New Roman"/>
          <w:sz w:val="24"/>
          <w:szCs w:val="24"/>
        </w:rPr>
        <w:t>ó</w:t>
      </w:r>
      <w:r w:rsidRPr="00934AD7">
        <w:rPr>
          <w:rFonts w:ascii="Times New Roman" w:hAnsi="Times New Roman"/>
          <w:sz w:val="24"/>
          <w:szCs w:val="24"/>
        </w:rPr>
        <w:t xml:space="preserve">sito de armas.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lastRenderedPageBreak/>
        <w:t xml:space="preserve">É característico que na esfera pública alemã da época não apareça nenhuma palavra sobre isso neste longo </w:t>
      </w:r>
      <w:r w:rsidRPr="00563A2E">
        <w:rPr>
          <w:rFonts w:ascii="Times New Roman" w:hAnsi="Times New Roman"/>
          <w:sz w:val="24"/>
          <w:szCs w:val="24"/>
        </w:rPr>
        <w:t>e enervante</w:t>
      </w:r>
      <w:r w:rsidR="00563A2E">
        <w:rPr>
          <w:rFonts w:ascii="Times New Roman" w:hAnsi="Times New Roman"/>
          <w:sz w:val="24"/>
          <w:szCs w:val="24"/>
        </w:rPr>
        <w:t xml:space="preserve"> </w:t>
      </w:r>
      <w:r w:rsidRPr="00563A2E">
        <w:rPr>
          <w:rFonts w:ascii="Times New Roman" w:hAnsi="Times New Roman"/>
          <w:sz w:val="24"/>
          <w:szCs w:val="24"/>
        </w:rPr>
        <w:t>processo</w:t>
      </w:r>
      <w:r w:rsidRPr="00934AD7">
        <w:rPr>
          <w:rFonts w:ascii="Times New Roman" w:hAnsi="Times New Roman"/>
          <w:sz w:val="24"/>
          <w:szCs w:val="24"/>
        </w:rPr>
        <w:t>.</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Uma notícia </w:t>
      </w:r>
      <w:r>
        <w:rPr>
          <w:rFonts w:ascii="Times New Roman" w:hAnsi="Times New Roman"/>
          <w:sz w:val="24"/>
          <w:szCs w:val="24"/>
        </w:rPr>
        <w:t>escassa</w:t>
      </w:r>
      <w:r w:rsidRPr="00934AD7">
        <w:rPr>
          <w:rFonts w:ascii="Times New Roman" w:hAnsi="Times New Roman"/>
          <w:sz w:val="24"/>
          <w:szCs w:val="24"/>
        </w:rPr>
        <w:t>,</w:t>
      </w:r>
      <w:r w:rsidRPr="00934AD7">
        <w:rPr>
          <w:rFonts w:ascii="Times New Roman" w:hAnsi="Times New Roman"/>
          <w:sz w:val="24"/>
          <w:szCs w:val="24"/>
        </w:rPr>
        <w:t xml:space="preserve"> algo como trinta linhas, apareceu no ‘</w:t>
      </w:r>
      <w:proofErr w:type="spellStart"/>
      <w:r w:rsidRPr="00934AD7">
        <w:rPr>
          <w:rFonts w:ascii="Times New Roman" w:hAnsi="Times New Roman"/>
          <w:sz w:val="24"/>
          <w:szCs w:val="24"/>
        </w:rPr>
        <w:t>Völkischen</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Beobachter</w:t>
      </w:r>
      <w:proofErr w:type="spellEnd"/>
      <w:r w:rsidRPr="00934AD7">
        <w:rPr>
          <w:rFonts w:ascii="Times New Roman" w:hAnsi="Times New Roman"/>
          <w:sz w:val="24"/>
          <w:szCs w:val="24"/>
        </w:rPr>
        <w:t xml:space="preserve">’, que a título de bagatela apareceu sob o </w:t>
      </w:r>
      <w:r w:rsidR="00563A2E">
        <w:rPr>
          <w:rFonts w:ascii="Times New Roman" w:hAnsi="Times New Roman"/>
          <w:sz w:val="24"/>
          <w:szCs w:val="24"/>
        </w:rPr>
        <w:t>nome</w:t>
      </w:r>
      <w:r w:rsidRPr="00934AD7">
        <w:rPr>
          <w:rFonts w:ascii="Times New Roman" w:hAnsi="Times New Roman"/>
          <w:sz w:val="24"/>
          <w:szCs w:val="24"/>
        </w:rPr>
        <w:t xml:space="preserve"> de “Pena justa contra traidores a luta da pátria”.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Apesar disso</w:t>
      </w:r>
      <w:r>
        <w:rPr>
          <w:rFonts w:ascii="Times New Roman" w:hAnsi="Times New Roman"/>
          <w:sz w:val="24"/>
          <w:szCs w:val="24"/>
        </w:rPr>
        <w:t>,</w:t>
      </w:r>
      <w:r w:rsidRPr="00934AD7">
        <w:rPr>
          <w:rFonts w:ascii="Times New Roman" w:hAnsi="Times New Roman"/>
          <w:sz w:val="24"/>
          <w:szCs w:val="24"/>
        </w:rPr>
        <w:t xml:space="preserve"> a notícia sobre os eventos de Munique se propag</w:t>
      </w:r>
      <w:r>
        <w:rPr>
          <w:rFonts w:ascii="Times New Roman" w:hAnsi="Times New Roman"/>
          <w:sz w:val="24"/>
          <w:szCs w:val="24"/>
        </w:rPr>
        <w:t>ou</w:t>
      </w:r>
      <w:r w:rsidRPr="00934AD7">
        <w:rPr>
          <w:rFonts w:ascii="Times New Roman" w:hAnsi="Times New Roman"/>
          <w:sz w:val="24"/>
          <w:szCs w:val="24"/>
        </w:rPr>
        <w:t xml:space="preserve"> como um raio até o front mais distante na Rússia. Ela foi como uma onda de alívio através dos campos de concentração, prisões e guetos. Finalmente algumas pessoas haviam pronunciado aquilo que oprimia tanto a milhões</w:t>
      </w:r>
      <w:r w:rsidRPr="00E5384B">
        <w:rPr>
          <w:rFonts w:ascii="Times New Roman" w:hAnsi="Times New Roman"/>
          <w:sz w:val="24"/>
          <w:szCs w:val="24"/>
        </w:rPr>
        <w:t xml:space="preserve">. O que </w:t>
      </w:r>
      <w:proofErr w:type="gramStart"/>
      <w:r w:rsidRPr="00E5384B">
        <w:rPr>
          <w:rFonts w:ascii="Times New Roman" w:hAnsi="Times New Roman"/>
          <w:sz w:val="24"/>
          <w:szCs w:val="24"/>
        </w:rPr>
        <w:t>um outro</w:t>
      </w:r>
      <w:proofErr w:type="gramEnd"/>
      <w:r w:rsidRPr="00E5384B">
        <w:rPr>
          <w:rFonts w:ascii="Times New Roman" w:hAnsi="Times New Roman"/>
          <w:sz w:val="24"/>
          <w:szCs w:val="24"/>
        </w:rPr>
        <w:t xml:space="preserve">  lutador da resistência , </w:t>
      </w:r>
      <w:proofErr w:type="spellStart"/>
      <w:r w:rsidRPr="00E5384B">
        <w:rPr>
          <w:rFonts w:ascii="Times New Roman" w:hAnsi="Times New Roman"/>
          <w:sz w:val="24"/>
          <w:szCs w:val="24"/>
        </w:rPr>
        <w:t>Helmut</w:t>
      </w:r>
      <w:proofErr w:type="spellEnd"/>
      <w:r w:rsidRPr="00E5384B">
        <w:rPr>
          <w:rFonts w:ascii="Times New Roman" w:hAnsi="Times New Roman"/>
          <w:sz w:val="24"/>
          <w:szCs w:val="24"/>
        </w:rPr>
        <w:t xml:space="preserve"> </w:t>
      </w:r>
      <w:proofErr w:type="spellStart"/>
      <w:r w:rsidRPr="00E5384B">
        <w:rPr>
          <w:rFonts w:ascii="Times New Roman" w:hAnsi="Times New Roman"/>
          <w:sz w:val="24"/>
          <w:szCs w:val="24"/>
        </w:rPr>
        <w:t>von</w:t>
      </w:r>
      <w:proofErr w:type="spellEnd"/>
      <w:r w:rsidRPr="00E5384B">
        <w:rPr>
          <w:rFonts w:ascii="Times New Roman" w:hAnsi="Times New Roman"/>
          <w:sz w:val="24"/>
          <w:szCs w:val="24"/>
        </w:rPr>
        <w:t xml:space="preserve"> </w:t>
      </w:r>
      <w:proofErr w:type="spellStart"/>
      <w:r w:rsidRPr="00E5384B">
        <w:rPr>
          <w:rFonts w:ascii="Times New Roman" w:hAnsi="Times New Roman"/>
          <w:sz w:val="24"/>
          <w:szCs w:val="24"/>
        </w:rPr>
        <w:t>Moltke</w:t>
      </w:r>
      <w:proofErr w:type="spellEnd"/>
      <w:r w:rsidRPr="00E5384B">
        <w:rPr>
          <w:rFonts w:ascii="Times New Roman" w:hAnsi="Times New Roman"/>
          <w:sz w:val="24"/>
          <w:szCs w:val="24"/>
        </w:rPr>
        <w:t xml:space="preserve"> , exigiu  </w:t>
      </w:r>
      <w:r w:rsidRPr="00E5384B">
        <w:rPr>
          <w:rFonts w:ascii="Times New Roman" w:hAnsi="Times New Roman"/>
          <w:sz w:val="24"/>
          <w:szCs w:val="24"/>
        </w:rPr>
        <w:t xml:space="preserve">mais tarde   </w:t>
      </w:r>
      <w:r w:rsidRPr="00E5384B">
        <w:rPr>
          <w:rFonts w:ascii="Times New Roman" w:hAnsi="Times New Roman"/>
          <w:sz w:val="24"/>
          <w:szCs w:val="24"/>
        </w:rPr>
        <w:t>(</w:t>
      </w:r>
      <w:r w:rsidRPr="00E5384B">
        <w:rPr>
          <w:rFonts w:ascii="Times New Roman" w:hAnsi="Times New Roman"/>
          <w:sz w:val="24"/>
          <w:szCs w:val="24"/>
        </w:rPr>
        <w:t xml:space="preserve"> “Fazei de nós uma lenda ”</w:t>
      </w:r>
      <w:r w:rsidRPr="00E5384B">
        <w:rPr>
          <w:rFonts w:ascii="Times New Roman" w:hAnsi="Times New Roman"/>
          <w:sz w:val="24"/>
          <w:szCs w:val="24"/>
        </w:rPr>
        <w:t>)</w:t>
      </w:r>
      <w:r w:rsidRPr="00E5384B">
        <w:rPr>
          <w:rFonts w:ascii="Times New Roman" w:hAnsi="Times New Roman"/>
          <w:sz w:val="24"/>
          <w:szCs w:val="24"/>
        </w:rPr>
        <w:t xml:space="preserve">, havia  tomado corpo  em poucas semanas. </w:t>
      </w:r>
      <w:r w:rsidRPr="00E5384B">
        <w:rPr>
          <w:rFonts w:ascii="Times New Roman" w:hAnsi="Times New Roman"/>
          <w:sz w:val="24"/>
          <w:szCs w:val="24"/>
        </w:rPr>
        <w:t>Seria certamente diferente em</w:t>
      </w:r>
      <w:r w:rsidRPr="00E5384B">
        <w:rPr>
          <w:rFonts w:ascii="Times New Roman" w:hAnsi="Times New Roman"/>
          <w:sz w:val="24"/>
          <w:szCs w:val="24"/>
        </w:rPr>
        <w:t xml:space="preserve"> um mundo onde a imprensa e a televisão produzem um eco imediato e repetido, talvez a eficácia fosse mais intensa.</w:t>
      </w:r>
      <w:r w:rsidRPr="00934AD7">
        <w:rPr>
          <w:rFonts w:ascii="Times New Roman" w:hAnsi="Times New Roman"/>
          <w:sz w:val="24"/>
          <w:szCs w:val="24"/>
        </w:rPr>
        <w:t xml:space="preserve"> O submundo tem suas próprias leis.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Estranhamente no dia 13 de julho de 1943, dia da execução do Professor Huber e Alexander </w:t>
      </w:r>
      <w:proofErr w:type="spellStart"/>
      <w:r w:rsidRPr="00934AD7">
        <w:rPr>
          <w:rFonts w:ascii="Times New Roman" w:hAnsi="Times New Roman"/>
          <w:sz w:val="24"/>
          <w:szCs w:val="24"/>
        </w:rPr>
        <w:t>Schmorell</w:t>
      </w:r>
      <w:proofErr w:type="spellEnd"/>
      <w:r w:rsidRPr="00934AD7">
        <w:rPr>
          <w:rFonts w:ascii="Times New Roman" w:hAnsi="Times New Roman"/>
          <w:sz w:val="24"/>
          <w:szCs w:val="24"/>
        </w:rPr>
        <w:t>, seguiu-se um terceiro processo relativo à ação dos estudantes de Munique. Quatro velhos amigos do c</w:t>
      </w:r>
      <w:r>
        <w:rPr>
          <w:rFonts w:ascii="Times New Roman" w:hAnsi="Times New Roman"/>
          <w:sz w:val="24"/>
          <w:szCs w:val="24"/>
        </w:rPr>
        <w:t>í</w:t>
      </w:r>
      <w:r w:rsidRPr="00934AD7">
        <w:rPr>
          <w:rFonts w:ascii="Times New Roman" w:hAnsi="Times New Roman"/>
          <w:sz w:val="24"/>
          <w:szCs w:val="24"/>
        </w:rPr>
        <w:t>r</w:t>
      </w:r>
      <w:r w:rsidRPr="00934AD7">
        <w:rPr>
          <w:rFonts w:ascii="Times New Roman" w:hAnsi="Times New Roman"/>
          <w:sz w:val="24"/>
          <w:szCs w:val="24"/>
        </w:rPr>
        <w:t xml:space="preserve">culo de relações deles foram </w:t>
      </w:r>
      <w:r>
        <w:rPr>
          <w:rFonts w:ascii="Times New Roman" w:hAnsi="Times New Roman"/>
          <w:sz w:val="24"/>
          <w:szCs w:val="24"/>
        </w:rPr>
        <w:t>colocados diante do Tribunal Especial (</w:t>
      </w:r>
      <w:proofErr w:type="spellStart"/>
      <w:r w:rsidRPr="0074258D">
        <w:rPr>
          <w:rFonts w:ascii="Times New Roman" w:hAnsi="Times New Roman"/>
          <w:i/>
          <w:sz w:val="24"/>
          <w:szCs w:val="24"/>
        </w:rPr>
        <w:t>Sondergericht</w:t>
      </w:r>
      <w:proofErr w:type="spellEnd"/>
      <w:r>
        <w:rPr>
          <w:rFonts w:ascii="Times New Roman" w:hAnsi="Times New Roman"/>
          <w:sz w:val="24"/>
          <w:szCs w:val="24"/>
        </w:rPr>
        <w:t>)</w:t>
      </w:r>
      <w:r w:rsidRPr="00934AD7">
        <w:rPr>
          <w:rFonts w:ascii="Times New Roman" w:hAnsi="Times New Roman"/>
          <w:sz w:val="24"/>
          <w:szCs w:val="24"/>
        </w:rPr>
        <w:t xml:space="preserve">: o vendedor de livros Josef </w:t>
      </w:r>
      <w:proofErr w:type="spellStart"/>
      <w:r w:rsidRPr="00934AD7">
        <w:rPr>
          <w:rFonts w:ascii="Times New Roman" w:hAnsi="Times New Roman"/>
          <w:sz w:val="24"/>
          <w:szCs w:val="24"/>
        </w:rPr>
        <w:t>Söhngen</w:t>
      </w:r>
      <w:proofErr w:type="spellEnd"/>
      <w:r w:rsidRPr="00934AD7">
        <w:rPr>
          <w:rFonts w:ascii="Times New Roman" w:hAnsi="Times New Roman"/>
          <w:sz w:val="24"/>
          <w:szCs w:val="24"/>
        </w:rPr>
        <w:t xml:space="preserve">, que havia prestado grande ajuda na ação dos panfletos, Harald </w:t>
      </w:r>
      <w:proofErr w:type="spellStart"/>
      <w:r w:rsidRPr="00934AD7">
        <w:rPr>
          <w:rFonts w:ascii="Times New Roman" w:hAnsi="Times New Roman"/>
          <w:sz w:val="24"/>
          <w:szCs w:val="24"/>
        </w:rPr>
        <w:t>Dohrn</w:t>
      </w:r>
      <w:proofErr w:type="spellEnd"/>
      <w:r w:rsidRPr="00934AD7">
        <w:rPr>
          <w:rFonts w:ascii="Times New Roman" w:hAnsi="Times New Roman"/>
          <w:sz w:val="24"/>
          <w:szCs w:val="24"/>
        </w:rPr>
        <w:t xml:space="preserve">, sogro de </w:t>
      </w:r>
      <w:proofErr w:type="spellStart"/>
      <w:r w:rsidRPr="00934AD7">
        <w:rPr>
          <w:rFonts w:ascii="Times New Roman" w:hAnsi="Times New Roman"/>
          <w:sz w:val="24"/>
          <w:szCs w:val="24"/>
        </w:rPr>
        <w:t>Christoph</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Probst</w:t>
      </w:r>
      <w:proofErr w:type="spellEnd"/>
      <w:r w:rsidRPr="00934AD7">
        <w:rPr>
          <w:rFonts w:ascii="Times New Roman" w:hAnsi="Times New Roman"/>
          <w:sz w:val="24"/>
          <w:szCs w:val="24"/>
        </w:rPr>
        <w:t xml:space="preserve">, o pintor </w:t>
      </w:r>
      <w:proofErr w:type="spellStart"/>
      <w:r w:rsidRPr="00934AD7">
        <w:rPr>
          <w:rFonts w:ascii="Times New Roman" w:hAnsi="Times New Roman"/>
          <w:sz w:val="24"/>
          <w:szCs w:val="24"/>
        </w:rPr>
        <w:t>Wilhelm</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Geyer</w:t>
      </w:r>
      <w:proofErr w:type="spellEnd"/>
      <w:r w:rsidRPr="00934AD7">
        <w:rPr>
          <w:rFonts w:ascii="Times New Roman" w:hAnsi="Times New Roman"/>
          <w:sz w:val="24"/>
          <w:szCs w:val="24"/>
        </w:rPr>
        <w:t xml:space="preserve"> e o arquiteto e pintor Manfred </w:t>
      </w:r>
      <w:proofErr w:type="spellStart"/>
      <w:r w:rsidRPr="00934AD7">
        <w:rPr>
          <w:rFonts w:ascii="Times New Roman" w:hAnsi="Times New Roman"/>
          <w:sz w:val="24"/>
          <w:szCs w:val="24"/>
        </w:rPr>
        <w:t>Eickemeyer</w:t>
      </w:r>
      <w:proofErr w:type="spellEnd"/>
      <w:r w:rsidRPr="00934AD7">
        <w:rPr>
          <w:rFonts w:ascii="Times New Roman" w:hAnsi="Times New Roman"/>
          <w:sz w:val="24"/>
          <w:szCs w:val="24"/>
        </w:rPr>
        <w:t>, que haviam colocado a disposição seu ateliê para as reuniões e atividades do grupo. Eles foram sentenciados</w:t>
      </w:r>
      <w:r>
        <w:rPr>
          <w:rFonts w:ascii="Times New Roman" w:hAnsi="Times New Roman"/>
          <w:sz w:val="24"/>
          <w:szCs w:val="24"/>
        </w:rPr>
        <w:t xml:space="preserve"> a </w:t>
      </w:r>
      <w:r w:rsidRPr="00934AD7">
        <w:rPr>
          <w:rFonts w:ascii="Times New Roman" w:hAnsi="Times New Roman"/>
          <w:sz w:val="24"/>
          <w:szCs w:val="24"/>
        </w:rPr>
        <w:t>entre três e seis meses de prisão.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As últimas vítimas fatais no círculo de Munique foram Harald </w:t>
      </w:r>
      <w:proofErr w:type="spellStart"/>
      <w:r w:rsidRPr="00934AD7">
        <w:rPr>
          <w:rFonts w:ascii="Times New Roman" w:hAnsi="Times New Roman"/>
          <w:sz w:val="24"/>
          <w:szCs w:val="24"/>
        </w:rPr>
        <w:t>Dorhrn</w:t>
      </w:r>
      <w:proofErr w:type="spellEnd"/>
      <w:r w:rsidRPr="00934AD7">
        <w:rPr>
          <w:rFonts w:ascii="Times New Roman" w:hAnsi="Times New Roman"/>
          <w:sz w:val="24"/>
          <w:szCs w:val="24"/>
        </w:rPr>
        <w:t xml:space="preserve"> e seu cunhado Hans </w:t>
      </w:r>
      <w:proofErr w:type="spellStart"/>
      <w:r w:rsidRPr="00934AD7">
        <w:rPr>
          <w:rFonts w:ascii="Times New Roman" w:hAnsi="Times New Roman"/>
          <w:sz w:val="24"/>
          <w:szCs w:val="24"/>
        </w:rPr>
        <w:t>Quecke</w:t>
      </w:r>
      <w:proofErr w:type="spellEnd"/>
      <w:r w:rsidRPr="00934AD7">
        <w:rPr>
          <w:rFonts w:ascii="Times New Roman" w:hAnsi="Times New Roman"/>
          <w:sz w:val="24"/>
          <w:szCs w:val="24"/>
        </w:rPr>
        <w:t>. Os dois haviam procurado colocar seus funcionários a serviço da “Ação de liberdade”, uma ação</w:t>
      </w:r>
      <w:r w:rsidRPr="00E5384B">
        <w:rPr>
          <w:rFonts w:ascii="Times New Roman" w:hAnsi="Times New Roman"/>
          <w:sz w:val="24"/>
          <w:szCs w:val="24"/>
        </w:rPr>
        <w:t xml:space="preserve"> </w:t>
      </w:r>
      <w:r w:rsidRPr="00E5384B">
        <w:rPr>
          <w:rFonts w:ascii="Times New Roman" w:hAnsi="Times New Roman"/>
          <w:sz w:val="24"/>
          <w:szCs w:val="24"/>
        </w:rPr>
        <w:t>que apareceu</w:t>
      </w:r>
      <w:r>
        <w:rPr>
          <w:rFonts w:ascii="Times New Roman" w:hAnsi="Times New Roman"/>
          <w:sz w:val="24"/>
          <w:szCs w:val="24"/>
        </w:rPr>
        <w:t xml:space="preserve"> nas últimas semanas da guerra, na primavera de 1945,</w:t>
      </w:r>
      <w:proofErr w:type="gramStart"/>
      <w:r>
        <w:rPr>
          <w:rFonts w:ascii="Times New Roman" w:hAnsi="Times New Roman"/>
          <w:sz w:val="24"/>
          <w:szCs w:val="24"/>
        </w:rPr>
        <w:t xml:space="preserve"> </w:t>
      </w:r>
      <w:r w:rsidRPr="00934AD7">
        <w:rPr>
          <w:rFonts w:ascii="Times New Roman" w:hAnsi="Times New Roman"/>
          <w:sz w:val="24"/>
          <w:szCs w:val="24"/>
        </w:rPr>
        <w:t xml:space="preserve"> </w:t>
      </w:r>
      <w:proofErr w:type="gramEnd"/>
      <w:r w:rsidRPr="00934AD7">
        <w:rPr>
          <w:rFonts w:ascii="Times New Roman" w:hAnsi="Times New Roman"/>
          <w:sz w:val="24"/>
          <w:szCs w:val="24"/>
        </w:rPr>
        <w:t xml:space="preserve">sob  liderança do advogado Dr. </w:t>
      </w:r>
      <w:proofErr w:type="spellStart"/>
      <w:r w:rsidRPr="00934AD7">
        <w:rPr>
          <w:rFonts w:ascii="Times New Roman" w:hAnsi="Times New Roman"/>
          <w:sz w:val="24"/>
          <w:szCs w:val="24"/>
        </w:rPr>
        <w:t>Gerngroß</w:t>
      </w:r>
      <w:proofErr w:type="spellEnd"/>
      <w:r w:rsidRPr="00934AD7">
        <w:rPr>
          <w:rFonts w:ascii="Times New Roman" w:hAnsi="Times New Roman"/>
          <w:sz w:val="24"/>
          <w:szCs w:val="24"/>
        </w:rPr>
        <w:t xml:space="preserve">,  que consistiu na ocupação da  rádio de Munique  e que foi  anunciada  por militantes da resistência. Em decorrência disso, eles foram descobertos por agentes da SS e executados a tiros em uma floresta nos arredores de Munique.  Isso ocorreu a apenas algumas centenas de metros de distância das covas onde as primeiras vítimas foram sepultadas,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Hans e </w:t>
      </w:r>
      <w:proofErr w:type="spellStart"/>
      <w:r w:rsidRPr="00934AD7">
        <w:rPr>
          <w:rFonts w:ascii="Times New Roman" w:hAnsi="Times New Roman"/>
          <w:sz w:val="24"/>
          <w:szCs w:val="24"/>
        </w:rPr>
        <w:t>Probst</w:t>
      </w:r>
      <w:proofErr w:type="spellEnd"/>
      <w:r w:rsidRPr="00934AD7">
        <w:rPr>
          <w:rFonts w:ascii="Times New Roman" w:hAnsi="Times New Roman"/>
          <w:sz w:val="24"/>
          <w:szCs w:val="24"/>
        </w:rPr>
        <w:t>.</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lastRenderedPageBreak/>
        <w:t xml:space="preserve">No verão de 1943, particularmente no fim do outono e em dezembro de 1943, foi descoberto </w:t>
      </w:r>
      <w:proofErr w:type="gramStart"/>
      <w:r w:rsidRPr="00934AD7">
        <w:rPr>
          <w:rFonts w:ascii="Times New Roman" w:hAnsi="Times New Roman"/>
          <w:sz w:val="24"/>
          <w:szCs w:val="24"/>
        </w:rPr>
        <w:t>um outro</w:t>
      </w:r>
      <w:proofErr w:type="gramEnd"/>
      <w:r w:rsidRPr="00934AD7">
        <w:rPr>
          <w:rFonts w:ascii="Times New Roman" w:hAnsi="Times New Roman"/>
          <w:sz w:val="24"/>
          <w:szCs w:val="24"/>
        </w:rPr>
        <w:t xml:space="preserve"> complexo de um círculo de resistência, que mais tarde entrou para a história da resistência alemã sob o nome de “ Ramo de Hamburgo da Rosa Branca”. Ele era semelhante ao de Munique, um círculo de estudantes e intelectuais, que segundo as informações de sobreviventes, articulava cerca de 50 pessoas. Oito pessoas, principalmente estudantes que formavam o núcleo ativo deste círculo, mas também outros que apenas o tangiam, encontraram a morte com isso. </w:t>
      </w:r>
    </w:p>
    <w:p w:rsidR="005875B1" w:rsidRPr="00934AD7" w:rsidRDefault="005875B1" w:rsidP="005875B1">
      <w:pPr>
        <w:spacing w:after="0" w:line="360" w:lineRule="auto"/>
        <w:rPr>
          <w:rFonts w:ascii="Times New Roman" w:hAnsi="Times New Roman"/>
          <w:sz w:val="24"/>
          <w:szCs w:val="24"/>
        </w:rPr>
      </w:pPr>
      <w:r>
        <w:rPr>
          <w:rFonts w:ascii="Times New Roman" w:hAnsi="Times New Roman"/>
          <w:sz w:val="24"/>
          <w:szCs w:val="24"/>
        </w:rPr>
        <w:t xml:space="preserve">Hans Konrad </w:t>
      </w:r>
      <w:proofErr w:type="spellStart"/>
      <w:r>
        <w:rPr>
          <w:rFonts w:ascii="Times New Roman" w:hAnsi="Times New Roman"/>
          <w:sz w:val="24"/>
          <w:szCs w:val="24"/>
        </w:rPr>
        <w:t>Leiptelt</w:t>
      </w:r>
      <w:proofErr w:type="spellEnd"/>
      <w:r>
        <w:rPr>
          <w:rFonts w:ascii="Times New Roman" w:hAnsi="Times New Roman"/>
          <w:sz w:val="24"/>
          <w:szCs w:val="24"/>
        </w:rPr>
        <w:t xml:space="preserve">, </w:t>
      </w:r>
      <w:r w:rsidRPr="00934AD7">
        <w:rPr>
          <w:rFonts w:ascii="Times New Roman" w:hAnsi="Times New Roman"/>
          <w:sz w:val="24"/>
          <w:szCs w:val="24"/>
        </w:rPr>
        <w:t xml:space="preserve">nascido em </w:t>
      </w:r>
      <w:proofErr w:type="gramStart"/>
      <w:r w:rsidRPr="00934AD7">
        <w:rPr>
          <w:rFonts w:ascii="Times New Roman" w:hAnsi="Times New Roman"/>
          <w:sz w:val="24"/>
          <w:szCs w:val="24"/>
        </w:rPr>
        <w:t>18.7.1921</w:t>
      </w:r>
      <w:r>
        <w:rPr>
          <w:rFonts w:ascii="Times New Roman" w:hAnsi="Times New Roman"/>
          <w:sz w:val="24"/>
          <w:szCs w:val="24"/>
        </w:rPr>
        <w:t>,</w:t>
      </w:r>
      <w:proofErr w:type="gramEnd"/>
      <w:r w:rsidRPr="00934AD7">
        <w:rPr>
          <w:rFonts w:ascii="Times New Roman" w:hAnsi="Times New Roman"/>
          <w:sz w:val="24"/>
          <w:szCs w:val="24"/>
        </w:rPr>
        <w:t xml:space="preserve">estudante de ciências naturais  </w:t>
      </w:r>
      <w:r>
        <w:rPr>
          <w:rFonts w:ascii="Times New Roman" w:hAnsi="Times New Roman"/>
          <w:sz w:val="24"/>
          <w:szCs w:val="24"/>
        </w:rPr>
        <w:t xml:space="preserve">      decapitado em 29.1.1945</w:t>
      </w:r>
      <w:r w:rsidRPr="00934AD7">
        <w:rPr>
          <w:rFonts w:ascii="Times New Roman" w:hAnsi="Times New Roman"/>
          <w:sz w:val="24"/>
          <w:szCs w:val="24"/>
        </w:rPr>
        <w:t xml:space="preserve">  </w:t>
      </w:r>
      <w:r>
        <w:rPr>
          <w:rFonts w:ascii="Times New Roman" w:hAnsi="Times New Roman"/>
          <w:sz w:val="24"/>
          <w:szCs w:val="24"/>
        </w:rPr>
        <w:t xml:space="preserve">na prisão de </w:t>
      </w:r>
      <w:proofErr w:type="spellStart"/>
      <w:r>
        <w:rPr>
          <w:rFonts w:ascii="Times New Roman" w:hAnsi="Times New Roman"/>
          <w:sz w:val="24"/>
          <w:szCs w:val="24"/>
        </w:rPr>
        <w:t>München</w:t>
      </w:r>
      <w:proofErr w:type="spellEnd"/>
      <w:r>
        <w:rPr>
          <w:rFonts w:ascii="Times New Roman" w:hAnsi="Times New Roman"/>
          <w:sz w:val="24"/>
          <w:szCs w:val="24"/>
        </w:rPr>
        <w:t xml:space="preserve">- </w:t>
      </w:r>
      <w:proofErr w:type="spellStart"/>
      <w:r w:rsidRPr="00934AD7">
        <w:rPr>
          <w:rFonts w:ascii="Times New Roman" w:hAnsi="Times New Roman"/>
          <w:sz w:val="24"/>
          <w:szCs w:val="24"/>
        </w:rPr>
        <w:t>Stadelheim</w:t>
      </w:r>
      <w:proofErr w:type="spellEnd"/>
    </w:p>
    <w:p w:rsidR="005875B1" w:rsidRPr="00934AD7" w:rsidRDefault="005875B1" w:rsidP="005875B1">
      <w:pPr>
        <w:spacing w:after="0" w:line="360" w:lineRule="auto"/>
        <w:jc w:val="both"/>
        <w:rPr>
          <w:rFonts w:ascii="Times New Roman" w:hAnsi="Times New Roman"/>
          <w:sz w:val="24"/>
          <w:szCs w:val="24"/>
        </w:rPr>
      </w:pPr>
    </w:p>
    <w:p w:rsidR="005875B1" w:rsidRPr="00934AD7" w:rsidRDefault="00E5384B" w:rsidP="005875B1">
      <w:pPr>
        <w:spacing w:after="0" w:line="360" w:lineRule="auto"/>
        <w:rPr>
          <w:rFonts w:ascii="Times New Roman" w:hAnsi="Times New Roman"/>
          <w:sz w:val="24"/>
          <w:szCs w:val="24"/>
        </w:rPr>
      </w:pPr>
      <w:proofErr w:type="spellStart"/>
      <w:r>
        <w:rPr>
          <w:rFonts w:ascii="Times New Roman" w:hAnsi="Times New Roman"/>
          <w:sz w:val="24"/>
          <w:szCs w:val="24"/>
        </w:rPr>
        <w:t>Gretha</w:t>
      </w:r>
      <w:proofErr w:type="spellEnd"/>
      <w:r>
        <w:rPr>
          <w:rFonts w:ascii="Times New Roman" w:hAnsi="Times New Roman"/>
          <w:sz w:val="24"/>
          <w:szCs w:val="24"/>
        </w:rPr>
        <w:t xml:space="preserve"> </w:t>
      </w:r>
      <w:proofErr w:type="spellStart"/>
      <w:r>
        <w:rPr>
          <w:rFonts w:ascii="Times New Roman" w:hAnsi="Times New Roman"/>
          <w:sz w:val="24"/>
          <w:szCs w:val="24"/>
        </w:rPr>
        <w:t>Rothe</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r w:rsidR="005875B1" w:rsidRPr="00934AD7">
        <w:rPr>
          <w:rFonts w:ascii="Times New Roman" w:hAnsi="Times New Roman"/>
          <w:sz w:val="24"/>
          <w:szCs w:val="24"/>
        </w:rPr>
        <w:t>nascida em 13.6.1919</w:t>
      </w:r>
      <w:r>
        <w:rPr>
          <w:rFonts w:ascii="Times New Roman" w:hAnsi="Times New Roman"/>
          <w:sz w:val="24"/>
          <w:szCs w:val="24"/>
        </w:rPr>
        <w:t xml:space="preserve"> </w:t>
      </w:r>
      <w:r w:rsidR="005875B1" w:rsidRPr="00934AD7">
        <w:rPr>
          <w:rFonts w:ascii="Times New Roman" w:hAnsi="Times New Roman"/>
          <w:sz w:val="24"/>
          <w:szCs w:val="24"/>
        </w:rPr>
        <w:t>candidata a estudante de medicina                    falecida em 15.4.1945 no</w:t>
      </w:r>
      <w:r>
        <w:rPr>
          <w:rFonts w:ascii="Times New Roman" w:hAnsi="Times New Roman"/>
          <w:sz w:val="24"/>
          <w:szCs w:val="24"/>
        </w:rPr>
        <w:t xml:space="preserve"> </w:t>
      </w:r>
      <w:r w:rsidR="005875B1" w:rsidRPr="00934AD7">
        <w:rPr>
          <w:rFonts w:ascii="Times New Roman" w:hAnsi="Times New Roman"/>
          <w:sz w:val="24"/>
          <w:szCs w:val="24"/>
        </w:rPr>
        <w:t xml:space="preserve"> </w:t>
      </w:r>
      <w:r>
        <w:rPr>
          <w:rFonts w:ascii="Times New Roman" w:hAnsi="Times New Roman"/>
          <w:sz w:val="24"/>
          <w:szCs w:val="24"/>
        </w:rPr>
        <w:t xml:space="preserve">hospital de </w:t>
      </w:r>
      <w:proofErr w:type="spellStart"/>
      <w:r>
        <w:rPr>
          <w:rFonts w:ascii="Times New Roman" w:hAnsi="Times New Roman"/>
          <w:sz w:val="24"/>
          <w:szCs w:val="24"/>
        </w:rPr>
        <w:t>Leipzig-Dösen</w:t>
      </w:r>
      <w:proofErr w:type="spellEnd"/>
      <w:r>
        <w:rPr>
          <w:rFonts w:ascii="Times New Roman" w:hAnsi="Times New Roman"/>
          <w:sz w:val="24"/>
          <w:szCs w:val="24"/>
        </w:rPr>
        <w:t xml:space="preserve"> pelas conseqüências de sua captura.</w:t>
      </w:r>
    </w:p>
    <w:p w:rsidR="005875B1" w:rsidRPr="00934AD7" w:rsidRDefault="005875B1" w:rsidP="005875B1">
      <w:pPr>
        <w:spacing w:after="0" w:line="360" w:lineRule="auto"/>
        <w:jc w:val="both"/>
        <w:rPr>
          <w:rFonts w:ascii="Times New Roman" w:hAnsi="Times New Roman"/>
          <w:sz w:val="24"/>
          <w:szCs w:val="24"/>
        </w:rPr>
      </w:pPr>
    </w:p>
    <w:p w:rsidR="005875B1" w:rsidRPr="00934AD7" w:rsidRDefault="005875B1" w:rsidP="005875B1">
      <w:pPr>
        <w:spacing w:after="0" w:line="360" w:lineRule="auto"/>
        <w:rPr>
          <w:rFonts w:ascii="Times New Roman" w:hAnsi="Times New Roman"/>
          <w:sz w:val="24"/>
          <w:szCs w:val="24"/>
        </w:rPr>
      </w:pPr>
      <w:r w:rsidRPr="00934AD7">
        <w:rPr>
          <w:rFonts w:ascii="Times New Roman" w:hAnsi="Times New Roman"/>
          <w:sz w:val="24"/>
          <w:szCs w:val="24"/>
        </w:rPr>
        <w:t>Reinhold Meyer, nascido em 13.6.1919</w:t>
      </w:r>
      <w:r w:rsidR="00880DBE">
        <w:rPr>
          <w:rFonts w:ascii="Times New Roman" w:hAnsi="Times New Roman"/>
          <w:sz w:val="24"/>
          <w:szCs w:val="24"/>
        </w:rPr>
        <w:t xml:space="preserve">, </w:t>
      </w:r>
      <w:r w:rsidRPr="00934AD7">
        <w:rPr>
          <w:rFonts w:ascii="Times New Roman" w:hAnsi="Times New Roman"/>
          <w:sz w:val="24"/>
          <w:szCs w:val="24"/>
        </w:rPr>
        <w:t xml:space="preserve">estudante </w:t>
      </w:r>
      <w:r w:rsidR="00880DBE">
        <w:rPr>
          <w:rFonts w:ascii="Times New Roman" w:hAnsi="Times New Roman"/>
          <w:sz w:val="24"/>
          <w:szCs w:val="24"/>
        </w:rPr>
        <w:t>de f</w:t>
      </w:r>
      <w:r w:rsidRPr="00934AD7">
        <w:rPr>
          <w:rFonts w:ascii="Times New Roman" w:hAnsi="Times New Roman"/>
          <w:sz w:val="24"/>
          <w:szCs w:val="24"/>
        </w:rPr>
        <w:t>ilosofia</w:t>
      </w:r>
      <w:r w:rsidR="00880DBE">
        <w:rPr>
          <w:rFonts w:ascii="Times New Roman" w:hAnsi="Times New Roman"/>
          <w:sz w:val="24"/>
          <w:szCs w:val="24"/>
        </w:rPr>
        <w:t xml:space="preserve">. </w:t>
      </w:r>
      <w:r w:rsidRPr="00934AD7">
        <w:rPr>
          <w:rFonts w:ascii="Times New Roman" w:hAnsi="Times New Roman"/>
          <w:sz w:val="24"/>
          <w:szCs w:val="24"/>
        </w:rPr>
        <w:t xml:space="preserve">                                                    </w:t>
      </w:r>
      <w:r w:rsidR="00880DBE">
        <w:rPr>
          <w:rFonts w:ascii="Times New Roman" w:hAnsi="Times New Roman"/>
          <w:sz w:val="24"/>
          <w:szCs w:val="24"/>
        </w:rPr>
        <w:t xml:space="preserve">       Pereceu em</w:t>
      </w:r>
      <w:r w:rsidRPr="00934AD7">
        <w:rPr>
          <w:rFonts w:ascii="Times New Roman" w:hAnsi="Times New Roman"/>
          <w:sz w:val="24"/>
          <w:szCs w:val="24"/>
        </w:rPr>
        <w:t xml:space="preserve"> 12.11.1944 na prisão</w:t>
      </w:r>
      <w:r w:rsidR="00880DBE">
        <w:rPr>
          <w:rFonts w:ascii="Times New Roman" w:hAnsi="Times New Roman"/>
          <w:sz w:val="24"/>
          <w:szCs w:val="24"/>
        </w:rPr>
        <w:t xml:space="preserve"> </w:t>
      </w:r>
      <w:proofErr w:type="spellStart"/>
      <w:r w:rsidR="00880DBE">
        <w:rPr>
          <w:rFonts w:ascii="Times New Roman" w:hAnsi="Times New Roman"/>
          <w:sz w:val="24"/>
          <w:szCs w:val="24"/>
        </w:rPr>
        <w:t>Hamburg</w:t>
      </w:r>
      <w:proofErr w:type="spellEnd"/>
      <w:r w:rsidR="00880DBE">
        <w:rPr>
          <w:rFonts w:ascii="Times New Roman" w:hAnsi="Times New Roman"/>
          <w:sz w:val="24"/>
          <w:szCs w:val="24"/>
        </w:rPr>
        <w:t xml:space="preserve">- </w:t>
      </w:r>
      <w:proofErr w:type="spellStart"/>
      <w:r w:rsidR="00880DBE">
        <w:rPr>
          <w:rFonts w:ascii="Times New Roman" w:hAnsi="Times New Roman"/>
          <w:sz w:val="24"/>
          <w:szCs w:val="24"/>
        </w:rPr>
        <w:t>Fuhlbüttel</w:t>
      </w:r>
      <w:proofErr w:type="spellEnd"/>
      <w:r w:rsidR="00880DBE">
        <w:rPr>
          <w:rFonts w:ascii="Times New Roman" w:hAnsi="Times New Roman"/>
          <w:sz w:val="24"/>
          <w:szCs w:val="24"/>
        </w:rPr>
        <w:t>.</w:t>
      </w:r>
      <w:r w:rsidRPr="00934AD7">
        <w:rPr>
          <w:rFonts w:ascii="Times New Roman" w:hAnsi="Times New Roman"/>
          <w:sz w:val="24"/>
          <w:szCs w:val="24"/>
        </w:rPr>
        <w:t xml:space="preserve">                                                                          </w:t>
      </w:r>
      <w:r w:rsidRPr="00934AD7">
        <w:rPr>
          <w:rFonts w:ascii="Times New Roman" w:hAnsi="Times New Roman"/>
          <w:sz w:val="24"/>
          <w:szCs w:val="24"/>
        </w:rPr>
        <w:br/>
      </w:r>
    </w:p>
    <w:p w:rsidR="005875B1" w:rsidRPr="00934AD7" w:rsidRDefault="00880DBE" w:rsidP="005875B1">
      <w:pPr>
        <w:spacing w:after="0" w:line="360" w:lineRule="auto"/>
        <w:rPr>
          <w:rFonts w:ascii="Times New Roman" w:hAnsi="Times New Roman"/>
          <w:sz w:val="24"/>
          <w:szCs w:val="24"/>
        </w:rPr>
      </w:pPr>
      <w:r>
        <w:rPr>
          <w:rFonts w:ascii="Times New Roman" w:hAnsi="Times New Roman"/>
          <w:sz w:val="24"/>
          <w:szCs w:val="24"/>
        </w:rPr>
        <w:t xml:space="preserve">Frederick </w:t>
      </w:r>
      <w:proofErr w:type="spellStart"/>
      <w:r>
        <w:rPr>
          <w:rFonts w:ascii="Times New Roman" w:hAnsi="Times New Roman"/>
          <w:sz w:val="24"/>
          <w:szCs w:val="24"/>
        </w:rPr>
        <w:t>Geussenhainer</w:t>
      </w:r>
      <w:proofErr w:type="spellEnd"/>
      <w:r>
        <w:rPr>
          <w:rFonts w:ascii="Times New Roman" w:hAnsi="Times New Roman"/>
          <w:sz w:val="24"/>
          <w:szCs w:val="24"/>
        </w:rPr>
        <w:t xml:space="preserve">, </w:t>
      </w:r>
      <w:r w:rsidR="005875B1" w:rsidRPr="00934AD7">
        <w:rPr>
          <w:rFonts w:ascii="Times New Roman" w:hAnsi="Times New Roman"/>
          <w:sz w:val="24"/>
          <w:szCs w:val="24"/>
        </w:rPr>
        <w:t>nascido em 24.4.1912</w:t>
      </w:r>
      <w:r>
        <w:rPr>
          <w:rFonts w:ascii="Times New Roman" w:hAnsi="Times New Roman"/>
          <w:sz w:val="24"/>
          <w:szCs w:val="24"/>
        </w:rPr>
        <w:t xml:space="preserve">, </w:t>
      </w:r>
      <w:proofErr w:type="gramStart"/>
      <w:r>
        <w:rPr>
          <w:rFonts w:ascii="Times New Roman" w:hAnsi="Times New Roman"/>
          <w:sz w:val="24"/>
          <w:szCs w:val="24"/>
        </w:rPr>
        <w:t>candidato</w:t>
      </w:r>
      <w:proofErr w:type="gramEnd"/>
      <w:r>
        <w:rPr>
          <w:rFonts w:ascii="Times New Roman" w:hAnsi="Times New Roman"/>
          <w:sz w:val="24"/>
          <w:szCs w:val="24"/>
        </w:rPr>
        <w:t xml:space="preserve"> a estudant</w:t>
      </w:r>
      <w:r w:rsidR="005875B1" w:rsidRPr="00934AD7">
        <w:rPr>
          <w:rFonts w:ascii="Times New Roman" w:hAnsi="Times New Roman"/>
          <w:sz w:val="24"/>
          <w:szCs w:val="24"/>
        </w:rPr>
        <w:t>e de medicina               per</w:t>
      </w:r>
      <w:r>
        <w:rPr>
          <w:rFonts w:ascii="Times New Roman" w:hAnsi="Times New Roman"/>
          <w:sz w:val="24"/>
          <w:szCs w:val="24"/>
        </w:rPr>
        <w:t>eceu em abril de</w:t>
      </w:r>
      <w:r w:rsidR="005875B1" w:rsidRPr="00934AD7">
        <w:rPr>
          <w:rFonts w:ascii="Times New Roman" w:hAnsi="Times New Roman"/>
          <w:sz w:val="24"/>
          <w:szCs w:val="24"/>
        </w:rPr>
        <w:t xml:space="preserve"> 1945 no campo de concentração de </w:t>
      </w:r>
      <w:proofErr w:type="spellStart"/>
      <w:r w:rsidR="005875B1" w:rsidRPr="00934AD7">
        <w:rPr>
          <w:rFonts w:ascii="Times New Roman" w:hAnsi="Times New Roman"/>
          <w:sz w:val="24"/>
          <w:szCs w:val="24"/>
        </w:rPr>
        <w:t>Mauthausen</w:t>
      </w:r>
      <w:proofErr w:type="spellEnd"/>
      <w:r>
        <w:rPr>
          <w:rStyle w:val="Refdenotaderodap"/>
          <w:rFonts w:ascii="Times New Roman" w:hAnsi="Times New Roman"/>
          <w:sz w:val="24"/>
          <w:szCs w:val="24"/>
        </w:rPr>
        <w:footnoteReference w:id="14"/>
      </w:r>
    </w:p>
    <w:p w:rsidR="005875B1" w:rsidRDefault="005875B1" w:rsidP="005875B1">
      <w:pPr>
        <w:spacing w:after="0" w:line="360" w:lineRule="auto"/>
        <w:rPr>
          <w:rFonts w:ascii="Times New Roman" w:hAnsi="Times New Roman"/>
          <w:sz w:val="24"/>
          <w:szCs w:val="24"/>
        </w:rPr>
      </w:pPr>
    </w:p>
    <w:p w:rsidR="005875B1" w:rsidRPr="00934AD7" w:rsidRDefault="005875B1" w:rsidP="005875B1">
      <w:pPr>
        <w:spacing w:after="0" w:line="360" w:lineRule="auto"/>
        <w:rPr>
          <w:rFonts w:ascii="Times New Roman" w:hAnsi="Times New Roman"/>
          <w:sz w:val="24"/>
          <w:szCs w:val="24"/>
        </w:rPr>
      </w:pPr>
      <w:proofErr w:type="spellStart"/>
      <w:r w:rsidRPr="00934AD7">
        <w:rPr>
          <w:rFonts w:ascii="Times New Roman" w:hAnsi="Times New Roman"/>
          <w:sz w:val="24"/>
          <w:szCs w:val="24"/>
        </w:rPr>
        <w:t>Khatarina</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Leipelt</w:t>
      </w:r>
      <w:proofErr w:type="spellEnd"/>
      <w:r w:rsidRPr="00934AD7">
        <w:rPr>
          <w:rFonts w:ascii="Times New Roman" w:hAnsi="Times New Roman"/>
          <w:sz w:val="24"/>
          <w:szCs w:val="24"/>
        </w:rPr>
        <w:t xml:space="preserve">, </w:t>
      </w:r>
      <w:proofErr w:type="gramStart"/>
      <w:r w:rsidRPr="00934AD7">
        <w:rPr>
          <w:rFonts w:ascii="Times New Roman" w:hAnsi="Times New Roman"/>
          <w:sz w:val="24"/>
          <w:szCs w:val="24"/>
        </w:rPr>
        <w:t>Dr.</w:t>
      </w:r>
      <w:proofErr w:type="gramEnd"/>
      <w:r w:rsidRPr="00934AD7">
        <w:rPr>
          <w:rFonts w:ascii="Times New Roman" w:hAnsi="Times New Roman"/>
          <w:sz w:val="24"/>
          <w:szCs w:val="24"/>
        </w:rPr>
        <w:t xml:space="preserve"> </w:t>
      </w:r>
      <w:r w:rsidR="00880DBE">
        <w:rPr>
          <w:rFonts w:ascii="Times New Roman" w:hAnsi="Times New Roman"/>
          <w:sz w:val="24"/>
          <w:szCs w:val="24"/>
        </w:rPr>
        <w:t>e</w:t>
      </w:r>
      <w:r w:rsidRPr="00934AD7">
        <w:rPr>
          <w:rFonts w:ascii="Times New Roman" w:hAnsi="Times New Roman"/>
          <w:sz w:val="24"/>
          <w:szCs w:val="24"/>
        </w:rPr>
        <w:t>m Ciências Naturais</w:t>
      </w:r>
      <w:r>
        <w:rPr>
          <w:rFonts w:ascii="Times New Roman" w:hAnsi="Times New Roman"/>
          <w:sz w:val="24"/>
          <w:szCs w:val="24"/>
        </w:rPr>
        <w:t>,</w:t>
      </w:r>
      <w:r w:rsidRPr="00934AD7">
        <w:rPr>
          <w:rFonts w:ascii="Times New Roman" w:hAnsi="Times New Roman"/>
          <w:sz w:val="24"/>
          <w:szCs w:val="24"/>
        </w:rPr>
        <w:t xml:space="preserve"> </w:t>
      </w:r>
      <w:r>
        <w:rPr>
          <w:rFonts w:ascii="Times New Roman" w:hAnsi="Times New Roman"/>
          <w:sz w:val="24"/>
          <w:szCs w:val="24"/>
        </w:rPr>
        <w:t>mãe de</w:t>
      </w:r>
      <w:r w:rsidRPr="00934AD7">
        <w:rPr>
          <w:rFonts w:ascii="Times New Roman" w:hAnsi="Times New Roman"/>
          <w:sz w:val="24"/>
          <w:szCs w:val="24"/>
        </w:rPr>
        <w:t xml:space="preserve"> </w:t>
      </w:r>
      <w:r>
        <w:rPr>
          <w:rFonts w:ascii="Times New Roman" w:hAnsi="Times New Roman"/>
          <w:sz w:val="24"/>
          <w:szCs w:val="24"/>
        </w:rPr>
        <w:t xml:space="preserve">Hans Konrad, </w:t>
      </w:r>
      <w:r w:rsidRPr="00934AD7">
        <w:rPr>
          <w:rFonts w:ascii="Times New Roman" w:hAnsi="Times New Roman"/>
          <w:sz w:val="24"/>
          <w:szCs w:val="24"/>
        </w:rPr>
        <w:t>nascida em 28.5.1893</w:t>
      </w:r>
      <w:r w:rsidR="008627EA">
        <w:rPr>
          <w:rFonts w:ascii="Times New Roman" w:hAnsi="Times New Roman"/>
          <w:sz w:val="24"/>
          <w:szCs w:val="24"/>
        </w:rPr>
        <w:t>-</w:t>
      </w:r>
      <w:r w:rsidR="00880DBE">
        <w:rPr>
          <w:rFonts w:ascii="Times New Roman" w:hAnsi="Times New Roman"/>
          <w:sz w:val="24"/>
          <w:szCs w:val="24"/>
        </w:rPr>
        <w:t xml:space="preserve"> </w:t>
      </w:r>
      <w:r w:rsidRPr="00934AD7">
        <w:rPr>
          <w:rFonts w:ascii="Times New Roman" w:hAnsi="Times New Roman"/>
          <w:sz w:val="24"/>
          <w:szCs w:val="24"/>
        </w:rPr>
        <w:t xml:space="preserve"> levada à morte em</w:t>
      </w:r>
      <w:r w:rsidR="00880DBE">
        <w:rPr>
          <w:rFonts w:ascii="Times New Roman" w:hAnsi="Times New Roman"/>
          <w:sz w:val="24"/>
          <w:szCs w:val="24"/>
        </w:rPr>
        <w:t xml:space="preserve"> 9</w:t>
      </w:r>
      <w:r w:rsidRPr="00934AD7">
        <w:rPr>
          <w:rFonts w:ascii="Times New Roman" w:hAnsi="Times New Roman"/>
          <w:sz w:val="24"/>
          <w:szCs w:val="24"/>
        </w:rPr>
        <w:t>.</w:t>
      </w:r>
      <w:r w:rsidR="00880DBE">
        <w:rPr>
          <w:rFonts w:ascii="Times New Roman" w:hAnsi="Times New Roman"/>
          <w:sz w:val="24"/>
          <w:szCs w:val="24"/>
        </w:rPr>
        <w:t>1.</w:t>
      </w:r>
      <w:r w:rsidRPr="00934AD7">
        <w:rPr>
          <w:rFonts w:ascii="Times New Roman" w:hAnsi="Times New Roman"/>
          <w:sz w:val="24"/>
          <w:szCs w:val="24"/>
        </w:rPr>
        <w:t xml:space="preserve">44 na prisão de  </w:t>
      </w:r>
      <w:proofErr w:type="spellStart"/>
      <w:r w:rsidRPr="00934AD7">
        <w:rPr>
          <w:rFonts w:ascii="Times New Roman" w:hAnsi="Times New Roman"/>
          <w:sz w:val="24"/>
          <w:szCs w:val="24"/>
        </w:rPr>
        <w:t>Hamburg</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Fuhlsbüttel</w:t>
      </w:r>
      <w:proofErr w:type="spellEnd"/>
    </w:p>
    <w:p w:rsidR="005875B1" w:rsidRPr="00934AD7" w:rsidRDefault="005875B1" w:rsidP="005875B1">
      <w:pPr>
        <w:spacing w:after="0" w:line="360" w:lineRule="auto"/>
        <w:rPr>
          <w:rFonts w:ascii="Times New Roman" w:hAnsi="Times New Roman"/>
          <w:sz w:val="24"/>
          <w:szCs w:val="24"/>
        </w:rPr>
      </w:pPr>
    </w:p>
    <w:p w:rsidR="005875B1" w:rsidRPr="00934AD7" w:rsidRDefault="005875B1" w:rsidP="005875B1">
      <w:pPr>
        <w:spacing w:after="0" w:line="360" w:lineRule="auto"/>
        <w:rPr>
          <w:rFonts w:ascii="Times New Roman" w:hAnsi="Times New Roman"/>
          <w:sz w:val="24"/>
          <w:szCs w:val="24"/>
        </w:rPr>
      </w:pPr>
      <w:r w:rsidRPr="00934AD7">
        <w:rPr>
          <w:rFonts w:ascii="Times New Roman" w:hAnsi="Times New Roman"/>
          <w:sz w:val="24"/>
          <w:szCs w:val="24"/>
        </w:rPr>
        <w:t>Elisabeth Lange</w:t>
      </w:r>
      <w:r w:rsidR="00880DBE">
        <w:rPr>
          <w:rFonts w:ascii="Times New Roman" w:hAnsi="Times New Roman"/>
          <w:sz w:val="24"/>
          <w:szCs w:val="24"/>
        </w:rPr>
        <w:t>,</w:t>
      </w:r>
      <w:r w:rsidRPr="00934AD7">
        <w:rPr>
          <w:rFonts w:ascii="Times New Roman" w:hAnsi="Times New Roman"/>
          <w:sz w:val="24"/>
          <w:szCs w:val="24"/>
        </w:rPr>
        <w:t xml:space="preserve"> nascida em </w:t>
      </w:r>
      <w:proofErr w:type="gramStart"/>
      <w:r w:rsidRPr="00934AD7">
        <w:rPr>
          <w:rFonts w:ascii="Times New Roman" w:hAnsi="Times New Roman"/>
          <w:sz w:val="24"/>
          <w:szCs w:val="24"/>
        </w:rPr>
        <w:t>7</w:t>
      </w:r>
      <w:proofErr w:type="gramEnd"/>
      <w:r w:rsidRPr="00934AD7">
        <w:rPr>
          <w:rFonts w:ascii="Times New Roman" w:hAnsi="Times New Roman"/>
          <w:sz w:val="24"/>
          <w:szCs w:val="24"/>
        </w:rPr>
        <w:t>. 7.1900</w:t>
      </w:r>
      <w:r w:rsidR="00880DBE">
        <w:rPr>
          <w:rFonts w:ascii="Times New Roman" w:hAnsi="Times New Roman"/>
          <w:sz w:val="24"/>
          <w:szCs w:val="24"/>
        </w:rPr>
        <w:t>,</w:t>
      </w:r>
      <w:r w:rsidRPr="00934AD7">
        <w:rPr>
          <w:rFonts w:ascii="Times New Roman" w:hAnsi="Times New Roman"/>
          <w:sz w:val="24"/>
          <w:szCs w:val="24"/>
        </w:rPr>
        <w:t xml:space="preserve"> </w:t>
      </w:r>
      <w:r w:rsidR="00880DBE">
        <w:rPr>
          <w:rFonts w:ascii="Times New Roman" w:hAnsi="Times New Roman"/>
          <w:sz w:val="24"/>
          <w:szCs w:val="24"/>
        </w:rPr>
        <w:t>le</w:t>
      </w:r>
      <w:r w:rsidRPr="00934AD7">
        <w:rPr>
          <w:rFonts w:ascii="Times New Roman" w:hAnsi="Times New Roman"/>
          <w:sz w:val="24"/>
          <w:szCs w:val="24"/>
        </w:rPr>
        <w:t xml:space="preserve">vada à morte em 28.1.1944 na prisão de                                                                                                      </w:t>
      </w:r>
      <w:proofErr w:type="spellStart"/>
      <w:r w:rsidRPr="00934AD7">
        <w:rPr>
          <w:rFonts w:ascii="Times New Roman" w:hAnsi="Times New Roman"/>
          <w:sz w:val="24"/>
          <w:szCs w:val="24"/>
        </w:rPr>
        <w:t>Hamburg</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Fuhlsbüttel</w:t>
      </w:r>
      <w:proofErr w:type="spellEnd"/>
      <w:r w:rsidR="008627EA">
        <w:rPr>
          <w:rFonts w:ascii="Times New Roman" w:hAnsi="Times New Roman"/>
          <w:sz w:val="24"/>
          <w:szCs w:val="24"/>
        </w:rPr>
        <w:t>.</w:t>
      </w:r>
    </w:p>
    <w:p w:rsidR="008627EA" w:rsidRDefault="008627EA" w:rsidP="005875B1">
      <w:pPr>
        <w:spacing w:after="0" w:line="360" w:lineRule="auto"/>
        <w:rPr>
          <w:rFonts w:ascii="Times New Roman" w:hAnsi="Times New Roman"/>
          <w:sz w:val="24"/>
          <w:szCs w:val="24"/>
        </w:rPr>
      </w:pPr>
    </w:p>
    <w:p w:rsidR="005875B1" w:rsidRPr="00934AD7" w:rsidRDefault="005875B1" w:rsidP="005875B1">
      <w:pPr>
        <w:spacing w:after="0" w:line="360" w:lineRule="auto"/>
        <w:rPr>
          <w:rFonts w:ascii="Times New Roman" w:hAnsi="Times New Roman"/>
          <w:sz w:val="24"/>
          <w:szCs w:val="24"/>
        </w:rPr>
      </w:pPr>
      <w:r w:rsidRPr="00934AD7">
        <w:rPr>
          <w:rFonts w:ascii="Times New Roman" w:hAnsi="Times New Roman"/>
          <w:sz w:val="24"/>
          <w:szCs w:val="24"/>
        </w:rPr>
        <w:t xml:space="preserve">Curt </w:t>
      </w:r>
      <w:proofErr w:type="spellStart"/>
      <w:r w:rsidRPr="00934AD7">
        <w:rPr>
          <w:rFonts w:ascii="Times New Roman" w:hAnsi="Times New Roman"/>
          <w:sz w:val="24"/>
          <w:szCs w:val="24"/>
        </w:rPr>
        <w:t>Ledien</w:t>
      </w:r>
      <w:proofErr w:type="spellEnd"/>
      <w:r w:rsidRPr="00934AD7">
        <w:rPr>
          <w:rFonts w:ascii="Times New Roman" w:hAnsi="Times New Roman"/>
          <w:sz w:val="24"/>
          <w:szCs w:val="24"/>
        </w:rPr>
        <w:t>,</w:t>
      </w:r>
      <w:r w:rsidR="008627EA">
        <w:rPr>
          <w:rFonts w:ascii="Times New Roman" w:hAnsi="Times New Roman"/>
          <w:sz w:val="24"/>
          <w:szCs w:val="24"/>
        </w:rPr>
        <w:t xml:space="preserve"> </w:t>
      </w:r>
      <w:proofErr w:type="gramStart"/>
      <w:r w:rsidRPr="00934AD7">
        <w:rPr>
          <w:rFonts w:ascii="Times New Roman" w:hAnsi="Times New Roman"/>
          <w:sz w:val="24"/>
          <w:szCs w:val="24"/>
        </w:rPr>
        <w:t>Dr.</w:t>
      </w:r>
      <w:proofErr w:type="gramEnd"/>
      <w:r w:rsidRPr="00934AD7">
        <w:rPr>
          <w:rFonts w:ascii="Times New Roman" w:hAnsi="Times New Roman"/>
          <w:sz w:val="24"/>
          <w:szCs w:val="24"/>
        </w:rPr>
        <w:t xml:space="preserve"> na área de direito</w:t>
      </w:r>
      <w:r w:rsidR="008627EA">
        <w:rPr>
          <w:rFonts w:ascii="Times New Roman" w:hAnsi="Times New Roman"/>
          <w:sz w:val="24"/>
          <w:szCs w:val="24"/>
        </w:rPr>
        <w:t>,</w:t>
      </w:r>
      <w:r w:rsidRPr="00934AD7">
        <w:rPr>
          <w:rFonts w:ascii="Times New Roman" w:hAnsi="Times New Roman"/>
          <w:sz w:val="24"/>
          <w:szCs w:val="24"/>
        </w:rPr>
        <w:t xml:space="preserve"> </w:t>
      </w:r>
      <w:r w:rsidR="008627EA">
        <w:rPr>
          <w:rFonts w:ascii="Times New Roman" w:hAnsi="Times New Roman"/>
          <w:sz w:val="24"/>
          <w:szCs w:val="24"/>
        </w:rPr>
        <w:t>n</w:t>
      </w:r>
      <w:r w:rsidRPr="00934AD7">
        <w:rPr>
          <w:rFonts w:ascii="Times New Roman" w:hAnsi="Times New Roman"/>
          <w:sz w:val="24"/>
          <w:szCs w:val="24"/>
        </w:rPr>
        <w:t>ascido em  5.6.1893</w:t>
      </w:r>
      <w:r w:rsidR="008627EA">
        <w:rPr>
          <w:rFonts w:ascii="Times New Roman" w:hAnsi="Times New Roman"/>
          <w:sz w:val="24"/>
          <w:szCs w:val="24"/>
        </w:rPr>
        <w:t>-</w:t>
      </w:r>
      <w:r w:rsidRPr="00934AD7">
        <w:rPr>
          <w:rFonts w:ascii="Times New Roman" w:hAnsi="Times New Roman"/>
          <w:sz w:val="24"/>
          <w:szCs w:val="24"/>
        </w:rPr>
        <w:t xml:space="preserve"> </w:t>
      </w:r>
      <w:r w:rsidR="008627EA">
        <w:rPr>
          <w:rFonts w:ascii="Times New Roman" w:hAnsi="Times New Roman"/>
          <w:sz w:val="24"/>
          <w:szCs w:val="24"/>
        </w:rPr>
        <w:t>e</w:t>
      </w:r>
      <w:r w:rsidRPr="00934AD7">
        <w:rPr>
          <w:rFonts w:ascii="Times New Roman" w:hAnsi="Times New Roman"/>
          <w:sz w:val="24"/>
          <w:szCs w:val="24"/>
        </w:rPr>
        <w:t xml:space="preserve">nforcado em  23.4.1945                                                                 no campo de concentração de </w:t>
      </w:r>
      <w:proofErr w:type="spellStart"/>
      <w:r w:rsidRPr="00934AD7">
        <w:rPr>
          <w:rFonts w:ascii="Times New Roman" w:hAnsi="Times New Roman"/>
          <w:sz w:val="24"/>
          <w:szCs w:val="24"/>
        </w:rPr>
        <w:t>Neuengamme</w:t>
      </w:r>
      <w:proofErr w:type="spellEnd"/>
      <w:r w:rsidR="008627EA">
        <w:rPr>
          <w:rFonts w:ascii="Times New Roman" w:hAnsi="Times New Roman"/>
          <w:sz w:val="24"/>
          <w:szCs w:val="24"/>
        </w:rPr>
        <w:t>.</w:t>
      </w:r>
      <w:r w:rsidRPr="00934AD7">
        <w:rPr>
          <w:rFonts w:ascii="Times New Roman" w:hAnsi="Times New Roman"/>
          <w:sz w:val="24"/>
          <w:szCs w:val="24"/>
        </w:rPr>
        <w:br/>
      </w:r>
    </w:p>
    <w:p w:rsidR="005875B1" w:rsidRPr="00934AD7" w:rsidRDefault="005875B1" w:rsidP="005875B1">
      <w:pPr>
        <w:spacing w:after="0" w:line="360" w:lineRule="auto"/>
        <w:rPr>
          <w:rFonts w:ascii="Times New Roman" w:hAnsi="Times New Roman"/>
          <w:sz w:val="24"/>
          <w:szCs w:val="24"/>
        </w:rPr>
      </w:pPr>
      <w:proofErr w:type="spellStart"/>
      <w:r w:rsidRPr="00934AD7">
        <w:rPr>
          <w:rFonts w:ascii="Times New Roman" w:hAnsi="Times New Roman"/>
          <w:sz w:val="24"/>
          <w:szCs w:val="24"/>
        </w:rPr>
        <w:t>Margarethe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Mrosek</w:t>
      </w:r>
      <w:proofErr w:type="spellEnd"/>
      <w:r w:rsidR="008627EA">
        <w:rPr>
          <w:rFonts w:ascii="Times New Roman" w:hAnsi="Times New Roman"/>
          <w:sz w:val="24"/>
          <w:szCs w:val="24"/>
        </w:rPr>
        <w:t xml:space="preserve">, </w:t>
      </w:r>
      <w:r w:rsidRPr="00934AD7">
        <w:rPr>
          <w:rFonts w:ascii="Times New Roman" w:hAnsi="Times New Roman"/>
          <w:sz w:val="24"/>
          <w:szCs w:val="24"/>
        </w:rPr>
        <w:t>nascida em</w:t>
      </w:r>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25.12.1902</w:t>
      </w:r>
      <w:r w:rsidR="008627EA">
        <w:rPr>
          <w:rFonts w:ascii="Times New Roman" w:hAnsi="Times New Roman"/>
          <w:sz w:val="24"/>
          <w:szCs w:val="24"/>
        </w:rPr>
        <w:t>-</w:t>
      </w:r>
      <w:r w:rsidRPr="00934AD7">
        <w:rPr>
          <w:rFonts w:ascii="Times New Roman" w:hAnsi="Times New Roman"/>
          <w:sz w:val="24"/>
          <w:szCs w:val="24"/>
        </w:rPr>
        <w:t>enforcada em 21.4.1945</w:t>
      </w:r>
      <w:r w:rsidR="008627EA">
        <w:rPr>
          <w:rFonts w:ascii="Times New Roman" w:hAnsi="Times New Roman"/>
          <w:sz w:val="24"/>
          <w:szCs w:val="24"/>
        </w:rPr>
        <w:t xml:space="preserve"> </w:t>
      </w:r>
      <w:r w:rsidRPr="00934AD7">
        <w:rPr>
          <w:rFonts w:ascii="Times New Roman" w:hAnsi="Times New Roman"/>
          <w:sz w:val="24"/>
          <w:szCs w:val="24"/>
        </w:rPr>
        <w:t xml:space="preserve">no campo de                                                                                          concentração de </w:t>
      </w:r>
      <w:proofErr w:type="spellStart"/>
      <w:r w:rsidRPr="00934AD7">
        <w:rPr>
          <w:rFonts w:ascii="Times New Roman" w:hAnsi="Times New Roman"/>
          <w:sz w:val="24"/>
          <w:szCs w:val="24"/>
        </w:rPr>
        <w:t>Neuengamme</w:t>
      </w:r>
      <w:proofErr w:type="spellEnd"/>
      <w:r w:rsidR="008627EA">
        <w:rPr>
          <w:rFonts w:ascii="Times New Roman" w:hAnsi="Times New Roman"/>
          <w:sz w:val="24"/>
          <w:szCs w:val="24"/>
        </w:rPr>
        <w:t>.</w:t>
      </w:r>
      <w:r w:rsidRPr="00934AD7">
        <w:rPr>
          <w:rFonts w:ascii="Times New Roman" w:hAnsi="Times New Roman"/>
          <w:sz w:val="24"/>
          <w:szCs w:val="24"/>
        </w:rPr>
        <w:br/>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Em um relatório de </w:t>
      </w:r>
      <w:proofErr w:type="spellStart"/>
      <w:r w:rsidRPr="00934AD7">
        <w:rPr>
          <w:rFonts w:ascii="Times New Roman" w:hAnsi="Times New Roman"/>
          <w:sz w:val="24"/>
          <w:szCs w:val="24"/>
        </w:rPr>
        <w:t>Ilse</w:t>
      </w:r>
      <w:proofErr w:type="spellEnd"/>
      <w:r w:rsidRPr="00934AD7">
        <w:rPr>
          <w:rFonts w:ascii="Times New Roman" w:hAnsi="Times New Roman"/>
          <w:sz w:val="24"/>
          <w:szCs w:val="24"/>
        </w:rPr>
        <w:t xml:space="preserve"> Jacob, o grupo de Hamburgo seria apresentado da seguinte forma: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“O círculo de Hamburgo ‘Rosa Branca’ se uniu sob o efeito do primeiro panfleto de Munique</w:t>
      </w:r>
      <w:r w:rsidRPr="008627EA">
        <w:rPr>
          <w:rFonts w:ascii="Times New Roman" w:hAnsi="Times New Roman"/>
          <w:sz w:val="24"/>
          <w:szCs w:val="24"/>
        </w:rPr>
        <w:t xml:space="preserve">. Os participantes </w:t>
      </w:r>
      <w:r w:rsidRPr="008627EA">
        <w:rPr>
          <w:rFonts w:ascii="Times New Roman" w:hAnsi="Times New Roman"/>
          <w:sz w:val="24"/>
          <w:szCs w:val="24"/>
        </w:rPr>
        <w:t>isolados</w:t>
      </w:r>
      <w:r w:rsidRPr="008627EA">
        <w:rPr>
          <w:rFonts w:ascii="Times New Roman" w:hAnsi="Times New Roman"/>
          <w:sz w:val="24"/>
          <w:szCs w:val="24"/>
        </w:rPr>
        <w:t xml:space="preserve"> mal se conheceram,</w:t>
      </w:r>
      <w:proofErr w:type="gramStart"/>
      <w:r w:rsidRPr="008627EA">
        <w:rPr>
          <w:rFonts w:ascii="Times New Roman" w:hAnsi="Times New Roman"/>
          <w:sz w:val="24"/>
          <w:szCs w:val="24"/>
        </w:rPr>
        <w:t xml:space="preserve">  </w:t>
      </w:r>
      <w:proofErr w:type="gramEnd"/>
      <w:r w:rsidRPr="008627EA">
        <w:rPr>
          <w:rFonts w:ascii="Times New Roman" w:hAnsi="Times New Roman"/>
          <w:sz w:val="24"/>
          <w:szCs w:val="24"/>
        </w:rPr>
        <w:t>muitas vezes só se encontrando pela primeira vez na prisão e em campos de concentração</w:t>
      </w:r>
      <w:r w:rsidRPr="00934AD7">
        <w:rPr>
          <w:rFonts w:ascii="Times New Roman" w:hAnsi="Times New Roman"/>
          <w:sz w:val="24"/>
          <w:szCs w:val="24"/>
        </w:rPr>
        <w:t xml:space="preserve">.  Os esforços, o trabalho  de coordenar  o círculo único de Hamburgo,  foi </w:t>
      </w:r>
      <w:r>
        <w:rPr>
          <w:rFonts w:ascii="Times New Roman" w:hAnsi="Times New Roman"/>
          <w:sz w:val="24"/>
          <w:szCs w:val="24"/>
        </w:rPr>
        <w:t xml:space="preserve">sobretudo </w:t>
      </w:r>
      <w:r w:rsidRPr="00934AD7">
        <w:rPr>
          <w:rFonts w:ascii="Times New Roman" w:hAnsi="Times New Roman"/>
          <w:sz w:val="24"/>
          <w:szCs w:val="24"/>
        </w:rPr>
        <w:t xml:space="preserve">de  Albert  </w:t>
      </w:r>
      <w:proofErr w:type="spellStart"/>
      <w:r w:rsidRPr="00934AD7">
        <w:rPr>
          <w:rFonts w:ascii="Times New Roman" w:hAnsi="Times New Roman"/>
          <w:sz w:val="24"/>
          <w:szCs w:val="24"/>
        </w:rPr>
        <w:t>Suhr</w:t>
      </w:r>
      <w:proofErr w:type="spellEnd"/>
      <w:r w:rsidRPr="00934AD7">
        <w:rPr>
          <w:rFonts w:ascii="Times New Roman" w:hAnsi="Times New Roman"/>
          <w:sz w:val="24"/>
          <w:szCs w:val="24"/>
        </w:rPr>
        <w:t xml:space="preserve"> e </w:t>
      </w:r>
      <w:proofErr w:type="spellStart"/>
      <w:r w:rsidRPr="00934AD7">
        <w:rPr>
          <w:rFonts w:ascii="Times New Roman" w:hAnsi="Times New Roman"/>
          <w:sz w:val="24"/>
          <w:szCs w:val="24"/>
        </w:rPr>
        <w:t>Heinz</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Kuchatski</w:t>
      </w:r>
      <w:proofErr w:type="spellEnd"/>
      <w:r w:rsidRPr="00934AD7">
        <w:rPr>
          <w:rFonts w:ascii="Times New Roman" w:hAnsi="Times New Roman"/>
          <w:sz w:val="24"/>
          <w:szCs w:val="24"/>
        </w:rPr>
        <w:t>, que por exemplo, tinham planejado  também  arranjar um transmissor. Os participantes do círculo  se encontravam mais tarde  regularmente para noites de discussão em duas livrarias em Hambu</w:t>
      </w:r>
      <w:r>
        <w:rPr>
          <w:rFonts w:ascii="Times New Roman" w:hAnsi="Times New Roman"/>
          <w:sz w:val="24"/>
          <w:szCs w:val="24"/>
        </w:rPr>
        <w:t xml:space="preserve">rgo, </w:t>
      </w:r>
      <w:r>
        <w:rPr>
          <w:rFonts w:ascii="Times New Roman" w:hAnsi="Times New Roman"/>
          <w:sz w:val="24"/>
          <w:szCs w:val="24"/>
        </w:rPr>
        <w:t>e especialmente junto ao famoso livreiro</w:t>
      </w:r>
      <w:r w:rsidRPr="00934AD7">
        <w:rPr>
          <w:rFonts w:ascii="Times New Roman" w:hAnsi="Times New Roman"/>
          <w:sz w:val="24"/>
          <w:szCs w:val="24"/>
        </w:rPr>
        <w:t xml:space="preserve"> Felix Jud.</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 No grupo de Hamburgo havia alguns integrantes de 17 anos que ainda iam à escola ou que estavam nos trabalhos ou serviço de ajuda à guerra. Eles foram educados pelas escolas e organizações juvenis nazistas. Sua resistência começou com </w:t>
      </w:r>
      <w:r>
        <w:rPr>
          <w:rFonts w:ascii="Times New Roman" w:hAnsi="Times New Roman"/>
          <w:sz w:val="24"/>
          <w:szCs w:val="24"/>
        </w:rPr>
        <w:t>o protesto escrito por um deles</w:t>
      </w:r>
      <w:r w:rsidRPr="00934AD7">
        <w:rPr>
          <w:rFonts w:ascii="Times New Roman" w:hAnsi="Times New Roman"/>
          <w:sz w:val="24"/>
          <w:szCs w:val="24"/>
        </w:rPr>
        <w:t xml:space="preserve">, como </w:t>
      </w:r>
      <w:proofErr w:type="spellStart"/>
      <w:r w:rsidRPr="00934AD7">
        <w:rPr>
          <w:rFonts w:ascii="Times New Roman" w:hAnsi="Times New Roman"/>
          <w:sz w:val="24"/>
          <w:szCs w:val="24"/>
        </w:rPr>
        <w:t>Thorsten</w:t>
      </w:r>
      <w:proofErr w:type="spellEnd"/>
      <w:r w:rsidRPr="00934AD7">
        <w:rPr>
          <w:rFonts w:ascii="Times New Roman" w:hAnsi="Times New Roman"/>
          <w:sz w:val="24"/>
          <w:szCs w:val="24"/>
        </w:rPr>
        <w:t xml:space="preserve"> Müller. Eles seguiram suas inclinações e interesses e pensaram ou fizeram coisas</w:t>
      </w:r>
      <w:r w:rsidR="008627EA">
        <w:rPr>
          <w:rFonts w:ascii="Times New Roman" w:hAnsi="Times New Roman"/>
          <w:sz w:val="24"/>
          <w:szCs w:val="24"/>
        </w:rPr>
        <w:t xml:space="preserve"> </w:t>
      </w:r>
      <w:r w:rsidRPr="008627EA">
        <w:rPr>
          <w:rFonts w:ascii="Times New Roman" w:hAnsi="Times New Roman"/>
          <w:sz w:val="24"/>
          <w:szCs w:val="24"/>
        </w:rPr>
        <w:t xml:space="preserve">que seriam as mais naturais do mundo </w:t>
      </w:r>
      <w:r w:rsidRPr="005C15AF">
        <w:rPr>
          <w:rFonts w:ascii="Times New Roman" w:hAnsi="Times New Roman"/>
          <w:sz w:val="24"/>
          <w:szCs w:val="24"/>
        </w:rPr>
        <w:t>em Cambridge</w:t>
      </w:r>
      <w:r w:rsidRPr="00934AD7">
        <w:rPr>
          <w:rFonts w:ascii="Times New Roman" w:hAnsi="Times New Roman"/>
          <w:sz w:val="24"/>
          <w:szCs w:val="24"/>
        </w:rPr>
        <w:t xml:space="preserve"> e </w:t>
      </w:r>
      <w:proofErr w:type="spellStart"/>
      <w:r w:rsidRPr="00934AD7">
        <w:rPr>
          <w:rFonts w:ascii="Times New Roman" w:hAnsi="Times New Roman"/>
          <w:sz w:val="24"/>
          <w:szCs w:val="24"/>
        </w:rPr>
        <w:t>Basel</w:t>
      </w:r>
      <w:proofErr w:type="spellEnd"/>
      <w:r w:rsidRPr="00934AD7">
        <w:rPr>
          <w:rFonts w:ascii="Times New Roman" w:hAnsi="Times New Roman"/>
          <w:sz w:val="24"/>
          <w:szCs w:val="24"/>
        </w:rPr>
        <w:t xml:space="preserve"> – mas na Alemanha elas se tornaram um ‘grande conflito político’ para a</w:t>
      </w:r>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 xml:space="preserve">polícia secreta do Estado e o </w:t>
      </w:r>
      <w:r>
        <w:rPr>
          <w:rFonts w:ascii="Times New Roman" w:hAnsi="Times New Roman"/>
          <w:sz w:val="24"/>
          <w:szCs w:val="24"/>
        </w:rPr>
        <w:t>T</w:t>
      </w:r>
      <w:r w:rsidRPr="00934AD7">
        <w:rPr>
          <w:rFonts w:ascii="Times New Roman" w:hAnsi="Times New Roman"/>
          <w:sz w:val="24"/>
          <w:szCs w:val="24"/>
        </w:rPr>
        <w:t xml:space="preserve">ribunal do </w:t>
      </w:r>
      <w:r>
        <w:rPr>
          <w:rFonts w:ascii="Times New Roman" w:hAnsi="Times New Roman"/>
          <w:sz w:val="24"/>
          <w:szCs w:val="24"/>
        </w:rPr>
        <w:t>P</w:t>
      </w:r>
      <w:r w:rsidRPr="00934AD7">
        <w:rPr>
          <w:rFonts w:ascii="Times New Roman" w:hAnsi="Times New Roman"/>
          <w:sz w:val="24"/>
          <w:szCs w:val="24"/>
        </w:rPr>
        <w:t>ovo que trabalhou com zelo nos casos de alta traição.”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lastRenderedPageBreak/>
        <w:t xml:space="preserve">Em um livro de </w:t>
      </w:r>
      <w:proofErr w:type="spellStart"/>
      <w:r w:rsidRPr="00934AD7">
        <w:rPr>
          <w:rFonts w:ascii="Times New Roman" w:hAnsi="Times New Roman"/>
          <w:sz w:val="24"/>
          <w:szCs w:val="24"/>
        </w:rPr>
        <w:t>Ursel</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Hochmuth</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Gertrud</w:t>
      </w:r>
      <w:proofErr w:type="spellEnd"/>
      <w:r w:rsidRPr="00934AD7">
        <w:rPr>
          <w:rFonts w:ascii="Times New Roman" w:hAnsi="Times New Roman"/>
          <w:sz w:val="24"/>
          <w:szCs w:val="24"/>
        </w:rPr>
        <w:t xml:space="preserve"> Meyer publicado em 1969 sob o título de </w:t>
      </w:r>
      <w:r w:rsidRPr="00934AD7">
        <w:rPr>
          <w:rFonts w:ascii="Times New Roman" w:hAnsi="Times New Roman"/>
          <w:sz w:val="24"/>
          <w:szCs w:val="24"/>
        </w:rPr>
        <w:br/>
        <w:t>‘</w:t>
      </w:r>
      <w:proofErr w:type="spellStart"/>
      <w:r w:rsidRPr="00934AD7">
        <w:rPr>
          <w:rFonts w:ascii="Times New Roman" w:hAnsi="Times New Roman"/>
          <w:sz w:val="24"/>
          <w:szCs w:val="24"/>
        </w:rPr>
        <w:t>Streiflichter</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aus</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Hamburg</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Wiederstand</w:t>
      </w:r>
      <w:proofErr w:type="spellEnd"/>
      <w:r w:rsidRPr="00934AD7">
        <w:rPr>
          <w:rFonts w:ascii="Times New Roman" w:hAnsi="Times New Roman"/>
          <w:sz w:val="24"/>
          <w:szCs w:val="24"/>
        </w:rPr>
        <w:t xml:space="preserve"> 1933- 1945’ (Destaques da resistência em Hamburgo 1933-1945) o ramo de Hamburgo da Rosa Branca é tratado em detalhes.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A ligação entre o círculo de Munique e de Hamburgo foi estabelecida pel</w:t>
      </w:r>
      <w:r>
        <w:rPr>
          <w:rFonts w:ascii="Times New Roman" w:hAnsi="Times New Roman"/>
          <w:sz w:val="24"/>
          <w:szCs w:val="24"/>
        </w:rPr>
        <w:t>a</w:t>
      </w:r>
      <w:r w:rsidRPr="00934AD7">
        <w:rPr>
          <w:rFonts w:ascii="Times New Roman" w:hAnsi="Times New Roman"/>
          <w:sz w:val="24"/>
          <w:szCs w:val="24"/>
        </w:rPr>
        <w:t xml:space="preserve"> estudante de medicina </w:t>
      </w:r>
      <w:proofErr w:type="spellStart"/>
      <w:r w:rsidRPr="00934AD7">
        <w:rPr>
          <w:rFonts w:ascii="Times New Roman" w:hAnsi="Times New Roman"/>
          <w:sz w:val="24"/>
          <w:szCs w:val="24"/>
        </w:rPr>
        <w:t>Traute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Lafrenz</w:t>
      </w:r>
      <w:proofErr w:type="spellEnd"/>
      <w:r w:rsidRPr="00934AD7">
        <w:rPr>
          <w:rFonts w:ascii="Times New Roman" w:hAnsi="Times New Roman"/>
          <w:sz w:val="24"/>
          <w:szCs w:val="24"/>
        </w:rPr>
        <w:t>, nascid</w:t>
      </w:r>
      <w:r>
        <w:rPr>
          <w:rFonts w:ascii="Times New Roman" w:hAnsi="Times New Roman"/>
          <w:sz w:val="24"/>
          <w:szCs w:val="24"/>
        </w:rPr>
        <w:t>a</w:t>
      </w:r>
      <w:r w:rsidRPr="00934AD7">
        <w:rPr>
          <w:rFonts w:ascii="Times New Roman" w:hAnsi="Times New Roman"/>
          <w:sz w:val="24"/>
          <w:szCs w:val="24"/>
        </w:rPr>
        <w:t xml:space="preserve"> em Hamburgo, que estudava desde 1941 em Munique, e era </w:t>
      </w:r>
      <w:proofErr w:type="gramStart"/>
      <w:r w:rsidRPr="00934AD7">
        <w:rPr>
          <w:rFonts w:ascii="Times New Roman" w:hAnsi="Times New Roman"/>
          <w:sz w:val="24"/>
          <w:szCs w:val="24"/>
        </w:rPr>
        <w:t>amig</w:t>
      </w:r>
      <w:r>
        <w:rPr>
          <w:rFonts w:ascii="Times New Roman" w:hAnsi="Times New Roman"/>
          <w:sz w:val="24"/>
          <w:szCs w:val="24"/>
        </w:rPr>
        <w:t>a</w:t>
      </w:r>
      <w:r w:rsidRPr="00934AD7">
        <w:rPr>
          <w:rFonts w:ascii="Times New Roman" w:hAnsi="Times New Roman"/>
          <w:sz w:val="24"/>
          <w:szCs w:val="24"/>
        </w:rPr>
        <w:t xml:space="preserve"> próxim</w:t>
      </w:r>
      <w:r>
        <w:rPr>
          <w:rFonts w:ascii="Times New Roman" w:hAnsi="Times New Roman"/>
          <w:sz w:val="24"/>
          <w:szCs w:val="24"/>
        </w:rPr>
        <w:t>a</w:t>
      </w:r>
      <w:r w:rsidRPr="00934AD7">
        <w:rPr>
          <w:rFonts w:ascii="Times New Roman" w:hAnsi="Times New Roman"/>
          <w:sz w:val="24"/>
          <w:szCs w:val="24"/>
        </w:rPr>
        <w:t xml:space="preserve"> de Alexander </w:t>
      </w:r>
      <w:proofErr w:type="spellStart"/>
      <w:r w:rsidRPr="00934AD7">
        <w:rPr>
          <w:rFonts w:ascii="Times New Roman" w:hAnsi="Times New Roman"/>
          <w:sz w:val="24"/>
          <w:szCs w:val="24"/>
        </w:rPr>
        <w:t>Schmorell</w:t>
      </w:r>
      <w:proofErr w:type="spellEnd"/>
      <w:proofErr w:type="gramEnd"/>
      <w:r w:rsidRPr="00934AD7">
        <w:rPr>
          <w:rFonts w:ascii="Times New Roman" w:hAnsi="Times New Roman"/>
          <w:sz w:val="24"/>
          <w:szCs w:val="24"/>
        </w:rPr>
        <w:t xml:space="preserve">, Hans 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Scholl</w:t>
      </w:r>
      <w:proofErr w:type="spellEnd"/>
      <w:r w:rsidRPr="00934AD7">
        <w:rPr>
          <w:rFonts w:ascii="Times New Roman" w:hAnsi="Times New Roman"/>
          <w:sz w:val="24"/>
          <w:szCs w:val="24"/>
        </w:rPr>
        <w:t>.</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El</w:t>
      </w:r>
      <w:r>
        <w:rPr>
          <w:rFonts w:ascii="Times New Roman" w:hAnsi="Times New Roman"/>
          <w:sz w:val="24"/>
          <w:szCs w:val="24"/>
        </w:rPr>
        <w:t>a</w:t>
      </w:r>
      <w:r w:rsidRPr="00934AD7">
        <w:rPr>
          <w:rFonts w:ascii="Times New Roman" w:hAnsi="Times New Roman"/>
          <w:sz w:val="24"/>
          <w:szCs w:val="24"/>
        </w:rPr>
        <w:t xml:space="preserve"> </w:t>
      </w:r>
      <w:r w:rsidRPr="008627EA">
        <w:rPr>
          <w:rFonts w:ascii="Times New Roman" w:hAnsi="Times New Roman"/>
          <w:sz w:val="24"/>
          <w:szCs w:val="24"/>
        </w:rPr>
        <w:t>entregou</w:t>
      </w:r>
      <w:r>
        <w:rPr>
          <w:rFonts w:ascii="Times New Roman" w:hAnsi="Times New Roman"/>
          <w:sz w:val="24"/>
          <w:szCs w:val="24"/>
        </w:rPr>
        <w:t>,</w:t>
      </w:r>
      <w:r w:rsidRPr="00934AD7">
        <w:rPr>
          <w:rFonts w:ascii="Times New Roman" w:hAnsi="Times New Roman"/>
          <w:sz w:val="24"/>
          <w:szCs w:val="24"/>
        </w:rPr>
        <w:t xml:space="preserve"> </w:t>
      </w:r>
      <w:r>
        <w:rPr>
          <w:rFonts w:ascii="Times New Roman" w:hAnsi="Times New Roman"/>
          <w:sz w:val="24"/>
          <w:szCs w:val="24"/>
        </w:rPr>
        <w:t xml:space="preserve">no outono, </w:t>
      </w:r>
      <w:r w:rsidRPr="00934AD7">
        <w:rPr>
          <w:rFonts w:ascii="Times New Roman" w:hAnsi="Times New Roman"/>
          <w:sz w:val="24"/>
          <w:szCs w:val="24"/>
        </w:rPr>
        <w:t>os panfletos</w:t>
      </w:r>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da Rosa Branca</w:t>
      </w:r>
      <w:r>
        <w:rPr>
          <w:rFonts w:ascii="Times New Roman" w:hAnsi="Times New Roman"/>
          <w:sz w:val="24"/>
          <w:szCs w:val="24"/>
        </w:rPr>
        <w:t xml:space="preserve"> criados</w:t>
      </w:r>
      <w:r w:rsidRPr="00934AD7">
        <w:rPr>
          <w:rFonts w:ascii="Times New Roman" w:hAnsi="Times New Roman"/>
          <w:sz w:val="24"/>
          <w:szCs w:val="24"/>
        </w:rPr>
        <w:t xml:space="preserve"> no verão de 1942 para os colegas de Hamburgo, </w:t>
      </w:r>
      <w:proofErr w:type="spellStart"/>
      <w:r w:rsidRPr="00934AD7">
        <w:rPr>
          <w:rFonts w:ascii="Times New Roman" w:hAnsi="Times New Roman"/>
          <w:sz w:val="24"/>
          <w:szCs w:val="24"/>
        </w:rPr>
        <w:t>Gretha</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Rothe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Heinz</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Kucharski</w:t>
      </w:r>
      <w:proofErr w:type="spellEnd"/>
      <w:r w:rsidRPr="00934AD7">
        <w:rPr>
          <w:rFonts w:ascii="Times New Roman" w:hAnsi="Times New Roman"/>
          <w:sz w:val="24"/>
          <w:szCs w:val="24"/>
        </w:rPr>
        <w:t xml:space="preserve"> e Karl Ludwig Schneider.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Pouco tempo depois da execução da primeira sentença de morte, o estudante de química Hans Konrad </w:t>
      </w:r>
      <w:proofErr w:type="spellStart"/>
      <w:r w:rsidRPr="00934AD7">
        <w:rPr>
          <w:rFonts w:ascii="Times New Roman" w:hAnsi="Times New Roman"/>
          <w:sz w:val="24"/>
          <w:szCs w:val="24"/>
        </w:rPr>
        <w:t>Leipelt</w:t>
      </w:r>
      <w:proofErr w:type="spellEnd"/>
      <w:r w:rsidRPr="00934AD7">
        <w:rPr>
          <w:rFonts w:ascii="Times New Roman" w:hAnsi="Times New Roman"/>
          <w:sz w:val="24"/>
          <w:szCs w:val="24"/>
        </w:rPr>
        <w:t>,</w:t>
      </w:r>
      <w:proofErr w:type="gramStart"/>
      <w:r w:rsidRPr="00934AD7">
        <w:rPr>
          <w:rFonts w:ascii="Times New Roman" w:hAnsi="Times New Roman"/>
          <w:sz w:val="24"/>
          <w:szCs w:val="24"/>
        </w:rPr>
        <w:t xml:space="preserve"> </w:t>
      </w:r>
      <w:r w:rsidRPr="00B06DB6">
        <w:rPr>
          <w:rFonts w:ascii="Times New Roman" w:hAnsi="Times New Roman"/>
          <w:sz w:val="24"/>
          <w:szCs w:val="24"/>
        </w:rPr>
        <w:t xml:space="preserve"> </w:t>
      </w:r>
      <w:proofErr w:type="gramEnd"/>
      <w:r w:rsidRPr="00B06DB6">
        <w:rPr>
          <w:rFonts w:ascii="Times New Roman" w:hAnsi="Times New Roman"/>
          <w:sz w:val="24"/>
          <w:szCs w:val="24"/>
        </w:rPr>
        <w:t xml:space="preserve">se preocupou </w:t>
      </w:r>
      <w:r w:rsidRPr="00B06DB6">
        <w:rPr>
          <w:rFonts w:ascii="Times New Roman" w:hAnsi="Times New Roman"/>
          <w:sz w:val="24"/>
          <w:szCs w:val="24"/>
        </w:rPr>
        <w:t>com que os panfletos da Rosa Branca continuassem a ser distribuídos. Além disso, ele organiz</w:t>
      </w:r>
      <w:r w:rsidRPr="00934AD7">
        <w:rPr>
          <w:rFonts w:ascii="Times New Roman" w:hAnsi="Times New Roman"/>
          <w:sz w:val="24"/>
          <w:szCs w:val="24"/>
        </w:rPr>
        <w:t xml:space="preserve">ou uma ação de ajuda para a viúva sem recursos do Professor </w:t>
      </w:r>
      <w:proofErr w:type="spellStart"/>
      <w:r w:rsidRPr="00934AD7">
        <w:rPr>
          <w:rFonts w:ascii="Times New Roman" w:hAnsi="Times New Roman"/>
          <w:sz w:val="24"/>
          <w:szCs w:val="24"/>
        </w:rPr>
        <w:t>Hueber</w:t>
      </w:r>
      <w:proofErr w:type="spellEnd"/>
      <w:r w:rsidRPr="00934AD7">
        <w:rPr>
          <w:rFonts w:ascii="Times New Roman" w:hAnsi="Times New Roman"/>
          <w:sz w:val="24"/>
          <w:szCs w:val="24"/>
        </w:rPr>
        <w:t xml:space="preserve"> e suas duas crianças, já que o Estado Nazista havia lhe negado a pensão.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Hans Konrad </w:t>
      </w:r>
      <w:proofErr w:type="spellStart"/>
      <w:r w:rsidRPr="00934AD7">
        <w:rPr>
          <w:rFonts w:ascii="Times New Roman" w:hAnsi="Times New Roman"/>
          <w:sz w:val="24"/>
          <w:szCs w:val="24"/>
        </w:rPr>
        <w:t>Leipelt</w:t>
      </w:r>
      <w:proofErr w:type="spellEnd"/>
      <w:proofErr w:type="gramStart"/>
      <w:r w:rsidRPr="00934AD7">
        <w:rPr>
          <w:rFonts w:ascii="Times New Roman" w:hAnsi="Times New Roman"/>
          <w:sz w:val="24"/>
          <w:szCs w:val="24"/>
        </w:rPr>
        <w:t>, nasceu</w:t>
      </w:r>
      <w:proofErr w:type="gramEnd"/>
      <w:r w:rsidRPr="00934AD7">
        <w:rPr>
          <w:rFonts w:ascii="Times New Roman" w:hAnsi="Times New Roman"/>
          <w:sz w:val="24"/>
          <w:szCs w:val="24"/>
        </w:rPr>
        <w:t xml:space="preserve"> em 1921 em Viena e cresceu em Hamburgo. Seus pais</w:t>
      </w:r>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 xml:space="preserve">eram químicos. A mãe vinha de uma família judia. Hans e sua irmã tiveram educação evangélica, mas foram marcados pela lei de Nuremberg de 1935 como “judeu </w:t>
      </w:r>
      <w:r>
        <w:rPr>
          <w:rFonts w:ascii="Times New Roman" w:hAnsi="Times New Roman"/>
          <w:sz w:val="24"/>
          <w:szCs w:val="24"/>
        </w:rPr>
        <w:t>h</w:t>
      </w:r>
      <w:r w:rsidRPr="00934AD7">
        <w:rPr>
          <w:rFonts w:ascii="Times New Roman" w:hAnsi="Times New Roman"/>
          <w:sz w:val="24"/>
          <w:szCs w:val="24"/>
        </w:rPr>
        <w:t xml:space="preserve">ibrido de </w:t>
      </w:r>
      <w:proofErr w:type="gramStart"/>
      <w:r w:rsidRPr="00934AD7">
        <w:rPr>
          <w:rFonts w:ascii="Times New Roman" w:hAnsi="Times New Roman"/>
          <w:sz w:val="24"/>
          <w:szCs w:val="24"/>
        </w:rPr>
        <w:t>1</w:t>
      </w:r>
      <w:proofErr w:type="gramEnd"/>
      <w:r w:rsidRPr="00934AD7">
        <w:rPr>
          <w:rFonts w:ascii="Times New Roman" w:hAnsi="Times New Roman"/>
          <w:sz w:val="24"/>
          <w:szCs w:val="24"/>
        </w:rPr>
        <w:t xml:space="preserve">. Grau”. Aos 16 anos Hans já havia realizado o </w:t>
      </w:r>
      <w:proofErr w:type="spellStart"/>
      <w:r w:rsidRPr="00934AD7">
        <w:rPr>
          <w:rFonts w:ascii="Times New Roman" w:hAnsi="Times New Roman"/>
          <w:sz w:val="24"/>
          <w:szCs w:val="24"/>
        </w:rPr>
        <w:t>Abitur</w:t>
      </w:r>
      <w:proofErr w:type="spellEnd"/>
      <w:r w:rsidRPr="00934AD7">
        <w:rPr>
          <w:rFonts w:ascii="Times New Roman" w:hAnsi="Times New Roman"/>
          <w:sz w:val="24"/>
          <w:szCs w:val="24"/>
        </w:rPr>
        <w:t xml:space="preserve"> e se inscreveu de livre e espontânea vontade no serviço ao Reich e nas forças armadas. Na campanha francesa ele alcançou a condecoração da cruz de ferro II e a medalha do emblema do</w:t>
      </w:r>
      <w:r w:rsidR="008627EA">
        <w:rPr>
          <w:rFonts w:ascii="Times New Roman" w:hAnsi="Times New Roman"/>
          <w:sz w:val="24"/>
          <w:szCs w:val="24"/>
        </w:rPr>
        <w:t xml:space="preserve"> tanque (</w:t>
      </w:r>
      <w:proofErr w:type="spellStart"/>
      <w:r w:rsidR="008627EA">
        <w:rPr>
          <w:rFonts w:ascii="Times New Roman" w:hAnsi="Times New Roman"/>
          <w:sz w:val="24"/>
          <w:szCs w:val="24"/>
        </w:rPr>
        <w:t>Panzer</w:t>
      </w:r>
      <w:proofErr w:type="spellEnd"/>
      <w:r w:rsidR="008627EA">
        <w:rPr>
          <w:rFonts w:ascii="Times New Roman" w:hAnsi="Times New Roman"/>
          <w:sz w:val="24"/>
          <w:szCs w:val="24"/>
        </w:rPr>
        <w:t>)</w:t>
      </w:r>
      <w:r w:rsidRPr="00934AD7">
        <w:rPr>
          <w:rFonts w:ascii="Times New Roman" w:hAnsi="Times New Roman"/>
          <w:sz w:val="24"/>
          <w:szCs w:val="24"/>
        </w:rPr>
        <w:t xml:space="preserve">.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br/>
      </w:r>
      <w:r w:rsidRPr="0089504B">
        <w:rPr>
          <w:rFonts w:ascii="Times New Roman" w:hAnsi="Times New Roman"/>
          <w:sz w:val="24"/>
          <w:szCs w:val="24"/>
        </w:rPr>
        <w:t>Pouco</w:t>
      </w:r>
      <w:r w:rsidRPr="00934AD7">
        <w:rPr>
          <w:rFonts w:ascii="Times New Roman" w:hAnsi="Times New Roman"/>
          <w:sz w:val="24"/>
          <w:szCs w:val="24"/>
        </w:rPr>
        <w:t xml:space="preserve"> tempo depois foi instituída uma nova lei,</w:t>
      </w:r>
      <w:r>
        <w:rPr>
          <w:rFonts w:ascii="Times New Roman" w:hAnsi="Times New Roman"/>
          <w:sz w:val="24"/>
          <w:szCs w:val="24"/>
        </w:rPr>
        <w:t xml:space="preserve"> </w:t>
      </w:r>
      <w:r w:rsidRPr="00934AD7">
        <w:rPr>
          <w:rFonts w:ascii="Times New Roman" w:hAnsi="Times New Roman"/>
          <w:sz w:val="24"/>
          <w:szCs w:val="24"/>
        </w:rPr>
        <w:t xml:space="preserve">a “dispensa desonrosa” das forças armadas de todos os “meio judeus”. Hans pôde de fato começar seus estudos de química em 1941 em Hamburgo, mas já um ano depois ele foi banido da universidade, pois “mestiços de judeu” não podiam mais estudar. Hans foi para Munique. O instituto de química da Universidade de Munique sob a direção do ganhador do prêmio Nobel professor Heinrich </w:t>
      </w:r>
      <w:proofErr w:type="spellStart"/>
      <w:r w:rsidRPr="00934AD7">
        <w:rPr>
          <w:rFonts w:ascii="Times New Roman" w:hAnsi="Times New Roman"/>
          <w:sz w:val="24"/>
          <w:szCs w:val="24"/>
        </w:rPr>
        <w:t>Wieland</w:t>
      </w:r>
      <w:proofErr w:type="spellEnd"/>
      <w:r w:rsidRPr="00934AD7">
        <w:rPr>
          <w:rFonts w:ascii="Times New Roman" w:hAnsi="Times New Roman"/>
          <w:sz w:val="24"/>
          <w:szCs w:val="24"/>
        </w:rPr>
        <w:t xml:space="preserve"> era como um refúgio para os opositores e perseguidos pelo regime.  O instituto desses nobres e destemidos cientistas ia contra a lei nazista de raça, admitindo estudantes não arianos de ambos os sexos e por isso podiam esperar pelos trabalhos forçados e pelo pior. Enquanto </w:t>
      </w:r>
      <w:proofErr w:type="spellStart"/>
      <w:r w:rsidRPr="00934AD7">
        <w:rPr>
          <w:rFonts w:ascii="Times New Roman" w:hAnsi="Times New Roman"/>
          <w:sz w:val="24"/>
          <w:szCs w:val="24"/>
        </w:rPr>
        <w:t>Leipelt</w:t>
      </w:r>
      <w:proofErr w:type="spellEnd"/>
      <w:r w:rsidRPr="00934AD7">
        <w:rPr>
          <w:rFonts w:ascii="Times New Roman" w:hAnsi="Times New Roman"/>
          <w:sz w:val="24"/>
          <w:szCs w:val="24"/>
        </w:rPr>
        <w:t xml:space="preserve"> estudava em Munique em 1942 sua avó foi assassinada em </w:t>
      </w:r>
      <w:proofErr w:type="spellStart"/>
      <w:r w:rsidRPr="00934AD7">
        <w:rPr>
          <w:rFonts w:ascii="Times New Roman" w:hAnsi="Times New Roman"/>
          <w:sz w:val="24"/>
          <w:szCs w:val="24"/>
        </w:rPr>
        <w:t>Theresienstadt</w:t>
      </w:r>
      <w:proofErr w:type="spellEnd"/>
      <w:r w:rsidR="001D7B5C">
        <w:rPr>
          <w:rStyle w:val="Refdenotaderodap"/>
          <w:rFonts w:ascii="Times New Roman" w:hAnsi="Times New Roman"/>
          <w:sz w:val="24"/>
          <w:szCs w:val="24"/>
        </w:rPr>
        <w:footnoteReference w:id="15"/>
      </w:r>
      <w:r w:rsidRPr="00934AD7">
        <w:rPr>
          <w:rFonts w:ascii="Times New Roman" w:hAnsi="Times New Roman"/>
          <w:sz w:val="24"/>
          <w:szCs w:val="24"/>
        </w:rPr>
        <w:t>.</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lastRenderedPageBreak/>
        <w:br/>
        <w:t xml:space="preserve">Pouco tempo após a prisão de Hans e </w:t>
      </w:r>
      <w:proofErr w:type="spellStart"/>
      <w:r w:rsidRPr="00934AD7">
        <w:rPr>
          <w:rFonts w:ascii="Times New Roman" w:hAnsi="Times New Roman"/>
          <w:sz w:val="24"/>
          <w:szCs w:val="24"/>
        </w:rPr>
        <w:t>Sophie</w:t>
      </w:r>
      <w:proofErr w:type="spellEnd"/>
      <w:r w:rsidRPr="00934AD7">
        <w:rPr>
          <w:rFonts w:ascii="Times New Roman" w:hAnsi="Times New Roman"/>
          <w:sz w:val="24"/>
          <w:szCs w:val="24"/>
        </w:rPr>
        <w:t xml:space="preserve"> </w:t>
      </w:r>
      <w:r w:rsidRPr="00934AD7">
        <w:rPr>
          <w:rFonts w:ascii="Times New Roman" w:hAnsi="Times New Roman"/>
          <w:sz w:val="24"/>
          <w:szCs w:val="24"/>
        </w:rPr>
        <w:t xml:space="preserve">ele </w:t>
      </w:r>
      <w:r>
        <w:rPr>
          <w:rFonts w:ascii="Times New Roman" w:hAnsi="Times New Roman"/>
          <w:sz w:val="24"/>
          <w:szCs w:val="24"/>
        </w:rPr>
        <w:t>obteve</w:t>
      </w:r>
      <w:r w:rsidRPr="00934AD7">
        <w:rPr>
          <w:rFonts w:ascii="Times New Roman" w:hAnsi="Times New Roman"/>
          <w:sz w:val="24"/>
          <w:szCs w:val="24"/>
        </w:rPr>
        <w:t xml:space="preserve"> </w:t>
      </w:r>
      <w:r w:rsidRPr="00934AD7">
        <w:rPr>
          <w:rFonts w:ascii="Times New Roman" w:hAnsi="Times New Roman"/>
          <w:sz w:val="24"/>
          <w:szCs w:val="24"/>
        </w:rPr>
        <w:t xml:space="preserve">o sexto panfleto da Rosa Branca. Junto com sua namorada, </w:t>
      </w:r>
      <w:proofErr w:type="spellStart"/>
      <w:r w:rsidRPr="00934AD7">
        <w:rPr>
          <w:rFonts w:ascii="Times New Roman" w:hAnsi="Times New Roman"/>
          <w:sz w:val="24"/>
          <w:szCs w:val="24"/>
        </w:rPr>
        <w:t>Marie-Luise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Jahn</w:t>
      </w:r>
      <w:proofErr w:type="spellEnd"/>
      <w:r w:rsidRPr="00934AD7">
        <w:rPr>
          <w:rFonts w:ascii="Times New Roman" w:hAnsi="Times New Roman"/>
          <w:sz w:val="24"/>
          <w:szCs w:val="24"/>
        </w:rPr>
        <w:t xml:space="preserve">, ele copiou o texto e lhe deu um </w:t>
      </w:r>
      <w:r>
        <w:rPr>
          <w:rFonts w:ascii="Times New Roman" w:hAnsi="Times New Roman"/>
          <w:sz w:val="24"/>
          <w:szCs w:val="24"/>
        </w:rPr>
        <w:t>título</w:t>
      </w:r>
      <w:r w:rsidRPr="00934AD7">
        <w:rPr>
          <w:rFonts w:ascii="Times New Roman" w:hAnsi="Times New Roman"/>
          <w:sz w:val="24"/>
          <w:szCs w:val="24"/>
        </w:rPr>
        <w:t>: “E apesar de tudo o espírito deles</w:t>
      </w:r>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continua vivo!” Os dois distribuíram os panfletos e os levaram  também para Hamburgo.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Depois que </w:t>
      </w:r>
      <w:proofErr w:type="spellStart"/>
      <w:r w:rsidRPr="00934AD7">
        <w:rPr>
          <w:rFonts w:ascii="Times New Roman" w:hAnsi="Times New Roman"/>
          <w:sz w:val="24"/>
          <w:szCs w:val="24"/>
        </w:rPr>
        <w:t>Traute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Lafrenz</w:t>
      </w:r>
      <w:proofErr w:type="spellEnd"/>
      <w:r w:rsidRPr="00934AD7">
        <w:rPr>
          <w:rFonts w:ascii="Times New Roman" w:hAnsi="Times New Roman"/>
          <w:sz w:val="24"/>
          <w:szCs w:val="24"/>
        </w:rPr>
        <w:t xml:space="preserve"> foi </w:t>
      </w:r>
      <w:r w:rsidRPr="00934AD7">
        <w:rPr>
          <w:rFonts w:ascii="Times New Roman" w:hAnsi="Times New Roman"/>
          <w:sz w:val="24"/>
          <w:szCs w:val="24"/>
        </w:rPr>
        <w:t>anulad</w:t>
      </w:r>
      <w:r>
        <w:rPr>
          <w:rFonts w:ascii="Times New Roman" w:hAnsi="Times New Roman"/>
          <w:sz w:val="24"/>
          <w:szCs w:val="24"/>
        </w:rPr>
        <w:t>a</w:t>
      </w:r>
      <w:r w:rsidRPr="00934AD7">
        <w:rPr>
          <w:rFonts w:ascii="Times New Roman" w:hAnsi="Times New Roman"/>
          <w:sz w:val="24"/>
          <w:szCs w:val="24"/>
        </w:rPr>
        <w:t xml:space="preserve"> pela </w:t>
      </w:r>
      <w:r w:rsidRPr="00934AD7">
        <w:rPr>
          <w:rFonts w:ascii="Times New Roman" w:hAnsi="Times New Roman"/>
          <w:sz w:val="24"/>
          <w:szCs w:val="24"/>
        </w:rPr>
        <w:t xml:space="preserve">Gestapo, o trabalho de conexão entre os estudantes resistentes em Munique com Hans </w:t>
      </w:r>
      <w:proofErr w:type="spellStart"/>
      <w:r w:rsidRPr="00934AD7">
        <w:rPr>
          <w:rFonts w:ascii="Times New Roman" w:hAnsi="Times New Roman"/>
          <w:sz w:val="24"/>
          <w:szCs w:val="24"/>
        </w:rPr>
        <w:t>Leipelt</w:t>
      </w:r>
      <w:proofErr w:type="spellEnd"/>
      <w:r w:rsidRPr="00934AD7">
        <w:rPr>
          <w:rFonts w:ascii="Times New Roman" w:hAnsi="Times New Roman"/>
          <w:sz w:val="24"/>
          <w:szCs w:val="24"/>
        </w:rPr>
        <w:t xml:space="preserve"> em Hamburgo cessou.  A coleta secreta de dinheiro para a </w:t>
      </w:r>
      <w:proofErr w:type="spellStart"/>
      <w:proofErr w:type="gramStart"/>
      <w:r w:rsidRPr="00934AD7">
        <w:rPr>
          <w:rFonts w:ascii="Times New Roman" w:hAnsi="Times New Roman"/>
          <w:sz w:val="24"/>
          <w:szCs w:val="24"/>
        </w:rPr>
        <w:t>sra.</w:t>
      </w:r>
      <w:proofErr w:type="spellEnd"/>
      <w:proofErr w:type="gramEnd"/>
      <w:r w:rsidRPr="00934AD7">
        <w:rPr>
          <w:rFonts w:ascii="Times New Roman" w:hAnsi="Times New Roman"/>
          <w:sz w:val="24"/>
          <w:szCs w:val="24"/>
        </w:rPr>
        <w:t xml:space="preserve"> Huber  causou sua queda: ele foi preso em oito de outubro de 1943. Sua mãe, a Dra. </w:t>
      </w:r>
      <w:proofErr w:type="spellStart"/>
      <w:r w:rsidRPr="00934AD7">
        <w:rPr>
          <w:rFonts w:ascii="Times New Roman" w:hAnsi="Times New Roman"/>
          <w:sz w:val="24"/>
          <w:szCs w:val="24"/>
        </w:rPr>
        <w:t>Katharina</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Leipelt</w:t>
      </w:r>
      <w:proofErr w:type="spellEnd"/>
      <w:r w:rsidRPr="00934AD7">
        <w:rPr>
          <w:rFonts w:ascii="Times New Roman" w:hAnsi="Times New Roman"/>
          <w:sz w:val="24"/>
          <w:szCs w:val="24"/>
        </w:rPr>
        <w:t xml:space="preserve"> e sua irmã Maria foram </w:t>
      </w:r>
      <w:r>
        <w:rPr>
          <w:rFonts w:ascii="Times New Roman" w:hAnsi="Times New Roman"/>
          <w:sz w:val="24"/>
          <w:szCs w:val="24"/>
        </w:rPr>
        <w:t xml:space="preserve">presas devido à lei </w:t>
      </w:r>
      <w:proofErr w:type="spellStart"/>
      <w:r>
        <w:rPr>
          <w:rFonts w:ascii="Times New Roman" w:hAnsi="Times New Roman"/>
          <w:sz w:val="24"/>
          <w:szCs w:val="24"/>
        </w:rPr>
        <w:t>Sippenhaft</w:t>
      </w:r>
      <w:proofErr w:type="spellEnd"/>
      <w:r w:rsidRPr="00934AD7">
        <w:rPr>
          <w:rFonts w:ascii="Times New Roman" w:hAnsi="Times New Roman"/>
          <w:sz w:val="24"/>
          <w:szCs w:val="24"/>
        </w:rPr>
        <w:t xml:space="preserve">. A mãe morreu em nove de dezembro de 1943 na prisão </w:t>
      </w:r>
      <w:proofErr w:type="spellStart"/>
      <w:r w:rsidRPr="00934AD7">
        <w:rPr>
          <w:rFonts w:ascii="Times New Roman" w:hAnsi="Times New Roman"/>
          <w:sz w:val="24"/>
          <w:szCs w:val="24"/>
        </w:rPr>
        <w:t>Fuhlsbüttel</w:t>
      </w:r>
      <w:proofErr w:type="spellEnd"/>
      <w:r w:rsidRPr="00934AD7">
        <w:rPr>
          <w:rFonts w:ascii="Times New Roman" w:hAnsi="Times New Roman"/>
          <w:sz w:val="24"/>
          <w:szCs w:val="24"/>
        </w:rPr>
        <w:t>, aparentemente por suicídio.</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 Um ano após a prisão de </w:t>
      </w:r>
      <w:proofErr w:type="spellStart"/>
      <w:r w:rsidRPr="00934AD7">
        <w:rPr>
          <w:rFonts w:ascii="Times New Roman" w:hAnsi="Times New Roman"/>
          <w:sz w:val="24"/>
          <w:szCs w:val="24"/>
        </w:rPr>
        <w:t>Leiplet</w:t>
      </w:r>
      <w:proofErr w:type="spellEnd"/>
      <w:r w:rsidRPr="00934AD7">
        <w:rPr>
          <w:rFonts w:ascii="Times New Roman" w:hAnsi="Times New Roman"/>
          <w:sz w:val="24"/>
          <w:szCs w:val="24"/>
        </w:rPr>
        <w:t xml:space="preserve">, em treze de outubro de 1943, se deu o quarto processo contra a Rosa Branca.  Com </w:t>
      </w:r>
      <w:r w:rsidRPr="00934AD7">
        <w:rPr>
          <w:rFonts w:ascii="Times New Roman" w:hAnsi="Times New Roman"/>
          <w:sz w:val="24"/>
          <w:szCs w:val="24"/>
        </w:rPr>
        <w:t>isso</w:t>
      </w:r>
      <w:r>
        <w:rPr>
          <w:rFonts w:ascii="Times New Roman" w:hAnsi="Times New Roman"/>
          <w:sz w:val="24"/>
          <w:szCs w:val="24"/>
        </w:rPr>
        <w:t>,</w:t>
      </w:r>
      <w:r w:rsidRPr="00934AD7">
        <w:rPr>
          <w:rFonts w:ascii="Times New Roman" w:hAnsi="Times New Roman"/>
          <w:sz w:val="24"/>
          <w:szCs w:val="24"/>
        </w:rPr>
        <w:t xml:space="preserve"> </w:t>
      </w:r>
      <w:r w:rsidRPr="00934AD7">
        <w:rPr>
          <w:rFonts w:ascii="Times New Roman" w:hAnsi="Times New Roman"/>
          <w:sz w:val="24"/>
          <w:szCs w:val="24"/>
        </w:rPr>
        <w:t xml:space="preserve">Hans Konrad </w:t>
      </w:r>
      <w:proofErr w:type="spellStart"/>
      <w:r w:rsidRPr="00934AD7">
        <w:rPr>
          <w:rFonts w:ascii="Times New Roman" w:hAnsi="Times New Roman"/>
          <w:sz w:val="24"/>
          <w:szCs w:val="24"/>
        </w:rPr>
        <w:t>Leipelt</w:t>
      </w:r>
      <w:proofErr w:type="spellEnd"/>
      <w:r w:rsidRPr="00934AD7">
        <w:rPr>
          <w:rFonts w:ascii="Times New Roman" w:hAnsi="Times New Roman"/>
          <w:sz w:val="24"/>
          <w:szCs w:val="24"/>
        </w:rPr>
        <w:t xml:space="preserve"> foi condenado à morte e </w:t>
      </w:r>
      <w:proofErr w:type="spellStart"/>
      <w:r w:rsidRPr="00934AD7">
        <w:rPr>
          <w:rFonts w:ascii="Times New Roman" w:hAnsi="Times New Roman"/>
          <w:sz w:val="24"/>
          <w:szCs w:val="24"/>
        </w:rPr>
        <w:t>Marie-Luise</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Jahn</w:t>
      </w:r>
      <w:proofErr w:type="spellEnd"/>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à doze anos</w:t>
      </w:r>
      <w:r>
        <w:rPr>
          <w:rFonts w:ascii="Times New Roman" w:hAnsi="Times New Roman"/>
          <w:sz w:val="24"/>
          <w:szCs w:val="24"/>
        </w:rPr>
        <w:t xml:space="preserve"> de trabalhos forçados na</w:t>
      </w:r>
      <w:r w:rsidRPr="00934AD7">
        <w:rPr>
          <w:rFonts w:ascii="Times New Roman" w:hAnsi="Times New Roman"/>
          <w:sz w:val="24"/>
          <w:szCs w:val="24"/>
        </w:rPr>
        <w:t xml:space="preserve"> prisão</w:t>
      </w:r>
      <w:r w:rsidR="00EB6304">
        <w:rPr>
          <w:rFonts w:ascii="Times New Roman" w:hAnsi="Times New Roman"/>
          <w:sz w:val="24"/>
          <w:szCs w:val="24"/>
        </w:rPr>
        <w:t xml:space="preserve"> de </w:t>
      </w:r>
      <w:proofErr w:type="spellStart"/>
      <w:r w:rsidR="00EB6304">
        <w:rPr>
          <w:rFonts w:ascii="Times New Roman" w:hAnsi="Times New Roman"/>
          <w:sz w:val="24"/>
          <w:szCs w:val="24"/>
        </w:rPr>
        <w:t>Zuchthaus</w:t>
      </w:r>
      <w:proofErr w:type="spellEnd"/>
      <w:r w:rsidR="001D7B5C">
        <w:rPr>
          <w:rFonts w:ascii="Times New Roman" w:hAnsi="Times New Roman"/>
          <w:sz w:val="24"/>
          <w:szCs w:val="24"/>
        </w:rPr>
        <w:t>.</w:t>
      </w:r>
      <w:r w:rsidRPr="00934AD7">
        <w:rPr>
          <w:rFonts w:ascii="Times New Roman" w:hAnsi="Times New Roman"/>
          <w:sz w:val="24"/>
          <w:szCs w:val="24"/>
        </w:rPr>
        <w:t xml:space="preserve"> Foram infligidas penas bastante </w:t>
      </w:r>
      <w:r w:rsidRPr="00934AD7">
        <w:rPr>
          <w:rFonts w:ascii="Times New Roman" w:hAnsi="Times New Roman"/>
          <w:sz w:val="24"/>
          <w:szCs w:val="24"/>
        </w:rPr>
        <w:t>duras também aos outros dois co-réus que também trabalhavam no Instituto de Química</w:t>
      </w:r>
      <w:r>
        <w:rPr>
          <w:rFonts w:ascii="Times New Roman" w:hAnsi="Times New Roman"/>
          <w:sz w:val="24"/>
          <w:szCs w:val="24"/>
        </w:rPr>
        <w:t xml:space="preserve"> em Munique</w:t>
      </w:r>
      <w:r w:rsidRPr="00934AD7">
        <w:rPr>
          <w:rFonts w:ascii="Times New Roman" w:hAnsi="Times New Roman"/>
          <w:sz w:val="24"/>
          <w:szCs w:val="24"/>
        </w:rPr>
        <w:t xml:space="preserve">. </w:t>
      </w:r>
      <w:proofErr w:type="spellStart"/>
      <w:r w:rsidRPr="00934AD7">
        <w:rPr>
          <w:rFonts w:ascii="Times New Roman" w:hAnsi="Times New Roman"/>
          <w:sz w:val="24"/>
          <w:szCs w:val="24"/>
        </w:rPr>
        <w:t>Leipelt</w:t>
      </w:r>
      <w:proofErr w:type="spellEnd"/>
      <w:r w:rsidRPr="00934AD7">
        <w:rPr>
          <w:rFonts w:ascii="Times New Roman" w:hAnsi="Times New Roman"/>
          <w:sz w:val="24"/>
          <w:szCs w:val="24"/>
        </w:rPr>
        <w:t xml:space="preserve"> foi levado para a prisão de segurança máxima de </w:t>
      </w:r>
      <w:proofErr w:type="spellStart"/>
      <w:r w:rsidRPr="00934AD7">
        <w:rPr>
          <w:rFonts w:ascii="Times New Roman" w:hAnsi="Times New Roman"/>
          <w:sz w:val="24"/>
          <w:szCs w:val="24"/>
        </w:rPr>
        <w:t>München</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Stadelheim</w:t>
      </w:r>
      <w:proofErr w:type="spellEnd"/>
      <w:ins w:id="6" w:author="Fabinho" w:date="2012-03-27T12:54:00Z">
        <w:r>
          <w:rPr>
            <w:rFonts w:ascii="Times New Roman" w:hAnsi="Times New Roman"/>
            <w:sz w:val="24"/>
            <w:szCs w:val="24"/>
          </w:rPr>
          <w:t xml:space="preserve">, </w:t>
        </w:r>
      </w:ins>
      <w:r>
        <w:rPr>
          <w:rFonts w:ascii="Times New Roman" w:hAnsi="Times New Roman"/>
          <w:sz w:val="24"/>
          <w:szCs w:val="24"/>
        </w:rPr>
        <w:t xml:space="preserve">como os </w:t>
      </w:r>
      <w:r w:rsidRPr="00A55FB7">
        <w:rPr>
          <w:rFonts w:ascii="Times New Roman" w:hAnsi="Times New Roman"/>
          <w:sz w:val="24"/>
          <w:szCs w:val="24"/>
        </w:rPr>
        <w:t>outros</w:t>
      </w:r>
      <w:r>
        <w:rPr>
          <w:rFonts w:ascii="Times New Roman" w:hAnsi="Times New Roman"/>
          <w:sz w:val="24"/>
          <w:szCs w:val="24"/>
        </w:rPr>
        <w:t xml:space="preserve"> seis antes dele</w:t>
      </w:r>
      <w:r w:rsidRPr="00934AD7">
        <w:rPr>
          <w:rFonts w:ascii="Times New Roman" w:hAnsi="Times New Roman"/>
          <w:sz w:val="24"/>
          <w:szCs w:val="24"/>
        </w:rPr>
        <w:t xml:space="preserve">. </w:t>
      </w:r>
      <w:r w:rsidRPr="00934AD7">
        <w:rPr>
          <w:rFonts w:ascii="Times New Roman" w:hAnsi="Times New Roman"/>
          <w:sz w:val="24"/>
          <w:szCs w:val="24"/>
        </w:rPr>
        <w:t xml:space="preserve">Lá ele foi executado em 29 de janeiro de 1945 com a guilhotina.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Em Hamburgo foram preparados no total ainda quatro outros processos que foram os seguintes: ‘Matéria penal </w:t>
      </w:r>
      <w:proofErr w:type="spellStart"/>
      <w:r w:rsidRPr="00934AD7">
        <w:rPr>
          <w:rFonts w:ascii="Times New Roman" w:hAnsi="Times New Roman"/>
          <w:sz w:val="24"/>
          <w:szCs w:val="24"/>
        </w:rPr>
        <w:t>Kucharski</w:t>
      </w:r>
      <w:proofErr w:type="spellEnd"/>
      <w:r w:rsidRPr="00934AD7">
        <w:rPr>
          <w:rFonts w:ascii="Times New Roman" w:hAnsi="Times New Roman"/>
          <w:sz w:val="24"/>
          <w:szCs w:val="24"/>
        </w:rPr>
        <w:t xml:space="preserve"> e outros’, ‘ </w:t>
      </w:r>
      <w:proofErr w:type="spellStart"/>
      <w:r w:rsidRPr="00934AD7">
        <w:rPr>
          <w:rFonts w:ascii="Times New Roman" w:hAnsi="Times New Roman"/>
          <w:sz w:val="24"/>
          <w:szCs w:val="24"/>
        </w:rPr>
        <w:t>Suhr</w:t>
      </w:r>
      <w:proofErr w:type="spellEnd"/>
      <w:r w:rsidRPr="00934AD7">
        <w:rPr>
          <w:rFonts w:ascii="Times New Roman" w:hAnsi="Times New Roman"/>
          <w:sz w:val="24"/>
          <w:szCs w:val="24"/>
        </w:rPr>
        <w:t xml:space="preserve"> e outros’, ‘Schneider e outros’ e ‘</w:t>
      </w:r>
      <w:proofErr w:type="spellStart"/>
      <w:r w:rsidRPr="00934AD7">
        <w:rPr>
          <w:rFonts w:ascii="Times New Roman" w:hAnsi="Times New Roman"/>
          <w:sz w:val="24"/>
          <w:szCs w:val="24"/>
        </w:rPr>
        <w:t>Himpkamp</w:t>
      </w:r>
      <w:proofErr w:type="spellEnd"/>
      <w:r w:rsidRPr="00934AD7">
        <w:rPr>
          <w:rFonts w:ascii="Times New Roman" w:hAnsi="Times New Roman"/>
          <w:sz w:val="24"/>
          <w:szCs w:val="24"/>
        </w:rPr>
        <w:t xml:space="preserve"> e outros’. Mais três participantes do grupo de Hamburgo ainda foram sentenciados. </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O tribunal do povo condenou </w:t>
      </w:r>
      <w:proofErr w:type="spellStart"/>
      <w:r w:rsidRPr="00934AD7">
        <w:rPr>
          <w:rFonts w:ascii="Times New Roman" w:hAnsi="Times New Roman"/>
          <w:sz w:val="24"/>
          <w:szCs w:val="24"/>
        </w:rPr>
        <w:t>Heinz</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Kucharski</w:t>
      </w:r>
      <w:proofErr w:type="spellEnd"/>
      <w:r w:rsidRPr="00934AD7">
        <w:rPr>
          <w:rFonts w:ascii="Times New Roman" w:hAnsi="Times New Roman"/>
          <w:sz w:val="24"/>
          <w:szCs w:val="24"/>
        </w:rPr>
        <w:t xml:space="preserve"> à morte em 17 de abril de 1945, Dr. Rudolf </w:t>
      </w:r>
      <w:proofErr w:type="spellStart"/>
      <w:r w:rsidRPr="00934AD7">
        <w:rPr>
          <w:rFonts w:ascii="Times New Roman" w:hAnsi="Times New Roman"/>
          <w:sz w:val="24"/>
          <w:szCs w:val="24"/>
        </w:rPr>
        <w:t>Degkwitz</w:t>
      </w:r>
      <w:proofErr w:type="spellEnd"/>
      <w:r w:rsidRPr="00934AD7">
        <w:rPr>
          <w:rFonts w:ascii="Times New Roman" w:hAnsi="Times New Roman"/>
          <w:sz w:val="24"/>
          <w:szCs w:val="24"/>
        </w:rPr>
        <w:t xml:space="preserve"> pegou um ano de prisão e Felix </w:t>
      </w:r>
      <w:proofErr w:type="spellStart"/>
      <w:r w:rsidRPr="00934AD7">
        <w:rPr>
          <w:rFonts w:ascii="Times New Roman" w:hAnsi="Times New Roman"/>
          <w:sz w:val="24"/>
          <w:szCs w:val="24"/>
        </w:rPr>
        <w:t>Jud</w:t>
      </w:r>
      <w:proofErr w:type="spellEnd"/>
      <w:r w:rsidRPr="00934AD7">
        <w:rPr>
          <w:rFonts w:ascii="Times New Roman" w:hAnsi="Times New Roman"/>
          <w:sz w:val="24"/>
          <w:szCs w:val="24"/>
        </w:rPr>
        <w:t xml:space="preserve"> foi condenado </w:t>
      </w:r>
      <w:r w:rsidRPr="00934AD7">
        <w:rPr>
          <w:rFonts w:ascii="Times New Roman" w:hAnsi="Times New Roman"/>
          <w:sz w:val="24"/>
          <w:szCs w:val="24"/>
        </w:rPr>
        <w:t>a</w:t>
      </w:r>
      <w:r w:rsidRPr="00934AD7">
        <w:rPr>
          <w:rFonts w:ascii="Times New Roman" w:hAnsi="Times New Roman"/>
          <w:sz w:val="24"/>
          <w:szCs w:val="24"/>
        </w:rPr>
        <w:t xml:space="preserve"> quatro anos de prisão </w:t>
      </w:r>
      <w:r w:rsidRPr="00A55FB7">
        <w:rPr>
          <w:rFonts w:ascii="Times New Roman" w:hAnsi="Times New Roman"/>
          <w:sz w:val="24"/>
          <w:szCs w:val="24"/>
        </w:rPr>
        <w:t xml:space="preserve">em </w:t>
      </w:r>
      <w:proofErr w:type="spellStart"/>
      <w:r w:rsidRPr="00A55FB7">
        <w:rPr>
          <w:rFonts w:ascii="Times New Roman" w:hAnsi="Times New Roman"/>
          <w:sz w:val="24"/>
          <w:szCs w:val="24"/>
        </w:rPr>
        <w:t>Zuchthaus</w:t>
      </w:r>
      <w:proofErr w:type="spellEnd"/>
      <w:r w:rsidRPr="00934AD7">
        <w:rPr>
          <w:rFonts w:ascii="Times New Roman" w:hAnsi="Times New Roman"/>
          <w:sz w:val="24"/>
          <w:szCs w:val="24"/>
        </w:rPr>
        <w:t>.</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 xml:space="preserve">Foi uma sorte para o grupo de Hamburgo que os processos tenham se delongado tanto e outras pessoas não tenham sido dilaceradas pelo redemoinho em turbilhão. </w:t>
      </w:r>
      <w:r>
        <w:rPr>
          <w:rFonts w:ascii="Times New Roman" w:hAnsi="Times New Roman"/>
          <w:sz w:val="24"/>
          <w:szCs w:val="24"/>
        </w:rPr>
        <w:t>Os aliados vieram acabar com os planos dos nazistas</w:t>
      </w:r>
      <w:r w:rsidRPr="00934AD7">
        <w:rPr>
          <w:rFonts w:ascii="Times New Roman" w:hAnsi="Times New Roman"/>
          <w:sz w:val="24"/>
          <w:szCs w:val="24"/>
        </w:rPr>
        <w:t xml:space="preserve">.  </w:t>
      </w:r>
      <w:proofErr w:type="spellStart"/>
      <w:r w:rsidRPr="00934AD7">
        <w:rPr>
          <w:rFonts w:ascii="Times New Roman" w:hAnsi="Times New Roman"/>
          <w:sz w:val="24"/>
          <w:szCs w:val="24"/>
        </w:rPr>
        <w:t>Suhr</w:t>
      </w:r>
      <w:proofErr w:type="spellEnd"/>
      <w:r w:rsidRPr="00934AD7">
        <w:rPr>
          <w:rFonts w:ascii="Times New Roman" w:hAnsi="Times New Roman"/>
          <w:sz w:val="24"/>
          <w:szCs w:val="24"/>
        </w:rPr>
        <w:t xml:space="preserve"> e outros ainda que  ainda </w:t>
      </w:r>
      <w:proofErr w:type="gramStart"/>
      <w:r w:rsidRPr="00934AD7">
        <w:rPr>
          <w:rFonts w:ascii="Times New Roman" w:hAnsi="Times New Roman"/>
          <w:sz w:val="24"/>
          <w:szCs w:val="24"/>
        </w:rPr>
        <w:t>contavam</w:t>
      </w:r>
      <w:proofErr w:type="gramEnd"/>
      <w:r w:rsidRPr="00934AD7">
        <w:rPr>
          <w:rFonts w:ascii="Times New Roman" w:hAnsi="Times New Roman"/>
          <w:sz w:val="24"/>
          <w:szCs w:val="24"/>
        </w:rPr>
        <w:t xml:space="preserve"> com a pena de morte não foram mais sentenciados e </w:t>
      </w:r>
      <w:proofErr w:type="spellStart"/>
      <w:r w:rsidRPr="00934AD7">
        <w:rPr>
          <w:rFonts w:ascii="Times New Roman" w:hAnsi="Times New Roman"/>
          <w:sz w:val="24"/>
          <w:szCs w:val="24"/>
        </w:rPr>
        <w:t>Kucharski</w:t>
      </w:r>
      <w:proofErr w:type="spellEnd"/>
      <w:r w:rsidRPr="00934AD7">
        <w:rPr>
          <w:rFonts w:ascii="Times New Roman" w:hAnsi="Times New Roman"/>
          <w:sz w:val="24"/>
          <w:szCs w:val="24"/>
        </w:rPr>
        <w:t xml:space="preserve"> que se encontrava a caminho  da prisão de segurança máxima </w:t>
      </w:r>
      <w:proofErr w:type="spellStart"/>
      <w:r w:rsidRPr="00934AD7">
        <w:rPr>
          <w:rFonts w:ascii="Times New Roman" w:hAnsi="Times New Roman"/>
          <w:sz w:val="24"/>
          <w:szCs w:val="24"/>
        </w:rPr>
        <w:t>Bützow</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Dreibergen</w:t>
      </w:r>
      <w:proofErr w:type="spellEnd"/>
      <w:r w:rsidRPr="00934AD7">
        <w:rPr>
          <w:rFonts w:ascii="Times New Roman" w:hAnsi="Times New Roman"/>
          <w:sz w:val="24"/>
          <w:szCs w:val="24"/>
        </w:rPr>
        <w:t xml:space="preserve"> pode escapar de seus carrascos por um fio de cabelo. Os outros </w:t>
      </w:r>
      <w:r w:rsidRPr="00934AD7">
        <w:rPr>
          <w:rFonts w:ascii="Times New Roman" w:hAnsi="Times New Roman"/>
          <w:sz w:val="24"/>
          <w:szCs w:val="24"/>
        </w:rPr>
        <w:lastRenderedPageBreak/>
        <w:t xml:space="preserve">presos foram libertados em maio de 1945 em Hamburgo, </w:t>
      </w:r>
      <w:proofErr w:type="spellStart"/>
      <w:r w:rsidRPr="00934AD7">
        <w:rPr>
          <w:rFonts w:ascii="Times New Roman" w:hAnsi="Times New Roman"/>
          <w:sz w:val="24"/>
          <w:szCs w:val="24"/>
        </w:rPr>
        <w:t>Stendal</w:t>
      </w:r>
      <w:proofErr w:type="spellEnd"/>
      <w:r w:rsidRPr="00934AD7">
        <w:rPr>
          <w:rFonts w:ascii="Times New Roman" w:hAnsi="Times New Roman"/>
          <w:sz w:val="24"/>
          <w:szCs w:val="24"/>
        </w:rPr>
        <w:t xml:space="preserve">, </w:t>
      </w:r>
      <w:proofErr w:type="spellStart"/>
      <w:r w:rsidRPr="00934AD7">
        <w:rPr>
          <w:rFonts w:ascii="Times New Roman" w:hAnsi="Times New Roman"/>
          <w:sz w:val="24"/>
          <w:szCs w:val="24"/>
        </w:rPr>
        <w:t>Bayreuth</w:t>
      </w:r>
      <w:proofErr w:type="spellEnd"/>
      <w:r w:rsidRPr="00934AD7">
        <w:rPr>
          <w:rFonts w:ascii="Times New Roman" w:hAnsi="Times New Roman"/>
          <w:sz w:val="24"/>
          <w:szCs w:val="24"/>
        </w:rPr>
        <w:t xml:space="preserve"> e</w:t>
      </w:r>
      <w:proofErr w:type="gramStart"/>
      <w:r w:rsidRPr="00934AD7">
        <w:rPr>
          <w:rFonts w:ascii="Times New Roman" w:hAnsi="Times New Roman"/>
          <w:sz w:val="24"/>
          <w:szCs w:val="24"/>
        </w:rPr>
        <w:t xml:space="preserve">  </w:t>
      </w:r>
      <w:proofErr w:type="gramEnd"/>
      <w:r w:rsidRPr="00934AD7">
        <w:rPr>
          <w:rFonts w:ascii="Times New Roman" w:hAnsi="Times New Roman"/>
          <w:sz w:val="24"/>
          <w:szCs w:val="24"/>
        </w:rPr>
        <w:t>em outros locais.</w:t>
      </w:r>
    </w:p>
    <w:p w:rsidR="005875B1" w:rsidRPr="00934AD7" w:rsidRDefault="005875B1" w:rsidP="005875B1">
      <w:pPr>
        <w:spacing w:line="360" w:lineRule="auto"/>
        <w:jc w:val="both"/>
        <w:rPr>
          <w:rFonts w:ascii="Times New Roman" w:hAnsi="Times New Roman"/>
          <w:sz w:val="24"/>
          <w:szCs w:val="24"/>
        </w:rPr>
      </w:pPr>
      <w:r w:rsidRPr="00934AD7">
        <w:rPr>
          <w:rFonts w:ascii="Times New Roman" w:hAnsi="Times New Roman"/>
          <w:sz w:val="24"/>
          <w:szCs w:val="24"/>
        </w:rPr>
        <w:t>Nos primeiros meses de 1945 o mundo inteiro aguardava com a respiração em suspenso</w:t>
      </w:r>
      <w:r w:rsidRPr="00934AD7">
        <w:rPr>
          <w:rFonts w:ascii="Times New Roman" w:hAnsi="Times New Roman"/>
          <w:sz w:val="24"/>
          <w:szCs w:val="24"/>
        </w:rPr>
        <w:t xml:space="preserve"> </w:t>
      </w:r>
      <w:r w:rsidRPr="00934AD7">
        <w:rPr>
          <w:rFonts w:ascii="Times New Roman" w:hAnsi="Times New Roman"/>
          <w:sz w:val="24"/>
          <w:szCs w:val="24"/>
        </w:rPr>
        <w:t>que o fim da guerra ocorresse a qualquer momento e com isso o fim do regime nazista.  Naquele momento, por toda a parte, os presos e condenados à morte deixavam em suspenso à esperança flamejante de que talvez ganhassem a corrida contra o tempo. Por outro lado o risco aumentava, pois o olhar sobre o próprio</w:t>
      </w:r>
      <w:r>
        <w:rPr>
          <w:rFonts w:ascii="Times New Roman" w:hAnsi="Times New Roman"/>
          <w:sz w:val="24"/>
          <w:szCs w:val="24"/>
        </w:rPr>
        <w:t xml:space="preserve"> </w:t>
      </w:r>
      <w:r w:rsidR="00CA6E96">
        <w:rPr>
          <w:rFonts w:ascii="Times New Roman" w:hAnsi="Times New Roman"/>
          <w:sz w:val="24"/>
          <w:szCs w:val="24"/>
        </w:rPr>
        <w:t>o</w:t>
      </w:r>
      <w:r>
        <w:rPr>
          <w:rFonts w:ascii="Times New Roman" w:hAnsi="Times New Roman"/>
          <w:sz w:val="24"/>
          <w:szCs w:val="24"/>
        </w:rPr>
        <w:t>caso</w:t>
      </w:r>
      <w:r w:rsidRPr="00934AD7">
        <w:rPr>
          <w:rFonts w:ascii="Times New Roman" w:hAnsi="Times New Roman"/>
          <w:sz w:val="24"/>
          <w:szCs w:val="24"/>
        </w:rPr>
        <w:t xml:space="preserve"> </w:t>
      </w:r>
      <w:r w:rsidRPr="00934AD7">
        <w:rPr>
          <w:rFonts w:ascii="Times New Roman" w:hAnsi="Times New Roman"/>
          <w:sz w:val="24"/>
          <w:szCs w:val="24"/>
        </w:rPr>
        <w:t>tornava o regime ainda mais brutal.</w:t>
      </w:r>
    </w:p>
    <w:p w:rsidR="005875B1" w:rsidRPr="00934AD7" w:rsidRDefault="005875B1" w:rsidP="005875B1">
      <w:pPr>
        <w:spacing w:line="360" w:lineRule="auto"/>
        <w:jc w:val="both"/>
        <w:rPr>
          <w:rFonts w:ascii="Times New Roman" w:hAnsi="Times New Roman"/>
          <w:sz w:val="24"/>
          <w:szCs w:val="24"/>
        </w:rPr>
      </w:pPr>
    </w:p>
    <w:p w:rsidR="009725A8" w:rsidRDefault="009725A8"/>
    <w:sectPr w:rsidR="009725A8" w:rsidSect="009725A8">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Flora Azevedo Bonatto" w:date="2012-05-26T11:40:00Z" w:initials="FAB">
    <w:p w:rsidR="005875B1" w:rsidRDefault="005875B1" w:rsidP="005875B1">
      <w:pPr>
        <w:pStyle w:val="Textodecomentrio"/>
      </w:pPr>
      <w:r>
        <w:rPr>
          <w:rStyle w:val="Refdecomentrio"/>
        </w:rPr>
        <w:annotationRef/>
      </w:r>
      <w:r>
        <w:t>Ou seria: “De se oferecerem a sua escolha</w:t>
      </w:r>
    </w:p>
  </w:comment>
  <w:comment w:id="3" w:author="Flora Azevedo Bonatto" w:date="2012-05-26T11:40:00Z" w:initials="FAB">
    <w:p w:rsidR="005875B1" w:rsidRDefault="005875B1" w:rsidP="005875B1">
      <w:pPr>
        <w:pStyle w:val="Textodecomentrio"/>
      </w:pPr>
      <w:r>
        <w:rPr>
          <w:rStyle w:val="Refdecomentrio"/>
        </w:rPr>
        <w:annotationRef/>
      </w:r>
      <w:r>
        <w:t xml:space="preserve">Haveria a possibilidade de no original a palavra possuir um duplo </w:t>
      </w:r>
      <w:proofErr w:type="spellStart"/>
      <w:r>
        <w:t>singnificado</w:t>
      </w:r>
      <w:proofErr w:type="spellEnd"/>
      <w:r>
        <w:t xml:space="preserve">? Amanhecer e susto, </w:t>
      </w:r>
      <w:proofErr w:type="spellStart"/>
      <w:r>
        <w:t>apvor</w:t>
      </w:r>
      <w:proofErr w:type="spellEnd"/>
      <w:r>
        <w:t xml:space="preserve">? As suas acepções foram encontradas no dicionário </w:t>
      </w:r>
      <w:proofErr w:type="spellStart"/>
      <w:r>
        <w:t>bilíngue</w:t>
      </w:r>
      <w:proofErr w:type="spellEnd"/>
      <w:r>
        <w:t xml:space="preserve"> </w:t>
      </w:r>
      <w:proofErr w:type="spellStart"/>
      <w:r>
        <w:t>Langenscheidt</w:t>
      </w:r>
      <w:proofErr w:type="spellEnd"/>
      <w:r>
        <w:t xml:space="preserve"> e um duplo sentido parece caber </w:t>
      </w:r>
      <w:proofErr w:type="gramStart"/>
      <w:r>
        <w:t>aqui...</w:t>
      </w:r>
      <w:proofErr w:type="gramEnd"/>
      <w:r>
        <w:t>Mas não tenho certeza e não saberia como expressar os dois aqui...</w:t>
      </w:r>
    </w:p>
  </w:comment>
  <w:comment w:id="4" w:author="Kraken" w:date="2012-05-26T11:40:00Z" w:initials="RE">
    <w:p w:rsidR="005875B1" w:rsidRDefault="005875B1" w:rsidP="005875B1">
      <w:pPr>
        <w:pStyle w:val="Textodecomentrio"/>
      </w:pPr>
      <w:r>
        <w:rPr>
          <w:rStyle w:val="Refdecomentrio"/>
        </w:rPr>
        <w:annotationRef/>
      </w:r>
      <w:r>
        <w:t xml:space="preserve"> Tradução do panfleto </w:t>
      </w:r>
      <w:proofErr w:type="gramStart"/>
      <w:r>
        <w:t>1</w:t>
      </w:r>
      <w:proofErr w:type="gramEnd"/>
      <w:r>
        <w:t xml:space="preserve"> , ultima versão no </w:t>
      </w:r>
      <w:proofErr w:type="spellStart"/>
      <w:r>
        <w:t>moodle</w:t>
      </w:r>
      <w:proofErr w:type="spellEnd"/>
      <w:r>
        <w:t>.</w:t>
      </w:r>
    </w:p>
  </w:comment>
  <w:comment w:id="5" w:author="Kraken" w:date="2012-05-26T11:40:00Z" w:initials="RE">
    <w:p w:rsidR="005875B1" w:rsidRDefault="005875B1" w:rsidP="005875B1">
      <w:pPr>
        <w:pStyle w:val="Textodecomentrio"/>
      </w:pPr>
      <w:r>
        <w:rPr>
          <w:rStyle w:val="Refdecomentrio"/>
        </w:rPr>
        <w:annotationRef/>
      </w:r>
      <w:r>
        <w:t xml:space="preserve"> Também foi tirado da tradução do panfleto </w:t>
      </w:r>
      <w:proofErr w:type="gramStart"/>
      <w:r>
        <w:t>1</w:t>
      </w:r>
      <w:proofErr w:type="gramEnd"/>
      <w:r>
        <w:t xml:space="preserve"> no </w:t>
      </w:r>
      <w:proofErr w:type="spellStart"/>
      <w:r>
        <w:t>moodle</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56" w:rsidRDefault="00272B56" w:rsidP="00272B56">
      <w:pPr>
        <w:spacing w:after="0" w:line="240" w:lineRule="auto"/>
      </w:pPr>
      <w:r>
        <w:separator/>
      </w:r>
    </w:p>
  </w:endnote>
  <w:endnote w:type="continuationSeparator" w:id="1">
    <w:p w:rsidR="00272B56" w:rsidRDefault="00272B56" w:rsidP="00272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56" w:rsidRDefault="00272B56" w:rsidP="00272B56">
      <w:pPr>
        <w:spacing w:after="0" w:line="240" w:lineRule="auto"/>
      </w:pPr>
      <w:r>
        <w:separator/>
      </w:r>
    </w:p>
  </w:footnote>
  <w:footnote w:type="continuationSeparator" w:id="1">
    <w:p w:rsidR="00272B56" w:rsidRDefault="00272B56" w:rsidP="00272B56">
      <w:pPr>
        <w:spacing w:after="0" w:line="240" w:lineRule="auto"/>
      </w:pPr>
      <w:r>
        <w:continuationSeparator/>
      </w:r>
    </w:p>
  </w:footnote>
  <w:footnote w:id="2">
    <w:p w:rsidR="00272B56" w:rsidRPr="003A505E" w:rsidRDefault="00272B56" w:rsidP="00272B56">
      <w:pPr>
        <w:spacing w:line="360" w:lineRule="auto"/>
        <w:jc w:val="both"/>
        <w:rPr>
          <w:rFonts w:ascii="Times New Roman" w:hAnsi="Times New Roman"/>
          <w:sz w:val="20"/>
          <w:szCs w:val="20"/>
        </w:rPr>
      </w:pPr>
      <w:r>
        <w:rPr>
          <w:rStyle w:val="Refdenotaderodap"/>
        </w:rPr>
        <w:footnoteRef/>
      </w:r>
      <w:r>
        <w:t xml:space="preserve"> </w:t>
      </w:r>
      <w:proofErr w:type="spellStart"/>
      <w:r w:rsidRPr="003A505E">
        <w:rPr>
          <w:rFonts w:ascii="Times New Roman" w:hAnsi="Times New Roman"/>
          <w:sz w:val="20"/>
          <w:szCs w:val="20"/>
        </w:rPr>
        <w:t>Völkischer</w:t>
      </w:r>
      <w:proofErr w:type="spellEnd"/>
      <w:r w:rsidRPr="003A505E">
        <w:rPr>
          <w:rFonts w:ascii="Times New Roman" w:hAnsi="Times New Roman"/>
          <w:sz w:val="20"/>
          <w:szCs w:val="20"/>
        </w:rPr>
        <w:t xml:space="preserve"> </w:t>
      </w:r>
      <w:proofErr w:type="spellStart"/>
      <w:r w:rsidRPr="003A505E">
        <w:rPr>
          <w:rFonts w:ascii="Times New Roman" w:hAnsi="Times New Roman"/>
          <w:sz w:val="20"/>
          <w:szCs w:val="20"/>
        </w:rPr>
        <w:t>Beobachter</w:t>
      </w:r>
      <w:proofErr w:type="spellEnd"/>
      <w:r w:rsidRPr="003A505E">
        <w:rPr>
          <w:rFonts w:ascii="Times New Roman" w:hAnsi="Times New Roman"/>
          <w:sz w:val="20"/>
          <w:szCs w:val="20"/>
        </w:rPr>
        <w:t>: Jornal publicado pelo partido Nazista; suas primeiras edições aparecerem em dezembro de 1920, quando era editado duas vezes por semana, até se tornar diário a partir de oito de fevereiro de 1923. Sua última edição data de 30 de abril de 1945, pouco antes da capitulação alemã na Segunda Guerra Mundial.</w:t>
      </w:r>
    </w:p>
    <w:p w:rsidR="00272B56" w:rsidRDefault="00272B56">
      <w:pPr>
        <w:pStyle w:val="Textodenotaderodap"/>
      </w:pPr>
    </w:p>
  </w:footnote>
  <w:footnote w:id="3">
    <w:p w:rsidR="00AE0EF5" w:rsidRDefault="00AE0EF5" w:rsidP="00AE0EF5">
      <w:pPr>
        <w:pStyle w:val="Textodecomentrio"/>
      </w:pPr>
      <w:r>
        <w:rPr>
          <w:rStyle w:val="Refdenotaderodap"/>
        </w:rPr>
        <w:footnoteRef/>
      </w:r>
      <w:r>
        <w:t xml:space="preserve"> O Gauleiter era o chefe de distrito.</w:t>
      </w:r>
    </w:p>
  </w:footnote>
  <w:footnote w:id="4">
    <w:p w:rsidR="00AE0EF5" w:rsidRDefault="00AE0EF5">
      <w:pPr>
        <w:pStyle w:val="Textodenotaderodap"/>
      </w:pPr>
      <w:r>
        <w:rPr>
          <w:rStyle w:val="Refdenotaderodap"/>
        </w:rPr>
        <w:footnoteRef/>
      </w:r>
      <w:r>
        <w:t xml:space="preserve"> .  O </w:t>
      </w:r>
      <w:r>
        <w:rPr>
          <w:i/>
        </w:rPr>
        <w:t>Gaulei</w:t>
      </w:r>
      <w:r w:rsidRPr="00093540">
        <w:rPr>
          <w:i/>
        </w:rPr>
        <w:t>ter</w:t>
      </w:r>
      <w:r>
        <w:t xml:space="preserve"> disse isso durante um discurso de comemoração de 470 anos da universidade, o que gerou uma grande revolta nos estudantes que enfrentaram a polícia para defender as suas colegas.  </w:t>
      </w:r>
    </w:p>
  </w:footnote>
  <w:footnote w:id="5">
    <w:p w:rsidR="00CD49B1" w:rsidRDefault="00CD49B1" w:rsidP="00CD49B1">
      <w:pPr>
        <w:pStyle w:val="Textodecomentrio"/>
      </w:pPr>
      <w:r>
        <w:rPr>
          <w:rStyle w:val="Refdenotaderodap"/>
        </w:rPr>
        <w:footnoteRef/>
      </w:r>
      <w:r>
        <w:t xml:space="preserve"> </w:t>
      </w:r>
      <w:r>
        <w:t xml:space="preserve">Dirigia a fundação de caridade </w:t>
      </w:r>
      <w:proofErr w:type="spellStart"/>
      <w:r w:rsidRPr="00102C60">
        <w:rPr>
          <w:i/>
        </w:rPr>
        <w:t>Bodelschwinghsche</w:t>
      </w:r>
      <w:proofErr w:type="spellEnd"/>
      <w:r w:rsidRPr="00102C60">
        <w:rPr>
          <w:i/>
        </w:rPr>
        <w:t xml:space="preserve"> </w:t>
      </w:r>
      <w:proofErr w:type="spellStart"/>
      <w:r w:rsidRPr="00102C60">
        <w:rPr>
          <w:i/>
        </w:rPr>
        <w:t>Stiftungen</w:t>
      </w:r>
      <w:proofErr w:type="spellEnd"/>
      <w:r w:rsidRPr="00102C60">
        <w:rPr>
          <w:i/>
        </w:rPr>
        <w:t xml:space="preserve"> </w:t>
      </w:r>
      <w:proofErr w:type="spellStart"/>
      <w:r w:rsidRPr="00102C60">
        <w:rPr>
          <w:i/>
        </w:rPr>
        <w:t>Bethel</w:t>
      </w:r>
      <w:proofErr w:type="spellEnd"/>
      <w:r>
        <w:rPr>
          <w:i/>
        </w:rPr>
        <w:t>,</w:t>
      </w:r>
      <w:r w:rsidRPr="00102C60">
        <w:rPr>
          <w:i/>
        </w:rPr>
        <w:t xml:space="preserve"> </w:t>
      </w:r>
      <w:r>
        <w:t xml:space="preserve">que oferecia </w:t>
      </w:r>
      <w:r>
        <w:t>atendimento</w:t>
      </w:r>
      <w:r>
        <w:t xml:space="preserve"> de saúde e outras vantagens para os pobres. </w:t>
      </w:r>
    </w:p>
  </w:footnote>
  <w:footnote w:id="6">
    <w:p w:rsidR="00CD49B1" w:rsidRDefault="00CD49B1">
      <w:pPr>
        <w:pStyle w:val="Textodenotaderodap"/>
      </w:pPr>
      <w:r>
        <w:rPr>
          <w:rStyle w:val="Refdenotaderodap"/>
        </w:rPr>
        <w:footnoteRef/>
      </w:r>
      <w:r>
        <w:t xml:space="preserve"> </w:t>
      </w:r>
      <w:proofErr w:type="spellStart"/>
      <w:r>
        <w:t>Betel</w:t>
      </w:r>
      <w:proofErr w:type="spellEnd"/>
      <w:r>
        <w:t xml:space="preserve"> em hebraico significa “casa de Deus</w:t>
      </w:r>
      <w:proofErr w:type="gramStart"/>
      <w:r>
        <w:t>”e</w:t>
      </w:r>
      <w:proofErr w:type="gramEnd"/>
      <w:r>
        <w:t xml:space="preserve"> está localizada em Israel, é a cidade mais mencionada na bíblia depois de Jerusalém. As Testemunhas de Jeová utilizam</w:t>
      </w:r>
      <w:proofErr w:type="gramStart"/>
      <w:r>
        <w:t xml:space="preserve">  </w:t>
      </w:r>
      <w:proofErr w:type="gramEnd"/>
      <w:r>
        <w:t>esse nome para designar todos os seus edifícios administrativos e blocos residenciais para seus trabalhadores permanentes.</w:t>
      </w:r>
    </w:p>
  </w:footnote>
  <w:footnote w:id="7">
    <w:p w:rsidR="00292EE1" w:rsidRDefault="00292EE1" w:rsidP="00292EE1">
      <w:pPr>
        <w:pStyle w:val="Textodecomentrio"/>
      </w:pPr>
      <w:r>
        <w:rPr>
          <w:rStyle w:val="Refdenotaderodap"/>
        </w:rPr>
        <w:footnoteRef/>
      </w:r>
      <w:r>
        <w:t xml:space="preserve"> </w:t>
      </w:r>
      <w:r w:rsidRPr="007B48A1">
        <w:t xml:space="preserve">Ernst </w:t>
      </w:r>
      <w:proofErr w:type="spellStart"/>
      <w:r w:rsidRPr="007B48A1">
        <w:t>Udet</w:t>
      </w:r>
      <w:proofErr w:type="spellEnd"/>
      <w:r w:rsidRPr="007B48A1">
        <w:t xml:space="preserve"> foi</w:t>
      </w:r>
      <w:proofErr w:type="gramStart"/>
      <w:r w:rsidRPr="007B48A1">
        <w:t xml:space="preserve">  </w:t>
      </w:r>
      <w:proofErr w:type="gramEnd"/>
      <w:r w:rsidRPr="007B48A1">
        <w:t xml:space="preserve">um piloto de caça considerado um herói durante a Primeira Guerra Mundial. Em 1934, ele juntou-se à </w:t>
      </w:r>
      <w:proofErr w:type="spellStart"/>
      <w:r w:rsidRPr="007B48A1">
        <w:t>Luftwaffe</w:t>
      </w:r>
      <w:proofErr w:type="spellEnd"/>
      <w:r w:rsidRPr="007B48A1">
        <w:t xml:space="preserve">, apesar de não estar completamente de acordo com a ideologia nazista. </w:t>
      </w:r>
      <w:proofErr w:type="spellStart"/>
      <w:r w:rsidRPr="007B48A1">
        <w:t>Insatifeito</w:t>
      </w:r>
      <w:proofErr w:type="spellEnd"/>
      <w:r w:rsidRPr="007B48A1">
        <w:t xml:space="preserve"> com a sua função</w:t>
      </w:r>
      <w:proofErr w:type="gramStart"/>
      <w:r w:rsidRPr="007B48A1">
        <w:t>, se suicidou</w:t>
      </w:r>
      <w:proofErr w:type="gramEnd"/>
      <w:r w:rsidRPr="007B48A1">
        <w:t xml:space="preserve"> em 17 de novembro de 1941, ao saber das atrocidades cometidas ao longo da guerra.</w:t>
      </w:r>
    </w:p>
  </w:footnote>
  <w:footnote w:id="8">
    <w:p w:rsidR="00292EE1" w:rsidRPr="007B48A1" w:rsidRDefault="00292EE1" w:rsidP="00292EE1">
      <w:pPr>
        <w:pStyle w:val="Textodecomentrio"/>
      </w:pPr>
      <w:r>
        <w:rPr>
          <w:rStyle w:val="Refdenotaderodap"/>
        </w:rPr>
        <w:footnoteRef/>
      </w:r>
      <w:r>
        <w:t xml:space="preserve"> </w:t>
      </w:r>
      <w:r w:rsidRPr="007B48A1">
        <w:t xml:space="preserve">Erwin </w:t>
      </w:r>
      <w:proofErr w:type="spellStart"/>
      <w:r w:rsidRPr="007B48A1">
        <w:t>Rommel</w:t>
      </w:r>
      <w:proofErr w:type="spellEnd"/>
      <w:r w:rsidRPr="007B48A1">
        <w:t xml:space="preserve"> foi um </w:t>
      </w:r>
      <w:proofErr w:type="spellStart"/>
      <w:r w:rsidRPr="007B48A1">
        <w:t>marechal-de-campo</w:t>
      </w:r>
      <w:proofErr w:type="spellEnd"/>
      <w:r w:rsidRPr="007B48A1">
        <w:t xml:space="preserve"> do exército alemão durante a Segunda Guerra Mundial. Ao longo do tempo, se tornou um crítico ao governo de Hitler. Por possuir ligações com os oficiais que executaram o atentado de 20 de julho, </w:t>
      </w:r>
      <w:proofErr w:type="spellStart"/>
      <w:r w:rsidRPr="007B48A1">
        <w:t>Rommel</w:t>
      </w:r>
      <w:proofErr w:type="spellEnd"/>
      <w:r w:rsidRPr="007B48A1">
        <w:t xml:space="preserve"> foi obrigado a ingerir veneno para suicidar-se ou sua família seria confinada em um campo de concentração.</w:t>
      </w:r>
    </w:p>
    <w:p w:rsidR="00292EE1" w:rsidRDefault="00292EE1">
      <w:pPr>
        <w:pStyle w:val="Textodenotaderodap"/>
      </w:pPr>
    </w:p>
  </w:footnote>
  <w:footnote w:id="9">
    <w:p w:rsidR="000746DC" w:rsidRDefault="000746DC" w:rsidP="000746DC">
      <w:pPr>
        <w:pStyle w:val="Textodecomentrio"/>
      </w:pPr>
      <w:r>
        <w:rPr>
          <w:rStyle w:val="Refdenotaderodap"/>
        </w:rPr>
        <w:footnoteRef/>
      </w:r>
      <w:r>
        <w:t xml:space="preserve"> </w:t>
      </w:r>
      <w:r>
        <w:t xml:space="preserve">Um palácio construído em 1848 para o príncipe herdeiro </w:t>
      </w:r>
      <w:proofErr w:type="spellStart"/>
      <w:r>
        <w:t>Maximilian</w:t>
      </w:r>
      <w:proofErr w:type="spellEnd"/>
      <w:r>
        <w:t xml:space="preserve"> II. Em outubro de 1933, se tornou sede da Gestapo e em 1934/35, a prisão da Gestapo. Foi fortemente danificado em 1944 pelos bombardeiros aliados.</w:t>
      </w:r>
    </w:p>
    <w:p w:rsidR="000746DC" w:rsidRDefault="000746DC">
      <w:pPr>
        <w:pStyle w:val="Textodenotaderodap"/>
      </w:pPr>
    </w:p>
  </w:footnote>
  <w:footnote w:id="10">
    <w:p w:rsidR="00AF52D0" w:rsidRDefault="00AF52D0">
      <w:pPr>
        <w:pStyle w:val="Textodenotaderodap"/>
      </w:pPr>
      <w:r>
        <w:rPr>
          <w:rStyle w:val="Refdenotaderodap"/>
        </w:rPr>
        <w:footnoteRef/>
      </w:r>
      <w:r>
        <w:t xml:space="preserve"> Era uma forma de punição praticada durante o regime nazista, em que parentes de pessoas acusadas de crimes contra o Estado, também eram responsabilizados por esses crimes e, portanto, estavam sujeitos à prisão ou à pena de morte.</w:t>
      </w:r>
    </w:p>
  </w:footnote>
  <w:footnote w:id="11">
    <w:p w:rsidR="000F3DE1" w:rsidRDefault="000F3DE1" w:rsidP="000F3DE1">
      <w:pPr>
        <w:pStyle w:val="Textodecomentrio"/>
      </w:pPr>
      <w:r>
        <w:rPr>
          <w:rStyle w:val="Refdenotaderodap"/>
        </w:rPr>
        <w:footnoteRef/>
      </w:r>
      <w:r>
        <w:t xml:space="preserve"> A prisão de </w:t>
      </w:r>
      <w:proofErr w:type="spellStart"/>
      <w:r>
        <w:t>Stadelheim</w:t>
      </w:r>
      <w:proofErr w:type="spellEnd"/>
      <w:proofErr w:type="gramStart"/>
      <w:r>
        <w:t xml:space="preserve">  </w:t>
      </w:r>
      <w:proofErr w:type="gramEnd"/>
      <w:r>
        <w:t xml:space="preserve">foi fundada em 1894, nos arredores de Munique. Lá foram realizadas inúmeras execuções com o uso da guilhotina durante o período nazista. </w:t>
      </w:r>
      <w:r w:rsidRPr="007C5EE1">
        <w:t xml:space="preserve">Hans, </w:t>
      </w:r>
      <w:proofErr w:type="spellStart"/>
      <w:r w:rsidRPr="007C5EE1">
        <w:t>Sophie</w:t>
      </w:r>
      <w:proofErr w:type="spellEnd"/>
      <w:r w:rsidRPr="007C5EE1">
        <w:t xml:space="preserve">, </w:t>
      </w:r>
      <w:proofErr w:type="spellStart"/>
      <w:r w:rsidRPr="007C5EE1">
        <w:t>Cristopher</w:t>
      </w:r>
      <w:proofErr w:type="spellEnd"/>
      <w:r w:rsidRPr="007C5EE1">
        <w:t xml:space="preserve"> </w:t>
      </w:r>
      <w:proofErr w:type="spellStart"/>
      <w:r w:rsidRPr="007C5EE1">
        <w:t>Probst</w:t>
      </w:r>
      <w:proofErr w:type="spellEnd"/>
      <w:r w:rsidRPr="007C5EE1">
        <w:t xml:space="preserve">, Alexander </w:t>
      </w:r>
      <w:proofErr w:type="spellStart"/>
      <w:r w:rsidRPr="007C5EE1">
        <w:t>Schmorell</w:t>
      </w:r>
      <w:proofErr w:type="spellEnd"/>
      <w:r w:rsidRPr="007C5EE1">
        <w:t xml:space="preserve">, </w:t>
      </w:r>
      <w:proofErr w:type="spellStart"/>
      <w:r w:rsidRPr="007C5EE1">
        <w:t>Willi</w:t>
      </w:r>
      <w:proofErr w:type="spellEnd"/>
      <w:r w:rsidRPr="007C5EE1">
        <w:t xml:space="preserve"> </w:t>
      </w:r>
      <w:proofErr w:type="spellStart"/>
      <w:r w:rsidRPr="007C5EE1">
        <w:t>Graff</w:t>
      </w:r>
      <w:proofErr w:type="spellEnd"/>
      <w:r w:rsidRPr="007C5EE1">
        <w:t xml:space="preserve"> e o professor Kurt Huber fo</w:t>
      </w:r>
      <w:r>
        <w:t>r</w:t>
      </w:r>
      <w:r w:rsidRPr="007C5EE1">
        <w:t>am executados lá.</w:t>
      </w:r>
    </w:p>
  </w:footnote>
  <w:footnote w:id="12">
    <w:p w:rsidR="00BD40F7" w:rsidRDefault="00BD40F7" w:rsidP="00BD40F7">
      <w:pPr>
        <w:pStyle w:val="Textodecomentrio"/>
      </w:pPr>
      <w:r>
        <w:rPr>
          <w:rStyle w:val="Refdenotaderodap"/>
        </w:rPr>
        <w:footnoteRef/>
      </w:r>
      <w:r>
        <w:t xml:space="preserve"> Para o filósofo alemão Immanuel Kant, o imperativo categórico é o dever de toda pessoa de agir conforme os princípios que ela quer que todos os seres humanos sigam,</w:t>
      </w:r>
      <w:proofErr w:type="gramStart"/>
      <w:r>
        <w:t xml:space="preserve">  </w:t>
      </w:r>
      <w:proofErr w:type="gramEnd"/>
      <w:r>
        <w:t xml:space="preserve">que ela quer que seja uma lei da natureza humana. </w:t>
      </w:r>
      <w:hyperlink r:id="rId1" w:history="1"/>
    </w:p>
    <w:p w:rsidR="00BD40F7" w:rsidRDefault="00BD40F7">
      <w:pPr>
        <w:pStyle w:val="Textodenotaderodap"/>
      </w:pPr>
    </w:p>
  </w:footnote>
  <w:footnote w:id="13">
    <w:p w:rsidR="00193B35" w:rsidRDefault="00193B35" w:rsidP="00193B35">
      <w:pPr>
        <w:pStyle w:val="Textodecomentrio"/>
      </w:pPr>
      <w:r>
        <w:rPr>
          <w:rStyle w:val="Refdenotaderodap"/>
        </w:rPr>
        <w:footnoteRef/>
      </w:r>
      <w:r>
        <w:t xml:space="preserve"> “Com a maior das honras”. Representa a maior distinção possível para a avaliação de um trabalho acadêmico de mestrado ou doutorado. As outras distinções seriam </w:t>
      </w:r>
      <w:r w:rsidRPr="00294F0A">
        <w:rPr>
          <w:i/>
        </w:rPr>
        <w:t xml:space="preserve">Magna </w:t>
      </w:r>
      <w:proofErr w:type="spellStart"/>
      <w:r w:rsidRPr="00294F0A">
        <w:rPr>
          <w:i/>
        </w:rPr>
        <w:t>cum</w:t>
      </w:r>
      <w:proofErr w:type="spellEnd"/>
      <w:r w:rsidRPr="00294F0A">
        <w:rPr>
          <w:i/>
        </w:rPr>
        <w:t xml:space="preserve"> </w:t>
      </w:r>
      <w:proofErr w:type="spellStart"/>
      <w:r w:rsidRPr="00294F0A">
        <w:rPr>
          <w:i/>
        </w:rPr>
        <w:t>lade</w:t>
      </w:r>
      <w:proofErr w:type="spellEnd"/>
      <w:r>
        <w:t>, com</w:t>
      </w:r>
      <w:proofErr w:type="gramStart"/>
      <w:r>
        <w:t xml:space="preserve">  </w:t>
      </w:r>
      <w:proofErr w:type="gramEnd"/>
      <w:r>
        <w:t xml:space="preserve">grandes honras e </w:t>
      </w:r>
      <w:proofErr w:type="spellStart"/>
      <w:r w:rsidRPr="00294F0A">
        <w:rPr>
          <w:i/>
        </w:rPr>
        <w:t>Cum</w:t>
      </w:r>
      <w:proofErr w:type="spellEnd"/>
      <w:r w:rsidRPr="00294F0A">
        <w:rPr>
          <w:i/>
        </w:rPr>
        <w:t xml:space="preserve"> </w:t>
      </w:r>
      <w:proofErr w:type="spellStart"/>
      <w:r w:rsidRPr="00294F0A">
        <w:rPr>
          <w:i/>
        </w:rPr>
        <w:t>lade</w:t>
      </w:r>
      <w:proofErr w:type="spellEnd"/>
      <w:r>
        <w:t xml:space="preserve">, com honra. </w:t>
      </w:r>
    </w:p>
  </w:footnote>
  <w:footnote w:id="14">
    <w:p w:rsidR="00880DBE" w:rsidRDefault="00880DBE" w:rsidP="00880DBE">
      <w:pPr>
        <w:pStyle w:val="Textodecomentrio"/>
      </w:pPr>
      <w:r>
        <w:rPr>
          <w:rStyle w:val="Refdenotaderodap"/>
        </w:rPr>
        <w:footnoteRef/>
      </w:r>
      <w:r>
        <w:t xml:space="preserve"> Complexo de campos de concentração, extermínio e trabalhos forçados, localizado na Áustria, a cerca de </w:t>
      </w:r>
      <w:proofErr w:type="gramStart"/>
      <w:r>
        <w:t>20km</w:t>
      </w:r>
      <w:proofErr w:type="gramEnd"/>
      <w:r>
        <w:t xml:space="preserve"> da cidade de Linz. Este campo era</w:t>
      </w:r>
      <w:proofErr w:type="gramStart"/>
      <w:r>
        <w:t xml:space="preserve">  </w:t>
      </w:r>
      <w:proofErr w:type="gramEnd"/>
      <w:r>
        <w:t>especialmente destinado a inimigos ideológicos do regime nazista.</w:t>
      </w:r>
    </w:p>
  </w:footnote>
  <w:footnote w:id="15">
    <w:p w:rsidR="001D7B5C" w:rsidRDefault="001D7B5C" w:rsidP="001D7B5C">
      <w:pPr>
        <w:pStyle w:val="Textodecomentrio"/>
      </w:pPr>
      <w:r>
        <w:rPr>
          <w:rStyle w:val="Refdenotaderodap"/>
        </w:rPr>
        <w:footnoteRef/>
      </w:r>
      <w:r>
        <w:t xml:space="preserve"> </w:t>
      </w:r>
      <w:proofErr w:type="spellStart"/>
      <w:r>
        <w:t>Theresienstadt</w:t>
      </w:r>
      <w:proofErr w:type="spellEnd"/>
      <w:r>
        <w:t xml:space="preserve"> foi inicialmente um forte construído entre 1780 e 1790, na região noroeste da Boemia, atual República Tcheca. Ao se tornar obsoleta como forte, a instalação passou a ser usada como prisão para presos militares e políticos. Em 10/01/1940 a Gestapo tomou posso do local, transformando-o em prisão e mais tarde, em 24/11/1941 em um gueto murado. </w:t>
      </w:r>
      <w:proofErr w:type="spellStart"/>
      <w:r>
        <w:t>Theresienstadt</w:t>
      </w:r>
      <w:proofErr w:type="spellEnd"/>
      <w:r>
        <w:t xml:space="preserve"> foi um gueto usado como</w:t>
      </w:r>
      <w:proofErr w:type="gramStart"/>
      <w:r>
        <w:t xml:space="preserve">  </w:t>
      </w:r>
      <w:proofErr w:type="gramEnd"/>
      <w:r>
        <w:t xml:space="preserve">estagio intermediário para  judeus que seriam levados para </w:t>
      </w:r>
      <w:proofErr w:type="spellStart"/>
      <w:r>
        <w:t>Auschwitz</w:t>
      </w:r>
      <w:proofErr w:type="spellEnd"/>
      <w:r>
        <w:t>. Lá eram concentradas muitas pessoas de alta formação e cultura. Em função disso era</w:t>
      </w:r>
      <w:proofErr w:type="gramStart"/>
      <w:r>
        <w:t xml:space="preserve">  </w:t>
      </w:r>
      <w:proofErr w:type="gramEnd"/>
      <w:r>
        <w:t>usado como fachada para o mundo, para dissimular o que de fato ocorria no holocausto, utilizado o trabalho de músicos, compositores e   até mesmo artistas da área de cinema, que foram obrigados a realizar um documentário sobre o local, para 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60BAB"/>
    <w:multiLevelType w:val="hybridMultilevel"/>
    <w:tmpl w:val="17EE658C"/>
    <w:lvl w:ilvl="0" w:tplc="508EA6F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875B1"/>
    <w:rsid w:val="000746DC"/>
    <w:rsid w:val="000F3DE1"/>
    <w:rsid w:val="000F6984"/>
    <w:rsid w:val="001712C1"/>
    <w:rsid w:val="00193B35"/>
    <w:rsid w:val="001D4A5A"/>
    <w:rsid w:val="001D7B5C"/>
    <w:rsid w:val="001E416B"/>
    <w:rsid w:val="001E73F5"/>
    <w:rsid w:val="00272B56"/>
    <w:rsid w:val="00292EE1"/>
    <w:rsid w:val="00306211"/>
    <w:rsid w:val="003471B8"/>
    <w:rsid w:val="00406410"/>
    <w:rsid w:val="004327DA"/>
    <w:rsid w:val="00563A2E"/>
    <w:rsid w:val="005875B1"/>
    <w:rsid w:val="00610A3F"/>
    <w:rsid w:val="006111FA"/>
    <w:rsid w:val="00641132"/>
    <w:rsid w:val="00683D8F"/>
    <w:rsid w:val="0078084C"/>
    <w:rsid w:val="008627EA"/>
    <w:rsid w:val="00880DBE"/>
    <w:rsid w:val="009725A8"/>
    <w:rsid w:val="00A923F1"/>
    <w:rsid w:val="00AE0EF5"/>
    <w:rsid w:val="00AF52D0"/>
    <w:rsid w:val="00BD40F7"/>
    <w:rsid w:val="00C44981"/>
    <w:rsid w:val="00CA6E96"/>
    <w:rsid w:val="00CD49B1"/>
    <w:rsid w:val="00DA4B0A"/>
    <w:rsid w:val="00DA710A"/>
    <w:rsid w:val="00E5384B"/>
    <w:rsid w:val="00E92DD0"/>
    <w:rsid w:val="00EB6304"/>
    <w:rsid w:val="00F2396B"/>
    <w:rsid w:val="00FD2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B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unhideWhenUsed/>
    <w:rsid w:val="005875B1"/>
    <w:rPr>
      <w:sz w:val="16"/>
      <w:szCs w:val="16"/>
    </w:rPr>
  </w:style>
  <w:style w:type="paragraph" w:styleId="Textodecomentrio">
    <w:name w:val="annotation text"/>
    <w:basedOn w:val="Normal"/>
    <w:link w:val="TextodecomentrioChar1"/>
    <w:uiPriority w:val="99"/>
    <w:unhideWhenUsed/>
    <w:rsid w:val="005875B1"/>
    <w:pPr>
      <w:suppressAutoHyphens/>
    </w:pPr>
    <w:rPr>
      <w:rFonts w:cs="Calibri"/>
      <w:sz w:val="20"/>
      <w:szCs w:val="20"/>
      <w:lang w:eastAsia="ar-SA"/>
    </w:rPr>
  </w:style>
  <w:style w:type="character" w:customStyle="1" w:styleId="TextodecomentrioChar">
    <w:name w:val="Texto de comentário Char"/>
    <w:basedOn w:val="Fontepargpadro"/>
    <w:link w:val="Textodecomentrio"/>
    <w:uiPriority w:val="99"/>
    <w:rsid w:val="005875B1"/>
    <w:rPr>
      <w:rFonts w:ascii="Calibri" w:eastAsia="Calibri" w:hAnsi="Calibri" w:cs="Times New Roman"/>
      <w:sz w:val="20"/>
      <w:szCs w:val="20"/>
    </w:rPr>
  </w:style>
  <w:style w:type="character" w:customStyle="1" w:styleId="TextodecomentrioChar1">
    <w:name w:val="Texto de comentário Char1"/>
    <w:basedOn w:val="Fontepargpadro"/>
    <w:link w:val="Textodecomentrio"/>
    <w:uiPriority w:val="99"/>
    <w:rsid w:val="005875B1"/>
    <w:rPr>
      <w:rFonts w:ascii="Calibri" w:eastAsia="Calibri" w:hAnsi="Calibri" w:cs="Calibri"/>
      <w:sz w:val="20"/>
      <w:szCs w:val="20"/>
      <w:lang w:eastAsia="ar-SA"/>
    </w:rPr>
  </w:style>
  <w:style w:type="paragraph" w:styleId="Textodebalo">
    <w:name w:val="Balloon Text"/>
    <w:basedOn w:val="Normal"/>
    <w:link w:val="TextodebaloChar"/>
    <w:uiPriority w:val="99"/>
    <w:unhideWhenUsed/>
    <w:rsid w:val="005875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5875B1"/>
    <w:rPr>
      <w:rFonts w:ascii="Tahoma" w:eastAsia="Calibri" w:hAnsi="Tahoma" w:cs="Tahoma"/>
      <w:sz w:val="16"/>
      <w:szCs w:val="16"/>
    </w:rPr>
  </w:style>
  <w:style w:type="character" w:customStyle="1" w:styleId="nw">
    <w:name w:val="nw"/>
    <w:basedOn w:val="Fontepargpadro"/>
    <w:rsid w:val="005875B1"/>
  </w:style>
  <w:style w:type="character" w:customStyle="1" w:styleId="hps">
    <w:name w:val="hps"/>
    <w:basedOn w:val="Fontepargpadro"/>
    <w:rsid w:val="005875B1"/>
  </w:style>
  <w:style w:type="paragraph" w:customStyle="1" w:styleId="pjff0">
    <w:name w:val="pj ff0"/>
    <w:basedOn w:val="Normal"/>
    <w:rsid w:val="005875B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notaderodap">
    <w:name w:val="footnote text"/>
    <w:basedOn w:val="Normal"/>
    <w:link w:val="TextodenotaderodapChar"/>
    <w:uiPriority w:val="99"/>
    <w:unhideWhenUsed/>
    <w:rsid w:val="005875B1"/>
    <w:rPr>
      <w:sz w:val="20"/>
      <w:szCs w:val="20"/>
    </w:rPr>
  </w:style>
  <w:style w:type="character" w:customStyle="1" w:styleId="TextodenotaderodapChar">
    <w:name w:val="Texto de nota de rodapé Char"/>
    <w:basedOn w:val="Fontepargpadro"/>
    <w:link w:val="Textodenotaderodap"/>
    <w:uiPriority w:val="99"/>
    <w:rsid w:val="005875B1"/>
    <w:rPr>
      <w:rFonts w:ascii="Calibri" w:eastAsia="Calibri" w:hAnsi="Calibri" w:cs="Times New Roman"/>
      <w:sz w:val="20"/>
      <w:szCs w:val="20"/>
    </w:rPr>
  </w:style>
  <w:style w:type="character" w:styleId="Refdenotaderodap">
    <w:name w:val="footnote reference"/>
    <w:basedOn w:val="Fontepargpadro"/>
    <w:uiPriority w:val="99"/>
    <w:semiHidden/>
    <w:unhideWhenUsed/>
    <w:rsid w:val="005875B1"/>
    <w:rPr>
      <w:vertAlign w:val="superscript"/>
    </w:rPr>
  </w:style>
  <w:style w:type="character" w:customStyle="1" w:styleId="apple-converted-space">
    <w:name w:val="apple-converted-space"/>
    <w:basedOn w:val="Fontepargpadro"/>
    <w:rsid w:val="005875B1"/>
  </w:style>
  <w:style w:type="character" w:styleId="Hyperlink">
    <w:name w:val="Hyperlink"/>
    <w:uiPriority w:val="99"/>
    <w:rsid w:val="005875B1"/>
    <w:rPr>
      <w:color w:val="0000FF"/>
      <w:u w:val="single"/>
    </w:rPr>
  </w:style>
  <w:style w:type="paragraph" w:customStyle="1" w:styleId="pj">
    <w:name w:val="pj"/>
    <w:basedOn w:val="Normal"/>
    <w:rsid w:val="005875B1"/>
    <w:pPr>
      <w:suppressAutoHyphens/>
      <w:spacing w:before="280" w:after="280" w:line="240" w:lineRule="auto"/>
    </w:pPr>
    <w:rPr>
      <w:rFonts w:ascii="Times New Roman" w:eastAsia="Times New Roman" w:hAnsi="Times New Roman"/>
      <w:sz w:val="24"/>
      <w:szCs w:val="24"/>
      <w:lang w:eastAsia="ar-SA"/>
    </w:rPr>
  </w:style>
  <w:style w:type="table" w:styleId="Tabelacomgrade">
    <w:name w:val="Table Grid"/>
    <w:basedOn w:val="Tabelanormal"/>
    <w:uiPriority w:val="59"/>
    <w:rsid w:val="005875B1"/>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unhideWhenUsed/>
    <w:rsid w:val="005875B1"/>
    <w:pPr>
      <w:suppressAutoHyphens w:val="0"/>
    </w:pPr>
    <w:rPr>
      <w:rFonts w:cs="Times New Roman"/>
      <w:b/>
      <w:bCs/>
      <w:lang w:eastAsia="en-US"/>
    </w:rPr>
  </w:style>
  <w:style w:type="character" w:customStyle="1" w:styleId="AssuntodocomentrioChar">
    <w:name w:val="Assunto do comentário Char"/>
    <w:basedOn w:val="TextodecomentrioChar1"/>
    <w:link w:val="Assuntodocomentrio"/>
    <w:uiPriority w:val="99"/>
    <w:rsid w:val="005875B1"/>
    <w:rPr>
      <w:rFonts w:cs="Times New Roman"/>
      <w:b/>
      <w:bCs/>
    </w:rPr>
  </w:style>
  <w:style w:type="character" w:customStyle="1" w:styleId="apple-style-span">
    <w:name w:val="apple-style-span"/>
    <w:basedOn w:val="Fontepargpadro"/>
    <w:rsid w:val="005875B1"/>
  </w:style>
  <w:style w:type="paragraph" w:styleId="Cabealho">
    <w:name w:val="header"/>
    <w:basedOn w:val="Normal"/>
    <w:link w:val="CabealhoChar"/>
    <w:uiPriority w:val="99"/>
    <w:semiHidden/>
    <w:unhideWhenUsed/>
    <w:rsid w:val="005875B1"/>
    <w:pPr>
      <w:tabs>
        <w:tab w:val="center" w:pos="4252"/>
        <w:tab w:val="right" w:pos="8504"/>
      </w:tabs>
    </w:pPr>
  </w:style>
  <w:style w:type="character" w:customStyle="1" w:styleId="CabealhoChar">
    <w:name w:val="Cabeçalho Char"/>
    <w:basedOn w:val="Fontepargpadro"/>
    <w:link w:val="Cabealho"/>
    <w:uiPriority w:val="99"/>
    <w:semiHidden/>
    <w:rsid w:val="005875B1"/>
    <w:rPr>
      <w:rFonts w:ascii="Calibri" w:eastAsia="Calibri" w:hAnsi="Calibri" w:cs="Times New Roman"/>
    </w:rPr>
  </w:style>
  <w:style w:type="paragraph" w:styleId="Rodap">
    <w:name w:val="footer"/>
    <w:basedOn w:val="Normal"/>
    <w:link w:val="RodapChar"/>
    <w:uiPriority w:val="99"/>
    <w:semiHidden/>
    <w:unhideWhenUsed/>
    <w:rsid w:val="005875B1"/>
    <w:pPr>
      <w:tabs>
        <w:tab w:val="center" w:pos="4252"/>
        <w:tab w:val="right" w:pos="8504"/>
      </w:tabs>
    </w:pPr>
  </w:style>
  <w:style w:type="character" w:customStyle="1" w:styleId="RodapChar">
    <w:name w:val="Rodapé Char"/>
    <w:basedOn w:val="Fontepargpadro"/>
    <w:link w:val="Rodap"/>
    <w:uiPriority w:val="99"/>
    <w:semiHidden/>
    <w:rsid w:val="005875B1"/>
    <w:rPr>
      <w:rFonts w:ascii="Calibri" w:eastAsia="Calibri" w:hAnsi="Calibri" w:cs="Times New Roman"/>
    </w:rPr>
  </w:style>
  <w:style w:type="character" w:customStyle="1" w:styleId="Fontepargpadro1">
    <w:name w:val="Fonte parág. padrão1"/>
    <w:rsid w:val="005875B1"/>
  </w:style>
  <w:style w:type="character" w:customStyle="1" w:styleId="Refdecomentrio1">
    <w:name w:val="Ref. de comentário1"/>
    <w:basedOn w:val="Fontepargpadro1"/>
    <w:rsid w:val="005875B1"/>
  </w:style>
  <w:style w:type="character" w:customStyle="1" w:styleId="CorpodetextoChar">
    <w:name w:val="Corpo de texto Char"/>
    <w:basedOn w:val="Fontepargpadro"/>
    <w:link w:val="Corpodetexto"/>
    <w:rsid w:val="005875B1"/>
    <w:rPr>
      <w:lang w:eastAsia="zh-CN"/>
    </w:rPr>
  </w:style>
  <w:style w:type="paragraph" w:styleId="Corpodetexto">
    <w:name w:val="Body Text"/>
    <w:basedOn w:val="Normal"/>
    <w:link w:val="CorpodetextoChar"/>
    <w:rsid w:val="005875B1"/>
    <w:pPr>
      <w:suppressAutoHyphens/>
      <w:spacing w:after="120"/>
    </w:pPr>
    <w:rPr>
      <w:rFonts w:asciiTheme="minorHAnsi" w:eastAsiaTheme="minorHAnsi" w:hAnsiTheme="minorHAnsi" w:cstheme="minorBidi"/>
      <w:lang w:eastAsia="zh-CN"/>
    </w:rPr>
  </w:style>
  <w:style w:type="character" w:customStyle="1" w:styleId="CorpodetextoChar1">
    <w:name w:val="Corpo de texto Char1"/>
    <w:basedOn w:val="Fontepargpadro"/>
    <w:link w:val="Corpodetexto"/>
    <w:uiPriority w:val="99"/>
    <w:semiHidden/>
    <w:rsid w:val="005875B1"/>
    <w:rPr>
      <w:rFonts w:ascii="Calibri" w:eastAsia="Calibri" w:hAnsi="Calibri" w:cs="Times New Roman"/>
    </w:rPr>
  </w:style>
  <w:style w:type="paragraph" w:styleId="Reviso">
    <w:name w:val="Revision"/>
    <w:hidden/>
    <w:uiPriority w:val="99"/>
    <w:semiHidden/>
    <w:rsid w:val="005875B1"/>
    <w:pPr>
      <w:spacing w:after="0" w:line="240" w:lineRule="auto"/>
    </w:pPr>
    <w:rPr>
      <w:rFonts w:ascii="Calibri" w:eastAsia="Calibri" w:hAnsi="Calibri" w:cs="Times New Roman"/>
    </w:rPr>
  </w:style>
  <w:style w:type="character" w:customStyle="1" w:styleId="Fontepargpadro5">
    <w:name w:val="Fonte parág. padrão5"/>
    <w:rsid w:val="005875B1"/>
  </w:style>
  <w:style w:type="character" w:customStyle="1" w:styleId="Fontepargpadro4">
    <w:name w:val="Fonte parág. padrão4"/>
    <w:rsid w:val="005875B1"/>
  </w:style>
  <w:style w:type="character" w:customStyle="1" w:styleId="a">
    <w:name w:val="Προεπιλεγμένη γραμματοσειρά"/>
    <w:rsid w:val="005875B1"/>
  </w:style>
  <w:style w:type="character" w:customStyle="1" w:styleId="Fontepargpadro3">
    <w:name w:val="Fonte parág. padrão3"/>
    <w:rsid w:val="005875B1"/>
  </w:style>
  <w:style w:type="character" w:customStyle="1" w:styleId="Absatz-Standardschriftart1">
    <w:name w:val="Absatz-Standardschriftart1"/>
    <w:rsid w:val="005875B1"/>
  </w:style>
  <w:style w:type="character" w:customStyle="1" w:styleId="Fontepargpadro2">
    <w:name w:val="Fonte parág. padrão2"/>
    <w:rsid w:val="005875B1"/>
  </w:style>
  <w:style w:type="character" w:customStyle="1" w:styleId="WW-Absatz-Standardschriftart">
    <w:name w:val="WW-Absatz-Standardschriftart"/>
    <w:rsid w:val="005875B1"/>
  </w:style>
  <w:style w:type="character" w:customStyle="1" w:styleId="Refdecomentrio2">
    <w:name w:val="Ref. de comentário2"/>
    <w:rsid w:val="005875B1"/>
    <w:rPr>
      <w:sz w:val="16"/>
      <w:szCs w:val="16"/>
    </w:rPr>
  </w:style>
  <w:style w:type="character" w:customStyle="1" w:styleId="Char">
    <w:name w:val="Κείμενο πλαισίου Char"/>
    <w:rsid w:val="005875B1"/>
    <w:rPr>
      <w:rFonts w:ascii="Tahoma" w:eastAsia="Calibri" w:hAnsi="Tahoma" w:cs="Tahoma"/>
      <w:sz w:val="16"/>
      <w:szCs w:val="16"/>
      <w:lang w:val="pt-BR" w:eastAsia="zh-CN"/>
    </w:rPr>
  </w:style>
  <w:style w:type="character" w:customStyle="1" w:styleId="a0">
    <w:name w:val="Παραπομπή σχολίου"/>
    <w:rsid w:val="005875B1"/>
    <w:rPr>
      <w:sz w:val="16"/>
      <w:szCs w:val="16"/>
    </w:rPr>
  </w:style>
  <w:style w:type="character" w:customStyle="1" w:styleId="Char0">
    <w:name w:val="Κείμενο σχολίου Char"/>
    <w:rsid w:val="005875B1"/>
    <w:rPr>
      <w:rFonts w:ascii="Calibri" w:eastAsia="Calibri" w:hAnsi="Calibri" w:cs="Calibri"/>
      <w:lang w:val="pt-BR" w:eastAsia="zh-CN"/>
    </w:rPr>
  </w:style>
  <w:style w:type="character" w:customStyle="1" w:styleId="Char1">
    <w:name w:val="Θέμα σχολίου Char"/>
    <w:rsid w:val="005875B1"/>
    <w:rPr>
      <w:rFonts w:ascii="Calibri" w:eastAsia="Calibri" w:hAnsi="Calibri" w:cs="Calibri"/>
      <w:b/>
      <w:bCs/>
      <w:lang w:val="pt-BR" w:eastAsia="zh-CN"/>
    </w:rPr>
  </w:style>
  <w:style w:type="character" w:customStyle="1" w:styleId="Refdecomentrio3">
    <w:name w:val="Ref. de comentário3"/>
    <w:rsid w:val="005875B1"/>
    <w:rPr>
      <w:sz w:val="16"/>
      <w:szCs w:val="16"/>
    </w:rPr>
  </w:style>
  <w:style w:type="character" w:customStyle="1" w:styleId="TextodecomentrioChar2">
    <w:name w:val="Texto de comentário Char2"/>
    <w:rsid w:val="005875B1"/>
    <w:rPr>
      <w:rFonts w:ascii="Calibri" w:eastAsia="Calibri" w:hAnsi="Calibri" w:cs="Calibri"/>
      <w:lang w:eastAsia="zh-CN"/>
    </w:rPr>
  </w:style>
  <w:style w:type="character" w:customStyle="1" w:styleId="Refdecomentrio4">
    <w:name w:val="Ref. de comentário4"/>
    <w:rsid w:val="005875B1"/>
    <w:rPr>
      <w:sz w:val="16"/>
      <w:szCs w:val="16"/>
    </w:rPr>
  </w:style>
  <w:style w:type="character" w:customStyle="1" w:styleId="TextodecomentrioChar3">
    <w:name w:val="Texto de comentário Char3"/>
    <w:rsid w:val="005875B1"/>
    <w:rPr>
      <w:rFonts w:ascii="Calibri" w:eastAsia="Calibri" w:hAnsi="Calibri" w:cs="Calibri"/>
      <w:lang w:eastAsia="zh-CN"/>
    </w:rPr>
  </w:style>
  <w:style w:type="paragraph" w:customStyle="1" w:styleId="berschrift">
    <w:name w:val="Überschrift"/>
    <w:basedOn w:val="Normal"/>
    <w:next w:val="Corpodetexto"/>
    <w:rsid w:val="005875B1"/>
    <w:pPr>
      <w:keepNext/>
      <w:suppressAutoHyphens/>
      <w:spacing w:before="240" w:after="120"/>
    </w:pPr>
    <w:rPr>
      <w:rFonts w:ascii="Arial" w:eastAsia="SimSun" w:hAnsi="Arial" w:cs="Mangal"/>
      <w:sz w:val="28"/>
      <w:szCs w:val="28"/>
      <w:lang w:eastAsia="zh-CN"/>
    </w:rPr>
  </w:style>
  <w:style w:type="paragraph" w:styleId="Lista">
    <w:name w:val="List"/>
    <w:basedOn w:val="Corpodetexto"/>
    <w:rsid w:val="005875B1"/>
    <w:rPr>
      <w:rFonts w:cs="Mangal"/>
    </w:rPr>
  </w:style>
  <w:style w:type="paragraph" w:styleId="Legenda">
    <w:name w:val="caption"/>
    <w:basedOn w:val="Normal"/>
    <w:qFormat/>
    <w:rsid w:val="005875B1"/>
    <w:pPr>
      <w:suppressLineNumbers/>
      <w:suppressAutoHyphens/>
      <w:spacing w:before="120" w:after="120"/>
    </w:pPr>
    <w:rPr>
      <w:rFonts w:cs="Mangal"/>
      <w:i/>
      <w:iCs/>
      <w:sz w:val="24"/>
      <w:szCs w:val="24"/>
      <w:lang w:eastAsia="zh-CN"/>
    </w:rPr>
  </w:style>
  <w:style w:type="paragraph" w:customStyle="1" w:styleId="Verzeichnis">
    <w:name w:val="Verzeichnis"/>
    <w:basedOn w:val="Normal"/>
    <w:rsid w:val="005875B1"/>
    <w:pPr>
      <w:suppressLineNumbers/>
      <w:suppressAutoHyphens/>
    </w:pPr>
    <w:rPr>
      <w:rFonts w:cs="Mangal"/>
      <w:lang w:eastAsia="zh-CN"/>
    </w:rPr>
  </w:style>
  <w:style w:type="paragraph" w:customStyle="1" w:styleId="Legenda4">
    <w:name w:val="Legenda4"/>
    <w:basedOn w:val="Normal"/>
    <w:rsid w:val="005875B1"/>
    <w:pPr>
      <w:suppressLineNumbers/>
      <w:suppressAutoHyphens/>
      <w:spacing w:before="120" w:after="120"/>
    </w:pPr>
    <w:rPr>
      <w:rFonts w:cs="Mangal"/>
      <w:i/>
      <w:iCs/>
      <w:sz w:val="24"/>
      <w:szCs w:val="24"/>
      <w:lang w:eastAsia="zh-CN"/>
    </w:rPr>
  </w:style>
  <w:style w:type="paragraph" w:customStyle="1" w:styleId="Legenda3">
    <w:name w:val="Legenda3"/>
    <w:basedOn w:val="Normal"/>
    <w:rsid w:val="005875B1"/>
    <w:pPr>
      <w:suppressLineNumbers/>
      <w:suppressAutoHyphens/>
      <w:spacing w:before="120" w:after="120"/>
    </w:pPr>
    <w:rPr>
      <w:rFonts w:cs="Mangal"/>
      <w:i/>
      <w:iCs/>
      <w:sz w:val="24"/>
      <w:szCs w:val="24"/>
      <w:lang w:eastAsia="zh-CN"/>
    </w:rPr>
  </w:style>
  <w:style w:type="paragraph" w:customStyle="1" w:styleId="a1">
    <w:name w:val="Λεζάντα"/>
    <w:basedOn w:val="Normal"/>
    <w:rsid w:val="005875B1"/>
    <w:pPr>
      <w:suppressLineNumbers/>
      <w:suppressAutoHyphens/>
      <w:spacing w:before="120" w:after="120"/>
    </w:pPr>
    <w:rPr>
      <w:rFonts w:cs="Mangal"/>
      <w:i/>
      <w:iCs/>
      <w:sz w:val="24"/>
      <w:szCs w:val="24"/>
      <w:lang w:eastAsia="zh-CN"/>
    </w:rPr>
  </w:style>
  <w:style w:type="paragraph" w:customStyle="1" w:styleId="Legenda2">
    <w:name w:val="Legenda2"/>
    <w:basedOn w:val="Normal"/>
    <w:rsid w:val="005875B1"/>
    <w:pPr>
      <w:suppressLineNumbers/>
      <w:suppressAutoHyphens/>
      <w:spacing w:before="120" w:after="120"/>
    </w:pPr>
    <w:rPr>
      <w:rFonts w:cs="Mangal"/>
      <w:i/>
      <w:iCs/>
      <w:sz w:val="24"/>
      <w:szCs w:val="24"/>
      <w:lang w:eastAsia="zh-CN"/>
    </w:rPr>
  </w:style>
  <w:style w:type="paragraph" w:customStyle="1" w:styleId="Legenda1">
    <w:name w:val="Legenda1"/>
    <w:basedOn w:val="Normal"/>
    <w:rsid w:val="005875B1"/>
    <w:pPr>
      <w:suppressLineNumbers/>
      <w:suppressAutoHyphens/>
      <w:spacing w:before="120" w:after="120"/>
    </w:pPr>
    <w:rPr>
      <w:rFonts w:cs="Mangal"/>
      <w:i/>
      <w:iCs/>
      <w:sz w:val="24"/>
      <w:szCs w:val="24"/>
      <w:lang w:eastAsia="zh-CN"/>
    </w:rPr>
  </w:style>
  <w:style w:type="paragraph" w:customStyle="1" w:styleId="TabellenInhalt">
    <w:name w:val="Tabellen Inhalt"/>
    <w:basedOn w:val="Normal"/>
    <w:rsid w:val="005875B1"/>
    <w:pPr>
      <w:suppressLineNumbers/>
      <w:suppressAutoHyphens/>
    </w:pPr>
    <w:rPr>
      <w:rFonts w:cs="Calibri"/>
      <w:lang w:eastAsia="zh-CN"/>
    </w:rPr>
  </w:style>
  <w:style w:type="paragraph" w:customStyle="1" w:styleId="Tabellenberschrift">
    <w:name w:val="Tabellen Überschrift"/>
    <w:basedOn w:val="TabellenInhalt"/>
    <w:rsid w:val="005875B1"/>
    <w:pPr>
      <w:jc w:val="center"/>
    </w:pPr>
    <w:rPr>
      <w:b/>
      <w:bCs/>
    </w:rPr>
  </w:style>
  <w:style w:type="paragraph" w:customStyle="1" w:styleId="Textodebalo1">
    <w:name w:val="Texto de balão1"/>
    <w:basedOn w:val="Normal"/>
    <w:rsid w:val="005875B1"/>
    <w:pPr>
      <w:suppressAutoHyphens/>
      <w:spacing w:after="0" w:line="240" w:lineRule="auto"/>
    </w:pPr>
    <w:rPr>
      <w:rFonts w:ascii="Tahoma" w:hAnsi="Tahoma" w:cs="Tahoma"/>
      <w:sz w:val="16"/>
      <w:szCs w:val="16"/>
      <w:lang w:eastAsia="zh-CN"/>
    </w:rPr>
  </w:style>
  <w:style w:type="paragraph" w:customStyle="1" w:styleId="Textodecomentrio1">
    <w:name w:val="Texto de comentário1"/>
    <w:basedOn w:val="Normal"/>
    <w:rsid w:val="005875B1"/>
    <w:pPr>
      <w:suppressAutoHyphens/>
    </w:pPr>
    <w:rPr>
      <w:rFonts w:cs="Calibri"/>
      <w:sz w:val="20"/>
      <w:szCs w:val="20"/>
      <w:lang w:eastAsia="zh-CN"/>
    </w:rPr>
  </w:style>
  <w:style w:type="paragraph" w:customStyle="1" w:styleId="Assuntodocomentrio1">
    <w:name w:val="Assunto do comentário1"/>
    <w:basedOn w:val="Textodecomentrio1"/>
    <w:next w:val="Textodecomentrio1"/>
    <w:rsid w:val="005875B1"/>
    <w:rPr>
      <w:b/>
      <w:bCs/>
    </w:rPr>
  </w:style>
  <w:style w:type="paragraph" w:customStyle="1" w:styleId="Textodecomentrio2">
    <w:name w:val="Texto de comentário2"/>
    <w:basedOn w:val="Normal"/>
    <w:rsid w:val="005875B1"/>
    <w:pPr>
      <w:suppressAutoHyphens/>
    </w:pPr>
    <w:rPr>
      <w:rFonts w:cs="Calibri"/>
      <w:sz w:val="20"/>
      <w:szCs w:val="20"/>
      <w:lang w:eastAsia="zh-CN"/>
    </w:rPr>
  </w:style>
  <w:style w:type="paragraph" w:customStyle="1" w:styleId="a2">
    <w:name w:val="Κείμενο πλαισίου"/>
    <w:basedOn w:val="Normal"/>
    <w:rsid w:val="005875B1"/>
    <w:pPr>
      <w:suppressAutoHyphens/>
      <w:spacing w:after="0" w:line="240" w:lineRule="auto"/>
    </w:pPr>
    <w:rPr>
      <w:rFonts w:ascii="Tahoma" w:hAnsi="Tahoma" w:cs="Tahoma"/>
      <w:sz w:val="16"/>
      <w:szCs w:val="16"/>
      <w:lang w:eastAsia="zh-CN"/>
    </w:rPr>
  </w:style>
  <w:style w:type="paragraph" w:customStyle="1" w:styleId="a3">
    <w:name w:val="Κείμενο σχολίου"/>
    <w:basedOn w:val="Normal"/>
    <w:rsid w:val="005875B1"/>
    <w:pPr>
      <w:suppressAutoHyphens/>
    </w:pPr>
    <w:rPr>
      <w:rFonts w:cs="Calibri"/>
      <w:sz w:val="20"/>
      <w:szCs w:val="20"/>
      <w:lang w:eastAsia="zh-CN"/>
    </w:rPr>
  </w:style>
  <w:style w:type="paragraph" w:customStyle="1" w:styleId="a4">
    <w:name w:val="Θέμα σχολίου"/>
    <w:basedOn w:val="a3"/>
    <w:next w:val="a3"/>
    <w:rsid w:val="005875B1"/>
    <w:rPr>
      <w:b/>
      <w:bCs/>
    </w:rPr>
  </w:style>
  <w:style w:type="paragraph" w:customStyle="1" w:styleId="Textodecomentrio3">
    <w:name w:val="Texto de comentário3"/>
    <w:basedOn w:val="Normal"/>
    <w:rsid w:val="005875B1"/>
    <w:pPr>
      <w:suppressAutoHyphens/>
    </w:pPr>
    <w:rPr>
      <w:rFonts w:cs="Calibri"/>
      <w:sz w:val="20"/>
      <w:szCs w:val="20"/>
      <w:lang w:eastAsia="zh-CN"/>
    </w:rPr>
  </w:style>
  <w:style w:type="paragraph" w:customStyle="1" w:styleId="Textodecomentrio4">
    <w:name w:val="Texto de comentário4"/>
    <w:basedOn w:val="Normal"/>
    <w:rsid w:val="005875B1"/>
    <w:pPr>
      <w:suppressAutoHyphens/>
    </w:pPr>
    <w:rPr>
      <w:rFonts w:cs="Calibri"/>
      <w:sz w:val="20"/>
      <w:szCs w:val="20"/>
      <w:lang w:eastAsia="zh-CN"/>
    </w:rPr>
  </w:style>
  <w:style w:type="character" w:customStyle="1" w:styleId="TextodebaloChar1">
    <w:name w:val="Texto de balão Char1"/>
    <w:uiPriority w:val="99"/>
    <w:semiHidden/>
    <w:rsid w:val="005875B1"/>
    <w:rPr>
      <w:rFonts w:ascii="Tahoma" w:eastAsia="Calibri" w:hAnsi="Tahoma" w:cs="Tahoma"/>
      <w:sz w:val="16"/>
      <w:szCs w:val="16"/>
      <w:lang w:val="pt-BR" w:eastAsia="zh-CN"/>
    </w:rPr>
  </w:style>
  <w:style w:type="character" w:customStyle="1" w:styleId="TextodecomentrioChar4">
    <w:name w:val="Texto de comentário Char4"/>
    <w:uiPriority w:val="99"/>
    <w:semiHidden/>
    <w:rsid w:val="005875B1"/>
    <w:rPr>
      <w:rFonts w:ascii="Calibri" w:eastAsia="Calibri" w:hAnsi="Calibri" w:cs="Calibri"/>
      <w:lang w:val="pt-BR" w:eastAsia="zh-CN"/>
    </w:rPr>
  </w:style>
  <w:style w:type="character" w:customStyle="1" w:styleId="AssuntodocomentrioChar1">
    <w:name w:val="Assunto do comentário Char1"/>
    <w:uiPriority w:val="99"/>
    <w:semiHidden/>
    <w:rsid w:val="005875B1"/>
    <w:rPr>
      <w:rFonts w:ascii="Calibri" w:eastAsia="Calibri" w:hAnsi="Calibri" w:cs="Calibri"/>
      <w:b/>
      <w:bCs/>
      <w:lang w:val="pt-BR" w:eastAsia="zh-CN"/>
    </w:rPr>
  </w:style>
  <w:style w:type="character" w:customStyle="1" w:styleId="a5">
    <w:name w:val="a"/>
    <w:basedOn w:val="Fontepargpadro"/>
    <w:rsid w:val="005875B1"/>
  </w:style>
  <w:style w:type="character" w:styleId="HiperlinkVisitado">
    <w:name w:val="FollowedHyperlink"/>
    <w:basedOn w:val="Fontepargpadro"/>
    <w:uiPriority w:val="99"/>
    <w:semiHidden/>
    <w:unhideWhenUsed/>
    <w:rsid w:val="005875B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t.wikipedia.org/wiki/Imperativo_categ%C3%B3ric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2D16-4C19-4E81-9397-26379E44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34</Pages>
  <Words>11562</Words>
  <Characters>62436</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Fábinho</dc:creator>
  <cp:lastModifiedBy>Fábinho</cp:lastModifiedBy>
  <cp:revision>34</cp:revision>
  <dcterms:created xsi:type="dcterms:W3CDTF">2012-05-26T14:39:00Z</dcterms:created>
  <dcterms:modified xsi:type="dcterms:W3CDTF">2012-05-26T17:14:00Z</dcterms:modified>
</cp:coreProperties>
</file>