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134"/>
        <w:gridCol w:w="8080"/>
      </w:tblGrid>
      <w:tr w:rsidR="00CC7B28" w:rsidRPr="00CC7B28" w:rsidTr="00875DDB">
        <w:trPr>
          <w:trHeight w:val="11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7B28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5300" cy="603885"/>
                  <wp:effectExtent l="0" t="0" r="0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7B28">
              <w:rPr>
                <w:rFonts w:ascii="Arial Narrow" w:hAnsi="Arial Narrow"/>
                <w:sz w:val="24"/>
                <w:szCs w:val="24"/>
              </w:rPr>
              <w:t>FFLCH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7B28">
              <w:rPr>
                <w:rFonts w:ascii="Arial Narrow" w:hAnsi="Arial Narrow"/>
                <w:b/>
                <w:bCs/>
                <w:sz w:val="24"/>
                <w:szCs w:val="24"/>
              </w:rPr>
              <w:t>Universidade de São Paulo</w:t>
            </w:r>
          </w:p>
          <w:p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7B28">
              <w:rPr>
                <w:rFonts w:ascii="Arial Narrow" w:hAnsi="Arial Narrow"/>
                <w:b/>
                <w:bCs/>
                <w:sz w:val="24"/>
                <w:szCs w:val="24"/>
              </w:rPr>
              <w:t>Faculdade de Filosofia, Letras e Ciências Humanas</w:t>
            </w:r>
          </w:p>
          <w:p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7B28">
              <w:rPr>
                <w:rFonts w:ascii="Arial Narrow" w:hAnsi="Arial Narrow"/>
                <w:b/>
                <w:bCs/>
                <w:sz w:val="24"/>
                <w:szCs w:val="24"/>
              </w:rPr>
              <w:t>Departamento de Geografia</w:t>
            </w:r>
          </w:p>
          <w:p w:rsidR="00CC7B28" w:rsidRPr="00CC7B28" w:rsidRDefault="00CC7B28" w:rsidP="00CC7B28">
            <w:pPr>
              <w:tabs>
                <w:tab w:val="center" w:pos="4418"/>
                <w:tab w:val="right" w:pos="8837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7B28" w:rsidRPr="00CC7B28" w:rsidRDefault="00CC7B28" w:rsidP="00CC7B28">
      <w:pPr>
        <w:pStyle w:val="Pr-formataoHTML"/>
        <w:rPr>
          <w:rFonts w:ascii="Arial Narrow" w:hAnsi="Arial Narrow" w:cs="Times New Roman"/>
          <w:b/>
          <w:sz w:val="24"/>
          <w:szCs w:val="24"/>
          <w:lang w:val="pt-BR"/>
        </w:rPr>
      </w:pPr>
    </w:p>
    <w:p w:rsidR="00CC7B28" w:rsidRPr="00CC7B28" w:rsidRDefault="00CC7B28" w:rsidP="00CC7B28">
      <w:pPr>
        <w:pStyle w:val="Pr-formataoHTML"/>
        <w:rPr>
          <w:rFonts w:ascii="Arial Narrow" w:hAnsi="Arial Narrow" w:cs="Times New Roman"/>
          <w:b/>
          <w:sz w:val="24"/>
          <w:szCs w:val="24"/>
          <w:lang w:val="pt-BR"/>
        </w:rPr>
      </w:pPr>
      <w:r w:rsidRPr="00CC7B28">
        <w:rPr>
          <w:rFonts w:ascii="Arial Narrow" w:hAnsi="Arial Narrow" w:cs="Times New Roman"/>
          <w:b/>
          <w:sz w:val="24"/>
          <w:szCs w:val="24"/>
          <w:lang w:val="pt-BR"/>
        </w:rPr>
        <w:t>Disciplina:</w:t>
      </w:r>
      <w:r w:rsidRPr="00CC7B28">
        <w:rPr>
          <w:rFonts w:ascii="Arial Narrow" w:hAnsi="Arial Narrow" w:cs="Times New Roman"/>
          <w:sz w:val="24"/>
          <w:szCs w:val="24"/>
          <w:lang w:val="pt-BR"/>
        </w:rPr>
        <w:t xml:space="preserve"> </w:t>
      </w:r>
      <w:r w:rsidRPr="00CC7B28">
        <w:rPr>
          <w:rFonts w:ascii="Arial Narrow" w:hAnsi="Arial Narrow" w:cs="Times New Roman"/>
          <w:b/>
          <w:sz w:val="24"/>
          <w:szCs w:val="24"/>
          <w:lang w:val="pt-BR"/>
        </w:rPr>
        <w:t>Trabalho de Campo em Geografia I (FLG0435)</w:t>
      </w:r>
    </w:p>
    <w:p w:rsidR="00CC7B28" w:rsidRPr="00CC7B28" w:rsidRDefault="00CC7B28" w:rsidP="00CC7B28">
      <w:pPr>
        <w:pStyle w:val="Pr-formataoHTML"/>
        <w:rPr>
          <w:rFonts w:ascii="Arial Narrow" w:hAnsi="Arial Narrow"/>
          <w:sz w:val="24"/>
          <w:szCs w:val="24"/>
          <w:lang w:val="pt-BR"/>
        </w:rPr>
      </w:pPr>
      <w:r w:rsidRPr="00CC7B28">
        <w:rPr>
          <w:rFonts w:ascii="Arial Narrow" w:hAnsi="Arial Narrow"/>
          <w:b/>
          <w:bCs/>
          <w:sz w:val="24"/>
          <w:szCs w:val="24"/>
          <w:lang w:val="pt-BR"/>
        </w:rPr>
        <w:t>Período/Ano:</w:t>
      </w:r>
      <w:r w:rsidRPr="00CC7B28">
        <w:rPr>
          <w:rFonts w:ascii="Arial Narrow" w:hAnsi="Arial Narrow"/>
          <w:sz w:val="24"/>
          <w:szCs w:val="24"/>
          <w:lang w:val="pt-BR"/>
        </w:rPr>
        <w:t xml:space="preserve"> 1º SEMESTRE/2016</w:t>
      </w:r>
    </w:p>
    <w:p w:rsidR="00CC7B28" w:rsidRDefault="00CC7B28" w:rsidP="00CC7B2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C7B28">
        <w:rPr>
          <w:rFonts w:ascii="Arial Narrow" w:hAnsi="Arial Narrow"/>
          <w:b/>
          <w:bCs/>
          <w:sz w:val="24"/>
          <w:szCs w:val="24"/>
        </w:rPr>
        <w:t>Responsável:</w:t>
      </w:r>
      <w:r w:rsidRPr="00CC7B28">
        <w:rPr>
          <w:rFonts w:ascii="Arial Narrow" w:hAnsi="Arial Narrow"/>
          <w:sz w:val="24"/>
          <w:szCs w:val="24"/>
        </w:rPr>
        <w:t xml:space="preserve"> Profa. Dra. Bianca Carvalho Vieira (</w:t>
      </w:r>
      <w:hyperlink r:id="rId9" w:history="1">
        <w:r w:rsidR="00F02E22" w:rsidRPr="00635580">
          <w:rPr>
            <w:rStyle w:val="Hyperlink"/>
            <w:rFonts w:ascii="Arial Narrow" w:hAnsi="Arial Narrow"/>
            <w:sz w:val="24"/>
            <w:szCs w:val="24"/>
          </w:rPr>
          <w:t>biancacv@usp.br</w:t>
        </w:r>
      </w:hyperlink>
      <w:r w:rsidRPr="00CC7B28">
        <w:rPr>
          <w:rFonts w:ascii="Arial Narrow" w:hAnsi="Arial Narrow"/>
          <w:sz w:val="24"/>
          <w:szCs w:val="24"/>
        </w:rPr>
        <w:t>)</w:t>
      </w:r>
    </w:p>
    <w:p w:rsidR="00F02E22" w:rsidRPr="00CC7B28" w:rsidRDefault="00F02E22" w:rsidP="00CC7B2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CC7B28" w:rsidRDefault="00CC7B28" w:rsidP="00CC7B2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CA7141" w:rsidRDefault="00CA7141" w:rsidP="00CA714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outlineLvl w:val="0"/>
        <w:rPr>
          <w:rFonts w:ascii="Arial Narrow" w:hAnsi="Arial Narrow"/>
          <w:b/>
          <w:sz w:val="28"/>
          <w:szCs w:val="28"/>
          <w:u w:val="single"/>
        </w:rPr>
      </w:pPr>
      <w:r w:rsidRPr="00CA7141">
        <w:rPr>
          <w:rFonts w:ascii="Arial Narrow" w:hAnsi="Arial Narrow"/>
          <w:b/>
          <w:sz w:val="28"/>
          <w:szCs w:val="28"/>
          <w:u w:val="single"/>
        </w:rPr>
        <w:t>PRÉ-TRABALHO DE CAMPO</w:t>
      </w:r>
    </w:p>
    <w:p w:rsidR="00E11043" w:rsidRDefault="00CA7141" w:rsidP="00CA714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820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outlineLvl w:val="0"/>
        <w:rPr>
          <w:rFonts w:ascii="Arial Narrow" w:hAnsi="Arial Narrow" w:cs="Times New Roman"/>
          <w:b/>
          <w:sz w:val="28"/>
          <w:szCs w:val="28"/>
          <w:u w:val="single"/>
        </w:rPr>
      </w:pPr>
      <w:r w:rsidRPr="00CA7141">
        <w:rPr>
          <w:rFonts w:ascii="Arial Narrow" w:hAnsi="Arial Narrow"/>
          <w:b/>
          <w:sz w:val="28"/>
          <w:szCs w:val="28"/>
          <w:u w:val="single"/>
        </w:rPr>
        <w:t xml:space="preserve">ELABORAÇÃO- </w:t>
      </w:r>
      <w:r w:rsidRPr="00CA7141">
        <w:rPr>
          <w:rFonts w:ascii="Arial Narrow" w:hAnsi="Arial Narrow" w:cs="Times New Roman"/>
          <w:b/>
          <w:sz w:val="28"/>
          <w:szCs w:val="28"/>
          <w:u w:val="single"/>
        </w:rPr>
        <w:t>GRUPOS DE TRABALHO (</w:t>
      </w:r>
      <w:r w:rsidR="0094357F">
        <w:rPr>
          <w:rFonts w:ascii="Arial Narrow" w:hAnsi="Arial Narrow" w:cs="Times New Roman"/>
          <w:b/>
          <w:sz w:val="28"/>
          <w:szCs w:val="28"/>
          <w:u w:val="single"/>
        </w:rPr>
        <w:t>NOTURNO</w:t>
      </w:r>
      <w:r w:rsidRPr="00CA7141">
        <w:rPr>
          <w:rFonts w:ascii="Arial Narrow" w:hAnsi="Arial Narrow" w:cs="Times New Roman"/>
          <w:b/>
          <w:sz w:val="28"/>
          <w:szCs w:val="28"/>
          <w:u w:val="single"/>
        </w:rPr>
        <w:t>)</w:t>
      </w:r>
    </w:p>
    <w:p w:rsidR="0012612A" w:rsidRDefault="0012612A" w:rsidP="0012612A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4357F" w:rsidRDefault="0094357F" w:rsidP="0012612A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F0BAD" w:rsidRDefault="0012612A" w:rsidP="0094357F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F0BAD">
        <w:rPr>
          <w:rFonts w:ascii="Arial Narrow" w:hAnsi="Arial Narrow" w:cs="Times New Roman"/>
          <w:b/>
          <w:sz w:val="24"/>
          <w:szCs w:val="24"/>
          <w:highlight w:val="yellow"/>
        </w:rPr>
        <w:t xml:space="preserve">GRUPO </w:t>
      </w:r>
      <w:r w:rsidR="00EF0BAD" w:rsidRPr="00EF0BAD">
        <w:rPr>
          <w:rFonts w:ascii="Arial Narrow" w:hAnsi="Arial Narrow" w:cs="Times New Roman"/>
          <w:b/>
          <w:sz w:val="24"/>
          <w:szCs w:val="24"/>
          <w:highlight w:val="yellow"/>
        </w:rPr>
        <w:t>4</w:t>
      </w:r>
      <w:r w:rsidRPr="00EF0BAD">
        <w:rPr>
          <w:rFonts w:ascii="Arial Narrow" w:hAnsi="Arial Narrow" w:cs="Times New Roman"/>
          <w:b/>
          <w:sz w:val="24"/>
          <w:szCs w:val="24"/>
          <w:highlight w:val="yellow"/>
        </w:rPr>
        <w:t xml:space="preserve">: Alunos: </w:t>
      </w:r>
      <w:r w:rsidR="00EF0BAD" w:rsidRPr="00EF0BAD">
        <w:rPr>
          <w:rFonts w:ascii="Arial Narrow" w:hAnsi="Arial Narrow" w:cs="Times New Roman"/>
          <w:b/>
          <w:sz w:val="24"/>
          <w:szCs w:val="24"/>
          <w:highlight w:val="yellow"/>
        </w:rPr>
        <w:t>Bruno Zequin, Otoneis S. Gonçalves, Vinícius Avanci, Rafael Silva e Elton Maki</w:t>
      </w:r>
    </w:p>
    <w:p w:rsidR="0012612A" w:rsidRPr="0012612A" w:rsidRDefault="00EF0BAD" w:rsidP="0094357F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</w:t>
      </w:r>
    </w:p>
    <w:p w:rsidR="0012612A" w:rsidRPr="009918E7" w:rsidRDefault="0012612A" w:rsidP="0094357F">
      <w:pPr>
        <w:spacing w:after="20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9918E7">
        <w:rPr>
          <w:rFonts w:ascii="Arial Narrow" w:hAnsi="Arial Narrow" w:cs="Times New Roman"/>
          <w:b/>
          <w:color w:val="FF0000"/>
          <w:sz w:val="24"/>
          <w:szCs w:val="24"/>
        </w:rPr>
        <w:t xml:space="preserve">1. Tema: </w:t>
      </w:r>
      <w:r w:rsidR="009918E7" w:rsidRPr="009918E7">
        <w:rPr>
          <w:rFonts w:ascii="Arial Narrow" w:hAnsi="Arial Narrow" w:cs="Times New Roman"/>
          <w:color w:val="FF0000"/>
          <w:sz w:val="24"/>
          <w:szCs w:val="24"/>
        </w:rPr>
        <w:t xml:space="preserve">Geografia </w:t>
      </w:r>
      <w:r w:rsidR="00EF0BAD">
        <w:rPr>
          <w:rFonts w:ascii="Arial Narrow" w:hAnsi="Arial Narrow" w:cs="Times New Roman"/>
          <w:color w:val="FF0000"/>
          <w:sz w:val="24"/>
          <w:szCs w:val="24"/>
        </w:rPr>
        <w:t>e Impacto Ambiental</w:t>
      </w:r>
    </w:p>
    <w:p w:rsidR="0012612A" w:rsidRPr="0012612A" w:rsidRDefault="0012612A" w:rsidP="0094357F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2. Pergunta</w:t>
      </w:r>
      <w:r w:rsidR="00B554D8">
        <w:rPr>
          <w:rFonts w:ascii="Arial Narrow" w:hAnsi="Arial Narrow" w:cs="Times New Roman"/>
          <w:b/>
          <w:sz w:val="24"/>
          <w:szCs w:val="24"/>
        </w:rPr>
        <w:t>:</w:t>
      </w:r>
      <w:r w:rsidR="00EF0BA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2612A">
        <w:rPr>
          <w:rFonts w:ascii="Arial Narrow" w:hAnsi="Arial Narrow" w:cs="Times New Roman"/>
          <w:sz w:val="24"/>
          <w:szCs w:val="24"/>
        </w:rPr>
        <w:t>Qua</w:t>
      </w:r>
      <w:r w:rsidR="00EF0BAD">
        <w:rPr>
          <w:rFonts w:ascii="Arial Narrow" w:hAnsi="Arial Narrow" w:cs="Times New Roman"/>
          <w:sz w:val="24"/>
          <w:szCs w:val="24"/>
        </w:rPr>
        <w:t>l o impacto ambiental causado pela produção de eucalipto?</w:t>
      </w:r>
    </w:p>
    <w:p w:rsidR="00EF0BAD" w:rsidRDefault="0012612A" w:rsidP="0094357F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3. </w:t>
      </w:r>
      <w:r w:rsidRPr="00CC7B28">
        <w:rPr>
          <w:rFonts w:ascii="Arial Narrow" w:hAnsi="Arial Narrow" w:cs="Times New Roman"/>
          <w:b/>
          <w:sz w:val="24"/>
          <w:szCs w:val="24"/>
        </w:rPr>
        <w:t xml:space="preserve">Objetivo: </w:t>
      </w:r>
      <w:r w:rsidR="00EF0BAD">
        <w:rPr>
          <w:rFonts w:ascii="Arial Narrow" w:hAnsi="Arial Narrow" w:cs="Times New Roman"/>
          <w:sz w:val="24"/>
          <w:szCs w:val="24"/>
        </w:rPr>
        <w:t>Analisar os impactos (físico/natural) causados pela produção de eucalipto.</w:t>
      </w:r>
    </w:p>
    <w:p w:rsidR="00105BC8" w:rsidRDefault="0012612A" w:rsidP="0094357F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4. Materiais e Métodos</w:t>
      </w:r>
      <w:r w:rsidR="00EF0BAD">
        <w:rPr>
          <w:rFonts w:ascii="Arial Narrow" w:hAnsi="Arial Narrow" w:cs="Times New Roman"/>
          <w:b/>
          <w:sz w:val="24"/>
          <w:szCs w:val="24"/>
        </w:rPr>
        <w:t xml:space="preserve">: </w:t>
      </w:r>
    </w:p>
    <w:p w:rsidR="00105BC8" w:rsidRDefault="00105BC8" w:rsidP="0094357F">
      <w:pPr>
        <w:spacing w:after="200" w:line="240" w:lineRule="auto"/>
        <w:jc w:val="both"/>
        <w:rPr>
          <w:ins w:id="0" w:author="REVISOR" w:date="2016-04-06T18:41:00Z"/>
          <w:rFonts w:ascii="Arial Narrow" w:hAnsi="Arial Narrow" w:cs="Times New Roman"/>
          <w:sz w:val="24"/>
          <w:szCs w:val="24"/>
        </w:rPr>
      </w:pPr>
      <w:ins w:id="1" w:author="REVISOR" w:date="2016-04-06T18:41:00Z">
        <w:r>
          <w:rPr>
            <w:rFonts w:ascii="Arial Narrow" w:hAnsi="Arial Narrow" w:cs="Times New Roman"/>
            <w:sz w:val="24"/>
            <w:szCs w:val="24"/>
          </w:rPr>
          <w:t xml:space="preserve">4.1 </w:t>
        </w:r>
      </w:ins>
      <w:r w:rsidR="00EF0BAD">
        <w:rPr>
          <w:rFonts w:ascii="Arial Narrow" w:hAnsi="Arial Narrow" w:cs="Times New Roman"/>
          <w:sz w:val="24"/>
          <w:szCs w:val="24"/>
        </w:rPr>
        <w:t>Delimitar a área atual de plantação de eucalipto</w:t>
      </w:r>
      <w:r w:rsidR="00B00D09">
        <w:rPr>
          <w:rFonts w:ascii="Arial Narrow" w:hAnsi="Arial Narrow" w:cs="Times New Roman"/>
          <w:sz w:val="24"/>
          <w:szCs w:val="24"/>
        </w:rPr>
        <w:t xml:space="preserve"> em São Pedro</w:t>
      </w:r>
      <w:r w:rsidR="00EF0BAD">
        <w:rPr>
          <w:rFonts w:ascii="Arial Narrow" w:hAnsi="Arial Narrow" w:cs="Times New Roman"/>
          <w:sz w:val="24"/>
          <w:szCs w:val="24"/>
        </w:rPr>
        <w:t xml:space="preserve">, a partir de imagens de satélite. </w:t>
      </w:r>
    </w:p>
    <w:p w:rsidR="00105BC8" w:rsidRDefault="00105BC8" w:rsidP="0094357F">
      <w:pPr>
        <w:spacing w:after="200" w:line="240" w:lineRule="auto"/>
        <w:jc w:val="both"/>
        <w:rPr>
          <w:ins w:id="2" w:author="REVISOR" w:date="2016-04-06T18:41:00Z"/>
          <w:rFonts w:ascii="Arial Narrow" w:hAnsi="Arial Narrow" w:cs="Times New Roman"/>
          <w:sz w:val="24"/>
          <w:szCs w:val="24"/>
        </w:rPr>
      </w:pPr>
      <w:ins w:id="3" w:author="REVISOR" w:date="2016-04-06T18:41:00Z">
        <w:r>
          <w:rPr>
            <w:rFonts w:ascii="Arial Narrow" w:hAnsi="Arial Narrow" w:cs="Times New Roman"/>
            <w:sz w:val="24"/>
            <w:szCs w:val="24"/>
          </w:rPr>
          <w:t xml:space="preserve">4.2 </w:t>
        </w:r>
      </w:ins>
      <w:del w:id="4" w:author="REVISOR" w:date="2016-04-06T18:41:00Z">
        <w:r w:rsidR="00EF0BAD" w:rsidDel="00105BC8">
          <w:rPr>
            <w:rFonts w:ascii="Arial Narrow" w:hAnsi="Arial Narrow" w:cs="Times New Roman"/>
            <w:sz w:val="24"/>
            <w:szCs w:val="24"/>
          </w:rPr>
          <w:delText xml:space="preserve">A partir dessas imagens, </w:delText>
        </w:r>
      </w:del>
      <w:r w:rsidR="00EF0BAD">
        <w:rPr>
          <w:rFonts w:ascii="Arial Narrow" w:hAnsi="Arial Narrow" w:cs="Times New Roman"/>
          <w:sz w:val="24"/>
          <w:szCs w:val="24"/>
        </w:rPr>
        <w:t>efetuar correlação com os mapas de uso do solo e processos erosivos</w:t>
      </w:r>
      <w:r w:rsidR="00B00D09">
        <w:rPr>
          <w:rFonts w:ascii="Arial Narrow" w:hAnsi="Arial Narrow" w:cs="Times New Roman"/>
          <w:sz w:val="24"/>
          <w:szCs w:val="24"/>
        </w:rPr>
        <w:t xml:space="preserve"> da região</w:t>
      </w:r>
      <w:ins w:id="5" w:author="REVISOR" w:date="2016-04-06T18:41:00Z">
        <w:r>
          <w:rPr>
            <w:rFonts w:ascii="Arial Narrow" w:hAnsi="Arial Narrow" w:cs="Times New Roman"/>
            <w:sz w:val="24"/>
            <w:szCs w:val="24"/>
          </w:rPr>
          <w:t xml:space="preserve"> como?</w:t>
        </w:r>
      </w:ins>
    </w:p>
    <w:p w:rsidR="0012612A" w:rsidRDefault="00EF0BAD" w:rsidP="0094357F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del w:id="6" w:author="REVISOR" w:date="2016-04-06T18:41:00Z">
        <w:r w:rsidDel="00105BC8">
          <w:rPr>
            <w:rFonts w:ascii="Arial Narrow" w:hAnsi="Arial Narrow" w:cs="Times New Roman"/>
            <w:sz w:val="24"/>
            <w:szCs w:val="24"/>
          </w:rPr>
          <w:delText>.</w:delText>
        </w:r>
      </w:del>
      <w:ins w:id="7" w:author="REVISOR" w:date="2016-04-06T18:41:00Z">
        <w:r w:rsidR="00105BC8">
          <w:rPr>
            <w:rFonts w:ascii="Arial Narrow" w:hAnsi="Arial Narrow" w:cs="Times New Roman"/>
            <w:sz w:val="24"/>
            <w:szCs w:val="24"/>
          </w:rPr>
          <w:t xml:space="preserve">4.3 </w:t>
        </w:r>
      </w:ins>
      <w:r>
        <w:rPr>
          <w:rFonts w:ascii="Arial Narrow" w:hAnsi="Arial Narrow" w:cs="Times New Roman"/>
          <w:sz w:val="24"/>
          <w:szCs w:val="24"/>
        </w:rPr>
        <w:t xml:space="preserve"> Posteriormente</w:t>
      </w:r>
      <w:r w:rsidR="0094357F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94357F">
        <w:rPr>
          <w:rFonts w:ascii="Arial Narrow" w:hAnsi="Arial Narrow" w:cs="Times New Roman"/>
          <w:sz w:val="24"/>
          <w:szCs w:val="24"/>
        </w:rPr>
        <w:t xml:space="preserve">pontuar </w:t>
      </w:r>
      <w:ins w:id="8" w:author="REVISOR" w:date="2016-04-06T18:41:00Z">
        <w:r w:rsidR="00105BC8">
          <w:rPr>
            <w:rFonts w:ascii="Arial Narrow" w:hAnsi="Arial Narrow" w:cs="Times New Roman"/>
            <w:sz w:val="24"/>
            <w:szCs w:val="24"/>
          </w:rPr>
          <w:t xml:space="preserve">como? Mapa? Descrição dos pontos? </w:t>
        </w:r>
      </w:ins>
      <w:r w:rsidR="0094357F">
        <w:rPr>
          <w:rFonts w:ascii="Arial Narrow" w:hAnsi="Arial Narrow" w:cs="Times New Roman"/>
          <w:sz w:val="24"/>
          <w:szCs w:val="24"/>
        </w:rPr>
        <w:t>os impactos que serão analisados na área de interesse.</w:t>
      </w:r>
    </w:p>
    <w:p w:rsidR="00B00D09" w:rsidRDefault="00B00D09" w:rsidP="0094357F">
      <w:pPr>
        <w:spacing w:after="200" w:line="240" w:lineRule="auto"/>
        <w:jc w:val="both"/>
        <w:rPr>
          <w:ins w:id="9" w:author="REVISOR" w:date="2016-04-06T18:41:00Z"/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Com base nesses levantamentos, será definido o método de trabalho a ser utilizado no campo.</w:t>
      </w:r>
    </w:p>
    <w:p w:rsidR="00105BC8" w:rsidRPr="00EF0BAD" w:rsidRDefault="00105BC8" w:rsidP="0094357F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ins w:id="10" w:author="REVISOR" w:date="2016-04-06T18:41:00Z">
        <w:r>
          <w:rPr>
            <w:rFonts w:ascii="Arial Narrow" w:hAnsi="Arial Narrow" w:cs="Times New Roman"/>
            <w:sz w:val="24"/>
            <w:szCs w:val="24"/>
          </w:rPr>
          <w:t xml:space="preserve">4.4. (aqui precisa </w:t>
        </w:r>
      </w:ins>
      <w:ins w:id="11" w:author="REVISOR" w:date="2016-04-06T18:42:00Z">
        <w:r>
          <w:rPr>
            <w:rFonts w:ascii="Arial Narrow" w:hAnsi="Arial Narrow" w:cs="Times New Roman"/>
            <w:sz w:val="24"/>
            <w:szCs w:val="24"/>
          </w:rPr>
          <w:t>definir o que será feito no campo)</w:t>
        </w:r>
      </w:ins>
    </w:p>
    <w:p w:rsidR="0012612A" w:rsidRPr="00B00D09" w:rsidRDefault="0012612A" w:rsidP="0094357F">
      <w:pPr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5. Resultados Esperados</w:t>
      </w:r>
      <w:r w:rsidR="00EF0BAD">
        <w:rPr>
          <w:rFonts w:ascii="Arial Narrow" w:hAnsi="Arial Narrow" w:cs="Times New Roman"/>
          <w:b/>
          <w:sz w:val="24"/>
          <w:szCs w:val="24"/>
        </w:rPr>
        <w:t>:</w:t>
      </w:r>
      <w:r w:rsidR="00B00D0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00D09">
        <w:rPr>
          <w:rFonts w:ascii="Arial Narrow" w:hAnsi="Arial Narrow" w:cs="Times New Roman"/>
          <w:sz w:val="24"/>
          <w:szCs w:val="24"/>
        </w:rPr>
        <w:t xml:space="preserve">Como resultado esperamos </w:t>
      </w:r>
      <w:r w:rsidR="008A7A43">
        <w:rPr>
          <w:rFonts w:ascii="Arial Narrow" w:hAnsi="Arial Narrow" w:cs="Times New Roman"/>
          <w:sz w:val="24"/>
          <w:szCs w:val="24"/>
        </w:rPr>
        <w:t>identificar</w:t>
      </w:r>
      <w:r w:rsidR="00B00D09">
        <w:rPr>
          <w:rFonts w:ascii="Arial Narrow" w:hAnsi="Arial Narrow" w:cs="Times New Roman"/>
          <w:sz w:val="24"/>
          <w:szCs w:val="24"/>
        </w:rPr>
        <w:t xml:space="preserve"> </w:t>
      </w:r>
      <w:ins w:id="12" w:author="REVISOR" w:date="2016-04-06T18:42:00Z">
        <w:r w:rsidR="00105BC8">
          <w:rPr>
            <w:rFonts w:ascii="Arial Narrow" w:hAnsi="Arial Narrow" w:cs="Times New Roman"/>
            <w:sz w:val="24"/>
            <w:szCs w:val="24"/>
          </w:rPr>
          <w:t xml:space="preserve">e descrever </w:t>
        </w:r>
      </w:ins>
      <w:r w:rsidR="00B00D09">
        <w:rPr>
          <w:rFonts w:ascii="Arial Narrow" w:hAnsi="Arial Narrow" w:cs="Times New Roman"/>
          <w:sz w:val="24"/>
          <w:szCs w:val="24"/>
        </w:rPr>
        <w:t>se h</w:t>
      </w:r>
      <w:r w:rsidR="008A7A43">
        <w:rPr>
          <w:rFonts w:ascii="Arial Narrow" w:hAnsi="Arial Narrow" w:cs="Times New Roman"/>
          <w:sz w:val="24"/>
          <w:szCs w:val="24"/>
        </w:rPr>
        <w:t xml:space="preserve">á algum tipo de impacto físico/natural causado pela produção de eucalipto </w:t>
      </w:r>
      <w:del w:id="13" w:author="REVISOR" w:date="2016-04-06T18:42:00Z">
        <w:r w:rsidR="008A7A43" w:rsidDel="00105BC8">
          <w:rPr>
            <w:rFonts w:ascii="Arial Narrow" w:hAnsi="Arial Narrow" w:cs="Times New Roman"/>
            <w:sz w:val="24"/>
            <w:szCs w:val="24"/>
          </w:rPr>
          <w:delText xml:space="preserve">na área de estudo e, se houver, descrever os tipos de impactos encontrados. </w:delText>
        </w:r>
        <w:r w:rsidR="00B00D09" w:rsidDel="00105BC8">
          <w:rPr>
            <w:rFonts w:ascii="Arial Narrow" w:hAnsi="Arial Narrow" w:cs="Times New Roman"/>
            <w:sz w:val="24"/>
            <w:szCs w:val="24"/>
          </w:rPr>
          <w:delText xml:space="preserve"> </w:delText>
        </w:r>
      </w:del>
    </w:p>
    <w:p w:rsidR="00B554D8" w:rsidRDefault="006711BE" w:rsidP="00CA7141">
      <w:pPr>
        <w:spacing w:after="200" w:line="240" w:lineRule="auto"/>
        <w:jc w:val="both"/>
        <w:rPr>
          <w:ins w:id="14" w:author="REVISOR" w:date="2016-04-06T18:42:00Z"/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6. Etapas de Trabalho</w:t>
      </w:r>
      <w:r w:rsidR="00EF0BAD">
        <w:rPr>
          <w:rFonts w:ascii="Arial Narrow" w:hAnsi="Arial Narrow" w:cs="Times New Roman"/>
          <w:b/>
          <w:sz w:val="24"/>
          <w:szCs w:val="24"/>
        </w:rPr>
        <w:t>:</w:t>
      </w:r>
    </w:p>
    <w:p w:rsidR="00105BC8" w:rsidRDefault="00105BC8" w:rsidP="00CA7141">
      <w:pPr>
        <w:spacing w:after="200" w:line="240" w:lineRule="auto"/>
        <w:jc w:val="both"/>
        <w:rPr>
          <w:ins w:id="15" w:author="REVISOR" w:date="2016-04-06T18:42:00Z"/>
          <w:rFonts w:ascii="Arial Narrow" w:hAnsi="Arial Narrow" w:cs="Times New Roman"/>
          <w:b/>
          <w:sz w:val="24"/>
          <w:szCs w:val="24"/>
        </w:rPr>
      </w:pPr>
      <w:ins w:id="16" w:author="REVISOR" w:date="2016-04-06T18:42:00Z">
        <w:r>
          <w:rPr>
            <w:rFonts w:ascii="Arial Narrow" w:hAnsi="Arial Narrow" w:cs="Times New Roman"/>
            <w:b/>
            <w:sz w:val="24"/>
            <w:szCs w:val="24"/>
          </w:rPr>
          <w:t>???????????????????????</w:t>
        </w:r>
      </w:ins>
    </w:p>
    <w:p w:rsidR="00105BC8" w:rsidRDefault="00105BC8" w:rsidP="00CA7141">
      <w:pPr>
        <w:spacing w:after="200" w:line="240" w:lineRule="auto"/>
        <w:jc w:val="both"/>
        <w:rPr>
          <w:ins w:id="17" w:author="REVISOR" w:date="2016-04-06T18:42:00Z"/>
          <w:rFonts w:ascii="Arial Narrow" w:hAnsi="Arial Narrow" w:cs="Times New Roman"/>
          <w:b/>
          <w:sz w:val="24"/>
          <w:szCs w:val="24"/>
        </w:rPr>
      </w:pPr>
    </w:p>
    <w:p w:rsidR="00105BC8" w:rsidRDefault="00105BC8" w:rsidP="00105BC8">
      <w:pPr>
        <w:rPr>
          <w:ins w:id="18" w:author="REVISOR" w:date="2016-04-06T18:42:00Z"/>
          <w:rFonts w:ascii="Arial Narrow" w:hAnsi="Arial Narrow" w:cs="Times New Roman"/>
          <w:sz w:val="24"/>
          <w:szCs w:val="24"/>
        </w:rPr>
      </w:pPr>
      <w:ins w:id="19" w:author="REVISOR" w:date="2016-04-06T18:42:00Z">
        <w:r>
          <w:rPr>
            <w:rFonts w:ascii="Arial Narrow" w:hAnsi="Arial Narrow" w:cs="Times New Roman"/>
            <w:sz w:val="24"/>
            <w:szCs w:val="24"/>
          </w:rPr>
          <w:t>Traballho de Campo 6 e 7 de maio</w:t>
        </w:r>
      </w:ins>
    </w:p>
    <w:tbl>
      <w:tblPr>
        <w:tblStyle w:val="Tabelacomgrade"/>
        <w:tblW w:w="0" w:type="auto"/>
        <w:tblLook w:val="04A0"/>
      </w:tblPr>
      <w:tblGrid>
        <w:gridCol w:w="1628"/>
        <w:gridCol w:w="1161"/>
        <w:gridCol w:w="1323"/>
        <w:gridCol w:w="1536"/>
        <w:gridCol w:w="1536"/>
        <w:gridCol w:w="1536"/>
      </w:tblGrid>
      <w:tr w:rsidR="00105BC8" w:rsidTr="000C4CB3">
        <w:trPr>
          <w:ins w:id="20" w:author="REVISOR" w:date="2016-04-06T18:42:00Z"/>
        </w:trPr>
        <w:tc>
          <w:tcPr>
            <w:tcW w:w="1628" w:type="dxa"/>
          </w:tcPr>
          <w:p w:rsidR="00105BC8" w:rsidRDefault="00105BC8" w:rsidP="000C4CB3">
            <w:pPr>
              <w:rPr>
                <w:ins w:id="21" w:author="REVISOR" w:date="2016-04-06T18:42:00Z"/>
                <w:rFonts w:ascii="Arial Narrow" w:hAnsi="Arial Narrow" w:cs="Times New Roman"/>
                <w:sz w:val="24"/>
                <w:szCs w:val="24"/>
              </w:rPr>
            </w:pPr>
            <w:ins w:id="22" w:author="REVISOR" w:date="2016-04-06T18:42:00Z">
              <w:r>
                <w:rPr>
                  <w:rFonts w:ascii="Arial Narrow" w:hAnsi="Arial Narrow" w:cs="Times New Roman"/>
                  <w:sz w:val="24"/>
                  <w:szCs w:val="24"/>
                </w:rPr>
                <w:lastRenderedPageBreak/>
                <w:t>Atividades</w:t>
              </w:r>
            </w:ins>
          </w:p>
        </w:tc>
        <w:tc>
          <w:tcPr>
            <w:tcW w:w="1161" w:type="dxa"/>
          </w:tcPr>
          <w:p w:rsidR="00105BC8" w:rsidRDefault="00105BC8" w:rsidP="000C4CB3">
            <w:pPr>
              <w:rPr>
                <w:ins w:id="23" w:author="REVISOR" w:date="2016-04-06T18:42:00Z"/>
                <w:rFonts w:ascii="Arial Narrow" w:hAnsi="Arial Narrow" w:cs="Times New Roman"/>
                <w:sz w:val="24"/>
                <w:szCs w:val="24"/>
              </w:rPr>
            </w:pPr>
            <w:ins w:id="24" w:author="REVISOR" w:date="2016-04-06T18:42:00Z">
              <w:r>
                <w:rPr>
                  <w:rFonts w:ascii="Arial Narrow" w:hAnsi="Arial Narrow" w:cs="Times New Roman"/>
                  <w:sz w:val="24"/>
                  <w:szCs w:val="24"/>
                </w:rPr>
                <w:t>Semana 1</w:t>
              </w:r>
            </w:ins>
          </w:p>
        </w:tc>
        <w:tc>
          <w:tcPr>
            <w:tcW w:w="1323" w:type="dxa"/>
          </w:tcPr>
          <w:p w:rsidR="00105BC8" w:rsidRDefault="00105BC8" w:rsidP="000C4CB3">
            <w:pPr>
              <w:rPr>
                <w:ins w:id="25" w:author="REVISOR" w:date="2016-04-06T18:42:00Z"/>
                <w:rFonts w:ascii="Arial Narrow" w:hAnsi="Arial Narrow" w:cs="Times New Roman"/>
                <w:sz w:val="24"/>
                <w:szCs w:val="24"/>
              </w:rPr>
            </w:pPr>
            <w:ins w:id="26" w:author="REVISOR" w:date="2016-04-06T18:42:00Z">
              <w:r>
                <w:rPr>
                  <w:rFonts w:ascii="Arial Narrow" w:hAnsi="Arial Narrow" w:cs="Times New Roman"/>
                  <w:sz w:val="24"/>
                  <w:szCs w:val="24"/>
                </w:rPr>
                <w:t>Semana 2</w:t>
              </w:r>
            </w:ins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27" w:author="REVISOR" w:date="2016-04-06T18:42:00Z"/>
                <w:rFonts w:ascii="Arial Narrow" w:hAnsi="Arial Narrow" w:cs="Times New Roman"/>
                <w:sz w:val="24"/>
                <w:szCs w:val="24"/>
              </w:rPr>
            </w:pPr>
            <w:ins w:id="28" w:author="REVISOR" w:date="2016-04-06T18:42:00Z">
              <w:r>
                <w:rPr>
                  <w:rFonts w:ascii="Arial Narrow" w:hAnsi="Arial Narrow" w:cs="Times New Roman"/>
                  <w:sz w:val="24"/>
                  <w:szCs w:val="24"/>
                </w:rPr>
                <w:t>Semana 3</w:t>
              </w:r>
            </w:ins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29" w:author="REVISOR" w:date="2016-04-06T18:42:00Z"/>
                <w:rFonts w:ascii="Arial Narrow" w:hAnsi="Arial Narrow" w:cs="Times New Roman"/>
                <w:sz w:val="24"/>
                <w:szCs w:val="24"/>
              </w:rPr>
            </w:pPr>
            <w:ins w:id="30" w:author="REVISOR" w:date="2016-04-06T18:42:00Z">
              <w:r>
                <w:rPr>
                  <w:rFonts w:ascii="Arial Narrow" w:hAnsi="Arial Narrow" w:cs="Times New Roman"/>
                  <w:sz w:val="24"/>
                  <w:szCs w:val="24"/>
                </w:rPr>
                <w:t>Semana 4</w:t>
              </w:r>
            </w:ins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31" w:author="REVISOR" w:date="2016-04-06T18:42:00Z"/>
                <w:rFonts w:ascii="Arial Narrow" w:hAnsi="Arial Narrow" w:cs="Times New Roman"/>
                <w:sz w:val="24"/>
                <w:szCs w:val="24"/>
              </w:rPr>
            </w:pPr>
            <w:ins w:id="32" w:author="REVISOR" w:date="2016-04-06T18:42:00Z">
              <w:r>
                <w:rPr>
                  <w:rFonts w:ascii="Arial Narrow" w:hAnsi="Arial Narrow" w:cs="Times New Roman"/>
                  <w:sz w:val="24"/>
                  <w:szCs w:val="24"/>
                </w:rPr>
                <w:t>Semana 5</w:t>
              </w:r>
            </w:ins>
          </w:p>
        </w:tc>
      </w:tr>
      <w:tr w:rsidR="00105BC8" w:rsidTr="000C4CB3">
        <w:trPr>
          <w:ins w:id="33" w:author="REVISOR" w:date="2016-04-06T18:42:00Z"/>
        </w:trPr>
        <w:tc>
          <w:tcPr>
            <w:tcW w:w="1628" w:type="dxa"/>
          </w:tcPr>
          <w:p w:rsidR="00105BC8" w:rsidRDefault="00105BC8" w:rsidP="000C4CB3">
            <w:pPr>
              <w:rPr>
                <w:ins w:id="34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05BC8" w:rsidRDefault="00105BC8" w:rsidP="000C4CB3">
            <w:pPr>
              <w:rPr>
                <w:ins w:id="35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05BC8" w:rsidRDefault="00105BC8" w:rsidP="000C4CB3">
            <w:pPr>
              <w:rPr>
                <w:ins w:id="36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37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38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39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05BC8" w:rsidTr="000C4CB3">
        <w:trPr>
          <w:ins w:id="40" w:author="REVISOR" w:date="2016-04-06T18:42:00Z"/>
        </w:trPr>
        <w:tc>
          <w:tcPr>
            <w:tcW w:w="1628" w:type="dxa"/>
          </w:tcPr>
          <w:p w:rsidR="00105BC8" w:rsidRDefault="00105BC8" w:rsidP="000C4CB3">
            <w:pPr>
              <w:rPr>
                <w:ins w:id="41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05BC8" w:rsidRDefault="00105BC8" w:rsidP="000C4CB3">
            <w:pPr>
              <w:rPr>
                <w:ins w:id="42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05BC8" w:rsidRDefault="00105BC8" w:rsidP="000C4CB3">
            <w:pPr>
              <w:rPr>
                <w:ins w:id="43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44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45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46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05BC8" w:rsidTr="000C4CB3">
        <w:trPr>
          <w:ins w:id="47" w:author="REVISOR" w:date="2016-04-06T18:42:00Z"/>
        </w:trPr>
        <w:tc>
          <w:tcPr>
            <w:tcW w:w="1628" w:type="dxa"/>
          </w:tcPr>
          <w:p w:rsidR="00105BC8" w:rsidRDefault="00105BC8" w:rsidP="000C4CB3">
            <w:pPr>
              <w:rPr>
                <w:ins w:id="48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05BC8" w:rsidRDefault="00105BC8" w:rsidP="000C4CB3">
            <w:pPr>
              <w:rPr>
                <w:ins w:id="49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05BC8" w:rsidRDefault="00105BC8" w:rsidP="000C4CB3">
            <w:pPr>
              <w:rPr>
                <w:ins w:id="50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51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52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53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05BC8" w:rsidTr="000C4CB3">
        <w:trPr>
          <w:ins w:id="54" w:author="REVISOR" w:date="2016-04-06T18:42:00Z"/>
        </w:trPr>
        <w:tc>
          <w:tcPr>
            <w:tcW w:w="1628" w:type="dxa"/>
          </w:tcPr>
          <w:p w:rsidR="00105BC8" w:rsidRDefault="00105BC8" w:rsidP="000C4CB3">
            <w:pPr>
              <w:rPr>
                <w:ins w:id="55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05BC8" w:rsidRDefault="00105BC8" w:rsidP="000C4CB3">
            <w:pPr>
              <w:rPr>
                <w:ins w:id="56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05BC8" w:rsidRDefault="00105BC8" w:rsidP="000C4CB3">
            <w:pPr>
              <w:rPr>
                <w:ins w:id="57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58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59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60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05BC8" w:rsidTr="000C4CB3">
        <w:trPr>
          <w:ins w:id="61" w:author="REVISOR" w:date="2016-04-06T18:42:00Z"/>
        </w:trPr>
        <w:tc>
          <w:tcPr>
            <w:tcW w:w="1628" w:type="dxa"/>
          </w:tcPr>
          <w:p w:rsidR="00105BC8" w:rsidRDefault="00105BC8" w:rsidP="000C4CB3">
            <w:pPr>
              <w:rPr>
                <w:ins w:id="62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05BC8" w:rsidRDefault="00105BC8" w:rsidP="000C4CB3">
            <w:pPr>
              <w:rPr>
                <w:ins w:id="63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05BC8" w:rsidRDefault="00105BC8" w:rsidP="000C4CB3">
            <w:pPr>
              <w:rPr>
                <w:ins w:id="64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65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66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05BC8" w:rsidRDefault="00105BC8" w:rsidP="000C4CB3">
            <w:pPr>
              <w:rPr>
                <w:ins w:id="67" w:author="REVISOR" w:date="2016-04-06T18:42:00Z"/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05BC8" w:rsidRPr="009E5540" w:rsidRDefault="00105BC8" w:rsidP="00105BC8">
      <w:pPr>
        <w:spacing w:after="200" w:line="240" w:lineRule="auto"/>
        <w:jc w:val="both"/>
        <w:rPr>
          <w:ins w:id="68" w:author="REVISOR" w:date="2016-04-06T18:42:00Z"/>
          <w:rFonts w:ascii="Arial Narrow" w:eastAsia="Times New Roman" w:hAnsi="Arial Narrow" w:cs="Times New Roman"/>
          <w:color w:val="FF0000"/>
          <w:sz w:val="24"/>
          <w:szCs w:val="24"/>
        </w:rPr>
      </w:pPr>
      <w:bookmarkStart w:id="69" w:name="_GoBack"/>
      <w:bookmarkEnd w:id="69"/>
    </w:p>
    <w:p w:rsidR="00105BC8" w:rsidRDefault="00105BC8" w:rsidP="00CA7141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554D8" w:rsidRDefault="00B554D8" w:rsidP="00CA7141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554D8" w:rsidRDefault="00B554D8" w:rsidP="00CA7141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B554D8" w:rsidSect="00050C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1C" w:rsidRDefault="0062201C" w:rsidP="00F02E22">
      <w:pPr>
        <w:spacing w:after="0" w:line="240" w:lineRule="auto"/>
      </w:pPr>
      <w:r>
        <w:separator/>
      </w:r>
    </w:p>
  </w:endnote>
  <w:endnote w:type="continuationSeparator" w:id="0">
    <w:p w:rsidR="0062201C" w:rsidRDefault="0062201C" w:rsidP="00F0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1C" w:rsidRDefault="0062201C" w:rsidP="00F02E22">
      <w:pPr>
        <w:spacing w:after="0" w:line="240" w:lineRule="auto"/>
      </w:pPr>
      <w:r>
        <w:separator/>
      </w:r>
    </w:p>
  </w:footnote>
  <w:footnote w:type="continuationSeparator" w:id="0">
    <w:p w:rsidR="0062201C" w:rsidRDefault="0062201C" w:rsidP="00F0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665865"/>
      <w:docPartObj>
        <w:docPartGallery w:val="Page Numbers (Top of Page)"/>
        <w:docPartUnique/>
      </w:docPartObj>
    </w:sdtPr>
    <w:sdtContent>
      <w:p w:rsidR="00F02E22" w:rsidRDefault="00DA5F22">
        <w:pPr>
          <w:pStyle w:val="Cabealho"/>
          <w:jc w:val="right"/>
        </w:pPr>
        <w:r>
          <w:fldChar w:fldCharType="begin"/>
        </w:r>
        <w:r w:rsidR="00F02E22">
          <w:instrText>PAGE   \* MERGEFORMAT</w:instrText>
        </w:r>
        <w:r>
          <w:fldChar w:fldCharType="separate"/>
        </w:r>
        <w:r w:rsidR="00105BC8">
          <w:rPr>
            <w:noProof/>
          </w:rPr>
          <w:t>1</w:t>
        </w:r>
        <w:r>
          <w:fldChar w:fldCharType="end"/>
        </w:r>
      </w:p>
    </w:sdtContent>
  </w:sdt>
  <w:p w:rsidR="00F02E22" w:rsidRDefault="00F02E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A8E"/>
    <w:multiLevelType w:val="hybridMultilevel"/>
    <w:tmpl w:val="11A0A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7805"/>
    <w:multiLevelType w:val="hybridMultilevel"/>
    <w:tmpl w:val="4AF88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85669"/>
    <w:multiLevelType w:val="hybridMultilevel"/>
    <w:tmpl w:val="98F09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F03C2"/>
    <w:multiLevelType w:val="hybridMultilevel"/>
    <w:tmpl w:val="963CF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097D"/>
    <w:multiLevelType w:val="hybridMultilevel"/>
    <w:tmpl w:val="B030C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B0E"/>
    <w:multiLevelType w:val="hybridMultilevel"/>
    <w:tmpl w:val="619E7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D5C8F"/>
    <w:multiLevelType w:val="hybridMultilevel"/>
    <w:tmpl w:val="619E7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F472B"/>
    <w:multiLevelType w:val="hybridMultilevel"/>
    <w:tmpl w:val="E5D47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55F65"/>
    <w:multiLevelType w:val="hybridMultilevel"/>
    <w:tmpl w:val="EB06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B77B1"/>
    <w:multiLevelType w:val="hybridMultilevel"/>
    <w:tmpl w:val="384E6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56283"/>
    <w:multiLevelType w:val="hybridMultilevel"/>
    <w:tmpl w:val="18B43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LIADOR">
    <w15:presenceInfo w15:providerId="None" w15:userId="AVALIADOR"/>
  </w15:person>
  <w15:person w15:author="bianca vieira">
    <w15:presenceInfo w15:providerId="Windows Live" w15:userId="44fbd4e2015a7af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043"/>
    <w:rsid w:val="00007ACA"/>
    <w:rsid w:val="00050C9A"/>
    <w:rsid w:val="00105BC8"/>
    <w:rsid w:val="0010613A"/>
    <w:rsid w:val="0012612A"/>
    <w:rsid w:val="00134F66"/>
    <w:rsid w:val="001D2521"/>
    <w:rsid w:val="00203C0F"/>
    <w:rsid w:val="00230920"/>
    <w:rsid w:val="003E3348"/>
    <w:rsid w:val="004554AA"/>
    <w:rsid w:val="00566AE0"/>
    <w:rsid w:val="0062201C"/>
    <w:rsid w:val="0062267F"/>
    <w:rsid w:val="006711BE"/>
    <w:rsid w:val="006B47AC"/>
    <w:rsid w:val="00705E23"/>
    <w:rsid w:val="00821E8C"/>
    <w:rsid w:val="0086039D"/>
    <w:rsid w:val="008A1B5D"/>
    <w:rsid w:val="008A7A43"/>
    <w:rsid w:val="0094357F"/>
    <w:rsid w:val="00945539"/>
    <w:rsid w:val="009918E7"/>
    <w:rsid w:val="00A50794"/>
    <w:rsid w:val="00B00D09"/>
    <w:rsid w:val="00B20427"/>
    <w:rsid w:val="00B5377C"/>
    <w:rsid w:val="00B554D8"/>
    <w:rsid w:val="00BA36FC"/>
    <w:rsid w:val="00C97B48"/>
    <w:rsid w:val="00CA7141"/>
    <w:rsid w:val="00CC7B28"/>
    <w:rsid w:val="00D330DD"/>
    <w:rsid w:val="00DA5F22"/>
    <w:rsid w:val="00DC5806"/>
    <w:rsid w:val="00DF4220"/>
    <w:rsid w:val="00E11043"/>
    <w:rsid w:val="00E36F74"/>
    <w:rsid w:val="00E956E9"/>
    <w:rsid w:val="00EF0BAD"/>
    <w:rsid w:val="00F02E22"/>
    <w:rsid w:val="00F95793"/>
    <w:rsid w:val="00FE1913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4A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rsid w:val="00CC7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rsid w:val="00CC7B28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rsid w:val="00CC7B2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03C0F"/>
  </w:style>
  <w:style w:type="paragraph" w:styleId="Textodebalo">
    <w:name w:val="Balloon Text"/>
    <w:basedOn w:val="Normal"/>
    <w:link w:val="TextodebaloChar"/>
    <w:uiPriority w:val="99"/>
    <w:semiHidden/>
    <w:unhideWhenUsed/>
    <w:rsid w:val="0012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1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0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2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E22"/>
  </w:style>
  <w:style w:type="paragraph" w:styleId="Rodap">
    <w:name w:val="footer"/>
    <w:basedOn w:val="Normal"/>
    <w:link w:val="RodapChar"/>
    <w:uiPriority w:val="99"/>
    <w:unhideWhenUsed/>
    <w:rsid w:val="00F02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ancacv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B58C-36A4-4941-8638-A3FA3EC3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 Seguros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Dias</dc:creator>
  <cp:lastModifiedBy>REVISOR</cp:lastModifiedBy>
  <cp:revision>5</cp:revision>
  <dcterms:created xsi:type="dcterms:W3CDTF">2016-03-17T18:18:00Z</dcterms:created>
  <dcterms:modified xsi:type="dcterms:W3CDTF">2016-04-06T21:42:00Z</dcterms:modified>
</cp:coreProperties>
</file>