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19B8" w:rsidRDefault="001C4B24">
      <w:pPr>
        <w:pStyle w:val="normal0"/>
        <w:spacing w:line="360" w:lineRule="auto"/>
        <w:jc w:val="center"/>
      </w:pPr>
      <w:r>
        <w:rPr>
          <w:b/>
        </w:rPr>
        <w:t>FLG0435 - TRABALHO DE CAMPO EM GEOGRAFIA</w:t>
      </w:r>
    </w:p>
    <w:p w:rsidR="006D19B8" w:rsidRDefault="006D19B8">
      <w:pPr>
        <w:pStyle w:val="normal0"/>
        <w:spacing w:line="360" w:lineRule="auto"/>
        <w:jc w:val="center"/>
      </w:pPr>
    </w:p>
    <w:p w:rsidR="006D19B8" w:rsidRDefault="001C4B24">
      <w:pPr>
        <w:pStyle w:val="normal0"/>
        <w:spacing w:line="360" w:lineRule="auto"/>
        <w:jc w:val="center"/>
      </w:pPr>
      <w:r>
        <w:rPr>
          <w:b/>
        </w:rPr>
        <w:t>PRÉ-TRABALHO DE CAMPO</w:t>
      </w:r>
    </w:p>
    <w:p w:rsidR="006D19B8" w:rsidRDefault="006D19B8">
      <w:pPr>
        <w:pStyle w:val="normal0"/>
        <w:spacing w:line="360" w:lineRule="auto"/>
        <w:jc w:val="center"/>
      </w:pPr>
    </w:p>
    <w:p w:rsidR="006D19B8" w:rsidRDefault="001C4B24">
      <w:pPr>
        <w:pStyle w:val="normal0"/>
        <w:spacing w:line="360" w:lineRule="auto"/>
        <w:jc w:val="both"/>
      </w:pPr>
      <w:r>
        <w:rPr>
          <w:b/>
        </w:rPr>
        <w:t xml:space="preserve">GRUPO </w:t>
      </w:r>
      <w:proofErr w:type="gramStart"/>
      <w:r>
        <w:rPr>
          <w:b/>
        </w:rPr>
        <w:t>1</w:t>
      </w:r>
      <w:proofErr w:type="gramEnd"/>
      <w:r>
        <w:rPr>
          <w:b/>
        </w:rPr>
        <w:t>:</w:t>
      </w:r>
      <w:r>
        <w:t xml:space="preserve"> Ana Paula de Souza, </w:t>
      </w:r>
      <w:proofErr w:type="spellStart"/>
      <w:r>
        <w:t>Fabiola</w:t>
      </w:r>
      <w:proofErr w:type="spellEnd"/>
      <w:r>
        <w:t xml:space="preserve"> Alice dos Anjos </w:t>
      </w:r>
      <w:proofErr w:type="spellStart"/>
      <w:r>
        <w:t>Durães</w:t>
      </w:r>
      <w:proofErr w:type="spellEnd"/>
      <w:r>
        <w:t xml:space="preserve">, Matheus Augusto dos Reis Silva e </w:t>
      </w:r>
      <w:proofErr w:type="spellStart"/>
      <w:r>
        <w:t>Tatiane</w:t>
      </w:r>
      <w:proofErr w:type="spellEnd"/>
      <w:r>
        <w:t xml:space="preserve"> Brasil de Freitas.</w:t>
      </w:r>
    </w:p>
    <w:p w:rsidR="006D19B8" w:rsidRDefault="006D19B8">
      <w:pPr>
        <w:pStyle w:val="normal0"/>
        <w:spacing w:line="360" w:lineRule="auto"/>
        <w:jc w:val="both"/>
      </w:pPr>
    </w:p>
    <w:p w:rsidR="006D19B8" w:rsidRDefault="001C4B24">
      <w:pPr>
        <w:pStyle w:val="normal0"/>
        <w:numPr>
          <w:ilvl w:val="0"/>
          <w:numId w:val="1"/>
        </w:numPr>
        <w:spacing w:line="360" w:lineRule="auto"/>
        <w:ind w:hanging="360"/>
        <w:contextualSpacing/>
        <w:jc w:val="both"/>
      </w:pPr>
      <w:r>
        <w:rPr>
          <w:b/>
        </w:rPr>
        <w:t>Tema</w:t>
      </w:r>
    </w:p>
    <w:p w:rsidR="006D19B8" w:rsidRDefault="001C4B24">
      <w:pPr>
        <w:pStyle w:val="normal0"/>
        <w:spacing w:line="360" w:lineRule="auto"/>
        <w:ind w:firstLine="720"/>
        <w:jc w:val="both"/>
      </w:pPr>
      <w:r>
        <w:t>Geografia e ensino básico.</w:t>
      </w:r>
    </w:p>
    <w:p w:rsidR="006D19B8" w:rsidRDefault="006D19B8">
      <w:pPr>
        <w:pStyle w:val="normal0"/>
        <w:spacing w:line="360" w:lineRule="auto"/>
        <w:jc w:val="both"/>
      </w:pPr>
    </w:p>
    <w:p w:rsidR="006D19B8" w:rsidRDefault="001C4B24">
      <w:pPr>
        <w:pStyle w:val="normal0"/>
        <w:numPr>
          <w:ilvl w:val="0"/>
          <w:numId w:val="1"/>
        </w:numPr>
        <w:spacing w:line="360" w:lineRule="auto"/>
        <w:ind w:hanging="360"/>
        <w:contextualSpacing/>
        <w:jc w:val="both"/>
      </w:pPr>
      <w:r>
        <w:rPr>
          <w:b/>
        </w:rPr>
        <w:t>Pergunta</w:t>
      </w:r>
    </w:p>
    <w:p w:rsidR="006D19B8" w:rsidRDefault="001C4B24">
      <w:pPr>
        <w:pStyle w:val="normal0"/>
        <w:spacing w:line="360" w:lineRule="auto"/>
        <w:ind w:firstLine="720"/>
        <w:jc w:val="both"/>
      </w:pPr>
      <w:r>
        <w:t xml:space="preserve">Quais são os pontos de potencial interesse didático em geomorfologia que podem ser abordados em uma aula de campo </w:t>
      </w:r>
      <w:del w:id="0" w:author="REVISOR" w:date="2016-04-06T18:24:00Z">
        <w:r w:rsidDel="001C4B24">
          <w:delText>voltada para turmas de 6º ano do Ensino Fundamental?</w:delText>
        </w:r>
      </w:del>
      <w:ins w:id="1" w:author="REVISOR" w:date="2016-04-06T18:24:00Z">
        <w:r>
          <w:t xml:space="preserve"> N</w:t>
        </w:r>
        <w:r>
          <w:t>ão</w:t>
        </w:r>
        <w:r>
          <w:t xml:space="preserve"> precisa definir agora, na pergunta, o segmento. Isso entra em método.</w:t>
        </w:r>
      </w:ins>
    </w:p>
    <w:p w:rsidR="006D19B8" w:rsidRDefault="006D19B8">
      <w:pPr>
        <w:pStyle w:val="normal0"/>
        <w:spacing w:line="360" w:lineRule="auto"/>
        <w:jc w:val="both"/>
      </w:pPr>
    </w:p>
    <w:p w:rsidR="006D19B8" w:rsidRDefault="001C4B24">
      <w:pPr>
        <w:pStyle w:val="normal0"/>
        <w:spacing w:line="360" w:lineRule="auto"/>
        <w:ind w:firstLine="720"/>
        <w:jc w:val="both"/>
      </w:pPr>
      <w:r>
        <w:rPr>
          <w:b/>
        </w:rPr>
        <w:t>Problema</w:t>
      </w:r>
      <w:r>
        <w:t xml:space="preserve"> </w:t>
      </w:r>
    </w:p>
    <w:p w:rsidR="006D19B8" w:rsidRDefault="001C4B24">
      <w:pPr>
        <w:pStyle w:val="normal0"/>
        <w:spacing w:line="360" w:lineRule="auto"/>
        <w:ind w:firstLine="720"/>
        <w:jc w:val="both"/>
      </w:pPr>
      <w:r>
        <w:t>Ausência de um material de apoio que facilite o aprendizado pelo método empíri</w:t>
      </w:r>
      <w:r>
        <w:t xml:space="preserve">co durante trabalho de campo no ensino de geografia física (ênfase para a geomorfologia) </w:t>
      </w:r>
      <w:del w:id="2" w:author="REVISOR" w:date="2016-04-06T18:25:00Z">
        <w:r w:rsidDel="001C4B24">
          <w:delText>no início da educação básica (6º ano do Ensino Fundamental, conforme conteúdo previsto no Currículo do Estado de São Paulo, 2012).</w:delText>
        </w:r>
      </w:del>
      <w:ins w:id="3" w:author="REVISOR" w:date="2016-04-06T18:25:00Z">
        <w:r>
          <w:t xml:space="preserve"> Idem. O problema poderia ser </w:t>
        </w:r>
        <w:proofErr w:type="spellStart"/>
        <w:proofErr w:type="gramStart"/>
        <w:r>
          <w:t>tb</w:t>
        </w:r>
        <w:proofErr w:type="spellEnd"/>
        <w:proofErr w:type="gramEnd"/>
        <w:r>
          <w:t xml:space="preserve"> o aproveitamento melhor do </w:t>
        </w:r>
        <w:r>
          <w:t>município</w:t>
        </w:r>
        <w:r>
          <w:t xml:space="preserve"> para fins didáticos.</w:t>
        </w:r>
      </w:ins>
    </w:p>
    <w:p w:rsidR="006D19B8" w:rsidRDefault="006D19B8">
      <w:pPr>
        <w:pStyle w:val="normal0"/>
        <w:spacing w:line="360" w:lineRule="auto"/>
        <w:jc w:val="both"/>
      </w:pPr>
    </w:p>
    <w:p w:rsidR="006D19B8" w:rsidRDefault="001C4B24">
      <w:pPr>
        <w:pStyle w:val="normal0"/>
        <w:numPr>
          <w:ilvl w:val="0"/>
          <w:numId w:val="1"/>
        </w:numPr>
        <w:spacing w:line="360" w:lineRule="auto"/>
        <w:ind w:hanging="360"/>
        <w:contextualSpacing/>
        <w:jc w:val="both"/>
      </w:pPr>
      <w:r>
        <w:rPr>
          <w:b/>
        </w:rPr>
        <w:t>Objetivo</w:t>
      </w:r>
    </w:p>
    <w:p w:rsidR="006D19B8" w:rsidRDefault="001C4B24">
      <w:pPr>
        <w:pStyle w:val="normal0"/>
        <w:spacing w:line="360" w:lineRule="auto"/>
        <w:ind w:firstLine="720"/>
        <w:jc w:val="both"/>
      </w:pPr>
      <w:del w:id="4" w:author="REVISOR" w:date="2016-04-06T18:26:00Z">
        <w:r w:rsidDel="001C4B24">
          <w:delText xml:space="preserve">Mapear </w:delText>
        </w:r>
      </w:del>
      <w:ins w:id="5" w:author="REVISOR" w:date="2016-04-06T18:26:00Z">
        <w:r>
          <w:t xml:space="preserve">Identificar </w:t>
        </w:r>
      </w:ins>
      <w:r>
        <w:t>os pontos de intere</w:t>
      </w:r>
      <w:r>
        <w:t>sse didático em geomorfologia, geologia e pedologia para criar um roteiro de campo com ênfase em geomorfologia.</w:t>
      </w:r>
    </w:p>
    <w:p w:rsidR="001C4B24" w:rsidRDefault="001C4B24">
      <w:pPr>
        <w:pStyle w:val="normal0"/>
        <w:spacing w:line="360" w:lineRule="auto"/>
        <w:jc w:val="both"/>
        <w:rPr>
          <w:ins w:id="6" w:author="REVISOR" w:date="2016-04-06T18:28:00Z"/>
        </w:rPr>
      </w:pPr>
      <w:ins w:id="7" w:author="REVISOR" w:date="2016-04-06T18:28:00Z">
        <w:r>
          <w:t xml:space="preserve">Sugestão: Elaborar um caderno de campo em </w:t>
        </w:r>
      </w:ins>
      <w:ins w:id="8" w:author="REVISOR" w:date="2016-04-06T18:29:00Z">
        <w:r>
          <w:t xml:space="preserve">ênfase em Geomorfologia, Geologia e Pedologia. </w:t>
        </w:r>
        <w:r w:rsidRPr="001C4B24">
          <w:rPr>
            <w:highlight w:val="yellow"/>
            <w:rPrChange w:id="9" w:author="REVISOR" w:date="2016-04-06T18:29:00Z">
              <w:rPr/>
            </w:rPrChange>
          </w:rPr>
          <w:t>(Pergunta? O caderno de campo será um material de apoio para o docente ou para o aluno?</w:t>
        </w:r>
        <w:proofErr w:type="gramStart"/>
        <w:r w:rsidRPr="001C4B24">
          <w:rPr>
            <w:highlight w:val="yellow"/>
            <w:rPrChange w:id="10" w:author="REVISOR" w:date="2016-04-06T18:29:00Z">
              <w:rPr/>
            </w:rPrChange>
          </w:rPr>
          <w:t>)</w:t>
        </w:r>
      </w:ins>
      <w:proofErr w:type="gramEnd"/>
    </w:p>
    <w:p w:rsidR="006D19B8" w:rsidRDefault="001C4B24">
      <w:pPr>
        <w:pStyle w:val="normal0"/>
        <w:spacing w:line="360" w:lineRule="auto"/>
        <w:jc w:val="both"/>
        <w:rPr>
          <w:ins w:id="11" w:author="REVISOR" w:date="2016-04-06T18:28:00Z"/>
        </w:rPr>
      </w:pPr>
      <w:ins w:id="12" w:author="REVISOR" w:date="2016-04-06T18:26:00Z">
        <w:r>
          <w:t>Mapear é um método</w:t>
        </w:r>
      </w:ins>
      <w:ins w:id="13" w:author="REVISOR" w:date="2016-04-06T18:28:00Z">
        <w:r>
          <w:t>.</w:t>
        </w:r>
      </w:ins>
    </w:p>
    <w:p w:rsidR="001C4B24" w:rsidRDefault="001C4B24">
      <w:pPr>
        <w:pStyle w:val="normal0"/>
        <w:spacing w:line="360" w:lineRule="auto"/>
        <w:jc w:val="both"/>
      </w:pPr>
    </w:p>
    <w:p w:rsidR="006D19B8" w:rsidRDefault="001C4B24">
      <w:pPr>
        <w:pStyle w:val="normal0"/>
        <w:numPr>
          <w:ilvl w:val="0"/>
          <w:numId w:val="1"/>
        </w:numPr>
        <w:spacing w:line="360" w:lineRule="auto"/>
        <w:ind w:hanging="360"/>
        <w:contextualSpacing/>
        <w:jc w:val="both"/>
      </w:pPr>
      <w:r>
        <w:rPr>
          <w:b/>
        </w:rPr>
        <w:t>Materiais e métodos</w:t>
      </w:r>
    </w:p>
    <w:p w:rsidR="006D19B8" w:rsidRDefault="001C4B24">
      <w:pPr>
        <w:pStyle w:val="normal0"/>
        <w:numPr>
          <w:ilvl w:val="0"/>
          <w:numId w:val="2"/>
        </w:numPr>
        <w:spacing w:line="360" w:lineRule="auto"/>
        <w:ind w:hanging="360"/>
        <w:contextualSpacing/>
        <w:jc w:val="both"/>
      </w:pPr>
      <w:r>
        <w:t xml:space="preserve">Verificar se já existe algum material didático disponível no município ou fora dele que aborde a geomorfologia em aulas de </w:t>
      </w:r>
      <w:r>
        <w:t xml:space="preserve">campo direcionadas para </w:t>
      </w:r>
      <w:proofErr w:type="gramStart"/>
      <w:r>
        <w:t>aluno(</w:t>
      </w:r>
      <w:proofErr w:type="gramEnd"/>
      <w:r>
        <w:t xml:space="preserve">a)s do 6º ano do Ensino Fundamental; </w:t>
      </w:r>
    </w:p>
    <w:p w:rsidR="006D19B8" w:rsidRDefault="001C4B24">
      <w:pPr>
        <w:pStyle w:val="normal0"/>
        <w:numPr>
          <w:ilvl w:val="0"/>
          <w:numId w:val="2"/>
        </w:numPr>
        <w:spacing w:line="360" w:lineRule="auto"/>
        <w:ind w:hanging="360"/>
        <w:contextualSpacing/>
        <w:jc w:val="both"/>
      </w:pPr>
      <w:del w:id="14" w:author="REVISOR" w:date="2016-04-06T18:26:00Z">
        <w:r w:rsidDel="001C4B24">
          <w:lastRenderedPageBreak/>
          <w:delText>Levantar e m</w:delText>
        </w:r>
      </w:del>
      <w:ins w:id="15" w:author="REVISOR" w:date="2016-04-06T18:26:00Z">
        <w:r>
          <w:t>M</w:t>
        </w:r>
      </w:ins>
      <w:r>
        <w:t xml:space="preserve">apear os pontos de interesse geomorfológico do município (voçoroca, </w:t>
      </w:r>
      <w:proofErr w:type="spellStart"/>
      <w:r>
        <w:t>cuesta</w:t>
      </w:r>
      <w:proofErr w:type="spellEnd"/>
      <w:r>
        <w:t xml:space="preserve">, depressão periférica, </w:t>
      </w:r>
      <w:proofErr w:type="spellStart"/>
      <w:r>
        <w:t>matacões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) por meio de referências bibliográficas e ajuda de </w:t>
      </w:r>
      <w:r>
        <w:t xml:space="preserve">Softwares de </w:t>
      </w:r>
      <w:proofErr w:type="spellStart"/>
      <w:r>
        <w:t>G</w:t>
      </w:r>
      <w:r>
        <w:t>eoprocessamento</w:t>
      </w:r>
      <w:proofErr w:type="spellEnd"/>
      <w:r>
        <w:t xml:space="preserve"> </w:t>
      </w:r>
      <w:ins w:id="16" w:author="REVISOR" w:date="2016-04-06T18:26:00Z">
        <w:r>
          <w:t>(</w:t>
        </w:r>
        <w:proofErr w:type="gramStart"/>
        <w:r>
          <w:t>Por que</w:t>
        </w:r>
        <w:proofErr w:type="gramEnd"/>
        <w:r>
          <w:t>?)</w:t>
        </w:r>
      </w:ins>
      <w:r>
        <w:t xml:space="preserve">e Imagens aéreas </w:t>
      </w:r>
      <w:ins w:id="17" w:author="REVISOR" w:date="2016-04-06T18:27:00Z">
        <w:r>
          <w:t xml:space="preserve"> (Quais?)</w:t>
        </w:r>
      </w:ins>
      <w:del w:id="18" w:author="REVISOR" w:date="2016-04-06T18:27:00Z">
        <w:r w:rsidDel="001C4B24">
          <w:delText>;</w:delText>
        </w:r>
        <w:r w:rsidDel="001C4B24">
          <w:delText xml:space="preserve"> </w:delText>
        </w:r>
      </w:del>
    </w:p>
    <w:p w:rsidR="006D19B8" w:rsidRDefault="001C4B24">
      <w:pPr>
        <w:pStyle w:val="normal0"/>
        <w:numPr>
          <w:ilvl w:val="0"/>
          <w:numId w:val="2"/>
        </w:numPr>
        <w:spacing w:line="360" w:lineRule="auto"/>
        <w:ind w:hanging="360"/>
        <w:contextualSpacing/>
        <w:jc w:val="both"/>
      </w:pPr>
      <w:r>
        <w:t>Elaborar textos</w:t>
      </w:r>
      <w:ins w:id="19" w:author="REVISOR" w:date="2016-04-06T18:27:00Z">
        <w:r>
          <w:t xml:space="preserve"> (com base em que?)</w:t>
        </w:r>
      </w:ins>
      <w:r>
        <w:t xml:space="preserve"> de apoio</w:t>
      </w:r>
      <w:proofErr w:type="gramStart"/>
      <w:r>
        <w:t xml:space="preserve">  </w:t>
      </w:r>
      <w:proofErr w:type="gramEnd"/>
      <w:r>
        <w:t xml:space="preserve">para cada ponto escolhido a fim de ajudar/orientar o(a)s professore(a)s que se interessarem a realizar a atividade pedagógica extraclasse (aula de campo) proposta; </w:t>
      </w:r>
    </w:p>
    <w:p w:rsidR="006D19B8" w:rsidDel="001C4B24" w:rsidRDefault="001C4B24">
      <w:pPr>
        <w:pStyle w:val="normal0"/>
        <w:numPr>
          <w:ilvl w:val="0"/>
          <w:numId w:val="2"/>
        </w:numPr>
        <w:spacing w:line="360" w:lineRule="auto"/>
        <w:ind w:hanging="360"/>
        <w:contextualSpacing/>
        <w:jc w:val="both"/>
        <w:rPr>
          <w:del w:id="20" w:author="REVISOR" w:date="2016-04-06T18:27:00Z"/>
        </w:rPr>
      </w:pPr>
      <w:del w:id="21" w:author="REVISOR" w:date="2016-04-06T18:27:00Z">
        <w:r w:rsidDel="001C4B24">
          <w:delText>Após a realização dos passos anteriores, poderemos, enfim,  atingir o objetivo de criar um roteiro de campo com ênfase em geomorfologia.</w:delText>
        </w:r>
      </w:del>
      <w:ins w:id="22" w:author="REVISOR" w:date="2016-04-06T18:27:00Z">
        <w:r>
          <w:t xml:space="preserve"> É redundante! Isto já é </w:t>
        </w:r>
        <w:proofErr w:type="gramStart"/>
        <w:r>
          <w:t>objetivo.</w:t>
        </w:r>
      </w:ins>
      <w:proofErr w:type="gramEnd"/>
    </w:p>
    <w:p w:rsidR="006D19B8" w:rsidRDefault="006D19B8">
      <w:pPr>
        <w:pStyle w:val="normal0"/>
        <w:spacing w:line="360" w:lineRule="auto"/>
        <w:jc w:val="both"/>
      </w:pPr>
    </w:p>
    <w:p w:rsidR="006D19B8" w:rsidRDefault="001C4B24">
      <w:pPr>
        <w:pStyle w:val="normal0"/>
        <w:numPr>
          <w:ilvl w:val="0"/>
          <w:numId w:val="1"/>
        </w:numPr>
        <w:spacing w:line="360" w:lineRule="auto"/>
        <w:ind w:hanging="360"/>
        <w:contextualSpacing/>
        <w:jc w:val="both"/>
      </w:pPr>
      <w:r>
        <w:rPr>
          <w:b/>
        </w:rPr>
        <w:t>Resultados esperados</w:t>
      </w:r>
    </w:p>
    <w:p w:rsidR="006D19B8" w:rsidRDefault="001C4B24">
      <w:pPr>
        <w:pStyle w:val="normal0"/>
        <w:spacing w:line="360" w:lineRule="auto"/>
        <w:jc w:val="both"/>
      </w:pPr>
      <w:r>
        <w:rPr>
          <w:b/>
        </w:rPr>
        <w:tab/>
      </w:r>
      <w:r>
        <w:t xml:space="preserve">Produzir e disponibilizar </w:t>
      </w:r>
      <w:ins w:id="23" w:author="REVISOR" w:date="2016-04-06T18:28:00Z">
        <w:r>
          <w:t xml:space="preserve">um </w:t>
        </w:r>
        <w:proofErr w:type="spellStart"/>
        <w:r>
          <w:t>carderno</w:t>
        </w:r>
        <w:proofErr w:type="spellEnd"/>
        <w:r>
          <w:t xml:space="preserve"> de campo</w:t>
        </w:r>
      </w:ins>
      <w:del w:id="24" w:author="REVISOR" w:date="2016-04-06T18:28:00Z">
        <w:r w:rsidDel="001C4B24">
          <w:delText>o material didático (roteiro de campo)</w:delText>
        </w:r>
      </w:del>
      <w:r>
        <w:t xml:space="preserve"> para uso em escolas do municípi</w:t>
      </w:r>
      <w:r>
        <w:t>o e região.</w:t>
      </w:r>
    </w:p>
    <w:p w:rsidR="006D19B8" w:rsidRDefault="006D19B8">
      <w:pPr>
        <w:pStyle w:val="normal0"/>
        <w:spacing w:line="360" w:lineRule="auto"/>
        <w:jc w:val="both"/>
      </w:pPr>
    </w:p>
    <w:p w:rsidR="006D19B8" w:rsidRPr="001C4B24" w:rsidRDefault="001C4B24">
      <w:pPr>
        <w:pStyle w:val="normal0"/>
        <w:numPr>
          <w:ilvl w:val="0"/>
          <w:numId w:val="1"/>
        </w:numPr>
        <w:spacing w:line="360" w:lineRule="auto"/>
        <w:ind w:hanging="360"/>
        <w:contextualSpacing/>
        <w:jc w:val="both"/>
        <w:rPr>
          <w:ins w:id="25" w:author="REVISOR" w:date="2016-04-06T18:28:00Z"/>
          <w:rPrChange w:id="26" w:author="REVISOR" w:date="2016-04-06T18:28:00Z">
            <w:rPr>
              <w:ins w:id="27" w:author="REVISOR" w:date="2016-04-06T18:28:00Z"/>
              <w:b/>
            </w:rPr>
          </w:rPrChange>
        </w:rPr>
      </w:pPr>
      <w:r>
        <w:rPr>
          <w:b/>
        </w:rPr>
        <w:t>Etapas de trabalho</w:t>
      </w:r>
    </w:p>
    <w:p w:rsidR="001C4B24" w:rsidRPr="001C4B24" w:rsidRDefault="001C4B24" w:rsidP="001C4B24">
      <w:pPr>
        <w:pStyle w:val="PargrafodaLista"/>
        <w:numPr>
          <w:ilvl w:val="0"/>
          <w:numId w:val="1"/>
        </w:numPr>
        <w:rPr>
          <w:ins w:id="28" w:author="REVISOR" w:date="2016-04-06T18:28:00Z"/>
          <w:rFonts w:ascii="Arial Narrow" w:hAnsi="Arial Narrow" w:cs="Times New Roman"/>
          <w:sz w:val="24"/>
          <w:szCs w:val="24"/>
        </w:rPr>
      </w:pPr>
      <w:proofErr w:type="spellStart"/>
      <w:ins w:id="29" w:author="REVISOR" w:date="2016-04-06T18:28:00Z">
        <w:r w:rsidRPr="001C4B24">
          <w:rPr>
            <w:rFonts w:ascii="Arial Narrow" w:hAnsi="Arial Narrow" w:cs="Times New Roman"/>
            <w:sz w:val="24"/>
            <w:szCs w:val="24"/>
          </w:rPr>
          <w:t>Traballho</w:t>
        </w:r>
        <w:proofErr w:type="spellEnd"/>
        <w:r w:rsidRPr="001C4B24">
          <w:rPr>
            <w:rFonts w:ascii="Arial Narrow" w:hAnsi="Arial Narrow" w:cs="Times New Roman"/>
            <w:sz w:val="24"/>
            <w:szCs w:val="24"/>
          </w:rPr>
          <w:t xml:space="preserve"> de Campo </w:t>
        </w:r>
        <w:proofErr w:type="gramStart"/>
        <w:r w:rsidRPr="001C4B24">
          <w:rPr>
            <w:rFonts w:ascii="Arial Narrow" w:hAnsi="Arial Narrow" w:cs="Times New Roman"/>
            <w:sz w:val="24"/>
            <w:szCs w:val="24"/>
          </w:rPr>
          <w:t>6</w:t>
        </w:r>
        <w:proofErr w:type="gramEnd"/>
        <w:r w:rsidRPr="001C4B24">
          <w:rPr>
            <w:rFonts w:ascii="Arial Narrow" w:hAnsi="Arial Narrow" w:cs="Times New Roman"/>
            <w:sz w:val="24"/>
            <w:szCs w:val="24"/>
          </w:rPr>
          <w:t xml:space="preserve"> e 7 de maio</w:t>
        </w:r>
      </w:ins>
    </w:p>
    <w:tbl>
      <w:tblPr>
        <w:tblStyle w:val="Tabelacomgrade"/>
        <w:tblW w:w="0" w:type="auto"/>
        <w:tblLook w:val="04A0"/>
      </w:tblPr>
      <w:tblGrid>
        <w:gridCol w:w="1628"/>
        <w:gridCol w:w="1161"/>
        <w:gridCol w:w="1323"/>
        <w:gridCol w:w="1536"/>
        <w:gridCol w:w="1536"/>
        <w:gridCol w:w="1536"/>
      </w:tblGrid>
      <w:tr w:rsidR="001C4B24" w:rsidTr="000C4CB3">
        <w:trPr>
          <w:ins w:id="30" w:author="REVISOR" w:date="2016-04-06T18:28:00Z"/>
        </w:trPr>
        <w:tc>
          <w:tcPr>
            <w:tcW w:w="1628" w:type="dxa"/>
          </w:tcPr>
          <w:p w:rsidR="001C4B24" w:rsidRDefault="001C4B24" w:rsidP="000C4CB3">
            <w:pPr>
              <w:rPr>
                <w:ins w:id="31" w:author="REVISOR" w:date="2016-04-06T18:28:00Z"/>
                <w:rFonts w:ascii="Arial Narrow" w:hAnsi="Arial Narrow" w:cs="Times New Roman"/>
                <w:sz w:val="24"/>
                <w:szCs w:val="24"/>
              </w:rPr>
            </w:pPr>
            <w:ins w:id="32" w:author="REVISOR" w:date="2016-04-06T18:28:00Z">
              <w:r>
                <w:rPr>
                  <w:rFonts w:ascii="Arial Narrow" w:hAnsi="Arial Narrow" w:cs="Times New Roman"/>
                  <w:sz w:val="24"/>
                  <w:szCs w:val="24"/>
                </w:rPr>
                <w:t>Atividades</w:t>
              </w:r>
            </w:ins>
          </w:p>
        </w:tc>
        <w:tc>
          <w:tcPr>
            <w:tcW w:w="1161" w:type="dxa"/>
          </w:tcPr>
          <w:p w:rsidR="001C4B24" w:rsidRDefault="001C4B24" w:rsidP="000C4CB3">
            <w:pPr>
              <w:rPr>
                <w:ins w:id="33" w:author="REVISOR" w:date="2016-04-06T18:28:00Z"/>
                <w:rFonts w:ascii="Arial Narrow" w:hAnsi="Arial Narrow" w:cs="Times New Roman"/>
                <w:sz w:val="24"/>
                <w:szCs w:val="24"/>
              </w:rPr>
            </w:pPr>
            <w:ins w:id="34" w:author="REVISOR" w:date="2016-04-06T18:28:00Z">
              <w:r>
                <w:rPr>
                  <w:rFonts w:ascii="Arial Narrow" w:hAnsi="Arial Narrow" w:cs="Times New Roman"/>
                  <w:sz w:val="24"/>
                  <w:szCs w:val="24"/>
                </w:rPr>
                <w:t xml:space="preserve">Semana </w:t>
              </w:r>
              <w:proofErr w:type="gramStart"/>
              <w:r>
                <w:rPr>
                  <w:rFonts w:ascii="Arial Narrow" w:hAnsi="Arial Narrow" w:cs="Times New Roman"/>
                  <w:sz w:val="24"/>
                  <w:szCs w:val="24"/>
                </w:rPr>
                <w:t>1</w:t>
              </w:r>
              <w:proofErr w:type="gramEnd"/>
            </w:ins>
          </w:p>
        </w:tc>
        <w:tc>
          <w:tcPr>
            <w:tcW w:w="1323" w:type="dxa"/>
          </w:tcPr>
          <w:p w:rsidR="001C4B24" w:rsidRDefault="001C4B24" w:rsidP="000C4CB3">
            <w:pPr>
              <w:rPr>
                <w:ins w:id="35" w:author="REVISOR" w:date="2016-04-06T18:28:00Z"/>
                <w:rFonts w:ascii="Arial Narrow" w:hAnsi="Arial Narrow" w:cs="Times New Roman"/>
                <w:sz w:val="24"/>
                <w:szCs w:val="24"/>
              </w:rPr>
            </w:pPr>
            <w:ins w:id="36" w:author="REVISOR" w:date="2016-04-06T18:28:00Z">
              <w:r>
                <w:rPr>
                  <w:rFonts w:ascii="Arial Narrow" w:hAnsi="Arial Narrow" w:cs="Times New Roman"/>
                  <w:sz w:val="24"/>
                  <w:szCs w:val="24"/>
                </w:rPr>
                <w:t xml:space="preserve">Semana </w:t>
              </w:r>
              <w:proofErr w:type="gramStart"/>
              <w:r>
                <w:rPr>
                  <w:rFonts w:ascii="Arial Narrow" w:hAnsi="Arial Narrow" w:cs="Times New Roman"/>
                  <w:sz w:val="24"/>
                  <w:szCs w:val="24"/>
                </w:rPr>
                <w:t>2</w:t>
              </w:r>
              <w:proofErr w:type="gramEnd"/>
            </w:ins>
          </w:p>
        </w:tc>
        <w:tc>
          <w:tcPr>
            <w:tcW w:w="1536" w:type="dxa"/>
          </w:tcPr>
          <w:p w:rsidR="001C4B24" w:rsidRDefault="001C4B24" w:rsidP="000C4CB3">
            <w:pPr>
              <w:rPr>
                <w:ins w:id="37" w:author="REVISOR" w:date="2016-04-06T18:28:00Z"/>
                <w:rFonts w:ascii="Arial Narrow" w:hAnsi="Arial Narrow" w:cs="Times New Roman"/>
                <w:sz w:val="24"/>
                <w:szCs w:val="24"/>
              </w:rPr>
            </w:pPr>
            <w:ins w:id="38" w:author="REVISOR" w:date="2016-04-06T18:28:00Z">
              <w:r>
                <w:rPr>
                  <w:rFonts w:ascii="Arial Narrow" w:hAnsi="Arial Narrow" w:cs="Times New Roman"/>
                  <w:sz w:val="24"/>
                  <w:szCs w:val="24"/>
                </w:rPr>
                <w:t xml:space="preserve">Semana </w:t>
              </w:r>
              <w:proofErr w:type="gramStart"/>
              <w:r>
                <w:rPr>
                  <w:rFonts w:ascii="Arial Narrow" w:hAnsi="Arial Narrow" w:cs="Times New Roman"/>
                  <w:sz w:val="24"/>
                  <w:szCs w:val="24"/>
                </w:rPr>
                <w:t>3</w:t>
              </w:r>
              <w:proofErr w:type="gramEnd"/>
            </w:ins>
          </w:p>
        </w:tc>
        <w:tc>
          <w:tcPr>
            <w:tcW w:w="1536" w:type="dxa"/>
          </w:tcPr>
          <w:p w:rsidR="001C4B24" w:rsidRDefault="001C4B24" w:rsidP="000C4CB3">
            <w:pPr>
              <w:rPr>
                <w:ins w:id="39" w:author="REVISOR" w:date="2016-04-06T18:28:00Z"/>
                <w:rFonts w:ascii="Arial Narrow" w:hAnsi="Arial Narrow" w:cs="Times New Roman"/>
                <w:sz w:val="24"/>
                <w:szCs w:val="24"/>
              </w:rPr>
            </w:pPr>
            <w:ins w:id="40" w:author="REVISOR" w:date="2016-04-06T18:28:00Z">
              <w:r>
                <w:rPr>
                  <w:rFonts w:ascii="Arial Narrow" w:hAnsi="Arial Narrow" w:cs="Times New Roman"/>
                  <w:sz w:val="24"/>
                  <w:szCs w:val="24"/>
                </w:rPr>
                <w:t xml:space="preserve">Semana </w:t>
              </w:r>
              <w:proofErr w:type="gramStart"/>
              <w:r>
                <w:rPr>
                  <w:rFonts w:ascii="Arial Narrow" w:hAnsi="Arial Narrow" w:cs="Times New Roman"/>
                  <w:sz w:val="24"/>
                  <w:szCs w:val="24"/>
                </w:rPr>
                <w:t>4</w:t>
              </w:r>
              <w:proofErr w:type="gramEnd"/>
            </w:ins>
          </w:p>
        </w:tc>
        <w:tc>
          <w:tcPr>
            <w:tcW w:w="1536" w:type="dxa"/>
          </w:tcPr>
          <w:p w:rsidR="001C4B24" w:rsidRDefault="001C4B24" w:rsidP="000C4CB3">
            <w:pPr>
              <w:rPr>
                <w:ins w:id="41" w:author="REVISOR" w:date="2016-04-06T18:28:00Z"/>
                <w:rFonts w:ascii="Arial Narrow" w:hAnsi="Arial Narrow" w:cs="Times New Roman"/>
                <w:sz w:val="24"/>
                <w:szCs w:val="24"/>
              </w:rPr>
            </w:pPr>
            <w:ins w:id="42" w:author="REVISOR" w:date="2016-04-06T18:28:00Z">
              <w:r>
                <w:rPr>
                  <w:rFonts w:ascii="Arial Narrow" w:hAnsi="Arial Narrow" w:cs="Times New Roman"/>
                  <w:sz w:val="24"/>
                  <w:szCs w:val="24"/>
                </w:rPr>
                <w:t xml:space="preserve">Semana </w:t>
              </w:r>
              <w:proofErr w:type="gramStart"/>
              <w:r>
                <w:rPr>
                  <w:rFonts w:ascii="Arial Narrow" w:hAnsi="Arial Narrow" w:cs="Times New Roman"/>
                  <w:sz w:val="24"/>
                  <w:szCs w:val="24"/>
                </w:rPr>
                <w:t>5</w:t>
              </w:r>
              <w:proofErr w:type="gramEnd"/>
            </w:ins>
          </w:p>
        </w:tc>
      </w:tr>
      <w:tr w:rsidR="001C4B24" w:rsidTr="000C4CB3">
        <w:trPr>
          <w:ins w:id="43" w:author="REVISOR" w:date="2016-04-06T18:28:00Z"/>
        </w:trPr>
        <w:tc>
          <w:tcPr>
            <w:tcW w:w="1628" w:type="dxa"/>
          </w:tcPr>
          <w:p w:rsidR="001C4B24" w:rsidRDefault="001C4B24" w:rsidP="000C4CB3">
            <w:pPr>
              <w:rPr>
                <w:ins w:id="44" w:author="REVISOR" w:date="2016-04-06T18:28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1C4B24" w:rsidRDefault="001C4B24" w:rsidP="000C4CB3">
            <w:pPr>
              <w:rPr>
                <w:ins w:id="45" w:author="REVISOR" w:date="2016-04-06T18:28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4B24" w:rsidRDefault="001C4B24" w:rsidP="000C4CB3">
            <w:pPr>
              <w:rPr>
                <w:ins w:id="46" w:author="REVISOR" w:date="2016-04-06T18:28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C4B24" w:rsidRDefault="001C4B24" w:rsidP="000C4CB3">
            <w:pPr>
              <w:rPr>
                <w:ins w:id="47" w:author="REVISOR" w:date="2016-04-06T18:28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C4B24" w:rsidRDefault="001C4B24" w:rsidP="000C4CB3">
            <w:pPr>
              <w:rPr>
                <w:ins w:id="48" w:author="REVISOR" w:date="2016-04-06T18:28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C4B24" w:rsidRDefault="001C4B24" w:rsidP="000C4CB3">
            <w:pPr>
              <w:rPr>
                <w:ins w:id="49" w:author="REVISOR" w:date="2016-04-06T18:28:00Z"/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C4B24" w:rsidTr="000C4CB3">
        <w:trPr>
          <w:ins w:id="50" w:author="REVISOR" w:date="2016-04-06T18:28:00Z"/>
        </w:trPr>
        <w:tc>
          <w:tcPr>
            <w:tcW w:w="1628" w:type="dxa"/>
          </w:tcPr>
          <w:p w:rsidR="001C4B24" w:rsidRDefault="001C4B24" w:rsidP="000C4CB3">
            <w:pPr>
              <w:rPr>
                <w:ins w:id="51" w:author="REVISOR" w:date="2016-04-06T18:28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1C4B24" w:rsidRDefault="001C4B24" w:rsidP="000C4CB3">
            <w:pPr>
              <w:rPr>
                <w:ins w:id="52" w:author="REVISOR" w:date="2016-04-06T18:28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4B24" w:rsidRDefault="001C4B24" w:rsidP="000C4CB3">
            <w:pPr>
              <w:rPr>
                <w:ins w:id="53" w:author="REVISOR" w:date="2016-04-06T18:28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C4B24" w:rsidRDefault="001C4B24" w:rsidP="000C4CB3">
            <w:pPr>
              <w:rPr>
                <w:ins w:id="54" w:author="REVISOR" w:date="2016-04-06T18:28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C4B24" w:rsidRDefault="001C4B24" w:rsidP="000C4CB3">
            <w:pPr>
              <w:rPr>
                <w:ins w:id="55" w:author="REVISOR" w:date="2016-04-06T18:28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C4B24" w:rsidRDefault="001C4B24" w:rsidP="000C4CB3">
            <w:pPr>
              <w:rPr>
                <w:ins w:id="56" w:author="REVISOR" w:date="2016-04-06T18:28:00Z"/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C4B24" w:rsidTr="000C4CB3">
        <w:trPr>
          <w:ins w:id="57" w:author="REVISOR" w:date="2016-04-06T18:28:00Z"/>
        </w:trPr>
        <w:tc>
          <w:tcPr>
            <w:tcW w:w="1628" w:type="dxa"/>
          </w:tcPr>
          <w:p w:rsidR="001C4B24" w:rsidRDefault="001C4B24" w:rsidP="000C4CB3">
            <w:pPr>
              <w:rPr>
                <w:ins w:id="58" w:author="REVISOR" w:date="2016-04-06T18:28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1C4B24" w:rsidRDefault="001C4B24" w:rsidP="000C4CB3">
            <w:pPr>
              <w:rPr>
                <w:ins w:id="59" w:author="REVISOR" w:date="2016-04-06T18:28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4B24" w:rsidRDefault="001C4B24" w:rsidP="000C4CB3">
            <w:pPr>
              <w:rPr>
                <w:ins w:id="60" w:author="REVISOR" w:date="2016-04-06T18:28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C4B24" w:rsidRDefault="001C4B24" w:rsidP="000C4CB3">
            <w:pPr>
              <w:rPr>
                <w:ins w:id="61" w:author="REVISOR" w:date="2016-04-06T18:28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C4B24" w:rsidRDefault="001C4B24" w:rsidP="000C4CB3">
            <w:pPr>
              <w:rPr>
                <w:ins w:id="62" w:author="REVISOR" w:date="2016-04-06T18:28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C4B24" w:rsidRDefault="001C4B24" w:rsidP="000C4CB3">
            <w:pPr>
              <w:rPr>
                <w:ins w:id="63" w:author="REVISOR" w:date="2016-04-06T18:28:00Z"/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C4B24" w:rsidTr="000C4CB3">
        <w:trPr>
          <w:ins w:id="64" w:author="REVISOR" w:date="2016-04-06T18:28:00Z"/>
        </w:trPr>
        <w:tc>
          <w:tcPr>
            <w:tcW w:w="1628" w:type="dxa"/>
          </w:tcPr>
          <w:p w:rsidR="001C4B24" w:rsidRDefault="001C4B24" w:rsidP="000C4CB3">
            <w:pPr>
              <w:rPr>
                <w:ins w:id="65" w:author="REVISOR" w:date="2016-04-06T18:28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1C4B24" w:rsidRDefault="001C4B24" w:rsidP="000C4CB3">
            <w:pPr>
              <w:rPr>
                <w:ins w:id="66" w:author="REVISOR" w:date="2016-04-06T18:28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4B24" w:rsidRDefault="001C4B24" w:rsidP="000C4CB3">
            <w:pPr>
              <w:rPr>
                <w:ins w:id="67" w:author="REVISOR" w:date="2016-04-06T18:28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C4B24" w:rsidRDefault="001C4B24" w:rsidP="000C4CB3">
            <w:pPr>
              <w:rPr>
                <w:ins w:id="68" w:author="REVISOR" w:date="2016-04-06T18:28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C4B24" w:rsidRDefault="001C4B24" w:rsidP="000C4CB3">
            <w:pPr>
              <w:rPr>
                <w:ins w:id="69" w:author="REVISOR" w:date="2016-04-06T18:28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C4B24" w:rsidRDefault="001C4B24" w:rsidP="000C4CB3">
            <w:pPr>
              <w:rPr>
                <w:ins w:id="70" w:author="REVISOR" w:date="2016-04-06T18:28:00Z"/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C4B24" w:rsidTr="000C4CB3">
        <w:trPr>
          <w:ins w:id="71" w:author="REVISOR" w:date="2016-04-06T18:28:00Z"/>
        </w:trPr>
        <w:tc>
          <w:tcPr>
            <w:tcW w:w="1628" w:type="dxa"/>
          </w:tcPr>
          <w:p w:rsidR="001C4B24" w:rsidRDefault="001C4B24" w:rsidP="000C4CB3">
            <w:pPr>
              <w:rPr>
                <w:ins w:id="72" w:author="REVISOR" w:date="2016-04-06T18:28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1C4B24" w:rsidRDefault="001C4B24" w:rsidP="000C4CB3">
            <w:pPr>
              <w:rPr>
                <w:ins w:id="73" w:author="REVISOR" w:date="2016-04-06T18:28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4B24" w:rsidRDefault="001C4B24" w:rsidP="000C4CB3">
            <w:pPr>
              <w:rPr>
                <w:ins w:id="74" w:author="REVISOR" w:date="2016-04-06T18:28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C4B24" w:rsidRDefault="001C4B24" w:rsidP="000C4CB3">
            <w:pPr>
              <w:rPr>
                <w:ins w:id="75" w:author="REVISOR" w:date="2016-04-06T18:28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C4B24" w:rsidRDefault="001C4B24" w:rsidP="000C4CB3">
            <w:pPr>
              <w:rPr>
                <w:ins w:id="76" w:author="REVISOR" w:date="2016-04-06T18:28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C4B24" w:rsidRDefault="001C4B24" w:rsidP="000C4CB3">
            <w:pPr>
              <w:rPr>
                <w:ins w:id="77" w:author="REVISOR" w:date="2016-04-06T18:28:00Z"/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1C4B24" w:rsidRPr="001C4B24" w:rsidRDefault="001C4B24" w:rsidP="001C4B24">
      <w:pPr>
        <w:pStyle w:val="PargrafodaLista"/>
        <w:numPr>
          <w:ilvl w:val="0"/>
          <w:numId w:val="1"/>
        </w:numPr>
        <w:spacing w:after="200" w:line="240" w:lineRule="auto"/>
        <w:jc w:val="both"/>
        <w:rPr>
          <w:ins w:id="78" w:author="REVISOR" w:date="2016-04-06T18:28:00Z"/>
          <w:rFonts w:ascii="Arial Narrow" w:eastAsia="Times New Roman" w:hAnsi="Arial Narrow" w:cs="Times New Roman"/>
          <w:color w:val="FF0000"/>
          <w:sz w:val="24"/>
          <w:szCs w:val="24"/>
        </w:rPr>
      </w:pPr>
      <w:bookmarkStart w:id="79" w:name="_GoBack"/>
      <w:bookmarkEnd w:id="79"/>
    </w:p>
    <w:p w:rsidR="001C4B24" w:rsidRDefault="001C4B24" w:rsidP="001C4B24">
      <w:pPr>
        <w:pStyle w:val="normal0"/>
        <w:spacing w:line="360" w:lineRule="auto"/>
        <w:contextualSpacing/>
        <w:jc w:val="both"/>
        <w:pPrChange w:id="80" w:author="REVISOR" w:date="2016-04-06T18:28:00Z">
          <w:pPr>
            <w:pStyle w:val="normal0"/>
            <w:numPr>
              <w:numId w:val="1"/>
            </w:numPr>
            <w:spacing w:line="360" w:lineRule="auto"/>
            <w:ind w:left="720" w:hanging="360"/>
            <w:contextualSpacing/>
            <w:jc w:val="both"/>
          </w:pPr>
        </w:pPrChange>
      </w:pPr>
    </w:p>
    <w:p w:rsidR="006D19B8" w:rsidRDefault="006D19B8">
      <w:pPr>
        <w:pStyle w:val="normal0"/>
        <w:spacing w:line="360" w:lineRule="auto"/>
        <w:jc w:val="both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2445"/>
        <w:gridCol w:w="1275"/>
        <w:gridCol w:w="1880"/>
        <w:gridCol w:w="1880"/>
        <w:gridCol w:w="1880"/>
      </w:tblGrid>
      <w:tr w:rsidR="006D1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9B8" w:rsidRDefault="006D19B8">
            <w:pPr>
              <w:pStyle w:val="normal0"/>
              <w:widowControl w:val="0"/>
              <w:spacing w:line="360" w:lineRule="auto"/>
              <w:jc w:val="center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9B8" w:rsidRDefault="001C4B24">
            <w:pPr>
              <w:pStyle w:val="normal0"/>
              <w:widowControl w:val="0"/>
              <w:spacing w:line="360" w:lineRule="auto"/>
              <w:jc w:val="center"/>
            </w:pPr>
            <w:r>
              <w:t>Março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9B8" w:rsidRDefault="001C4B24">
            <w:pPr>
              <w:pStyle w:val="normal0"/>
              <w:widowControl w:val="0"/>
              <w:spacing w:line="360" w:lineRule="auto"/>
              <w:jc w:val="center"/>
            </w:pPr>
            <w:r>
              <w:t>Abril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9B8" w:rsidRDefault="001C4B24">
            <w:pPr>
              <w:pStyle w:val="normal0"/>
              <w:widowControl w:val="0"/>
              <w:spacing w:line="360" w:lineRule="auto"/>
              <w:jc w:val="center"/>
            </w:pPr>
            <w:r>
              <w:t>Maio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9B8" w:rsidRDefault="001C4B24">
            <w:pPr>
              <w:pStyle w:val="normal0"/>
              <w:widowControl w:val="0"/>
              <w:spacing w:line="360" w:lineRule="auto"/>
              <w:jc w:val="center"/>
            </w:pPr>
            <w:r>
              <w:t>Junho</w:t>
            </w:r>
          </w:p>
        </w:tc>
      </w:tr>
      <w:tr w:rsidR="006D1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9B8" w:rsidRDefault="001C4B24">
            <w:pPr>
              <w:pStyle w:val="normal0"/>
              <w:widowControl w:val="0"/>
              <w:spacing w:line="360" w:lineRule="auto"/>
              <w:jc w:val="center"/>
            </w:pPr>
            <w:r>
              <w:t>Pré-campo e trabalho de gabinete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9B8" w:rsidRDefault="006D19B8">
            <w:pPr>
              <w:pStyle w:val="normal0"/>
              <w:widowControl w:val="0"/>
              <w:spacing w:line="360" w:lineRule="auto"/>
              <w:jc w:val="center"/>
            </w:pPr>
          </w:p>
          <w:p w:rsidR="006D19B8" w:rsidRDefault="001C4B24">
            <w:pPr>
              <w:pStyle w:val="normal0"/>
              <w:widowControl w:val="0"/>
              <w:spacing w:line="360" w:lineRule="auto"/>
              <w:jc w:val="center"/>
            </w:pPr>
            <w:r>
              <w:t>X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9B8" w:rsidRDefault="006D19B8">
            <w:pPr>
              <w:pStyle w:val="normal0"/>
              <w:widowControl w:val="0"/>
              <w:spacing w:line="360" w:lineRule="auto"/>
              <w:jc w:val="center"/>
            </w:pPr>
          </w:p>
          <w:p w:rsidR="006D19B8" w:rsidRDefault="001C4B24">
            <w:pPr>
              <w:pStyle w:val="normal0"/>
              <w:widowControl w:val="0"/>
              <w:spacing w:line="360" w:lineRule="auto"/>
              <w:jc w:val="center"/>
            </w:pPr>
            <w:r>
              <w:t>X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9B8" w:rsidRDefault="006D19B8">
            <w:pPr>
              <w:pStyle w:val="normal0"/>
              <w:widowControl w:val="0"/>
              <w:spacing w:line="360" w:lineRule="auto"/>
              <w:jc w:val="center"/>
            </w:pPr>
          </w:p>
          <w:p w:rsidR="006D19B8" w:rsidRDefault="001C4B24">
            <w:pPr>
              <w:pStyle w:val="normal0"/>
              <w:widowControl w:val="0"/>
              <w:spacing w:line="360" w:lineRule="auto"/>
              <w:jc w:val="center"/>
            </w:pPr>
            <w:r>
              <w:t>X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9B8" w:rsidRDefault="006D19B8">
            <w:pPr>
              <w:pStyle w:val="normal0"/>
              <w:widowControl w:val="0"/>
              <w:spacing w:line="360" w:lineRule="auto"/>
              <w:jc w:val="center"/>
            </w:pPr>
          </w:p>
        </w:tc>
      </w:tr>
      <w:tr w:rsidR="006D1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9B8" w:rsidRDefault="001C4B24">
            <w:pPr>
              <w:pStyle w:val="normal0"/>
              <w:widowControl w:val="0"/>
              <w:spacing w:line="360" w:lineRule="auto"/>
              <w:jc w:val="center"/>
            </w:pPr>
            <w:r>
              <w:t>Trabalho de Campo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9B8" w:rsidRDefault="006D19B8">
            <w:pPr>
              <w:pStyle w:val="normal0"/>
              <w:widowControl w:val="0"/>
              <w:spacing w:line="360" w:lineRule="auto"/>
              <w:jc w:val="center"/>
            </w:pP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9B8" w:rsidRDefault="001C4B24">
            <w:pPr>
              <w:pStyle w:val="normal0"/>
              <w:widowControl w:val="0"/>
              <w:spacing w:line="360" w:lineRule="auto"/>
              <w:jc w:val="center"/>
            </w:pPr>
            <w:r>
              <w:t>?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9B8" w:rsidRDefault="006D19B8">
            <w:pPr>
              <w:pStyle w:val="normal0"/>
              <w:widowControl w:val="0"/>
              <w:spacing w:line="360" w:lineRule="auto"/>
              <w:jc w:val="center"/>
            </w:pP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9B8" w:rsidRDefault="006D19B8">
            <w:pPr>
              <w:pStyle w:val="normal0"/>
              <w:widowControl w:val="0"/>
              <w:spacing w:line="360" w:lineRule="auto"/>
              <w:jc w:val="center"/>
            </w:pPr>
          </w:p>
        </w:tc>
      </w:tr>
      <w:tr w:rsidR="006D1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9B8" w:rsidRDefault="001C4B24">
            <w:pPr>
              <w:pStyle w:val="normal0"/>
              <w:widowControl w:val="0"/>
              <w:spacing w:line="360" w:lineRule="auto"/>
              <w:jc w:val="center"/>
            </w:pPr>
            <w:r>
              <w:t>Compilação de dados e elaboração do roteiro de campo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9B8" w:rsidRDefault="006D19B8">
            <w:pPr>
              <w:pStyle w:val="normal0"/>
              <w:widowControl w:val="0"/>
              <w:spacing w:line="360" w:lineRule="auto"/>
              <w:jc w:val="center"/>
            </w:pP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9B8" w:rsidRDefault="006D19B8">
            <w:pPr>
              <w:pStyle w:val="normal0"/>
              <w:widowControl w:val="0"/>
              <w:spacing w:line="360" w:lineRule="auto"/>
              <w:jc w:val="center"/>
            </w:pP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9B8" w:rsidRDefault="006D19B8">
            <w:pPr>
              <w:pStyle w:val="normal0"/>
              <w:widowControl w:val="0"/>
              <w:spacing w:line="360" w:lineRule="auto"/>
              <w:jc w:val="center"/>
            </w:pPr>
          </w:p>
          <w:p w:rsidR="006D19B8" w:rsidRDefault="001C4B24">
            <w:pPr>
              <w:pStyle w:val="normal0"/>
              <w:widowControl w:val="0"/>
              <w:spacing w:line="360" w:lineRule="auto"/>
              <w:jc w:val="center"/>
            </w:pPr>
            <w:r>
              <w:t>X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9B8" w:rsidRDefault="006D19B8">
            <w:pPr>
              <w:pStyle w:val="normal0"/>
              <w:widowControl w:val="0"/>
              <w:spacing w:line="360" w:lineRule="auto"/>
              <w:jc w:val="center"/>
            </w:pPr>
          </w:p>
          <w:p w:rsidR="006D19B8" w:rsidRDefault="001C4B24">
            <w:pPr>
              <w:pStyle w:val="normal0"/>
              <w:widowControl w:val="0"/>
              <w:spacing w:line="360" w:lineRule="auto"/>
              <w:jc w:val="center"/>
            </w:pPr>
            <w:r>
              <w:t>X</w:t>
            </w:r>
          </w:p>
        </w:tc>
      </w:tr>
    </w:tbl>
    <w:p w:rsidR="006D19B8" w:rsidRDefault="006D19B8">
      <w:pPr>
        <w:pStyle w:val="normal0"/>
        <w:spacing w:line="360" w:lineRule="auto"/>
        <w:jc w:val="both"/>
      </w:pPr>
    </w:p>
    <w:p w:rsidR="006D19B8" w:rsidRDefault="006D19B8">
      <w:pPr>
        <w:pStyle w:val="normal0"/>
        <w:spacing w:line="360" w:lineRule="auto"/>
        <w:jc w:val="both"/>
      </w:pPr>
    </w:p>
    <w:p w:rsidR="006D19B8" w:rsidRDefault="001C4B24">
      <w:pPr>
        <w:pStyle w:val="normal0"/>
        <w:spacing w:line="360" w:lineRule="auto"/>
        <w:jc w:val="both"/>
      </w:pPr>
      <w:r>
        <w:rPr>
          <w:b/>
        </w:rPr>
        <w:t>Referências Bibliográficas</w:t>
      </w:r>
    </w:p>
    <w:p w:rsidR="006D19B8" w:rsidRDefault="006D19B8">
      <w:pPr>
        <w:pStyle w:val="normal0"/>
        <w:spacing w:line="360" w:lineRule="auto"/>
        <w:jc w:val="both"/>
      </w:pPr>
    </w:p>
    <w:p w:rsidR="006D19B8" w:rsidRDefault="001C4B24">
      <w:pPr>
        <w:pStyle w:val="normal0"/>
        <w:spacing w:line="360" w:lineRule="auto"/>
        <w:jc w:val="both"/>
      </w:pPr>
      <w:commentRangeStart w:id="81"/>
      <w:r>
        <w:t>SÃO PAULO</w:t>
      </w:r>
      <w:r>
        <w:rPr>
          <w:b/>
        </w:rPr>
        <w:t xml:space="preserve"> </w:t>
      </w:r>
      <w:r>
        <w:t>(Estado). Secretaria da Educação</w:t>
      </w:r>
      <w:commentRangeEnd w:id="81"/>
      <w:r>
        <w:commentReference w:id="81"/>
      </w:r>
      <w:r>
        <w:t xml:space="preserve">. Currículo do Estado de São Paulo: </w:t>
      </w:r>
      <w:proofErr w:type="gramStart"/>
      <w:r>
        <w:t>Ciência Humanas</w:t>
      </w:r>
      <w:proofErr w:type="gramEnd"/>
      <w:r>
        <w:t xml:space="preserve"> e Suas Tecnologias. 1ª ed. atual. São Paulo: SE, 2012. </w:t>
      </w:r>
      <w:proofErr w:type="gramStart"/>
      <w:r>
        <w:t>pp.</w:t>
      </w:r>
      <w:proofErr w:type="gramEnd"/>
      <w:r>
        <w:t xml:space="preserve"> 74-97. Disponível em </w:t>
      </w:r>
      <w:hyperlink r:id="rId6">
        <w:r>
          <w:t>http</w:t>
        </w:r>
        <w:r>
          <w:t>://www.educacao.sp.gov.br/a2sitebox/arquivos/documentos/781.pdf</w:t>
        </w:r>
      </w:hyperlink>
      <w:r>
        <w:t xml:space="preserve">. </w:t>
      </w:r>
    </w:p>
    <w:p w:rsidR="006D19B8" w:rsidRDefault="006D19B8">
      <w:pPr>
        <w:pStyle w:val="normal0"/>
        <w:spacing w:line="360" w:lineRule="auto"/>
        <w:jc w:val="both"/>
      </w:pPr>
    </w:p>
    <w:p w:rsidR="006D19B8" w:rsidRDefault="001C4B24">
      <w:pPr>
        <w:pStyle w:val="normal0"/>
        <w:spacing w:line="360" w:lineRule="auto"/>
        <w:jc w:val="both"/>
      </w:pPr>
      <w:r>
        <w:t xml:space="preserve">SÃO PAULO (Estado). Secretaria da Educação. Proposta Curricular do Estado de São Paulo: Geografia / Coord. Maria Inês </w:t>
      </w:r>
      <w:proofErr w:type="spellStart"/>
      <w:r>
        <w:t>Fini</w:t>
      </w:r>
      <w:proofErr w:type="spellEnd"/>
      <w:r>
        <w:t xml:space="preserve">. – São Paulo: SEE, 2008. Disponível em </w:t>
      </w:r>
      <w:hyperlink r:id="rId7">
        <w:r>
          <w:t>http://biblioteca.fflch.usp.br/sites/biblioteca.fflch.usp.br/files/caderno_estudos_9_pt_1.pdf</w:t>
        </w:r>
      </w:hyperlink>
      <w:r>
        <w:t>.</w:t>
      </w:r>
    </w:p>
    <w:sectPr w:rsidR="006D19B8" w:rsidSect="006D19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81" w:author="Fabíola Durães" w:date="2016-03-27T07:14:00Z" w:initials="">
    <w:p w:rsidR="006D19B8" w:rsidRDefault="001C4B24">
      <w:pPr>
        <w:pStyle w:val="normal0"/>
        <w:widowControl w:val="0"/>
        <w:spacing w:line="240" w:lineRule="auto"/>
      </w:pPr>
      <w:r>
        <w:t>Verificar se é assim mesmo que se cita.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3218"/>
    <w:multiLevelType w:val="multilevel"/>
    <w:tmpl w:val="C3865EDE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24C1E86"/>
    <w:multiLevelType w:val="multilevel"/>
    <w:tmpl w:val="5D084EB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trackRevisions/>
  <w:defaultTabStop w:val="720"/>
  <w:hyphenationZone w:val="425"/>
  <w:characterSpacingControl w:val="doNotCompress"/>
  <w:compat/>
  <w:rsids>
    <w:rsidRoot w:val="006D19B8"/>
    <w:rsid w:val="001C4B24"/>
    <w:rsid w:val="006D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D19B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D19B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D19B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D19B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D19B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D19B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D19B8"/>
  </w:style>
  <w:style w:type="table" w:customStyle="1" w:styleId="TableNormal">
    <w:name w:val="Table Normal"/>
    <w:rsid w:val="006D19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D19B8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6D19B8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6D19B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19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19B8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6D19B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B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B24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4B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4B24"/>
    <w:rPr>
      <w:b/>
      <w:bCs/>
    </w:rPr>
  </w:style>
  <w:style w:type="paragraph" w:styleId="Reviso">
    <w:name w:val="Revision"/>
    <w:hidden/>
    <w:uiPriority w:val="99"/>
    <w:semiHidden/>
    <w:rsid w:val="001C4B24"/>
    <w:pPr>
      <w:spacing w:line="240" w:lineRule="auto"/>
    </w:pPr>
  </w:style>
  <w:style w:type="table" w:styleId="Tabelacomgrade">
    <w:name w:val="Table Grid"/>
    <w:basedOn w:val="Tabelanormal"/>
    <w:uiPriority w:val="39"/>
    <w:rsid w:val="001C4B24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C4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teca.fflch.usp.br/sites/biblioteca.fflch.usp.br/files/caderno_estudos_9_pt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cao.sp.gov.br/a2sitebox/arquivos/documentos/781.pdf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507</Words>
  <Characters>2740</Characters>
  <Application>Microsoft Office Word</Application>
  <DocSecurity>0</DocSecurity>
  <Lines>22</Lines>
  <Paragraphs>6</Paragraphs>
  <ScaleCrop>false</ScaleCrop>
  <Company>FFLCH - USP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REVISOR</cp:lastModifiedBy>
  <cp:revision>2</cp:revision>
  <dcterms:created xsi:type="dcterms:W3CDTF">2016-04-06T21:23:00Z</dcterms:created>
  <dcterms:modified xsi:type="dcterms:W3CDTF">2016-04-06T21:29:00Z</dcterms:modified>
</cp:coreProperties>
</file>