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0B621" w14:textId="77777777" w:rsidR="00F35362" w:rsidRPr="00EF1BC1" w:rsidRDefault="00F35362" w:rsidP="00F35362">
      <w:pPr>
        <w:pStyle w:val="NormalWeb"/>
        <w:pageBreakBefore/>
        <w:spacing w:before="0" w:beforeAutospacing="0" w:after="0" w:line="360" w:lineRule="auto"/>
        <w:jc w:val="center"/>
        <w:rPr>
          <w:sz w:val="28"/>
          <w:szCs w:val="28"/>
        </w:rPr>
      </w:pPr>
      <w:r w:rsidRPr="00EF1BC1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F1B59DD" wp14:editId="0753749D">
            <wp:simplePos x="0" y="0"/>
            <wp:positionH relativeFrom="column">
              <wp:posOffset>4883481</wp:posOffset>
            </wp:positionH>
            <wp:positionV relativeFrom="paragraph">
              <wp:posOffset>-74930</wp:posOffset>
            </wp:positionV>
            <wp:extent cx="915035" cy="1050290"/>
            <wp:effectExtent l="0" t="0" r="0" b="0"/>
            <wp:wrapNone/>
            <wp:docPr id="1" name="Imagem 1" descr="Descrição: http://www.fflch.usp.br/dlcv/neo/images/Logo_FFL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://www.fflch.usp.br/dlcv/neo/images/Logo_FFLC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BC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AD724B" wp14:editId="4406771F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639445" cy="914400"/>
            <wp:effectExtent l="0" t="0" r="8255" b="0"/>
            <wp:wrapNone/>
            <wp:docPr id="2" name="Imagem 2" descr="Descrição: http://www.esalq.usp.br/instituicao/images/brasao_u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www.esalq.usp.br/instituicao/images/brasao_usp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BC1">
        <w:rPr>
          <w:rFonts w:ascii="Calibri" w:hAnsi="Calibri" w:cs="Calibri"/>
          <w:b/>
          <w:bCs/>
          <w:sz w:val="28"/>
          <w:szCs w:val="28"/>
        </w:rPr>
        <w:t>UNIVERSIDADE DE SÃO PAULO</w:t>
      </w:r>
    </w:p>
    <w:p w14:paraId="3EA7C62A" w14:textId="77777777" w:rsidR="00F35362" w:rsidRPr="00EF1BC1" w:rsidRDefault="00F35362" w:rsidP="00F35362">
      <w:pPr>
        <w:pStyle w:val="NormalWeb"/>
        <w:spacing w:before="0" w:beforeAutospacing="0"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F1BC1">
        <w:rPr>
          <w:rFonts w:ascii="Calibri" w:hAnsi="Calibri" w:cs="Calibri"/>
          <w:b/>
          <w:bCs/>
          <w:sz w:val="28"/>
          <w:szCs w:val="28"/>
        </w:rPr>
        <w:t>FACULDADE DE FILOSOFIA, LETRAS E CIÊNCIAS HUMANAS</w:t>
      </w:r>
    </w:p>
    <w:p w14:paraId="456A103D" w14:textId="77777777" w:rsidR="00F35362" w:rsidRPr="00EF1BC1" w:rsidRDefault="00F35362" w:rsidP="00F35362">
      <w:pPr>
        <w:pStyle w:val="NormalWeb"/>
        <w:spacing w:before="0" w:beforeAutospacing="0" w:after="0" w:line="360" w:lineRule="auto"/>
        <w:jc w:val="center"/>
        <w:rPr>
          <w:sz w:val="28"/>
          <w:szCs w:val="28"/>
        </w:rPr>
      </w:pPr>
      <w:r w:rsidRPr="00EF1BC1">
        <w:rPr>
          <w:rFonts w:ascii="Calibri" w:hAnsi="Calibri" w:cs="Calibri"/>
          <w:b/>
          <w:bCs/>
          <w:sz w:val="28"/>
          <w:szCs w:val="28"/>
        </w:rPr>
        <w:t>DEPARTAMENTO DE GEOGRAFIA</w:t>
      </w:r>
    </w:p>
    <w:p w14:paraId="10FDE0A9" w14:textId="77777777" w:rsidR="00F35362" w:rsidRPr="007C74B3" w:rsidRDefault="00F35362" w:rsidP="00F35362">
      <w:pPr>
        <w:spacing w:after="0" w:line="360" w:lineRule="auto"/>
        <w:rPr>
          <w:b/>
          <w:sz w:val="24"/>
          <w:szCs w:val="24"/>
        </w:rPr>
      </w:pPr>
      <w:r w:rsidRPr="007C74B3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4ABDD" wp14:editId="7F1221AF">
                <wp:simplePos x="0" y="0"/>
                <wp:positionH relativeFrom="column">
                  <wp:posOffset>-1905</wp:posOffset>
                </wp:positionH>
                <wp:positionV relativeFrom="paragraph">
                  <wp:posOffset>186099</wp:posOffset>
                </wp:positionV>
                <wp:extent cx="5730875" cy="0"/>
                <wp:effectExtent l="0" t="0" r="222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87C61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4.65pt" to="451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" strokecolor="#e7e6e6 [3214]" strokeweight=".5pt">
                <v:stroke joinstyle="miter"/>
              </v:line>
            </w:pict>
          </mc:Fallback>
        </mc:AlternateContent>
      </w:r>
    </w:p>
    <w:p w14:paraId="76A06777" w14:textId="77777777" w:rsidR="00F35362" w:rsidRPr="00EC02C2" w:rsidRDefault="00F35362" w:rsidP="007F4CF1">
      <w:pPr>
        <w:spacing w:before="240" w:after="0" w:line="360" w:lineRule="auto"/>
        <w:jc w:val="center"/>
        <w:rPr>
          <w:sz w:val="24"/>
          <w:szCs w:val="24"/>
        </w:rPr>
      </w:pPr>
      <w:r w:rsidRPr="00EC02C2">
        <w:rPr>
          <w:b/>
          <w:sz w:val="24"/>
          <w:szCs w:val="24"/>
        </w:rPr>
        <w:t>Disciplina:</w:t>
      </w:r>
      <w:r w:rsidRPr="00EC02C2">
        <w:rPr>
          <w:sz w:val="24"/>
          <w:szCs w:val="24"/>
        </w:rPr>
        <w:t xml:space="preserve"> Trabalho de Campo em Geografia I</w:t>
      </w:r>
    </w:p>
    <w:p w14:paraId="02AE49A7" w14:textId="77777777" w:rsidR="00F35362" w:rsidRDefault="00791FFE" w:rsidP="00EB27EE">
      <w:pPr>
        <w:spacing w:after="0" w:line="360" w:lineRule="auto"/>
        <w:jc w:val="center"/>
        <w:rPr>
          <w:sz w:val="24"/>
          <w:szCs w:val="24"/>
        </w:rPr>
      </w:pPr>
      <w:r w:rsidRPr="00EC02C2">
        <w:rPr>
          <w:b/>
          <w:sz w:val="24"/>
          <w:szCs w:val="24"/>
        </w:rPr>
        <w:t>Docente</w:t>
      </w:r>
      <w:r w:rsidR="00F35362" w:rsidRPr="00EC02C2">
        <w:rPr>
          <w:b/>
          <w:sz w:val="24"/>
          <w:szCs w:val="24"/>
        </w:rPr>
        <w:t>:</w:t>
      </w:r>
      <w:r w:rsidR="00F35362" w:rsidRPr="00EC02C2">
        <w:rPr>
          <w:sz w:val="24"/>
          <w:szCs w:val="24"/>
        </w:rPr>
        <w:t xml:space="preserve"> Drª</w:t>
      </w:r>
      <w:r w:rsidRPr="00EC02C2">
        <w:rPr>
          <w:sz w:val="24"/>
          <w:szCs w:val="24"/>
        </w:rPr>
        <w:t>.</w:t>
      </w:r>
      <w:r w:rsidR="00F35362" w:rsidRPr="00EC02C2">
        <w:rPr>
          <w:sz w:val="24"/>
          <w:szCs w:val="24"/>
        </w:rPr>
        <w:t xml:space="preserve"> Bianca Carvalho Vieira</w:t>
      </w:r>
    </w:p>
    <w:p w14:paraId="734C443C" w14:textId="77777777" w:rsidR="00EC02C2" w:rsidRPr="00EC02C2" w:rsidRDefault="00EC02C2" w:rsidP="00EB27EE">
      <w:pPr>
        <w:spacing w:after="0" w:line="360" w:lineRule="auto"/>
        <w:jc w:val="center"/>
        <w:rPr>
          <w:b/>
          <w:sz w:val="24"/>
          <w:szCs w:val="24"/>
        </w:rPr>
        <w:sectPr w:rsidR="00EC02C2" w:rsidRPr="00EC02C2" w:rsidSect="00531D42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EC02C2">
        <w:rPr>
          <w:b/>
          <w:sz w:val="24"/>
          <w:szCs w:val="24"/>
        </w:rPr>
        <w:t>GRUPO 8</w:t>
      </w:r>
    </w:p>
    <w:p w14:paraId="4FE2B752" w14:textId="77777777" w:rsidR="00F35362" w:rsidRPr="00EC02C2" w:rsidRDefault="00791FFE" w:rsidP="00791FFE">
      <w:pPr>
        <w:spacing w:after="0" w:line="360" w:lineRule="auto"/>
        <w:ind w:left="2124"/>
        <w:rPr>
          <w:sz w:val="24"/>
          <w:szCs w:val="24"/>
        </w:rPr>
      </w:pPr>
      <w:r w:rsidRPr="00EC02C2">
        <w:rPr>
          <w:b/>
          <w:sz w:val="24"/>
          <w:szCs w:val="24"/>
        </w:rPr>
        <w:t xml:space="preserve">           Discentes</w:t>
      </w:r>
      <w:r w:rsidR="00F35362" w:rsidRPr="00EC02C2">
        <w:rPr>
          <w:b/>
          <w:sz w:val="24"/>
          <w:szCs w:val="24"/>
        </w:rPr>
        <w:t>:</w:t>
      </w:r>
    </w:p>
    <w:p w14:paraId="479FA991" w14:textId="77777777" w:rsidR="00F35362" w:rsidRPr="00EC02C2" w:rsidRDefault="00EB27EE" w:rsidP="00EB27EE">
      <w:pPr>
        <w:spacing w:after="0" w:line="360" w:lineRule="auto"/>
        <w:ind w:left="2124"/>
        <w:rPr>
          <w:sz w:val="24"/>
          <w:szCs w:val="24"/>
        </w:rPr>
      </w:pPr>
      <w:r w:rsidRPr="00EC02C2">
        <w:rPr>
          <w:sz w:val="24"/>
          <w:szCs w:val="24"/>
        </w:rPr>
        <w:t xml:space="preserve">  </w:t>
      </w:r>
      <w:r w:rsidR="00791FFE" w:rsidRPr="00EC02C2">
        <w:rPr>
          <w:sz w:val="24"/>
          <w:szCs w:val="24"/>
        </w:rPr>
        <w:t xml:space="preserve">  </w:t>
      </w:r>
      <w:r w:rsidRPr="00EC02C2">
        <w:rPr>
          <w:sz w:val="24"/>
          <w:szCs w:val="24"/>
        </w:rPr>
        <w:t xml:space="preserve"> </w:t>
      </w:r>
      <w:r w:rsidR="00791FFE" w:rsidRPr="00EC02C2">
        <w:rPr>
          <w:sz w:val="24"/>
          <w:szCs w:val="24"/>
        </w:rPr>
        <w:t xml:space="preserve">   </w:t>
      </w:r>
      <w:r w:rsidRPr="00EC02C2">
        <w:rPr>
          <w:sz w:val="24"/>
          <w:szCs w:val="24"/>
        </w:rPr>
        <w:t xml:space="preserve">   </w:t>
      </w:r>
      <w:r w:rsidR="00F35362" w:rsidRPr="00EC02C2">
        <w:rPr>
          <w:sz w:val="24"/>
          <w:szCs w:val="24"/>
        </w:rPr>
        <w:t>Claudionor Gomes da Silva</w:t>
      </w:r>
    </w:p>
    <w:p w14:paraId="53390547" w14:textId="77777777" w:rsidR="00F35362" w:rsidRPr="00EC02C2" w:rsidRDefault="00791FFE" w:rsidP="00EB27EE">
      <w:pPr>
        <w:spacing w:after="0" w:line="360" w:lineRule="auto"/>
        <w:ind w:left="1416" w:firstLine="708"/>
        <w:rPr>
          <w:sz w:val="24"/>
          <w:szCs w:val="24"/>
        </w:rPr>
      </w:pPr>
      <w:r w:rsidRPr="00EC02C2">
        <w:rPr>
          <w:sz w:val="24"/>
          <w:szCs w:val="24"/>
        </w:rPr>
        <w:t xml:space="preserve">       </w:t>
      </w:r>
      <w:r w:rsidR="00EB27EE" w:rsidRPr="00EC02C2">
        <w:rPr>
          <w:sz w:val="24"/>
          <w:szCs w:val="24"/>
        </w:rPr>
        <w:t xml:space="preserve"> </w:t>
      </w:r>
      <w:r w:rsidRPr="00EC02C2">
        <w:rPr>
          <w:sz w:val="24"/>
          <w:szCs w:val="24"/>
        </w:rPr>
        <w:t xml:space="preserve">  </w:t>
      </w:r>
      <w:r w:rsidR="00EB27EE" w:rsidRPr="00EC02C2">
        <w:rPr>
          <w:sz w:val="24"/>
          <w:szCs w:val="24"/>
        </w:rPr>
        <w:t xml:space="preserve"> </w:t>
      </w:r>
      <w:r w:rsidR="00F35362" w:rsidRPr="00EC02C2">
        <w:rPr>
          <w:sz w:val="24"/>
          <w:szCs w:val="24"/>
        </w:rPr>
        <w:t>José Roberto Jesus da Silva</w:t>
      </w:r>
    </w:p>
    <w:p w14:paraId="4D8C5A52" w14:textId="77777777" w:rsidR="00F35362" w:rsidRPr="00EC02C2" w:rsidRDefault="00791FFE" w:rsidP="00EB27EE">
      <w:pPr>
        <w:spacing w:after="0" w:line="360" w:lineRule="auto"/>
        <w:ind w:left="1416" w:firstLine="708"/>
        <w:rPr>
          <w:sz w:val="24"/>
          <w:szCs w:val="24"/>
        </w:rPr>
      </w:pPr>
      <w:r w:rsidRPr="00EC02C2">
        <w:rPr>
          <w:sz w:val="24"/>
          <w:szCs w:val="24"/>
        </w:rPr>
        <w:t xml:space="preserve">      </w:t>
      </w:r>
      <w:r w:rsidR="00EB27EE" w:rsidRPr="00EC02C2">
        <w:rPr>
          <w:sz w:val="24"/>
          <w:szCs w:val="24"/>
        </w:rPr>
        <w:t xml:space="preserve">   </w:t>
      </w:r>
      <w:r w:rsidRPr="00EC02C2">
        <w:rPr>
          <w:sz w:val="24"/>
          <w:szCs w:val="24"/>
        </w:rPr>
        <w:t xml:space="preserve">  </w:t>
      </w:r>
      <w:r w:rsidR="00F35362" w:rsidRPr="00EC02C2">
        <w:rPr>
          <w:sz w:val="24"/>
          <w:szCs w:val="24"/>
        </w:rPr>
        <w:t>Lívia Patrício de Souza</w:t>
      </w:r>
    </w:p>
    <w:p w14:paraId="1C71DA5A" w14:textId="77777777" w:rsidR="00F35362" w:rsidRPr="00EC02C2" w:rsidRDefault="00F35362" w:rsidP="00F35362">
      <w:pPr>
        <w:spacing w:after="0" w:line="360" w:lineRule="auto"/>
        <w:rPr>
          <w:sz w:val="24"/>
          <w:szCs w:val="24"/>
        </w:rPr>
      </w:pPr>
      <w:r w:rsidRPr="00EC02C2">
        <w:rPr>
          <w:b/>
          <w:sz w:val="24"/>
          <w:szCs w:val="24"/>
        </w:rPr>
        <w:t>Nº USP:</w:t>
      </w:r>
    </w:p>
    <w:p w14:paraId="56D26B03" w14:textId="77777777" w:rsidR="00F35362" w:rsidRPr="00EC02C2" w:rsidRDefault="00F35362" w:rsidP="00F35362">
      <w:pPr>
        <w:spacing w:after="0" w:line="360" w:lineRule="auto"/>
        <w:rPr>
          <w:sz w:val="24"/>
          <w:szCs w:val="24"/>
        </w:rPr>
      </w:pPr>
      <w:r w:rsidRPr="00EC02C2">
        <w:rPr>
          <w:sz w:val="24"/>
          <w:szCs w:val="24"/>
        </w:rPr>
        <w:t>8076611</w:t>
      </w:r>
    </w:p>
    <w:p w14:paraId="61603465" w14:textId="77777777" w:rsidR="00F35362" w:rsidRPr="00EC02C2" w:rsidRDefault="00F35362" w:rsidP="00F35362">
      <w:pPr>
        <w:spacing w:after="0" w:line="360" w:lineRule="auto"/>
        <w:rPr>
          <w:sz w:val="24"/>
          <w:szCs w:val="24"/>
        </w:rPr>
      </w:pPr>
      <w:r w:rsidRPr="00EC02C2">
        <w:rPr>
          <w:sz w:val="24"/>
          <w:szCs w:val="24"/>
        </w:rPr>
        <w:t>7621127</w:t>
      </w:r>
    </w:p>
    <w:p w14:paraId="42C6EC85" w14:textId="77777777" w:rsidR="00F35362" w:rsidRPr="00EC02C2" w:rsidRDefault="00F35362" w:rsidP="00F35362">
      <w:pPr>
        <w:spacing w:after="0" w:line="360" w:lineRule="auto"/>
        <w:rPr>
          <w:sz w:val="24"/>
          <w:szCs w:val="24"/>
        </w:rPr>
      </w:pPr>
      <w:r w:rsidRPr="00EC02C2">
        <w:rPr>
          <w:sz w:val="24"/>
          <w:szCs w:val="24"/>
        </w:rPr>
        <w:t>7002717</w:t>
      </w:r>
    </w:p>
    <w:p w14:paraId="646C7E62" w14:textId="77777777" w:rsidR="00F35362" w:rsidRDefault="00F35362" w:rsidP="00F35362">
      <w:pPr>
        <w:spacing w:after="0" w:line="360" w:lineRule="auto"/>
        <w:rPr>
          <w:b/>
          <w:sz w:val="24"/>
          <w:szCs w:val="24"/>
        </w:rPr>
        <w:sectPr w:rsidR="00F35362" w:rsidSect="00791FFE">
          <w:type w:val="continuous"/>
          <w:pgSz w:w="11906" w:h="16838"/>
          <w:pgMar w:top="1701" w:right="1134" w:bottom="1134" w:left="1701" w:header="709" w:footer="709" w:gutter="0"/>
          <w:cols w:num="2" w:space="170" w:equalWidth="0">
            <w:col w:w="5443" w:space="170"/>
            <w:col w:w="3458"/>
          </w:cols>
          <w:docGrid w:linePitch="360"/>
        </w:sectPr>
      </w:pPr>
    </w:p>
    <w:p w14:paraId="31396E2A" w14:textId="77777777" w:rsidR="00F35362" w:rsidRPr="007C74B3" w:rsidRDefault="00F35362" w:rsidP="00F35362">
      <w:pPr>
        <w:spacing w:after="0" w:line="360" w:lineRule="auto"/>
        <w:rPr>
          <w:b/>
          <w:sz w:val="24"/>
          <w:szCs w:val="24"/>
        </w:rPr>
      </w:pPr>
      <w:r w:rsidRPr="007C74B3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3460F" wp14:editId="13C3A7A9">
                <wp:simplePos x="0" y="0"/>
                <wp:positionH relativeFrom="column">
                  <wp:posOffset>-2540</wp:posOffset>
                </wp:positionH>
                <wp:positionV relativeFrom="paragraph">
                  <wp:posOffset>191091</wp:posOffset>
                </wp:positionV>
                <wp:extent cx="5730875" cy="0"/>
                <wp:effectExtent l="0" t="0" r="2222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2CF5B" id="Conector re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5.05pt" to="451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" strokecolor="#e7e6e6 [3214]" strokeweight=".5pt">
                <v:stroke joinstyle="miter"/>
              </v:line>
            </w:pict>
          </mc:Fallback>
        </mc:AlternateContent>
      </w:r>
    </w:p>
    <w:p w14:paraId="0343FEB4" w14:textId="77777777" w:rsidR="00F35362" w:rsidRPr="007C74B3" w:rsidRDefault="00F35362" w:rsidP="007F4CF1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PROJETO DE PESQUISA</w:t>
      </w:r>
      <w:r w:rsidRPr="007C74B3">
        <w:rPr>
          <w:b/>
          <w:sz w:val="24"/>
          <w:szCs w:val="24"/>
        </w:rPr>
        <w:t>:</w:t>
      </w:r>
    </w:p>
    <w:p w14:paraId="628EF0C4" w14:textId="77777777" w:rsidR="00F35362" w:rsidRDefault="00EC02C2" w:rsidP="00F3536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POLÍTICAS PÚBLICAS</w:t>
      </w:r>
      <w:r w:rsidR="00D93438">
        <w:rPr>
          <w:sz w:val="24"/>
          <w:szCs w:val="24"/>
        </w:rPr>
        <w:t xml:space="preserve"> DA ATUAL GESTÃO MUNICIPAL (2012-2016) DE SÃO PEDRO/SP NO QUE SE REFERE AO GERENCIAMENTO DO SANEAMENTO </w:t>
      </w:r>
      <w:commentRangeStart w:id="0"/>
      <w:r w:rsidR="00D93438">
        <w:rPr>
          <w:sz w:val="24"/>
          <w:szCs w:val="24"/>
        </w:rPr>
        <w:t>BÁSICO</w:t>
      </w:r>
      <w:commentRangeEnd w:id="0"/>
      <w:r w:rsidR="005713AC">
        <w:rPr>
          <w:rStyle w:val="Refdecomentrio"/>
        </w:rPr>
        <w:commentReference w:id="0"/>
      </w:r>
      <w:r w:rsidR="00D93438">
        <w:rPr>
          <w:sz w:val="24"/>
          <w:szCs w:val="24"/>
        </w:rPr>
        <w:t>.</w:t>
      </w:r>
    </w:p>
    <w:p w14:paraId="20B783F2" w14:textId="77777777" w:rsidR="00F35362" w:rsidRPr="007C74B3" w:rsidRDefault="00F35362" w:rsidP="00F35362">
      <w:pPr>
        <w:spacing w:after="0" w:line="360" w:lineRule="auto"/>
        <w:jc w:val="both"/>
        <w:rPr>
          <w:sz w:val="24"/>
          <w:szCs w:val="24"/>
        </w:rPr>
      </w:pPr>
      <w:r w:rsidRPr="007C74B3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3BBC3" wp14:editId="2E46F89D">
                <wp:simplePos x="0" y="0"/>
                <wp:positionH relativeFrom="column">
                  <wp:posOffset>-1905</wp:posOffset>
                </wp:positionH>
                <wp:positionV relativeFrom="paragraph">
                  <wp:posOffset>177844</wp:posOffset>
                </wp:positionV>
                <wp:extent cx="5730875" cy="0"/>
                <wp:effectExtent l="0" t="0" r="2222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A59CD" id="Conector re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4pt" to="45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" strokecolor="#e7e6e6 [3214]" strokeweight=".5pt">
                <v:stroke joinstyle="miter"/>
              </v:line>
            </w:pict>
          </mc:Fallback>
        </mc:AlternateContent>
      </w:r>
    </w:p>
    <w:p w14:paraId="3B4DA53E" w14:textId="77777777" w:rsidR="005713AC" w:rsidRDefault="005713AC" w:rsidP="005713AC">
      <w:pPr>
        <w:spacing w:after="200" w:line="360" w:lineRule="auto"/>
        <w:jc w:val="both"/>
        <w:rPr>
          <w:ins w:id="1" w:author="Avaliador" w:date="2016-04-03T21:07:00Z"/>
          <w:rFonts w:ascii="Arial Narrow" w:hAnsi="Arial Narrow"/>
          <w:b/>
          <w:sz w:val="24"/>
          <w:szCs w:val="24"/>
        </w:rPr>
      </w:pPr>
      <w:ins w:id="2" w:author="Avaliador" w:date="2016-04-03T21:07:00Z">
        <w:r>
          <w:rPr>
            <w:rFonts w:ascii="Arial Narrow" w:hAnsi="Arial Narrow"/>
            <w:b/>
            <w:sz w:val="24"/>
            <w:szCs w:val="24"/>
          </w:rPr>
          <w:t xml:space="preserve">1. </w:t>
        </w:r>
        <w:r w:rsidRPr="00CC7B28">
          <w:rPr>
            <w:rFonts w:ascii="Arial Narrow" w:hAnsi="Arial Narrow"/>
            <w:b/>
            <w:sz w:val="24"/>
            <w:szCs w:val="24"/>
          </w:rPr>
          <w:t xml:space="preserve">Tema: </w:t>
        </w:r>
      </w:ins>
    </w:p>
    <w:p w14:paraId="2CC91C8F" w14:textId="77777777" w:rsidR="005713AC" w:rsidRPr="00CA0634" w:rsidRDefault="005713AC" w:rsidP="005713AC">
      <w:pPr>
        <w:spacing w:after="200" w:line="360" w:lineRule="auto"/>
        <w:jc w:val="both"/>
        <w:rPr>
          <w:ins w:id="3" w:author="Avaliador" w:date="2016-04-03T21:07:00Z"/>
          <w:rFonts w:ascii="Arial Narrow" w:hAnsi="Arial Narrow"/>
          <w:b/>
          <w:sz w:val="24"/>
          <w:szCs w:val="24"/>
        </w:rPr>
      </w:pPr>
      <w:ins w:id="4" w:author="Avaliador" w:date="2016-04-03T21:07:00Z">
        <w:r w:rsidRPr="00CA0634">
          <w:rPr>
            <w:rFonts w:ascii="Arial Narrow" w:hAnsi="Arial Narrow"/>
            <w:b/>
            <w:sz w:val="24"/>
            <w:szCs w:val="24"/>
          </w:rPr>
          <w:t xml:space="preserve">2. Pergunta: </w:t>
        </w:r>
      </w:ins>
    </w:p>
    <w:p w14:paraId="3A59560B" w14:textId="77777777" w:rsidR="005713AC" w:rsidRPr="0070204F" w:rsidRDefault="005713AC" w:rsidP="005713AC">
      <w:pPr>
        <w:spacing w:before="240" w:after="0" w:line="360" w:lineRule="auto"/>
        <w:jc w:val="both"/>
        <w:rPr>
          <w:ins w:id="5" w:author="Avaliador" w:date="2016-04-03T21:07:00Z"/>
          <w:b/>
        </w:rPr>
      </w:pPr>
      <w:ins w:id="6" w:author="Avaliador" w:date="2016-04-03T21:07:00Z">
        <w:r w:rsidRPr="00CA0634">
          <w:rPr>
            <w:rFonts w:ascii="Arial Narrow" w:hAnsi="Arial Narrow"/>
            <w:b/>
            <w:sz w:val="24"/>
            <w:szCs w:val="24"/>
          </w:rPr>
          <w:t>3. Objetivo</w:t>
        </w:r>
        <w:r w:rsidRPr="005713AC">
          <w:rPr>
            <w:b/>
          </w:rPr>
          <w:t xml:space="preserve"> </w:t>
        </w:r>
        <w:proofErr w:type="spellStart"/>
        <w:r w:rsidRPr="0070204F">
          <w:rPr>
            <w:b/>
          </w:rPr>
          <w:t>OBJETIVO</w:t>
        </w:r>
        <w:proofErr w:type="spellEnd"/>
        <w:r w:rsidRPr="0070204F">
          <w:rPr>
            <w:b/>
          </w:rPr>
          <w:t xml:space="preserve"> GERAL</w:t>
        </w:r>
      </w:ins>
    </w:p>
    <w:p w14:paraId="1046B166" w14:textId="77777777" w:rsidR="005713AC" w:rsidRDefault="005713AC" w:rsidP="005713AC">
      <w:pPr>
        <w:spacing w:line="360" w:lineRule="auto"/>
        <w:jc w:val="both"/>
        <w:rPr>
          <w:ins w:id="7" w:author="Avaliador" w:date="2016-04-03T21:07:00Z"/>
        </w:rPr>
      </w:pPr>
      <w:ins w:id="8" w:author="Avaliador" w:date="2016-04-03T21:07:00Z">
        <w:r>
          <w:t xml:space="preserve">- Identificar as </w:t>
        </w:r>
        <w:proofErr w:type="gramStart"/>
        <w:r>
          <w:t>principais  políticas</w:t>
        </w:r>
        <w:proofErr w:type="gramEnd"/>
        <w:r>
          <w:t xml:space="preserve"> públicas atuais na gestão da Prefeitura Municipal de São Pedro referentes ao gerenciamento do saneamento básico.</w:t>
        </w:r>
      </w:ins>
    </w:p>
    <w:p w14:paraId="031061E3" w14:textId="77777777" w:rsidR="005713AC" w:rsidDel="005713AC" w:rsidRDefault="005713AC" w:rsidP="005713AC">
      <w:pPr>
        <w:spacing w:before="240" w:after="0" w:line="360" w:lineRule="auto"/>
        <w:jc w:val="both"/>
        <w:rPr>
          <w:del w:id="9" w:author="Avaliador" w:date="2016-04-03T21:07:00Z"/>
          <w:b/>
        </w:rPr>
      </w:pPr>
    </w:p>
    <w:p w14:paraId="2687EE0D" w14:textId="77777777" w:rsidR="005713AC" w:rsidRDefault="005713AC" w:rsidP="007F4CF1">
      <w:pPr>
        <w:spacing w:before="240" w:after="0" w:line="360" w:lineRule="auto"/>
        <w:jc w:val="both"/>
        <w:rPr>
          <w:b/>
        </w:rPr>
      </w:pPr>
    </w:p>
    <w:p w14:paraId="47C41F1F" w14:textId="77777777" w:rsidR="003D2CD1" w:rsidRPr="0070204F" w:rsidDel="005713AC" w:rsidRDefault="00D02B9D" w:rsidP="007F4CF1">
      <w:pPr>
        <w:spacing w:before="240" w:after="0" w:line="360" w:lineRule="auto"/>
        <w:jc w:val="both"/>
        <w:rPr>
          <w:del w:id="10" w:author="Avaliador" w:date="2016-04-03T21:07:00Z"/>
          <w:b/>
        </w:rPr>
      </w:pPr>
      <w:del w:id="11" w:author="Avaliador" w:date="2016-04-03T21:07:00Z">
        <w:r w:rsidRPr="0070204F" w:rsidDel="005713AC">
          <w:rPr>
            <w:b/>
          </w:rPr>
          <w:delText>OBJETIVO</w:delText>
        </w:r>
        <w:r w:rsidR="003D2CD1" w:rsidRPr="0070204F" w:rsidDel="005713AC">
          <w:rPr>
            <w:b/>
          </w:rPr>
          <w:delText xml:space="preserve"> GERAL</w:delText>
        </w:r>
      </w:del>
    </w:p>
    <w:p w14:paraId="49EAD428" w14:textId="77777777" w:rsidR="00C52C13" w:rsidDel="005713AC" w:rsidRDefault="00C52C13" w:rsidP="005277C7">
      <w:pPr>
        <w:spacing w:line="360" w:lineRule="auto"/>
        <w:jc w:val="both"/>
        <w:rPr>
          <w:del w:id="12" w:author="Avaliador" w:date="2016-04-03T21:07:00Z"/>
        </w:rPr>
      </w:pPr>
      <w:del w:id="13" w:author="Avaliador" w:date="2016-04-03T21:07:00Z">
        <w:r w:rsidDel="005713AC">
          <w:delText xml:space="preserve">- </w:delText>
        </w:r>
      </w:del>
      <w:del w:id="14" w:author="Avaliador" w:date="2016-04-03T21:04:00Z">
        <w:r w:rsidDel="005713AC">
          <w:delText xml:space="preserve">Investigar </w:delText>
        </w:r>
        <w:r w:rsidR="0019233A" w:rsidDel="005713AC">
          <w:delText>as</w:delText>
        </w:r>
      </w:del>
      <w:del w:id="15" w:author="Avaliador" w:date="2016-04-03T21:07:00Z">
        <w:r w:rsidR="0019233A" w:rsidDel="005713AC">
          <w:delText xml:space="preserve"> políticas públicas </w:delText>
        </w:r>
      </w:del>
      <w:del w:id="16" w:author="Avaliador" w:date="2016-04-03T21:05:00Z">
        <w:r w:rsidR="0019233A" w:rsidDel="005713AC">
          <w:delText>aplicadas pela</w:delText>
        </w:r>
        <w:r w:rsidDel="005713AC">
          <w:delText xml:space="preserve"> </w:delText>
        </w:r>
        <w:r w:rsidR="00EB27EE" w:rsidDel="005713AC">
          <w:delText>atual</w:delText>
        </w:r>
      </w:del>
      <w:del w:id="17" w:author="Avaliador" w:date="2016-04-03T21:07:00Z">
        <w:r w:rsidR="00EB27EE" w:rsidDel="005713AC">
          <w:delText xml:space="preserve"> gestão da </w:delText>
        </w:r>
        <w:r w:rsidR="0019233A" w:rsidDel="005713AC">
          <w:delText>Prefeitura Municipal de São Pedro referentes ao gerenciamento do saneamento básico</w:delText>
        </w:r>
        <w:r w:rsidDel="005713AC">
          <w:delText>.</w:delText>
        </w:r>
      </w:del>
    </w:p>
    <w:p w14:paraId="50D9F1F3" w14:textId="77777777" w:rsidR="00F35362" w:rsidRPr="0070204F" w:rsidRDefault="003D2CD1" w:rsidP="007F4CF1">
      <w:pPr>
        <w:spacing w:before="240" w:after="0" w:line="360" w:lineRule="auto"/>
        <w:jc w:val="both"/>
        <w:rPr>
          <w:b/>
        </w:rPr>
      </w:pPr>
      <w:r w:rsidRPr="0070204F">
        <w:rPr>
          <w:b/>
        </w:rPr>
        <w:t xml:space="preserve">OBJETIVOS </w:t>
      </w:r>
      <w:commentRangeStart w:id="18"/>
      <w:r w:rsidRPr="0070204F">
        <w:rPr>
          <w:b/>
        </w:rPr>
        <w:t>ESPECÍFICOS</w:t>
      </w:r>
      <w:commentRangeEnd w:id="18"/>
      <w:r w:rsidR="005713AC">
        <w:rPr>
          <w:rStyle w:val="Refdecomentrio"/>
        </w:rPr>
        <w:commentReference w:id="18"/>
      </w:r>
    </w:p>
    <w:p w14:paraId="5423D4F0" w14:textId="77777777" w:rsidR="00D02B9D" w:rsidRDefault="005277C7" w:rsidP="00CB5CC5">
      <w:pPr>
        <w:spacing w:after="0" w:line="360" w:lineRule="auto"/>
        <w:jc w:val="both"/>
      </w:pPr>
      <w:r>
        <w:t xml:space="preserve">- </w:t>
      </w:r>
      <w:r w:rsidR="0034221F">
        <w:t>Identificar a situação do saneamento básico por meio de levantamento de dados censitários</w:t>
      </w:r>
      <w:r w:rsidR="003D2CD1">
        <w:t xml:space="preserve"> </w:t>
      </w:r>
      <w:r w:rsidR="00490E40">
        <w:t>setoriais;</w:t>
      </w:r>
    </w:p>
    <w:p w14:paraId="7DACD6F9" w14:textId="77777777" w:rsidR="004249AF" w:rsidRDefault="00490E40" w:rsidP="00CB5CC5">
      <w:pPr>
        <w:spacing w:after="0" w:line="360" w:lineRule="auto"/>
        <w:jc w:val="both"/>
      </w:pPr>
      <w:r>
        <w:lastRenderedPageBreak/>
        <w:t>- Levantar comunica</w:t>
      </w:r>
      <w:r w:rsidR="0019233A">
        <w:t>dos</w:t>
      </w:r>
      <w:r>
        <w:t xml:space="preserve"> e dados of</w:t>
      </w:r>
      <w:r w:rsidR="0019233A">
        <w:t xml:space="preserve">iciais da prefeitura </w:t>
      </w:r>
      <w:r>
        <w:t>referentes a projetos</w:t>
      </w:r>
      <w:r w:rsidR="0019233A">
        <w:t>, estudos</w:t>
      </w:r>
      <w:r>
        <w:t xml:space="preserve"> e intervenções ligadas ao saneamento</w:t>
      </w:r>
      <w:r w:rsidR="0019233A">
        <w:t xml:space="preserve"> básico</w:t>
      </w:r>
      <w:r>
        <w:t>;</w:t>
      </w:r>
    </w:p>
    <w:p w14:paraId="6ABFFBDA" w14:textId="77777777" w:rsidR="00490E40" w:rsidRDefault="00490E40" w:rsidP="00CB5CC5">
      <w:pPr>
        <w:spacing w:after="0" w:line="360" w:lineRule="auto"/>
        <w:jc w:val="both"/>
      </w:pPr>
      <w:r>
        <w:t xml:space="preserve">- </w:t>
      </w:r>
      <w:commentRangeStart w:id="19"/>
      <w:del w:id="20" w:author="Avaliador" w:date="2016-04-03T21:05:00Z">
        <w:r w:rsidDel="005713AC">
          <w:delText xml:space="preserve">Coletar </w:delText>
        </w:r>
      </w:del>
      <w:ins w:id="21" w:author="Avaliador" w:date="2016-04-03T21:05:00Z">
        <w:r w:rsidR="005713AC">
          <w:t xml:space="preserve">Realizar </w:t>
        </w:r>
      </w:ins>
      <w:r>
        <w:t xml:space="preserve">entrevistas </w:t>
      </w:r>
      <w:r w:rsidR="0019233A">
        <w:t xml:space="preserve">e depoimentos </w:t>
      </w:r>
      <w:r>
        <w:t xml:space="preserve">de moradores de áreas apontadas pelo censo como </w:t>
      </w:r>
      <w:r w:rsidR="0019233A">
        <w:t xml:space="preserve">carentes </w:t>
      </w:r>
      <w:r>
        <w:t>de</w:t>
      </w:r>
      <w:r w:rsidR="0019233A">
        <w:t xml:space="preserve"> saneamento básico;</w:t>
      </w:r>
      <w:commentRangeEnd w:id="19"/>
      <w:r w:rsidR="005713AC">
        <w:rPr>
          <w:rStyle w:val="Refdecomentrio"/>
        </w:rPr>
        <w:commentReference w:id="19"/>
      </w:r>
    </w:p>
    <w:p w14:paraId="622DBB87" w14:textId="77777777" w:rsidR="00CB5CC5" w:rsidRDefault="0019233A" w:rsidP="00CB5CC5">
      <w:pPr>
        <w:spacing w:line="360" w:lineRule="auto"/>
        <w:jc w:val="both"/>
      </w:pPr>
      <w:r>
        <w:t>- Comparar os dados obtidos pela pesquisa a fim de averiguar a real situação do saneamento básico no município.</w:t>
      </w:r>
      <w:ins w:id="22" w:author="Avaliador" w:date="2016-04-03T21:06:00Z">
        <w:r w:rsidR="005713AC">
          <w:t xml:space="preserve"> Por que?</w:t>
        </w:r>
      </w:ins>
    </w:p>
    <w:p w14:paraId="0F800203" w14:textId="77777777" w:rsidR="005713AC" w:rsidRPr="002E50CA" w:rsidRDefault="005713AC" w:rsidP="005713AC">
      <w:pPr>
        <w:spacing w:after="200" w:line="240" w:lineRule="auto"/>
        <w:jc w:val="both"/>
        <w:rPr>
          <w:ins w:id="23" w:author="Avaliador" w:date="2016-04-03T21:06:00Z"/>
          <w:rFonts w:ascii="Arial Narrow" w:hAnsi="Arial Narrow" w:cs="Times New Roman"/>
          <w:b/>
          <w:sz w:val="24"/>
          <w:szCs w:val="24"/>
        </w:rPr>
      </w:pPr>
      <w:ins w:id="24" w:author="Avaliador" w:date="2016-04-03T21:06:00Z">
        <w:r w:rsidRPr="002E50CA">
          <w:rPr>
            <w:rFonts w:ascii="Arial Narrow" w:hAnsi="Arial Narrow" w:cs="Times New Roman"/>
            <w:b/>
            <w:sz w:val="24"/>
            <w:szCs w:val="24"/>
          </w:rPr>
          <w:t>4. Materiais e Métodos Processo de construção do projeto:</w:t>
        </w:r>
      </w:ins>
    </w:p>
    <w:p w14:paraId="3CD9EA02" w14:textId="77777777" w:rsidR="005713AC" w:rsidRDefault="005713AC" w:rsidP="005713AC">
      <w:pPr>
        <w:spacing w:after="200" w:line="240" w:lineRule="auto"/>
        <w:jc w:val="both"/>
        <w:rPr>
          <w:ins w:id="25" w:author="Avaliador" w:date="2016-04-03T21:08:00Z"/>
          <w:rFonts w:ascii="Arial Narrow" w:hAnsi="Arial Narrow" w:cs="Times New Roman"/>
          <w:b/>
          <w:sz w:val="24"/>
          <w:szCs w:val="24"/>
        </w:rPr>
      </w:pPr>
      <w:ins w:id="26" w:author="Avaliador" w:date="2016-04-03T21:06:00Z">
        <w:r>
          <w:rPr>
            <w:rFonts w:ascii="Arial Narrow" w:hAnsi="Arial Narrow" w:cs="Times New Roman"/>
            <w:b/>
            <w:sz w:val="24"/>
            <w:szCs w:val="24"/>
          </w:rPr>
          <w:t xml:space="preserve">5. </w:t>
        </w:r>
        <w:r w:rsidRPr="00A50794">
          <w:rPr>
            <w:rFonts w:ascii="Arial Narrow" w:hAnsi="Arial Narrow" w:cs="Times New Roman"/>
            <w:b/>
            <w:sz w:val="24"/>
            <w:szCs w:val="24"/>
          </w:rPr>
          <w:t>Resultados esperados</w:t>
        </w:r>
      </w:ins>
    </w:p>
    <w:p w14:paraId="0EF31C0E" w14:textId="77777777" w:rsidR="005713AC" w:rsidRDefault="005713AC" w:rsidP="005713AC">
      <w:pPr>
        <w:spacing w:after="200" w:line="240" w:lineRule="auto"/>
        <w:jc w:val="both"/>
        <w:rPr>
          <w:ins w:id="27" w:author="Avaliador" w:date="2016-04-03T21:08:00Z"/>
          <w:rFonts w:ascii="Arial Narrow" w:hAnsi="Arial Narrow"/>
          <w:b/>
          <w:sz w:val="24"/>
          <w:szCs w:val="24"/>
        </w:rPr>
      </w:pPr>
      <w:ins w:id="28" w:author="Avaliador" w:date="2016-04-03T21:08:00Z">
        <w:r>
          <w:rPr>
            <w:rFonts w:ascii="Arial Narrow" w:hAnsi="Arial Narrow"/>
            <w:b/>
            <w:sz w:val="24"/>
            <w:szCs w:val="24"/>
          </w:rPr>
          <w:t>6. Etapas de Trabalho</w:t>
        </w:r>
      </w:ins>
    </w:p>
    <w:p w14:paraId="313AD9A8" w14:textId="77777777" w:rsidR="00461A41" w:rsidRDefault="005713AC" w:rsidP="00461A41">
      <w:pPr>
        <w:rPr>
          <w:ins w:id="29" w:author="Avaliador" w:date="2016-04-03T21:17:00Z"/>
        </w:rPr>
      </w:pPr>
      <w:ins w:id="30" w:author="Avaliador" w:date="2016-04-03T21:08:00Z">
        <w:r>
          <w:rPr>
            <w:rFonts w:ascii="Arial Narrow" w:hAnsi="Arial Narrow" w:cs="Times New Roman"/>
            <w:b/>
            <w:sz w:val="24"/>
            <w:szCs w:val="24"/>
          </w:rPr>
          <w:t xml:space="preserve">7. CRONOGRAMA </w:t>
        </w:r>
      </w:ins>
    </w:p>
    <w:p w14:paraId="18C83FAD" w14:textId="77777777" w:rsidR="00461A41" w:rsidRDefault="00461A41" w:rsidP="00461A41">
      <w:pPr>
        <w:rPr>
          <w:rFonts w:ascii="Arial Narrow" w:hAnsi="Arial Narrow" w:cs="Times New Roman"/>
        </w:rPr>
      </w:pPr>
      <w:bookmarkStart w:id="31" w:name="_GoBack"/>
      <w:bookmarkEnd w:id="31"/>
      <w:proofErr w:type="spellStart"/>
      <w:r>
        <w:rPr>
          <w:rFonts w:ascii="Arial Narrow" w:hAnsi="Arial Narrow" w:cs="Times New Roman"/>
        </w:rPr>
        <w:t>Traballho</w:t>
      </w:r>
      <w:proofErr w:type="spellEnd"/>
      <w:r>
        <w:rPr>
          <w:rFonts w:ascii="Arial Narrow" w:hAnsi="Arial Narrow" w:cs="Times New Roman"/>
        </w:rPr>
        <w:t xml:space="preserve"> de Campo 6 e 7 de maio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28"/>
        <w:gridCol w:w="1161"/>
        <w:gridCol w:w="1323"/>
        <w:gridCol w:w="1536"/>
        <w:gridCol w:w="1536"/>
        <w:gridCol w:w="1536"/>
      </w:tblGrid>
      <w:tr w:rsidR="00461A41" w14:paraId="66354718" w14:textId="77777777" w:rsidTr="00C01E90">
        <w:tc>
          <w:tcPr>
            <w:tcW w:w="1628" w:type="dxa"/>
          </w:tcPr>
          <w:p w14:paraId="553F89EB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Atividades</w:t>
            </w:r>
          </w:p>
        </w:tc>
        <w:tc>
          <w:tcPr>
            <w:tcW w:w="1161" w:type="dxa"/>
          </w:tcPr>
          <w:p w14:paraId="019ACD73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Semana 1</w:t>
            </w:r>
          </w:p>
        </w:tc>
        <w:tc>
          <w:tcPr>
            <w:tcW w:w="1323" w:type="dxa"/>
          </w:tcPr>
          <w:p w14:paraId="2AC8566C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Semana 2</w:t>
            </w:r>
          </w:p>
        </w:tc>
        <w:tc>
          <w:tcPr>
            <w:tcW w:w="1536" w:type="dxa"/>
          </w:tcPr>
          <w:p w14:paraId="62A83610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Semana 3</w:t>
            </w:r>
          </w:p>
        </w:tc>
        <w:tc>
          <w:tcPr>
            <w:tcW w:w="1536" w:type="dxa"/>
          </w:tcPr>
          <w:p w14:paraId="6A2EFE6E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Semana 4</w:t>
            </w:r>
          </w:p>
        </w:tc>
        <w:tc>
          <w:tcPr>
            <w:tcW w:w="1536" w:type="dxa"/>
          </w:tcPr>
          <w:p w14:paraId="27E3B8CD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Semana 5</w:t>
            </w:r>
          </w:p>
        </w:tc>
      </w:tr>
      <w:tr w:rsidR="00461A41" w14:paraId="67F1BC83" w14:textId="77777777" w:rsidTr="00C01E90">
        <w:tc>
          <w:tcPr>
            <w:tcW w:w="1628" w:type="dxa"/>
          </w:tcPr>
          <w:p w14:paraId="24F54D85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71ABAD12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21B8FDC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66AE2BB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890AC8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D6F753E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61A41" w14:paraId="20362A6D" w14:textId="77777777" w:rsidTr="00C01E90">
        <w:tc>
          <w:tcPr>
            <w:tcW w:w="1628" w:type="dxa"/>
          </w:tcPr>
          <w:p w14:paraId="3FD9EA7F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605DC1C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9D9ED12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4868AFA5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73271A31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E24AE0E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61A41" w14:paraId="7DBC2E4E" w14:textId="77777777" w:rsidTr="00C01E90">
        <w:tc>
          <w:tcPr>
            <w:tcW w:w="1628" w:type="dxa"/>
          </w:tcPr>
          <w:p w14:paraId="59065B2F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63E4EDC4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0827448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7B3E692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1BA11E8C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F1D9A7C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61A41" w14:paraId="76DB7CD6" w14:textId="77777777" w:rsidTr="00C01E90">
        <w:tc>
          <w:tcPr>
            <w:tcW w:w="1628" w:type="dxa"/>
          </w:tcPr>
          <w:p w14:paraId="37496D6F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16F801FC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370DF0A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2948D7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6DC4183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3ACA1D86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61A41" w14:paraId="7D123EC2" w14:textId="77777777" w:rsidTr="00C01E90">
        <w:tc>
          <w:tcPr>
            <w:tcW w:w="1628" w:type="dxa"/>
          </w:tcPr>
          <w:p w14:paraId="5D5111CE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0A24F39D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6A29777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6998A5E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B5E25B2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55D8E691" w14:textId="77777777" w:rsidR="00461A41" w:rsidRDefault="00461A41" w:rsidP="00C01E9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F8809F3" w14:textId="4A8D7E80" w:rsidR="005713AC" w:rsidRDefault="005713AC" w:rsidP="005713AC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0F25FFB" w14:textId="77777777" w:rsidR="005713AC" w:rsidRDefault="005713AC" w:rsidP="005713AC">
      <w:pPr>
        <w:spacing w:after="20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D58FC92" w14:textId="77777777" w:rsidR="005713AC" w:rsidRDefault="005713AC" w:rsidP="005713AC">
      <w:pPr>
        <w:spacing w:after="200" w:line="240" w:lineRule="auto"/>
        <w:jc w:val="both"/>
        <w:rPr>
          <w:ins w:id="32" w:author="Avaliador" w:date="2016-04-03T21:06:00Z"/>
          <w:rFonts w:ascii="Arial Narrow" w:hAnsi="Arial Narrow" w:cs="Times New Roman"/>
          <w:b/>
          <w:sz w:val="24"/>
          <w:szCs w:val="24"/>
        </w:rPr>
      </w:pPr>
    </w:p>
    <w:p w14:paraId="49DE4574" w14:textId="77777777" w:rsidR="00AE1143" w:rsidRDefault="00AE1143" w:rsidP="0019233A">
      <w:pPr>
        <w:spacing w:line="360" w:lineRule="auto"/>
        <w:jc w:val="both"/>
      </w:pPr>
    </w:p>
    <w:sectPr w:rsidR="00AE1143" w:rsidSect="00F35362"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valiador" w:date="2016-04-03T21:04:00Z" w:initials="AVAL">
    <w:p w14:paraId="206DC868" w14:textId="77777777" w:rsidR="005713AC" w:rsidRDefault="005713AC">
      <w:pPr>
        <w:pStyle w:val="Textodecomentrio"/>
      </w:pPr>
      <w:r>
        <w:rPr>
          <w:rStyle w:val="Refdecomentrio"/>
        </w:rPr>
        <w:annotationRef/>
      </w:r>
      <w:proofErr w:type="spellStart"/>
      <w:r>
        <w:t>Vcs</w:t>
      </w:r>
      <w:proofErr w:type="spellEnd"/>
      <w:r>
        <w:t xml:space="preserve"> não falaram sobre um projeto de inundação?</w:t>
      </w:r>
    </w:p>
    <w:p w14:paraId="2EADF2C2" w14:textId="77777777" w:rsidR="005713AC" w:rsidRDefault="005713AC">
      <w:pPr>
        <w:pStyle w:val="Textodecomentrio"/>
      </w:pPr>
    </w:p>
  </w:comment>
  <w:comment w:id="18" w:author="Avaliador" w:date="2016-04-03T21:07:00Z" w:initials="AVAL">
    <w:p w14:paraId="6246C00F" w14:textId="77777777" w:rsidR="005713AC" w:rsidRDefault="005713AC">
      <w:pPr>
        <w:pStyle w:val="Textodecomentrio"/>
      </w:pPr>
      <w:r>
        <w:rPr>
          <w:rStyle w:val="Refdecomentrio"/>
        </w:rPr>
        <w:annotationRef/>
      </w:r>
      <w:r>
        <w:t xml:space="preserve"> Grande parte é método e não objetivo.</w:t>
      </w:r>
    </w:p>
  </w:comment>
  <w:comment w:id="19" w:author="Avaliador" w:date="2016-04-03T21:06:00Z" w:initials="AVAL">
    <w:p w14:paraId="4F42F982" w14:textId="77777777" w:rsidR="005713AC" w:rsidRDefault="005713AC">
      <w:pPr>
        <w:pStyle w:val="Textodecomentrio"/>
      </w:pPr>
      <w:r>
        <w:rPr>
          <w:rStyle w:val="Refdecomentrio"/>
        </w:rPr>
        <w:annotationRef/>
      </w:r>
      <w:r>
        <w:t>Isto é um método e não objetivo!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ADF2C2" w15:done="0"/>
  <w15:commentEx w15:paraId="6246C00F" w15:done="0"/>
  <w15:commentEx w15:paraId="4F42F9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FDF"/>
    <w:multiLevelType w:val="hybridMultilevel"/>
    <w:tmpl w:val="6622BAE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valiador">
    <w15:presenceInfo w15:providerId="None" w15:userId="Avali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62"/>
    <w:rsid w:val="00087CAA"/>
    <w:rsid w:val="0019233A"/>
    <w:rsid w:val="002853AD"/>
    <w:rsid w:val="0034221F"/>
    <w:rsid w:val="003C2BD2"/>
    <w:rsid w:val="003D2CD1"/>
    <w:rsid w:val="004249AF"/>
    <w:rsid w:val="00461A41"/>
    <w:rsid w:val="00490E40"/>
    <w:rsid w:val="005277C7"/>
    <w:rsid w:val="005713AC"/>
    <w:rsid w:val="005A4D4D"/>
    <w:rsid w:val="006457FD"/>
    <w:rsid w:val="0070204F"/>
    <w:rsid w:val="00791FFE"/>
    <w:rsid w:val="007F4CF1"/>
    <w:rsid w:val="00A420D5"/>
    <w:rsid w:val="00AE1143"/>
    <w:rsid w:val="00C52C13"/>
    <w:rsid w:val="00CB5CC5"/>
    <w:rsid w:val="00D02B9D"/>
    <w:rsid w:val="00D93438"/>
    <w:rsid w:val="00E261C8"/>
    <w:rsid w:val="00E862C7"/>
    <w:rsid w:val="00EB27EE"/>
    <w:rsid w:val="00EC02C2"/>
    <w:rsid w:val="00F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013C"/>
  <w15:chartTrackingRefBased/>
  <w15:docId w15:val="{ED8508F7-174D-4014-8C18-C6068363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53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3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713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13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13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3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3A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3A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6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61A41"/>
    <w:pPr>
      <w:spacing w:after="0" w:line="360" w:lineRule="auto"/>
      <w:ind w:left="720"/>
      <w:contextualSpacing/>
      <w:jc w:val="both"/>
    </w:pPr>
    <w:rPr>
      <w:rFonts w:ascii="Arial" w:eastAsia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Patrício de Souza</dc:creator>
  <cp:keywords/>
  <dc:description/>
  <cp:lastModifiedBy>Avaliador</cp:lastModifiedBy>
  <cp:revision>6</cp:revision>
  <dcterms:created xsi:type="dcterms:W3CDTF">2016-03-23T19:10:00Z</dcterms:created>
  <dcterms:modified xsi:type="dcterms:W3CDTF">2016-04-04T00:17:00Z</dcterms:modified>
</cp:coreProperties>
</file>