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CB38EB" w14:textId="77777777" w:rsidR="00CA0034" w:rsidRPr="004E05BD" w:rsidRDefault="004E05BD" w:rsidP="004E05BD">
      <w:pPr>
        <w:rPr>
          <w:b/>
        </w:rPr>
      </w:pPr>
      <w:r w:rsidRPr="004E05BD">
        <w:rPr>
          <w:b/>
        </w:rPr>
        <w:t>Grupo 5</w:t>
      </w:r>
    </w:p>
    <w:p w14:paraId="77534A1D" w14:textId="77777777" w:rsidR="00CA0034" w:rsidRDefault="004E05BD" w:rsidP="004E05BD">
      <w:r>
        <w:t xml:space="preserve">Alunos: Caio César Oliveira; José Eduardo </w:t>
      </w:r>
      <w:proofErr w:type="spellStart"/>
      <w:r>
        <w:t>Bonini</w:t>
      </w:r>
      <w:proofErr w:type="spellEnd"/>
      <w:r>
        <w:t xml:space="preserve">; </w:t>
      </w:r>
      <w:proofErr w:type="spellStart"/>
      <w:r>
        <w:t>Jun</w:t>
      </w:r>
      <w:proofErr w:type="spellEnd"/>
      <w:r>
        <w:t xml:space="preserve"> </w:t>
      </w:r>
      <w:proofErr w:type="spellStart"/>
      <w:r>
        <w:t>Onuki</w:t>
      </w:r>
      <w:proofErr w:type="spellEnd"/>
      <w:r>
        <w:t>; Miriam dos Santos.</w:t>
      </w:r>
    </w:p>
    <w:p w14:paraId="514F23F5" w14:textId="6FC2C390" w:rsidR="00CA0034" w:rsidRDefault="004E05BD" w:rsidP="009F13A0">
      <w:pPr>
        <w:pStyle w:val="PargrafodaLista"/>
        <w:numPr>
          <w:ilvl w:val="0"/>
          <w:numId w:val="2"/>
        </w:numPr>
        <w:pPrChange w:id="0" w:author="Avaliador" w:date="2016-04-03T21:15:00Z">
          <w:pPr/>
        </w:pPrChange>
      </w:pPr>
      <w:r w:rsidRPr="009F13A0">
        <w:rPr>
          <w:b/>
        </w:rPr>
        <w:t>Tema:</w:t>
      </w:r>
      <w:r>
        <w:t xml:space="preserve"> Geografia Econômica</w:t>
      </w:r>
    </w:p>
    <w:p w14:paraId="64235DB8" w14:textId="33014993" w:rsidR="00CA0034" w:rsidRDefault="004E05BD" w:rsidP="009F13A0">
      <w:pPr>
        <w:pStyle w:val="PargrafodaLista"/>
        <w:numPr>
          <w:ilvl w:val="0"/>
          <w:numId w:val="2"/>
        </w:numPr>
        <w:pPrChange w:id="1" w:author="Avaliador" w:date="2016-04-03T21:15:00Z">
          <w:pPr/>
        </w:pPrChange>
      </w:pPr>
      <w:r w:rsidRPr="009F13A0">
        <w:rPr>
          <w:b/>
        </w:rPr>
        <w:t>Pergunta:</w:t>
      </w:r>
      <w:r>
        <w:t xml:space="preserve"> Há alguma relação entre a escolaridade e a origem da mão-de-obra dos empregados do setor turístico de São Pedro-SP?</w:t>
      </w:r>
    </w:p>
    <w:p w14:paraId="3BCF5561" w14:textId="28560E95" w:rsidR="00CA0034" w:rsidRDefault="004E05BD" w:rsidP="009F13A0">
      <w:pPr>
        <w:pStyle w:val="PargrafodaLista"/>
        <w:numPr>
          <w:ilvl w:val="0"/>
          <w:numId w:val="2"/>
        </w:numPr>
        <w:pPrChange w:id="2" w:author="Avaliador" w:date="2016-04-03T21:15:00Z">
          <w:pPr/>
        </w:pPrChange>
      </w:pPr>
      <w:r w:rsidRPr="009F13A0">
        <w:rPr>
          <w:b/>
        </w:rPr>
        <w:t>Objetivo:</w:t>
      </w:r>
      <w:r>
        <w:t xml:space="preserve"> </w:t>
      </w:r>
      <w:commentRangeStart w:id="3"/>
      <w:r>
        <w:t>Descobrir se a mão-de-obra necessária à atividade turística da região vem do município de São Pedro ou não, se há alguma relação entre a origem desta força de trabalho e seu nível de escolaridade.</w:t>
      </w:r>
      <w:commentRangeEnd w:id="3"/>
      <w:r w:rsidR="00DF3E33">
        <w:rPr>
          <w:rStyle w:val="Refdecomentrio"/>
        </w:rPr>
        <w:commentReference w:id="3"/>
      </w:r>
    </w:p>
    <w:p w14:paraId="1C0B358B" w14:textId="613F451E" w:rsidR="00CA0034" w:rsidRDefault="004E05BD" w:rsidP="009F13A0">
      <w:pPr>
        <w:pStyle w:val="PargrafodaLista"/>
        <w:numPr>
          <w:ilvl w:val="0"/>
          <w:numId w:val="2"/>
        </w:numPr>
        <w:pPrChange w:id="4" w:author="Avaliador" w:date="2016-04-03T21:15:00Z">
          <w:pPr/>
        </w:pPrChange>
      </w:pPr>
      <w:r w:rsidRPr="009F13A0">
        <w:rPr>
          <w:b/>
        </w:rPr>
        <w:t>Materiais e Métodos:</w:t>
      </w:r>
      <w:r>
        <w:t xml:space="preserve"> </w:t>
      </w:r>
      <w:commentRangeStart w:id="5"/>
      <w:r>
        <w:t>Pretende-se realizar entrevistas previamente definidas com empregados das principais pousadas que atendem os turistas que desejam visitar a cidade</w:t>
      </w:r>
      <w:commentRangeEnd w:id="5"/>
      <w:r w:rsidR="00DF3E33">
        <w:rPr>
          <w:rStyle w:val="Refdecomentrio"/>
        </w:rPr>
        <w:commentReference w:id="5"/>
      </w:r>
      <w:r>
        <w:t xml:space="preserve">. A intenção é fazer entrevistas com os empregados dos setores de limpeza, recepção e, se possível, com os dos cargos de chefia, de modo que possamos estabelecer uma relação entre o nível de escolaridade e a origem da força de trabalho. Com estes dados em mãos, iremos elaborar um mapa que relacione as localizações dos municípios de origem dos trabalhadores e que possa ser analisado </w:t>
      </w:r>
      <w:proofErr w:type="gramStart"/>
      <w:r>
        <w:t>em</w:t>
      </w:r>
      <w:proofErr w:type="gramEnd"/>
      <w:r>
        <w:t xml:space="preserve"> conjunto com o material cartográfico elaborado pelo Instituto Brasileiro de Geografia e Estatística (IBGE) para o Projeto Regiões de Influência das Cidades (REGIC), de modo que possamos entender como se comporta região de influência de São Pedro a respeito da mão-de-obra em relação aos municípios vizinhos.</w:t>
      </w:r>
    </w:p>
    <w:p w14:paraId="7511DE06" w14:textId="01D16F8A" w:rsidR="004E05BD" w:rsidRDefault="009F13A0" w:rsidP="004E05BD">
      <w:bookmarkStart w:id="6" w:name="h.htc57088ulu6" w:colFirst="0" w:colLast="0"/>
      <w:bookmarkEnd w:id="6"/>
      <w:ins w:id="7" w:author="Avaliador" w:date="2016-04-03T21:15:00Z">
        <w:r>
          <w:rPr>
            <w:b/>
          </w:rPr>
          <w:t xml:space="preserve">5. </w:t>
        </w:r>
      </w:ins>
      <w:r w:rsidR="004E05BD" w:rsidRPr="004E05BD">
        <w:rPr>
          <w:b/>
        </w:rPr>
        <w:t>Etapas do Trabalho:</w:t>
      </w:r>
      <w:r w:rsidR="004E05BD">
        <w:t xml:space="preserve"> </w:t>
      </w:r>
    </w:p>
    <w:p w14:paraId="497F85CA" w14:textId="77777777" w:rsidR="004E05BD" w:rsidRDefault="004E05BD" w:rsidP="004E05BD">
      <w:r w:rsidRPr="004E05BD">
        <w:rPr>
          <w:b/>
        </w:rPr>
        <w:t>1.</w:t>
      </w:r>
      <w:r>
        <w:t xml:space="preserve"> Levantamento de quais os principais </w:t>
      </w:r>
      <w:proofErr w:type="spellStart"/>
      <w:r>
        <w:t>pólos</w:t>
      </w:r>
      <w:proofErr w:type="spellEnd"/>
      <w:r>
        <w:t xml:space="preserve"> de atração de turistas para São Pedro, assim como as principais pousadas/hotéis que atendam tal demanda. Com os dados desta etapa, entrar em contato com os estabelecimentos para agendar entrevistas com os funcionários e visitas aos locais. </w:t>
      </w:r>
    </w:p>
    <w:p w14:paraId="3C3C68BB" w14:textId="77777777" w:rsidR="00CA0034" w:rsidRDefault="004E05BD" w:rsidP="004E05BD">
      <w:r w:rsidRPr="004E05BD">
        <w:rPr>
          <w:b/>
        </w:rPr>
        <w:t>2.</w:t>
      </w:r>
      <w:r>
        <w:t xml:space="preserve"> </w:t>
      </w:r>
      <w:commentRangeStart w:id="8"/>
      <w:r>
        <w:t xml:space="preserve">Elaboração das entrevistas de acordo com quem formos autorizados a entrevistar. </w:t>
      </w:r>
      <w:commentRangeEnd w:id="8"/>
      <w:r w:rsidR="00DF3E33">
        <w:rPr>
          <w:rStyle w:val="Refdecomentrio"/>
        </w:rPr>
        <w:commentReference w:id="8"/>
      </w:r>
    </w:p>
    <w:p w14:paraId="748A994F" w14:textId="77777777" w:rsidR="00DF3E33" w:rsidRDefault="00DF3E33" w:rsidP="004E05BD"/>
    <w:p w14:paraId="04286191" w14:textId="7119AE9F" w:rsidR="00DF3E33" w:rsidRDefault="00DF3E33" w:rsidP="009F13A0">
      <w:pPr>
        <w:pStyle w:val="PargrafodaLista"/>
        <w:numPr>
          <w:ilvl w:val="0"/>
          <w:numId w:val="3"/>
        </w:numPr>
        <w:rPr>
          <w:ins w:id="9" w:author="Avaliador" w:date="2016-04-03T20:41:00Z"/>
        </w:rPr>
        <w:pPrChange w:id="10" w:author="Avaliador" w:date="2016-04-03T21:15:00Z">
          <w:pPr/>
        </w:pPrChange>
      </w:pPr>
      <w:ins w:id="11" w:author="Avaliador" w:date="2016-04-03T20:41:00Z">
        <w:r>
          <w:t>RESULTADOS ESPERADOS?</w:t>
        </w:r>
      </w:ins>
    </w:p>
    <w:p w14:paraId="1C33A084" w14:textId="53474C1F" w:rsidR="00DF3E33" w:rsidRDefault="00DF3E33" w:rsidP="004E05BD">
      <w:pPr>
        <w:rPr>
          <w:ins w:id="12" w:author="Avaliador" w:date="2016-04-03T21:15:00Z"/>
        </w:rPr>
      </w:pPr>
    </w:p>
    <w:p w14:paraId="71401152" w14:textId="41E56708" w:rsidR="009F13A0" w:rsidRDefault="009F13A0" w:rsidP="004E05BD">
      <w:pPr>
        <w:rPr>
          <w:ins w:id="13" w:author="Avaliador" w:date="2016-04-03T21:15:00Z"/>
        </w:rPr>
      </w:pPr>
    </w:p>
    <w:p w14:paraId="18AE7BA5" w14:textId="78CA2555" w:rsidR="009F13A0" w:rsidRDefault="009F13A0" w:rsidP="004E05BD">
      <w:pPr>
        <w:rPr>
          <w:ins w:id="14" w:author="Avaliador" w:date="2016-04-03T21:15:00Z"/>
        </w:rPr>
      </w:pPr>
    </w:p>
    <w:p w14:paraId="7E071726" w14:textId="711014F2" w:rsidR="009F13A0" w:rsidRDefault="009F13A0" w:rsidP="004E05BD">
      <w:pPr>
        <w:rPr>
          <w:ins w:id="15" w:author="Avaliador" w:date="2016-04-03T21:15:00Z"/>
        </w:rPr>
      </w:pPr>
    </w:p>
    <w:p w14:paraId="110089C5" w14:textId="5CB1F5CC" w:rsidR="009F13A0" w:rsidRDefault="009F13A0" w:rsidP="004E05BD">
      <w:pPr>
        <w:rPr>
          <w:ins w:id="16" w:author="Avaliador" w:date="2016-04-03T21:15:00Z"/>
        </w:rPr>
      </w:pPr>
    </w:p>
    <w:p w14:paraId="322F8BE5" w14:textId="419A15B4" w:rsidR="009F13A0" w:rsidRDefault="009F13A0" w:rsidP="009F13A0">
      <w:pPr>
        <w:pStyle w:val="PargrafodaLista"/>
        <w:numPr>
          <w:ilvl w:val="0"/>
          <w:numId w:val="3"/>
        </w:numPr>
        <w:rPr>
          <w:ins w:id="17" w:author="Avaliador" w:date="2016-04-03T21:15:00Z"/>
        </w:rPr>
        <w:pPrChange w:id="18" w:author="Avaliador" w:date="2016-04-03T21:15:00Z">
          <w:pPr/>
        </w:pPrChange>
      </w:pPr>
      <w:bookmarkStart w:id="19" w:name="_GoBack"/>
      <w:ins w:id="20" w:author="Avaliador" w:date="2016-04-03T21:15:00Z">
        <w:r>
          <w:t>CRONONOGRAMA</w:t>
        </w:r>
      </w:ins>
    </w:p>
    <w:bookmarkEnd w:id="19"/>
    <w:p w14:paraId="609E9816" w14:textId="77777777" w:rsidR="009F13A0" w:rsidRDefault="009F13A0" w:rsidP="009F13A0">
      <w:pPr>
        <w:rPr>
          <w:ins w:id="21" w:author="Avaliador" w:date="2016-04-03T21:15:00Z"/>
          <w:rFonts w:ascii="Arial Narrow" w:hAnsi="Arial Narrow" w:cs="Times New Roman"/>
        </w:rPr>
      </w:pPr>
      <w:proofErr w:type="spellStart"/>
      <w:ins w:id="22" w:author="Avaliador" w:date="2016-04-03T21:15:00Z">
        <w:r>
          <w:rPr>
            <w:rFonts w:ascii="Arial Narrow" w:hAnsi="Arial Narrow" w:cs="Times New Roman"/>
          </w:rPr>
          <w:t>Traballho</w:t>
        </w:r>
        <w:proofErr w:type="spellEnd"/>
        <w:r>
          <w:rPr>
            <w:rFonts w:ascii="Arial Narrow" w:hAnsi="Arial Narrow" w:cs="Times New Roman"/>
          </w:rPr>
          <w:t xml:space="preserve"> de Campo 6 e 7 de maio</w:t>
        </w:r>
      </w:ins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8"/>
        <w:gridCol w:w="1161"/>
        <w:gridCol w:w="1323"/>
        <w:gridCol w:w="1536"/>
        <w:gridCol w:w="1536"/>
        <w:gridCol w:w="1536"/>
      </w:tblGrid>
      <w:tr w:rsidR="009F13A0" w14:paraId="19A03B0B" w14:textId="77777777" w:rsidTr="00C01E90">
        <w:trPr>
          <w:ins w:id="23" w:author="Avaliador" w:date="2016-04-03T21:15:00Z"/>
        </w:trPr>
        <w:tc>
          <w:tcPr>
            <w:tcW w:w="1628" w:type="dxa"/>
          </w:tcPr>
          <w:p w14:paraId="3F3D797B" w14:textId="77777777" w:rsidR="009F13A0" w:rsidRDefault="009F13A0" w:rsidP="00C01E90">
            <w:pPr>
              <w:rPr>
                <w:ins w:id="24" w:author="Avaliador" w:date="2016-04-03T21:15:00Z"/>
                <w:rFonts w:ascii="Arial Narrow" w:hAnsi="Arial Narrow" w:cs="Times New Roman"/>
                <w:sz w:val="24"/>
                <w:szCs w:val="24"/>
              </w:rPr>
            </w:pPr>
            <w:ins w:id="25" w:author="Avaliador" w:date="2016-04-03T21:15:00Z">
              <w:r>
                <w:rPr>
                  <w:rFonts w:ascii="Arial Narrow" w:hAnsi="Arial Narrow" w:cs="Times New Roman"/>
                  <w:sz w:val="24"/>
                  <w:szCs w:val="24"/>
                </w:rPr>
                <w:t>Atividades</w:t>
              </w:r>
            </w:ins>
          </w:p>
        </w:tc>
        <w:tc>
          <w:tcPr>
            <w:tcW w:w="1161" w:type="dxa"/>
          </w:tcPr>
          <w:p w14:paraId="346A3655" w14:textId="77777777" w:rsidR="009F13A0" w:rsidRDefault="009F13A0" w:rsidP="00C01E90">
            <w:pPr>
              <w:rPr>
                <w:ins w:id="26" w:author="Avaliador" w:date="2016-04-03T21:15:00Z"/>
                <w:rFonts w:ascii="Arial Narrow" w:hAnsi="Arial Narrow" w:cs="Times New Roman"/>
                <w:sz w:val="24"/>
                <w:szCs w:val="24"/>
              </w:rPr>
            </w:pPr>
            <w:ins w:id="27" w:author="Avaliador" w:date="2016-04-03T21:15:00Z">
              <w:r>
                <w:rPr>
                  <w:rFonts w:ascii="Arial Narrow" w:hAnsi="Arial Narrow" w:cs="Times New Roman"/>
                  <w:sz w:val="24"/>
                  <w:szCs w:val="24"/>
                </w:rPr>
                <w:t>Semana 1</w:t>
              </w:r>
            </w:ins>
          </w:p>
        </w:tc>
        <w:tc>
          <w:tcPr>
            <w:tcW w:w="1323" w:type="dxa"/>
          </w:tcPr>
          <w:p w14:paraId="69B31BC4" w14:textId="77777777" w:rsidR="009F13A0" w:rsidRDefault="009F13A0" w:rsidP="00C01E90">
            <w:pPr>
              <w:rPr>
                <w:ins w:id="28" w:author="Avaliador" w:date="2016-04-03T21:15:00Z"/>
                <w:rFonts w:ascii="Arial Narrow" w:hAnsi="Arial Narrow" w:cs="Times New Roman"/>
                <w:sz w:val="24"/>
                <w:szCs w:val="24"/>
              </w:rPr>
            </w:pPr>
            <w:ins w:id="29" w:author="Avaliador" w:date="2016-04-03T21:15:00Z">
              <w:r>
                <w:rPr>
                  <w:rFonts w:ascii="Arial Narrow" w:hAnsi="Arial Narrow" w:cs="Times New Roman"/>
                  <w:sz w:val="24"/>
                  <w:szCs w:val="24"/>
                </w:rPr>
                <w:t>Semana 2</w:t>
              </w:r>
            </w:ins>
          </w:p>
        </w:tc>
        <w:tc>
          <w:tcPr>
            <w:tcW w:w="1536" w:type="dxa"/>
          </w:tcPr>
          <w:p w14:paraId="173D1395" w14:textId="77777777" w:rsidR="009F13A0" w:rsidRDefault="009F13A0" w:rsidP="00C01E90">
            <w:pPr>
              <w:rPr>
                <w:ins w:id="30" w:author="Avaliador" w:date="2016-04-03T21:15:00Z"/>
                <w:rFonts w:ascii="Arial Narrow" w:hAnsi="Arial Narrow" w:cs="Times New Roman"/>
                <w:sz w:val="24"/>
                <w:szCs w:val="24"/>
              </w:rPr>
            </w:pPr>
            <w:ins w:id="31" w:author="Avaliador" w:date="2016-04-03T21:15:00Z">
              <w:r>
                <w:rPr>
                  <w:rFonts w:ascii="Arial Narrow" w:hAnsi="Arial Narrow" w:cs="Times New Roman"/>
                  <w:sz w:val="24"/>
                  <w:szCs w:val="24"/>
                </w:rPr>
                <w:t>Semana 3</w:t>
              </w:r>
            </w:ins>
          </w:p>
        </w:tc>
        <w:tc>
          <w:tcPr>
            <w:tcW w:w="1536" w:type="dxa"/>
          </w:tcPr>
          <w:p w14:paraId="1D250BC1" w14:textId="77777777" w:rsidR="009F13A0" w:rsidRDefault="009F13A0" w:rsidP="00C01E90">
            <w:pPr>
              <w:rPr>
                <w:ins w:id="32" w:author="Avaliador" w:date="2016-04-03T21:15:00Z"/>
                <w:rFonts w:ascii="Arial Narrow" w:hAnsi="Arial Narrow" w:cs="Times New Roman"/>
                <w:sz w:val="24"/>
                <w:szCs w:val="24"/>
              </w:rPr>
            </w:pPr>
            <w:ins w:id="33" w:author="Avaliador" w:date="2016-04-03T21:15:00Z">
              <w:r>
                <w:rPr>
                  <w:rFonts w:ascii="Arial Narrow" w:hAnsi="Arial Narrow" w:cs="Times New Roman"/>
                  <w:sz w:val="24"/>
                  <w:szCs w:val="24"/>
                </w:rPr>
                <w:t>Semana 4</w:t>
              </w:r>
            </w:ins>
          </w:p>
        </w:tc>
        <w:tc>
          <w:tcPr>
            <w:tcW w:w="1536" w:type="dxa"/>
          </w:tcPr>
          <w:p w14:paraId="3140AFAD" w14:textId="77777777" w:rsidR="009F13A0" w:rsidRDefault="009F13A0" w:rsidP="00C01E90">
            <w:pPr>
              <w:rPr>
                <w:ins w:id="34" w:author="Avaliador" w:date="2016-04-03T21:15:00Z"/>
                <w:rFonts w:ascii="Arial Narrow" w:hAnsi="Arial Narrow" w:cs="Times New Roman"/>
                <w:sz w:val="24"/>
                <w:szCs w:val="24"/>
              </w:rPr>
            </w:pPr>
            <w:ins w:id="35" w:author="Avaliador" w:date="2016-04-03T21:15:00Z">
              <w:r>
                <w:rPr>
                  <w:rFonts w:ascii="Arial Narrow" w:hAnsi="Arial Narrow" w:cs="Times New Roman"/>
                  <w:sz w:val="24"/>
                  <w:szCs w:val="24"/>
                </w:rPr>
                <w:t>Semana 5</w:t>
              </w:r>
            </w:ins>
          </w:p>
        </w:tc>
      </w:tr>
      <w:tr w:rsidR="009F13A0" w14:paraId="3C61C280" w14:textId="77777777" w:rsidTr="00C01E90">
        <w:trPr>
          <w:ins w:id="36" w:author="Avaliador" w:date="2016-04-03T21:15:00Z"/>
        </w:trPr>
        <w:tc>
          <w:tcPr>
            <w:tcW w:w="1628" w:type="dxa"/>
          </w:tcPr>
          <w:p w14:paraId="3305DB81" w14:textId="77777777" w:rsidR="009F13A0" w:rsidRDefault="009F13A0" w:rsidP="00C01E90">
            <w:pPr>
              <w:rPr>
                <w:ins w:id="37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2C2BAC9" w14:textId="77777777" w:rsidR="009F13A0" w:rsidRDefault="009F13A0" w:rsidP="00C01E90">
            <w:pPr>
              <w:rPr>
                <w:ins w:id="38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384591C" w14:textId="77777777" w:rsidR="009F13A0" w:rsidRDefault="009F13A0" w:rsidP="00C01E90">
            <w:pPr>
              <w:rPr>
                <w:ins w:id="39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75B4179" w14:textId="77777777" w:rsidR="009F13A0" w:rsidRDefault="009F13A0" w:rsidP="00C01E90">
            <w:pPr>
              <w:rPr>
                <w:ins w:id="40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2EB6F33" w14:textId="77777777" w:rsidR="009F13A0" w:rsidRDefault="009F13A0" w:rsidP="00C01E90">
            <w:pPr>
              <w:rPr>
                <w:ins w:id="41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15E793" w14:textId="77777777" w:rsidR="009F13A0" w:rsidRDefault="009F13A0" w:rsidP="00C01E90">
            <w:pPr>
              <w:rPr>
                <w:ins w:id="42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13A0" w14:paraId="594DAA61" w14:textId="77777777" w:rsidTr="00C01E90">
        <w:trPr>
          <w:ins w:id="43" w:author="Avaliador" w:date="2016-04-03T21:15:00Z"/>
        </w:trPr>
        <w:tc>
          <w:tcPr>
            <w:tcW w:w="1628" w:type="dxa"/>
          </w:tcPr>
          <w:p w14:paraId="0D6F8903" w14:textId="77777777" w:rsidR="009F13A0" w:rsidRDefault="009F13A0" w:rsidP="00C01E90">
            <w:pPr>
              <w:rPr>
                <w:ins w:id="44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AE7E9C5" w14:textId="77777777" w:rsidR="009F13A0" w:rsidRDefault="009F13A0" w:rsidP="00C01E90">
            <w:pPr>
              <w:rPr>
                <w:ins w:id="45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DFFEE73" w14:textId="77777777" w:rsidR="009F13A0" w:rsidRDefault="009F13A0" w:rsidP="00C01E90">
            <w:pPr>
              <w:rPr>
                <w:ins w:id="46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6BA158" w14:textId="77777777" w:rsidR="009F13A0" w:rsidRDefault="009F13A0" w:rsidP="00C01E90">
            <w:pPr>
              <w:rPr>
                <w:ins w:id="47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1998A4" w14:textId="77777777" w:rsidR="009F13A0" w:rsidRDefault="009F13A0" w:rsidP="00C01E90">
            <w:pPr>
              <w:rPr>
                <w:ins w:id="48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01A618" w14:textId="77777777" w:rsidR="009F13A0" w:rsidRDefault="009F13A0" w:rsidP="00C01E90">
            <w:pPr>
              <w:rPr>
                <w:ins w:id="49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13A0" w14:paraId="7E6392C9" w14:textId="77777777" w:rsidTr="00C01E90">
        <w:trPr>
          <w:ins w:id="50" w:author="Avaliador" w:date="2016-04-03T21:15:00Z"/>
        </w:trPr>
        <w:tc>
          <w:tcPr>
            <w:tcW w:w="1628" w:type="dxa"/>
          </w:tcPr>
          <w:p w14:paraId="138E25E8" w14:textId="77777777" w:rsidR="009F13A0" w:rsidRDefault="009F13A0" w:rsidP="00C01E90">
            <w:pPr>
              <w:rPr>
                <w:ins w:id="51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4F50E084" w14:textId="77777777" w:rsidR="009F13A0" w:rsidRDefault="009F13A0" w:rsidP="00C01E90">
            <w:pPr>
              <w:rPr>
                <w:ins w:id="52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CC1FA5F" w14:textId="77777777" w:rsidR="009F13A0" w:rsidRDefault="009F13A0" w:rsidP="00C01E90">
            <w:pPr>
              <w:rPr>
                <w:ins w:id="53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AF0738" w14:textId="77777777" w:rsidR="009F13A0" w:rsidRDefault="009F13A0" w:rsidP="00C01E90">
            <w:pPr>
              <w:rPr>
                <w:ins w:id="54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DB4E12A" w14:textId="77777777" w:rsidR="009F13A0" w:rsidRDefault="009F13A0" w:rsidP="00C01E90">
            <w:pPr>
              <w:rPr>
                <w:ins w:id="55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2EB85D" w14:textId="77777777" w:rsidR="009F13A0" w:rsidRDefault="009F13A0" w:rsidP="00C01E90">
            <w:pPr>
              <w:rPr>
                <w:ins w:id="56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13A0" w14:paraId="58DD10C1" w14:textId="77777777" w:rsidTr="00C01E90">
        <w:trPr>
          <w:ins w:id="57" w:author="Avaliador" w:date="2016-04-03T21:15:00Z"/>
        </w:trPr>
        <w:tc>
          <w:tcPr>
            <w:tcW w:w="1628" w:type="dxa"/>
          </w:tcPr>
          <w:p w14:paraId="4D032267" w14:textId="77777777" w:rsidR="009F13A0" w:rsidRDefault="009F13A0" w:rsidP="00C01E90">
            <w:pPr>
              <w:rPr>
                <w:ins w:id="58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C4BAD27" w14:textId="77777777" w:rsidR="009F13A0" w:rsidRDefault="009F13A0" w:rsidP="00C01E90">
            <w:pPr>
              <w:rPr>
                <w:ins w:id="59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E3E5B94" w14:textId="77777777" w:rsidR="009F13A0" w:rsidRDefault="009F13A0" w:rsidP="00C01E90">
            <w:pPr>
              <w:rPr>
                <w:ins w:id="60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4C0F43" w14:textId="77777777" w:rsidR="009F13A0" w:rsidRDefault="009F13A0" w:rsidP="00C01E90">
            <w:pPr>
              <w:rPr>
                <w:ins w:id="61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5F256A9" w14:textId="77777777" w:rsidR="009F13A0" w:rsidRDefault="009F13A0" w:rsidP="00C01E90">
            <w:pPr>
              <w:rPr>
                <w:ins w:id="62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F3324A" w14:textId="77777777" w:rsidR="009F13A0" w:rsidRDefault="009F13A0" w:rsidP="00C01E90">
            <w:pPr>
              <w:rPr>
                <w:ins w:id="63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F13A0" w14:paraId="5DAD9ECF" w14:textId="77777777" w:rsidTr="00C01E90">
        <w:trPr>
          <w:ins w:id="64" w:author="Avaliador" w:date="2016-04-03T21:15:00Z"/>
        </w:trPr>
        <w:tc>
          <w:tcPr>
            <w:tcW w:w="1628" w:type="dxa"/>
          </w:tcPr>
          <w:p w14:paraId="33D8AE15" w14:textId="77777777" w:rsidR="009F13A0" w:rsidRDefault="009F13A0" w:rsidP="00C01E90">
            <w:pPr>
              <w:rPr>
                <w:ins w:id="65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A9B19AC" w14:textId="77777777" w:rsidR="009F13A0" w:rsidRDefault="009F13A0" w:rsidP="00C01E90">
            <w:pPr>
              <w:rPr>
                <w:ins w:id="66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B349E3F" w14:textId="77777777" w:rsidR="009F13A0" w:rsidRDefault="009F13A0" w:rsidP="00C01E90">
            <w:pPr>
              <w:rPr>
                <w:ins w:id="67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A7AAA8" w14:textId="77777777" w:rsidR="009F13A0" w:rsidRDefault="009F13A0" w:rsidP="00C01E90">
            <w:pPr>
              <w:rPr>
                <w:ins w:id="68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74ACBB9" w14:textId="77777777" w:rsidR="009F13A0" w:rsidRDefault="009F13A0" w:rsidP="00C01E90">
            <w:pPr>
              <w:rPr>
                <w:ins w:id="69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B761FC5" w14:textId="77777777" w:rsidR="009F13A0" w:rsidRDefault="009F13A0" w:rsidP="00C01E90">
            <w:pPr>
              <w:rPr>
                <w:ins w:id="70" w:author="Avaliador" w:date="2016-04-03T21:15:00Z"/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0665383" w14:textId="77777777" w:rsidR="009F13A0" w:rsidRDefault="009F13A0" w:rsidP="004E05BD"/>
    <w:sectPr w:rsidR="009F13A0" w:rsidSect="00CA0034">
      <w:pgSz w:w="11906" w:h="16838"/>
      <w:pgMar w:top="851" w:right="1701" w:bottom="1418" w:left="1701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Avaliador" w:date="2016-04-03T20:37:00Z" w:initials="AVAL">
    <w:p w14:paraId="51B68E91" w14:textId="77777777" w:rsidR="00DF3E33" w:rsidRDefault="00DF3E33">
      <w:pPr>
        <w:pStyle w:val="Textodecomentrio"/>
      </w:pPr>
      <w:r>
        <w:rPr>
          <w:rStyle w:val="Refdecomentrio"/>
        </w:rPr>
        <w:annotationRef/>
      </w:r>
      <w:r>
        <w:t xml:space="preserve">Ainda não está claro. </w:t>
      </w:r>
    </w:p>
    <w:p w14:paraId="63884423" w14:textId="77777777" w:rsidR="00DF3E33" w:rsidRDefault="00DF3E33">
      <w:pPr>
        <w:pStyle w:val="Textodecomentrio"/>
      </w:pPr>
    </w:p>
    <w:p w14:paraId="7DAAEF64" w14:textId="77777777" w:rsidR="00DF3E33" w:rsidRDefault="00DF3E33">
      <w:pPr>
        <w:pStyle w:val="Textodecomentrio"/>
      </w:pPr>
      <w:r>
        <w:t>Precisamos definir melhor, porque não me lembro deste objetivo</w:t>
      </w:r>
    </w:p>
    <w:p w14:paraId="21AED920" w14:textId="77777777" w:rsidR="00DF3E33" w:rsidRDefault="00DF3E33">
      <w:pPr>
        <w:pStyle w:val="Textodecomentrio"/>
      </w:pPr>
    </w:p>
    <w:p w14:paraId="4BCC5599" w14:textId="77777777" w:rsidR="00DF3E33" w:rsidRDefault="00DF3E33">
      <w:pPr>
        <w:pStyle w:val="Textodecomentrio"/>
      </w:pPr>
    </w:p>
  </w:comment>
  <w:comment w:id="5" w:author="Avaliador" w:date="2016-04-03T20:40:00Z" w:initials="AVAL">
    <w:p w14:paraId="78FCB887" w14:textId="77777777" w:rsidR="00DF3E33" w:rsidRDefault="00DF3E33">
      <w:pPr>
        <w:pStyle w:val="Textodecomentrio"/>
      </w:pPr>
      <w:r>
        <w:rPr>
          <w:rStyle w:val="Refdecomentrio"/>
        </w:rPr>
        <w:annotationRef/>
      </w:r>
      <w:r>
        <w:t>Quais seriam as questões para entrevista?</w:t>
      </w:r>
    </w:p>
    <w:p w14:paraId="12400D1B" w14:textId="77777777" w:rsidR="00DF3E33" w:rsidRDefault="00DF3E33">
      <w:pPr>
        <w:pStyle w:val="Textodecomentrio"/>
      </w:pPr>
      <w:r>
        <w:t>Que tipo de pergunta?</w:t>
      </w:r>
    </w:p>
    <w:p w14:paraId="3E43743D" w14:textId="77777777" w:rsidR="00DF3E33" w:rsidRDefault="00DF3E33">
      <w:pPr>
        <w:pStyle w:val="Textodecomentrio"/>
      </w:pPr>
    </w:p>
  </w:comment>
  <w:comment w:id="8" w:author="Avaliador" w:date="2016-04-03T20:40:00Z" w:initials="AVAL">
    <w:p w14:paraId="3CCF212D" w14:textId="77777777" w:rsidR="00DF3E33" w:rsidRDefault="00DF3E33">
      <w:pPr>
        <w:pStyle w:val="Textodecomentrio"/>
      </w:pPr>
      <w:r>
        <w:rPr>
          <w:rStyle w:val="Refdecomentrio"/>
        </w:rPr>
        <w:annotationRef/>
      </w:r>
      <w:r>
        <w:t>Por que elaborar as entrevistas em função da autorização?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CC5599" w15:done="0"/>
  <w15:commentEx w15:paraId="3E43743D" w15:done="0"/>
  <w15:commentEx w15:paraId="3CCF21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FDF"/>
    <w:multiLevelType w:val="hybridMultilevel"/>
    <w:tmpl w:val="6622BA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1F8F"/>
    <w:multiLevelType w:val="hybridMultilevel"/>
    <w:tmpl w:val="6ADE464A"/>
    <w:lvl w:ilvl="0" w:tplc="F9C0C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3270"/>
    <w:multiLevelType w:val="multilevel"/>
    <w:tmpl w:val="C478B402"/>
    <w:lvl w:ilvl="0">
      <w:start w:val="1"/>
      <w:numFmt w:val="bullet"/>
      <w:lvlText w:val="●"/>
      <w:lvlJc w:val="left"/>
      <w:pPr>
        <w:ind w:left="-556" w:hanging="9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" w:hanging="1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884" w:firstLine="5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04" w:firstLine="12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24" w:firstLine="19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44" w:firstLine="26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64" w:firstLine="34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484" w:firstLine="41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04" w:firstLine="4844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A0034"/>
    <w:rsid w:val="004E05BD"/>
    <w:rsid w:val="009F13A0"/>
    <w:rsid w:val="00CA0034"/>
    <w:rsid w:val="00D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7385"/>
  <w15:docId w15:val="{6FE92E91-AEA7-4008-A4F5-1E23C5A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A00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A00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A00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A003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CA003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A00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A0034"/>
  </w:style>
  <w:style w:type="table" w:customStyle="1" w:styleId="TableNormal">
    <w:name w:val="Table Normal"/>
    <w:rsid w:val="00CA00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A00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A00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DF3E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E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E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E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E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E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E3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13A0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Avaliador</cp:lastModifiedBy>
  <cp:revision>4</cp:revision>
  <dcterms:created xsi:type="dcterms:W3CDTF">2016-03-28T19:23:00Z</dcterms:created>
  <dcterms:modified xsi:type="dcterms:W3CDTF">2016-04-04T00:15:00Z</dcterms:modified>
</cp:coreProperties>
</file>