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CC7B28" w:rsidRPr="00CC7B28" w14:paraId="62A03E11" w14:textId="77777777" w:rsidTr="00FB7C8C">
        <w:trPr>
          <w:trHeight w:val="11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8395BC" w14:textId="77777777" w:rsidR="00CC7B28" w:rsidRPr="00CC7B28" w:rsidRDefault="00CC7B28" w:rsidP="00CC7B28">
            <w:pPr>
              <w:tabs>
                <w:tab w:val="center" w:pos="4418"/>
                <w:tab w:val="right" w:pos="883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7B28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6A54A0" wp14:editId="593D30DA">
                  <wp:extent cx="495300" cy="603885"/>
                  <wp:effectExtent l="0" t="0" r="0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43EAA" w14:textId="77777777" w:rsidR="00CC7B28" w:rsidRPr="00CC7B28" w:rsidRDefault="00CC7B28" w:rsidP="00CC7B28">
            <w:pPr>
              <w:tabs>
                <w:tab w:val="center" w:pos="4418"/>
                <w:tab w:val="right" w:pos="883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7B28">
              <w:rPr>
                <w:rFonts w:ascii="Arial Narrow" w:hAnsi="Arial Narrow"/>
                <w:sz w:val="24"/>
                <w:szCs w:val="24"/>
              </w:rPr>
              <w:t>FFLCH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FB4D2DA" w14:textId="77777777" w:rsidR="00CC7B28" w:rsidRPr="00CC7B28" w:rsidRDefault="00CC7B28" w:rsidP="00CC7B28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709DFE6" w14:textId="77777777" w:rsidR="00CC7B28" w:rsidRPr="00CC7B28" w:rsidRDefault="00CC7B28" w:rsidP="00CC7B28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7B28">
              <w:rPr>
                <w:rFonts w:ascii="Arial Narrow" w:hAnsi="Arial Narrow"/>
                <w:b/>
                <w:bCs/>
                <w:sz w:val="24"/>
                <w:szCs w:val="24"/>
              </w:rPr>
              <w:t>Universidade de São Paulo</w:t>
            </w:r>
          </w:p>
          <w:p w14:paraId="20DF20D8" w14:textId="77777777" w:rsidR="00CC7B28" w:rsidRPr="00CC7B28" w:rsidRDefault="00CC7B28" w:rsidP="00CC7B28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7B28">
              <w:rPr>
                <w:rFonts w:ascii="Arial Narrow" w:hAnsi="Arial Narrow"/>
                <w:b/>
                <w:bCs/>
                <w:sz w:val="24"/>
                <w:szCs w:val="24"/>
              </w:rPr>
              <w:t>Faculdade de Filosofia, Letras e Ciências Humanas</w:t>
            </w:r>
          </w:p>
          <w:p w14:paraId="2AFBD157" w14:textId="77777777" w:rsidR="00CC7B28" w:rsidRPr="00CC7B28" w:rsidRDefault="00CC7B28" w:rsidP="00CC7B28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7B28">
              <w:rPr>
                <w:rFonts w:ascii="Arial Narrow" w:hAnsi="Arial Narrow"/>
                <w:b/>
                <w:bCs/>
                <w:sz w:val="24"/>
                <w:szCs w:val="24"/>
              </w:rPr>
              <w:t>Departamento de Geografia</w:t>
            </w:r>
          </w:p>
          <w:p w14:paraId="199ACC67" w14:textId="77777777" w:rsidR="00CC7B28" w:rsidRPr="00CC7B28" w:rsidRDefault="00CC7B28" w:rsidP="00CC7B28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87A0A49" w14:textId="77777777" w:rsidR="00CC7B28" w:rsidRPr="00CC7B28" w:rsidRDefault="00CC7B28" w:rsidP="00CC7B28">
      <w:pPr>
        <w:pStyle w:val="Pr-formataoHTML"/>
        <w:rPr>
          <w:rFonts w:ascii="Arial Narrow" w:hAnsi="Arial Narrow" w:cs="Times New Roman"/>
          <w:b/>
          <w:sz w:val="24"/>
          <w:szCs w:val="24"/>
          <w:lang w:val="pt-BR"/>
        </w:rPr>
      </w:pPr>
    </w:p>
    <w:p w14:paraId="3CE972E1" w14:textId="77777777" w:rsidR="00CC7B28" w:rsidRPr="00CC7B28" w:rsidRDefault="00CC7B28" w:rsidP="00CC7B28">
      <w:pPr>
        <w:pStyle w:val="Pr-formataoHTML"/>
        <w:rPr>
          <w:rFonts w:ascii="Arial Narrow" w:hAnsi="Arial Narrow" w:cs="Times New Roman"/>
          <w:b/>
          <w:sz w:val="24"/>
          <w:szCs w:val="24"/>
          <w:lang w:val="pt-BR"/>
        </w:rPr>
      </w:pPr>
      <w:r w:rsidRPr="00CC7B28">
        <w:rPr>
          <w:rFonts w:ascii="Arial Narrow" w:hAnsi="Arial Narrow" w:cs="Times New Roman"/>
          <w:b/>
          <w:sz w:val="24"/>
          <w:szCs w:val="24"/>
          <w:lang w:val="pt-BR"/>
        </w:rPr>
        <w:t>Disciplina:</w:t>
      </w:r>
      <w:r w:rsidRPr="00CC7B28">
        <w:rPr>
          <w:rFonts w:ascii="Arial Narrow" w:hAnsi="Arial Narrow" w:cs="Times New Roman"/>
          <w:sz w:val="24"/>
          <w:szCs w:val="24"/>
          <w:lang w:val="pt-BR"/>
        </w:rPr>
        <w:t xml:space="preserve"> </w:t>
      </w:r>
      <w:r w:rsidRPr="00CC7B28">
        <w:rPr>
          <w:rFonts w:ascii="Arial Narrow" w:hAnsi="Arial Narrow" w:cs="Times New Roman"/>
          <w:b/>
          <w:sz w:val="24"/>
          <w:szCs w:val="24"/>
          <w:lang w:val="pt-BR"/>
        </w:rPr>
        <w:t>Trabalho de Campo em Geografia I (FLG0435)</w:t>
      </w:r>
    </w:p>
    <w:p w14:paraId="62E8EBD7" w14:textId="77777777" w:rsidR="00CC7B28" w:rsidRPr="00CC7B28" w:rsidRDefault="00CC7B28" w:rsidP="00CC7B28">
      <w:pPr>
        <w:pStyle w:val="Pr-formataoHTML"/>
        <w:rPr>
          <w:rFonts w:ascii="Arial Narrow" w:hAnsi="Arial Narrow"/>
          <w:sz w:val="24"/>
          <w:szCs w:val="24"/>
          <w:lang w:val="pt-BR"/>
        </w:rPr>
      </w:pPr>
      <w:r w:rsidRPr="00CC7B28">
        <w:rPr>
          <w:rFonts w:ascii="Arial Narrow" w:hAnsi="Arial Narrow"/>
          <w:b/>
          <w:bCs/>
          <w:sz w:val="24"/>
          <w:szCs w:val="24"/>
          <w:lang w:val="pt-BR"/>
        </w:rPr>
        <w:t>Período/Ano:</w:t>
      </w:r>
      <w:r w:rsidRPr="00CC7B28">
        <w:rPr>
          <w:rFonts w:ascii="Arial Narrow" w:hAnsi="Arial Narrow"/>
          <w:sz w:val="24"/>
          <w:szCs w:val="24"/>
          <w:lang w:val="pt-BR"/>
        </w:rPr>
        <w:t xml:space="preserve"> 1º SEMESTRE/2016</w:t>
      </w:r>
    </w:p>
    <w:p w14:paraId="1CAC8999" w14:textId="77777777" w:rsidR="00CC7B28" w:rsidRDefault="00CC7B28" w:rsidP="00CC7B2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C7B28">
        <w:rPr>
          <w:rFonts w:ascii="Arial Narrow" w:hAnsi="Arial Narrow"/>
          <w:b/>
          <w:bCs/>
          <w:sz w:val="24"/>
          <w:szCs w:val="24"/>
        </w:rPr>
        <w:t>Responsável:</w:t>
      </w:r>
      <w:r w:rsidRPr="00CC7B28">
        <w:rPr>
          <w:rFonts w:ascii="Arial Narrow" w:hAnsi="Arial Narrow"/>
          <w:sz w:val="24"/>
          <w:szCs w:val="24"/>
        </w:rPr>
        <w:t xml:space="preserve"> Profa. Dra. Bianca Carvalho Vieira (</w:t>
      </w:r>
      <w:hyperlink r:id="rId9" w:history="1">
        <w:r w:rsidR="00F02E22" w:rsidRPr="00635580">
          <w:rPr>
            <w:rStyle w:val="Hyperlink"/>
            <w:rFonts w:ascii="Arial Narrow" w:hAnsi="Arial Narrow"/>
            <w:sz w:val="24"/>
            <w:szCs w:val="24"/>
          </w:rPr>
          <w:t>biancacv@usp.br</w:t>
        </w:r>
      </w:hyperlink>
      <w:r w:rsidRPr="00CC7B28">
        <w:rPr>
          <w:rFonts w:ascii="Arial Narrow" w:hAnsi="Arial Narrow"/>
          <w:sz w:val="24"/>
          <w:szCs w:val="24"/>
        </w:rPr>
        <w:t>)</w:t>
      </w:r>
    </w:p>
    <w:p w14:paraId="22277B0A" w14:textId="77777777" w:rsidR="00F02E22" w:rsidRPr="00CC7B28" w:rsidRDefault="00F02E22" w:rsidP="00CC7B2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FA7FAE9" w14:textId="77777777" w:rsidR="00CC7B28" w:rsidRDefault="00CC7B28" w:rsidP="00CC7B2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820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14:paraId="4A519309" w14:textId="77777777" w:rsidR="00CA7141" w:rsidRDefault="00CA7141" w:rsidP="00CA714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820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center"/>
        <w:outlineLvl w:val="0"/>
        <w:rPr>
          <w:rFonts w:ascii="Arial Narrow" w:hAnsi="Arial Narrow"/>
          <w:b/>
          <w:sz w:val="28"/>
          <w:szCs w:val="28"/>
          <w:u w:val="single"/>
        </w:rPr>
      </w:pPr>
      <w:r w:rsidRPr="00CA7141">
        <w:rPr>
          <w:rFonts w:ascii="Arial Narrow" w:hAnsi="Arial Narrow"/>
          <w:b/>
          <w:sz w:val="28"/>
          <w:szCs w:val="28"/>
          <w:u w:val="single"/>
        </w:rPr>
        <w:t>PRÉ-TRABALHO DE CAMPO</w:t>
      </w:r>
    </w:p>
    <w:p w14:paraId="3682AAAB" w14:textId="77777777" w:rsidR="00E11043" w:rsidRDefault="00CA7141" w:rsidP="00CA714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820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center"/>
        <w:outlineLvl w:val="0"/>
        <w:rPr>
          <w:rFonts w:ascii="Arial Narrow" w:hAnsi="Arial Narrow" w:cs="Times New Roman"/>
          <w:b/>
          <w:sz w:val="28"/>
          <w:szCs w:val="28"/>
          <w:u w:val="single"/>
        </w:rPr>
      </w:pPr>
      <w:r w:rsidRPr="00CA7141">
        <w:rPr>
          <w:rFonts w:ascii="Arial Narrow" w:hAnsi="Arial Narrow"/>
          <w:b/>
          <w:sz w:val="28"/>
          <w:szCs w:val="28"/>
          <w:u w:val="single"/>
        </w:rPr>
        <w:t xml:space="preserve">ELABORAÇÃO- </w:t>
      </w:r>
      <w:r w:rsidRPr="00CA7141">
        <w:rPr>
          <w:rFonts w:ascii="Arial Narrow" w:hAnsi="Arial Narrow" w:cs="Times New Roman"/>
          <w:b/>
          <w:sz w:val="28"/>
          <w:szCs w:val="28"/>
          <w:u w:val="single"/>
        </w:rPr>
        <w:t>GRUPOS DE TRABALHO (DIURNO)</w:t>
      </w:r>
    </w:p>
    <w:p w14:paraId="4DDA3943" w14:textId="77777777" w:rsidR="00FE282B" w:rsidRDefault="00FE282B" w:rsidP="00CA714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820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center"/>
        <w:outlineLvl w:val="0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 xml:space="preserve">Total: </w:t>
      </w:r>
      <w:r w:rsidR="00945539">
        <w:rPr>
          <w:rFonts w:ascii="Arial Narrow" w:hAnsi="Arial Narrow" w:cs="Times New Roman"/>
          <w:b/>
          <w:sz w:val="28"/>
          <w:szCs w:val="28"/>
          <w:u w:val="single"/>
        </w:rPr>
        <w:t xml:space="preserve"> 7 grupos</w:t>
      </w:r>
    </w:p>
    <w:p w14:paraId="47D3A2B2" w14:textId="77777777" w:rsidR="00F02E22" w:rsidRDefault="00F02E22" w:rsidP="00CA714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820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center"/>
        <w:outlineLvl w:val="0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1D155AF6" w14:textId="77777777" w:rsidR="00F02E22" w:rsidRDefault="00F02E22" w:rsidP="00CA714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820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center"/>
        <w:outlineLvl w:val="0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574F501B" w14:textId="77777777" w:rsidR="00F02E22" w:rsidRDefault="00F02E22" w:rsidP="00CA714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820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center"/>
        <w:outlineLvl w:val="0"/>
        <w:rPr>
          <w:rFonts w:ascii="Arial Narrow" w:hAnsi="Arial Narrow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3963"/>
      </w:tblGrid>
      <w:tr w:rsidR="00F02E22" w14:paraId="6823B15A" w14:textId="77777777" w:rsidTr="00B554D8">
        <w:tc>
          <w:tcPr>
            <w:tcW w:w="988" w:type="dxa"/>
            <w:vAlign w:val="center"/>
          </w:tcPr>
          <w:p w14:paraId="18C0F341" w14:textId="77777777" w:rsidR="00F02E22" w:rsidRPr="00B554D8" w:rsidRDefault="00F02E22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b/>
                <w:sz w:val="24"/>
                <w:szCs w:val="24"/>
              </w:rPr>
              <w:t>Grupo</w:t>
            </w:r>
          </w:p>
        </w:tc>
        <w:tc>
          <w:tcPr>
            <w:tcW w:w="3543" w:type="dxa"/>
            <w:vAlign w:val="center"/>
          </w:tcPr>
          <w:p w14:paraId="3D40B71E" w14:textId="77777777" w:rsidR="00F02E22" w:rsidRPr="00B554D8" w:rsidRDefault="00F02E22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b/>
                <w:sz w:val="24"/>
                <w:szCs w:val="24"/>
              </w:rPr>
              <w:t>Tema Geral</w:t>
            </w:r>
          </w:p>
        </w:tc>
        <w:tc>
          <w:tcPr>
            <w:tcW w:w="3963" w:type="dxa"/>
            <w:vAlign w:val="center"/>
          </w:tcPr>
          <w:p w14:paraId="76BDBDB5" w14:textId="77777777" w:rsidR="00F02E22" w:rsidRPr="00B554D8" w:rsidRDefault="00F02E22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b/>
                <w:sz w:val="24"/>
                <w:szCs w:val="24"/>
              </w:rPr>
              <w:t>Tema Específico</w:t>
            </w:r>
          </w:p>
        </w:tc>
      </w:tr>
      <w:tr w:rsidR="00F02E22" w:rsidRPr="00B554D8" w14:paraId="749CF07B" w14:textId="77777777" w:rsidTr="00B554D8">
        <w:trPr>
          <w:trHeight w:val="410"/>
        </w:trPr>
        <w:tc>
          <w:tcPr>
            <w:tcW w:w="988" w:type="dxa"/>
            <w:vAlign w:val="center"/>
          </w:tcPr>
          <w:p w14:paraId="3C57B96A" w14:textId="77777777" w:rsidR="00F02E22" w:rsidRPr="00B554D8" w:rsidRDefault="00F02E22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14:paraId="0C70EAAF" w14:textId="77777777" w:rsidR="00F02E22" w:rsidRPr="00B554D8" w:rsidRDefault="00E956E9" w:rsidP="00B554D8">
            <w:pPr>
              <w:spacing w:after="20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Geografia e Ensino</w:t>
            </w:r>
          </w:p>
        </w:tc>
        <w:tc>
          <w:tcPr>
            <w:tcW w:w="3963" w:type="dxa"/>
            <w:vAlign w:val="center"/>
          </w:tcPr>
          <w:p w14:paraId="62E7E083" w14:textId="77777777" w:rsidR="00F02E22" w:rsidRPr="00B554D8" w:rsidRDefault="00B554D8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Geomorfologia</w:t>
            </w:r>
          </w:p>
        </w:tc>
      </w:tr>
      <w:tr w:rsidR="00F02E22" w:rsidRPr="00B554D8" w14:paraId="1A3F8615" w14:textId="77777777" w:rsidTr="00B554D8">
        <w:tc>
          <w:tcPr>
            <w:tcW w:w="988" w:type="dxa"/>
            <w:vAlign w:val="center"/>
          </w:tcPr>
          <w:p w14:paraId="43C2984B" w14:textId="77777777" w:rsidR="00F02E22" w:rsidRPr="00B554D8" w:rsidRDefault="00F02E22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14:paraId="1B594798" w14:textId="77777777" w:rsidR="00F02E22" w:rsidRPr="00B554D8" w:rsidRDefault="00B554D8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Geomorfologia</w:t>
            </w:r>
          </w:p>
        </w:tc>
        <w:tc>
          <w:tcPr>
            <w:tcW w:w="3963" w:type="dxa"/>
            <w:vAlign w:val="center"/>
          </w:tcPr>
          <w:p w14:paraId="4B1C5D99" w14:textId="77777777" w:rsidR="00F02E22" w:rsidRPr="00B554D8" w:rsidRDefault="00B554D8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Erosão</w:t>
            </w:r>
          </w:p>
        </w:tc>
      </w:tr>
      <w:tr w:rsidR="00F02E22" w:rsidRPr="00B554D8" w14:paraId="722091F2" w14:textId="77777777" w:rsidTr="00B554D8">
        <w:tc>
          <w:tcPr>
            <w:tcW w:w="988" w:type="dxa"/>
            <w:vAlign w:val="center"/>
          </w:tcPr>
          <w:p w14:paraId="1207A2C2" w14:textId="77777777" w:rsidR="00F02E22" w:rsidRPr="00B554D8" w:rsidRDefault="00F02E22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14:paraId="49FB98C2" w14:textId="77777777" w:rsidR="00F02E22" w:rsidRPr="00B554D8" w:rsidRDefault="00B554D8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Ensino e Geografia</w:t>
            </w:r>
          </w:p>
        </w:tc>
        <w:tc>
          <w:tcPr>
            <w:tcW w:w="3963" w:type="dxa"/>
            <w:vAlign w:val="center"/>
          </w:tcPr>
          <w:p w14:paraId="542031BA" w14:textId="77777777" w:rsidR="00F02E22" w:rsidRPr="00B554D8" w:rsidRDefault="00B554D8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Mercado de trabalho</w:t>
            </w:r>
          </w:p>
        </w:tc>
      </w:tr>
      <w:tr w:rsidR="00F02E22" w:rsidRPr="00B554D8" w14:paraId="3957D83F" w14:textId="77777777" w:rsidTr="00B554D8">
        <w:tc>
          <w:tcPr>
            <w:tcW w:w="988" w:type="dxa"/>
            <w:vAlign w:val="center"/>
          </w:tcPr>
          <w:p w14:paraId="668BE7E6" w14:textId="77777777" w:rsidR="00F02E22" w:rsidRPr="00B554D8" w:rsidRDefault="00F02E22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14:paraId="204C4D7B" w14:textId="77777777" w:rsidR="00F02E22" w:rsidRPr="00B554D8" w:rsidRDefault="00B554D8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Geografia Urbana</w:t>
            </w:r>
          </w:p>
        </w:tc>
        <w:tc>
          <w:tcPr>
            <w:tcW w:w="3963" w:type="dxa"/>
            <w:vAlign w:val="center"/>
          </w:tcPr>
          <w:p w14:paraId="2A4522E1" w14:textId="77777777" w:rsidR="00F02E22" w:rsidRPr="00B554D8" w:rsidRDefault="00B554D8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Áreas Contaminadas</w:t>
            </w:r>
          </w:p>
        </w:tc>
      </w:tr>
      <w:tr w:rsidR="00F02E22" w:rsidRPr="00B554D8" w14:paraId="3F4E0132" w14:textId="77777777" w:rsidTr="00B554D8">
        <w:tc>
          <w:tcPr>
            <w:tcW w:w="988" w:type="dxa"/>
            <w:vAlign w:val="center"/>
          </w:tcPr>
          <w:p w14:paraId="7A0FBFCD" w14:textId="77777777" w:rsidR="00F02E22" w:rsidRPr="00B554D8" w:rsidRDefault="00F02E22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14:paraId="493E1049" w14:textId="77777777" w:rsidR="00F02E22" w:rsidRPr="00B554D8" w:rsidRDefault="00B554D8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Geografia Econômica e Geografia do Turismo</w:t>
            </w:r>
          </w:p>
        </w:tc>
        <w:tc>
          <w:tcPr>
            <w:tcW w:w="3963" w:type="dxa"/>
            <w:vAlign w:val="center"/>
          </w:tcPr>
          <w:p w14:paraId="6D03A140" w14:textId="77777777" w:rsidR="00F02E22" w:rsidRPr="00B554D8" w:rsidRDefault="00B554D8" w:rsidP="00B554D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Atividades econômicas da cidade</w:t>
            </w:r>
          </w:p>
        </w:tc>
      </w:tr>
      <w:tr w:rsidR="00FE282B" w:rsidRPr="00B554D8" w14:paraId="40EE17FA" w14:textId="77777777" w:rsidTr="00B554D8">
        <w:tc>
          <w:tcPr>
            <w:tcW w:w="988" w:type="dxa"/>
            <w:vAlign w:val="center"/>
          </w:tcPr>
          <w:p w14:paraId="2E90B933" w14:textId="77777777" w:rsidR="00FE282B" w:rsidRPr="00B554D8" w:rsidRDefault="00FE282B" w:rsidP="00FE282B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14:paraId="011DB1CC" w14:textId="77777777" w:rsidR="00FE282B" w:rsidRPr="00B554D8" w:rsidRDefault="00FE282B" w:rsidP="00FE282B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Geografia do Turismo</w:t>
            </w:r>
          </w:p>
        </w:tc>
        <w:tc>
          <w:tcPr>
            <w:tcW w:w="3963" w:type="dxa"/>
            <w:vAlign w:val="center"/>
          </w:tcPr>
          <w:p w14:paraId="6B3A9189" w14:textId="77777777" w:rsidR="00FE282B" w:rsidRPr="00B554D8" w:rsidRDefault="00FE282B" w:rsidP="00FE282B">
            <w:pPr>
              <w:spacing w:after="20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Desenvolvimento atual do turismo</w:t>
            </w:r>
          </w:p>
        </w:tc>
      </w:tr>
      <w:tr w:rsidR="00FE282B" w:rsidRPr="00B554D8" w14:paraId="64806868" w14:textId="77777777" w:rsidTr="00B554D8">
        <w:tc>
          <w:tcPr>
            <w:tcW w:w="988" w:type="dxa"/>
            <w:vAlign w:val="center"/>
          </w:tcPr>
          <w:p w14:paraId="091AA3B8" w14:textId="77777777" w:rsidR="00FE282B" w:rsidRPr="00B554D8" w:rsidRDefault="00FE282B" w:rsidP="00FE282B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14:paraId="5E0791C6" w14:textId="77777777" w:rsidR="00FE282B" w:rsidRPr="00B554D8" w:rsidRDefault="00FE282B" w:rsidP="00FE282B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820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center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Geografia Cultural</w:t>
            </w:r>
          </w:p>
        </w:tc>
        <w:tc>
          <w:tcPr>
            <w:tcW w:w="3963" w:type="dxa"/>
            <w:vAlign w:val="center"/>
          </w:tcPr>
          <w:p w14:paraId="63704127" w14:textId="77777777" w:rsidR="00FE282B" w:rsidRPr="00B554D8" w:rsidRDefault="00FE282B" w:rsidP="00FE282B">
            <w:pPr>
              <w:spacing w:after="20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554D8">
              <w:rPr>
                <w:rFonts w:ascii="Arial Narrow" w:hAnsi="Arial Narrow" w:cs="Times New Roman"/>
                <w:sz w:val="24"/>
                <w:szCs w:val="24"/>
              </w:rPr>
              <w:t>Educação e comunidades tradicionais</w:t>
            </w:r>
          </w:p>
        </w:tc>
      </w:tr>
    </w:tbl>
    <w:p w14:paraId="2D32458F" w14:textId="77777777" w:rsidR="00F02E22" w:rsidRDefault="00F02E22" w:rsidP="00CA714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820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center"/>
        <w:outlineLvl w:val="0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7CA34860" w14:textId="77777777" w:rsidR="002E50CA" w:rsidRDefault="002E50CA">
      <w:pPr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br w:type="page"/>
      </w:r>
    </w:p>
    <w:p w14:paraId="1F1C8B61" w14:textId="77777777" w:rsidR="00E11043" w:rsidRPr="00CC7B28" w:rsidRDefault="00E11043" w:rsidP="00E11043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2E50CA">
        <w:rPr>
          <w:rFonts w:ascii="Arial Narrow" w:hAnsi="Arial Narrow" w:cs="Times New Roman"/>
          <w:b/>
          <w:sz w:val="24"/>
          <w:szCs w:val="24"/>
        </w:rPr>
        <w:lastRenderedPageBreak/>
        <w:t>GRUPO 1</w:t>
      </w:r>
      <w:r w:rsidR="00CC7B28" w:rsidRPr="002E50CA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4554AA" w:rsidRPr="002E50CA">
        <w:rPr>
          <w:rFonts w:ascii="Arial Narrow" w:hAnsi="Arial Narrow" w:cs="Times New Roman"/>
          <w:b/>
          <w:sz w:val="24"/>
          <w:szCs w:val="24"/>
        </w:rPr>
        <w:t>Enzo Yonamine, Greta Santos, Henrique Gil, Mariana Renó e Samiyah Becker.</w:t>
      </w:r>
    </w:p>
    <w:p w14:paraId="251BCF7F" w14:textId="77777777" w:rsidR="00E11043" w:rsidRPr="00CC7B28" w:rsidRDefault="00E11043" w:rsidP="00E11043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6F40B03" w14:textId="77777777" w:rsidR="00E11043" w:rsidRPr="002E50CA" w:rsidRDefault="00203C0F" w:rsidP="00E11043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2E50CA">
        <w:rPr>
          <w:rFonts w:ascii="Arial Narrow" w:hAnsi="Arial Narrow" w:cs="Times New Roman"/>
          <w:b/>
          <w:sz w:val="24"/>
          <w:szCs w:val="24"/>
        </w:rPr>
        <w:t xml:space="preserve">1. </w:t>
      </w:r>
      <w:r w:rsidR="004554AA" w:rsidRPr="002E50CA">
        <w:rPr>
          <w:rFonts w:ascii="Arial Narrow" w:hAnsi="Arial Narrow" w:cs="Times New Roman"/>
          <w:b/>
          <w:sz w:val="24"/>
          <w:szCs w:val="24"/>
        </w:rPr>
        <w:t xml:space="preserve">Tema: </w:t>
      </w:r>
      <w:r w:rsidR="00E956E9" w:rsidRPr="002E50CA">
        <w:rPr>
          <w:rFonts w:ascii="Arial Narrow" w:hAnsi="Arial Narrow" w:cs="Times New Roman"/>
          <w:sz w:val="24"/>
          <w:szCs w:val="24"/>
        </w:rPr>
        <w:t>Geografia e Ensino</w:t>
      </w:r>
    </w:p>
    <w:p w14:paraId="4B573DB1" w14:textId="77777777" w:rsidR="00CC7B28" w:rsidRPr="002E50CA" w:rsidRDefault="00203C0F" w:rsidP="00CC7B28">
      <w:pPr>
        <w:spacing w:after="20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2. </w:t>
      </w:r>
      <w:r w:rsidR="00CC7B28" w:rsidRPr="00CC7B28">
        <w:rPr>
          <w:rFonts w:ascii="Arial Narrow" w:hAnsi="Arial Narrow" w:cs="Arial"/>
          <w:b/>
          <w:sz w:val="24"/>
          <w:szCs w:val="24"/>
        </w:rPr>
        <w:t xml:space="preserve">Pergunta: </w:t>
      </w:r>
      <w:r w:rsidR="00CC7B28" w:rsidRPr="002E50CA">
        <w:rPr>
          <w:rFonts w:ascii="Arial Narrow" w:hAnsi="Arial Narrow" w:cs="Arial"/>
          <w:sz w:val="24"/>
          <w:szCs w:val="24"/>
        </w:rPr>
        <w:t xml:space="preserve">É possível aplicar </w:t>
      </w:r>
      <w:r w:rsidR="00A50794" w:rsidRPr="002E50CA">
        <w:rPr>
          <w:rFonts w:ascii="Arial Narrow" w:hAnsi="Arial Narrow" w:cs="Arial"/>
          <w:sz w:val="24"/>
          <w:szCs w:val="24"/>
        </w:rPr>
        <w:t xml:space="preserve">ou adaptar as </w:t>
      </w:r>
      <w:r w:rsidR="00CC7B28" w:rsidRPr="002E50CA">
        <w:rPr>
          <w:rFonts w:ascii="Arial Narrow" w:hAnsi="Arial Narrow" w:cs="Arial"/>
          <w:sz w:val="24"/>
          <w:szCs w:val="24"/>
        </w:rPr>
        <w:t xml:space="preserve">técnicas científicas </w:t>
      </w:r>
      <w:r w:rsidR="00A50794" w:rsidRPr="002E50CA">
        <w:rPr>
          <w:rFonts w:ascii="Arial Narrow" w:hAnsi="Arial Narrow" w:cs="Arial"/>
          <w:sz w:val="24"/>
          <w:szCs w:val="24"/>
        </w:rPr>
        <w:t xml:space="preserve">de campo </w:t>
      </w:r>
      <w:r w:rsidR="00CC7B28" w:rsidRPr="002E50CA">
        <w:rPr>
          <w:rFonts w:ascii="Arial Narrow" w:hAnsi="Arial Narrow" w:cs="Arial"/>
          <w:sz w:val="24"/>
          <w:szCs w:val="24"/>
        </w:rPr>
        <w:t>para fins didáticos?</w:t>
      </w:r>
    </w:p>
    <w:p w14:paraId="6CE693B4" w14:textId="77777777" w:rsidR="00CC7B28" w:rsidRDefault="00203C0F" w:rsidP="00E11043">
      <w:pPr>
        <w:spacing w:after="20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3. </w:t>
      </w:r>
      <w:r w:rsidR="004554AA" w:rsidRPr="00CC7B28">
        <w:rPr>
          <w:rFonts w:ascii="Arial Narrow" w:hAnsi="Arial Narrow" w:cs="Arial"/>
          <w:b/>
          <w:sz w:val="24"/>
          <w:szCs w:val="24"/>
        </w:rPr>
        <w:t xml:space="preserve">Objetivo: </w:t>
      </w:r>
      <w:r w:rsidR="00CC7B28" w:rsidRPr="002E50CA">
        <w:rPr>
          <w:rFonts w:ascii="Arial Narrow" w:hAnsi="Arial Narrow" w:cs="Arial"/>
          <w:sz w:val="24"/>
          <w:szCs w:val="24"/>
        </w:rPr>
        <w:t xml:space="preserve">Propor um tema na Geomorfologia </w:t>
      </w:r>
      <w:r w:rsidR="00FB7C8C">
        <w:rPr>
          <w:rFonts w:ascii="Arial Narrow" w:hAnsi="Arial Narrow" w:cs="Arial"/>
          <w:sz w:val="24"/>
          <w:szCs w:val="24"/>
        </w:rPr>
        <w:t>“em campo” para o Ensino Básico</w:t>
      </w:r>
    </w:p>
    <w:p w14:paraId="64BD4983" w14:textId="77777777" w:rsidR="002E50CA" w:rsidRPr="002E50CA" w:rsidRDefault="002E50CA" w:rsidP="00E11043">
      <w:pPr>
        <w:spacing w:after="200" w:line="240" w:lineRule="auto"/>
        <w:jc w:val="both"/>
        <w:rPr>
          <w:rFonts w:ascii="Arial Narrow" w:hAnsi="Arial Narrow" w:cs="Arial"/>
          <w:sz w:val="24"/>
          <w:szCs w:val="24"/>
        </w:rPr>
      </w:pPr>
      <w:del w:id="0" w:author="Avaliador" w:date="2016-04-03T20:20:00Z">
        <w:r w:rsidDel="00964080">
          <w:rPr>
            <w:rFonts w:ascii="Arial Narrow" w:hAnsi="Arial Narrow" w:cs="Arial"/>
            <w:sz w:val="24"/>
            <w:szCs w:val="24"/>
          </w:rPr>
          <w:delText xml:space="preserve">Através </w:delText>
        </w:r>
      </w:del>
      <w:ins w:id="1" w:author="Avaliador" w:date="2016-04-03T20:20:00Z">
        <w:r w:rsidR="00964080">
          <w:rPr>
            <w:rFonts w:ascii="Arial Narrow" w:hAnsi="Arial Narrow" w:cs="Arial"/>
            <w:sz w:val="24"/>
            <w:szCs w:val="24"/>
          </w:rPr>
          <w:t xml:space="preserve">Por meio </w:t>
        </w:r>
      </w:ins>
      <w:r>
        <w:rPr>
          <w:rFonts w:ascii="Arial Narrow" w:hAnsi="Arial Narrow" w:cs="Arial"/>
          <w:sz w:val="24"/>
          <w:szCs w:val="24"/>
        </w:rPr>
        <w:t>de um processo e ou feição geomorfológica estimular uma aprendizagem dos conceitos de geomorfologia no ensino básico.</w:t>
      </w:r>
    </w:p>
    <w:p w14:paraId="4CBA20CC" w14:textId="77777777" w:rsidR="004554AA" w:rsidRPr="002E50CA" w:rsidRDefault="00203C0F" w:rsidP="00E11043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2E50CA">
        <w:rPr>
          <w:rFonts w:ascii="Arial Narrow" w:hAnsi="Arial Narrow" w:cs="Times New Roman"/>
          <w:b/>
          <w:sz w:val="24"/>
          <w:szCs w:val="24"/>
        </w:rPr>
        <w:t xml:space="preserve">4. </w:t>
      </w:r>
      <w:r w:rsidR="00A50794" w:rsidRPr="002E50CA">
        <w:rPr>
          <w:rFonts w:ascii="Arial Narrow" w:hAnsi="Arial Narrow" w:cs="Times New Roman"/>
          <w:b/>
          <w:sz w:val="24"/>
          <w:szCs w:val="24"/>
        </w:rPr>
        <w:t xml:space="preserve">Materiais e Métodos </w:t>
      </w:r>
      <w:r w:rsidR="004554AA" w:rsidRPr="002E50CA">
        <w:rPr>
          <w:rFonts w:ascii="Arial Narrow" w:hAnsi="Arial Narrow" w:cs="Times New Roman"/>
          <w:b/>
          <w:sz w:val="24"/>
          <w:szCs w:val="24"/>
        </w:rPr>
        <w:t>Processo de construção do projeto:</w:t>
      </w:r>
    </w:p>
    <w:p w14:paraId="1B8915C4" w14:textId="77777777" w:rsidR="004554AA" w:rsidRPr="00FB7C8C" w:rsidRDefault="00964080" w:rsidP="00FB7C8C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ins w:id="2" w:author="Avaliador" w:date="2016-04-03T20:20:00Z">
        <w:r>
          <w:rPr>
            <w:rFonts w:ascii="Arial Narrow" w:hAnsi="Arial Narrow" w:cs="Times New Roman"/>
            <w:b/>
            <w:sz w:val="24"/>
            <w:szCs w:val="24"/>
          </w:rPr>
          <w:t xml:space="preserve">4.1 </w:t>
        </w:r>
      </w:ins>
      <w:r w:rsidR="004554AA" w:rsidRPr="00FB7C8C">
        <w:rPr>
          <w:rFonts w:ascii="Arial Narrow" w:hAnsi="Arial Narrow" w:cs="Times New Roman"/>
          <w:b/>
          <w:sz w:val="24"/>
          <w:szCs w:val="24"/>
        </w:rPr>
        <w:t>Quais e</w:t>
      </w:r>
      <w:r w:rsidR="00FB7C8C">
        <w:rPr>
          <w:rFonts w:ascii="Arial Narrow" w:hAnsi="Arial Narrow" w:cs="Times New Roman"/>
          <w:b/>
          <w:sz w:val="24"/>
          <w:szCs w:val="24"/>
        </w:rPr>
        <w:t>ventos de São Pedro para aporte</w:t>
      </w:r>
    </w:p>
    <w:p w14:paraId="7514CA01" w14:textId="77777777" w:rsidR="002E50CA" w:rsidRPr="00FB7C8C" w:rsidRDefault="009C6BA9" w:rsidP="00FB7C8C">
      <w:pPr>
        <w:pStyle w:val="PargrafodaLista"/>
        <w:numPr>
          <w:ilvl w:val="0"/>
          <w:numId w:val="12"/>
        </w:num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B7C8C">
        <w:rPr>
          <w:rFonts w:ascii="Arial Narrow" w:hAnsi="Arial Narrow" w:cs="Times New Roman"/>
          <w:sz w:val="24"/>
          <w:szCs w:val="24"/>
        </w:rPr>
        <w:t>Erosão</w:t>
      </w:r>
    </w:p>
    <w:p w14:paraId="39968558" w14:textId="77777777" w:rsidR="009C6BA9" w:rsidRPr="00FB7C8C" w:rsidRDefault="009C6BA9" w:rsidP="00FB7C8C">
      <w:pPr>
        <w:pStyle w:val="PargrafodaLista"/>
        <w:numPr>
          <w:ilvl w:val="0"/>
          <w:numId w:val="12"/>
        </w:num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B7C8C">
        <w:rPr>
          <w:rFonts w:ascii="Arial Narrow" w:hAnsi="Arial Narrow" w:cs="Times New Roman"/>
          <w:sz w:val="24"/>
          <w:szCs w:val="24"/>
        </w:rPr>
        <w:t>Assoreamento</w:t>
      </w:r>
    </w:p>
    <w:p w14:paraId="5E8659E8" w14:textId="77777777" w:rsidR="009C6BA9" w:rsidRDefault="00964080" w:rsidP="00CC7B28">
      <w:pPr>
        <w:spacing w:after="20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ins w:id="3" w:author="Avaliador" w:date="2016-04-03T20:20:00Z">
        <w:r>
          <w:rPr>
            <w:rFonts w:ascii="Arial Narrow" w:hAnsi="Arial Narrow" w:cs="Arial"/>
            <w:b/>
            <w:sz w:val="24"/>
            <w:szCs w:val="24"/>
          </w:rPr>
          <w:t xml:space="preserve">4.2 </w:t>
        </w:r>
      </w:ins>
      <w:r w:rsidR="00CC7B28" w:rsidRPr="00FB7C8C">
        <w:rPr>
          <w:rFonts w:ascii="Arial Narrow" w:hAnsi="Arial Narrow" w:cs="Arial"/>
          <w:b/>
          <w:sz w:val="24"/>
          <w:szCs w:val="24"/>
        </w:rPr>
        <w:t>Qual o segmento</w:t>
      </w:r>
      <w:r w:rsidR="009C6BA9" w:rsidRPr="00FB7C8C">
        <w:rPr>
          <w:rFonts w:ascii="Arial Narrow" w:hAnsi="Arial Narrow" w:cs="Arial"/>
          <w:b/>
          <w:sz w:val="24"/>
          <w:szCs w:val="24"/>
        </w:rPr>
        <w:t xml:space="preserve"> escolar</w:t>
      </w:r>
      <w:r w:rsidR="00CC7B28" w:rsidRPr="00FB7C8C">
        <w:rPr>
          <w:rFonts w:ascii="Arial Narrow" w:hAnsi="Arial Narrow" w:cs="Arial"/>
          <w:b/>
          <w:sz w:val="24"/>
          <w:szCs w:val="24"/>
        </w:rPr>
        <w:t>?</w:t>
      </w:r>
      <w:r w:rsidR="00A50794" w:rsidRPr="00FB7C8C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3340A6C" w14:textId="77777777" w:rsidR="009C6BA9" w:rsidRDefault="009C6BA9" w:rsidP="00CC7B28">
      <w:pPr>
        <w:spacing w:after="200" w:line="240" w:lineRule="auto"/>
        <w:jc w:val="both"/>
        <w:rPr>
          <w:rFonts w:ascii="Arial Narrow" w:hAnsi="Arial Narrow" w:cs="Arial"/>
          <w:sz w:val="24"/>
          <w:szCs w:val="24"/>
        </w:rPr>
      </w:pPr>
      <w:r w:rsidRPr="009C6BA9">
        <w:rPr>
          <w:rFonts w:ascii="Arial Narrow" w:hAnsi="Arial Narrow" w:cs="Arial"/>
          <w:sz w:val="24"/>
          <w:szCs w:val="24"/>
        </w:rPr>
        <w:t xml:space="preserve">A utilizar o </w:t>
      </w:r>
      <w:ins w:id="4" w:author="Avaliador" w:date="2016-04-03T20:24:00Z">
        <w:r w:rsidR="00964080" w:rsidRPr="00964080">
          <w:rPr>
            <w:rFonts w:ascii="Arial Narrow" w:hAnsi="Arial Narrow" w:cs="Arial"/>
            <w:sz w:val="24"/>
            <w:szCs w:val="24"/>
          </w:rPr>
          <w:t xml:space="preserve">Parâmetros Curriculares Nacionais </w:t>
        </w:r>
      </w:ins>
      <w:commentRangeStart w:id="5"/>
      <w:r w:rsidRPr="009C6BA9">
        <w:rPr>
          <w:rFonts w:ascii="Arial Narrow" w:hAnsi="Arial Narrow" w:cs="Arial"/>
          <w:sz w:val="24"/>
          <w:szCs w:val="24"/>
        </w:rPr>
        <w:t>PCN</w:t>
      </w:r>
      <w:commentRangeEnd w:id="5"/>
      <w:r w:rsidR="00964080">
        <w:rPr>
          <w:rStyle w:val="Refdecomentrio"/>
        </w:rPr>
        <w:commentReference w:id="5"/>
      </w:r>
      <w:r w:rsidRPr="009C6BA9">
        <w:rPr>
          <w:rFonts w:ascii="Arial Narrow" w:hAnsi="Arial Narrow" w:cs="Arial"/>
          <w:sz w:val="24"/>
          <w:szCs w:val="24"/>
        </w:rPr>
        <w:t xml:space="preserve"> como base de conceitos e estudos dos quais os professores devam trabalhar com os alunos, é no 6º ano, especificamente no 3 bimestre que os alunos devem desenvolver as habilidades com análise em “Natureza e sociedade na modelagem do relevo”</w:t>
      </w:r>
      <w:r>
        <w:rPr>
          <w:rFonts w:ascii="Arial Narrow" w:hAnsi="Arial Narrow" w:cs="Arial"/>
          <w:sz w:val="24"/>
          <w:szCs w:val="24"/>
        </w:rPr>
        <w:t>.</w:t>
      </w:r>
    </w:p>
    <w:p w14:paraId="5E80B5B6" w14:textId="77777777" w:rsidR="00FB7C8C" w:rsidRPr="002E50CA" w:rsidRDefault="00FB7C8C" w:rsidP="00FB7C8C">
      <w:pPr>
        <w:rPr>
          <w:rFonts w:ascii="Arial Narrow" w:hAnsi="Arial Narrow" w:cs="Times New Roman"/>
          <w:sz w:val="24"/>
          <w:szCs w:val="24"/>
        </w:rPr>
      </w:pPr>
      <w:r w:rsidRPr="00FB7C8C">
        <w:rPr>
          <w:rFonts w:ascii="Arial Narrow" w:hAnsi="Arial Narrow" w:cs="Times New Roman"/>
          <w:sz w:val="24"/>
          <w:szCs w:val="24"/>
        </w:rPr>
        <w:t>Teremos como base uma escola do município,</w:t>
      </w:r>
      <w:r>
        <w:rPr>
          <w:rFonts w:ascii="Arial Narrow" w:hAnsi="Arial Narrow" w:cs="Times New Roman"/>
          <w:sz w:val="24"/>
          <w:szCs w:val="24"/>
        </w:rPr>
        <w:t xml:space="preserve"> sem histórico de trabalhos de campo, escolhida </w:t>
      </w:r>
      <w:del w:id="6" w:author="Avaliador" w:date="2016-04-03T20:25:00Z">
        <w:r w:rsidDel="00964080">
          <w:rPr>
            <w:rFonts w:ascii="Arial Narrow" w:hAnsi="Arial Narrow" w:cs="Times New Roman"/>
            <w:sz w:val="24"/>
            <w:szCs w:val="24"/>
          </w:rPr>
          <w:delText xml:space="preserve">através </w:delText>
        </w:r>
      </w:del>
      <w:ins w:id="7" w:author="Avaliador" w:date="2016-04-03T20:25:00Z">
        <w:r w:rsidR="00964080">
          <w:rPr>
            <w:rFonts w:ascii="Arial Narrow" w:hAnsi="Arial Narrow" w:cs="Times New Roman"/>
            <w:sz w:val="24"/>
            <w:szCs w:val="24"/>
          </w:rPr>
          <w:t xml:space="preserve">por meo </w:t>
        </w:r>
      </w:ins>
      <w:r>
        <w:rPr>
          <w:rFonts w:ascii="Arial Narrow" w:hAnsi="Arial Narrow" w:cs="Times New Roman"/>
          <w:sz w:val="24"/>
          <w:szCs w:val="24"/>
        </w:rPr>
        <w:t xml:space="preserve">da listagem disponível na </w:t>
      </w:r>
      <w:r w:rsidRPr="00FB7C8C">
        <w:rPr>
          <w:rFonts w:ascii="Arial Narrow" w:hAnsi="Arial Narrow" w:cs="Times New Roman"/>
          <w:i/>
          <w:sz w:val="24"/>
          <w:szCs w:val="24"/>
        </w:rPr>
        <w:t>Secretaria de educação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7C8C">
        <w:rPr>
          <w:rFonts w:ascii="Arial Narrow" w:hAnsi="Arial Narrow" w:cs="Times New Roman"/>
          <w:i/>
          <w:sz w:val="24"/>
          <w:szCs w:val="24"/>
        </w:rPr>
        <w:t>municipal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0AC7F737" w14:textId="77777777" w:rsidR="00CC7B28" w:rsidRPr="00FB7C8C" w:rsidRDefault="00964080" w:rsidP="00CC7B28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ins w:id="8" w:author="Avaliador" w:date="2016-04-03T20:25:00Z">
        <w:r>
          <w:rPr>
            <w:rFonts w:ascii="Arial Narrow" w:hAnsi="Arial Narrow" w:cs="Times New Roman"/>
            <w:b/>
            <w:sz w:val="24"/>
            <w:szCs w:val="24"/>
          </w:rPr>
          <w:t xml:space="preserve">4.3 </w:t>
        </w:r>
      </w:ins>
      <w:r w:rsidR="00CC7B28" w:rsidRPr="00FB7C8C">
        <w:rPr>
          <w:rFonts w:ascii="Arial Narrow" w:hAnsi="Arial Narrow" w:cs="Times New Roman"/>
          <w:b/>
          <w:sz w:val="24"/>
          <w:szCs w:val="24"/>
        </w:rPr>
        <w:t xml:space="preserve">Quais os temas </w:t>
      </w:r>
      <w:r w:rsidR="00A50794" w:rsidRPr="00FB7C8C">
        <w:rPr>
          <w:rFonts w:ascii="Arial Narrow" w:hAnsi="Arial Narrow" w:cs="Times New Roman"/>
          <w:b/>
          <w:sz w:val="24"/>
          <w:szCs w:val="24"/>
        </w:rPr>
        <w:t xml:space="preserve">ou conceitos </w:t>
      </w:r>
      <w:r w:rsidR="00CC7B28" w:rsidRPr="00FB7C8C">
        <w:rPr>
          <w:rFonts w:ascii="Arial Narrow" w:hAnsi="Arial Narrow" w:cs="Times New Roman"/>
          <w:b/>
          <w:sz w:val="24"/>
          <w:szCs w:val="24"/>
        </w:rPr>
        <w:t>possíveis (Análise do material didático e currículo adotado)</w:t>
      </w:r>
    </w:p>
    <w:p w14:paraId="3463A244" w14:textId="77777777" w:rsidR="00244109" w:rsidRDefault="00244109" w:rsidP="00CC7B28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Os conceitos e temas que serão utilizados de acordo PCN, serão aqueles que fornecem maior base para explicação dos eventos e feições geomorfológicas da cidade de São Pedro, para que se aproxime da realidade dos alunos, tais como:</w:t>
      </w:r>
    </w:p>
    <w:p w14:paraId="6D54E7C3" w14:textId="77777777" w:rsidR="00244109" w:rsidRDefault="00244109" w:rsidP="00CC7B28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Noção básica de formação do relevo</w:t>
      </w:r>
      <w:r w:rsidR="00FB7C8C">
        <w:rPr>
          <w:rFonts w:ascii="Arial Narrow" w:hAnsi="Arial Narrow" w:cs="Times New Roman"/>
          <w:sz w:val="24"/>
          <w:szCs w:val="24"/>
        </w:rPr>
        <w:t xml:space="preserve"> com enfoque </w:t>
      </w:r>
      <w:r w:rsidR="00F97374">
        <w:rPr>
          <w:rFonts w:ascii="Arial Narrow" w:hAnsi="Arial Narrow" w:cs="Times New Roman"/>
          <w:sz w:val="24"/>
          <w:szCs w:val="24"/>
        </w:rPr>
        <w:t>no estado de São Paulo</w:t>
      </w:r>
    </w:p>
    <w:p w14:paraId="6D4C149B" w14:textId="77777777" w:rsidR="00244109" w:rsidRDefault="00244109" w:rsidP="00CC7B28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Ocupação urbana</w:t>
      </w:r>
      <w:r w:rsidR="00FB7C8C">
        <w:rPr>
          <w:rFonts w:ascii="Arial Narrow" w:hAnsi="Arial Narrow" w:cs="Times New Roman"/>
          <w:sz w:val="24"/>
          <w:szCs w:val="24"/>
        </w:rPr>
        <w:t xml:space="preserve"> e rural da cidade de São Pedro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ins w:id="9" w:author="Avaliador" w:date="2016-04-03T20:26:00Z">
        <w:r w:rsidR="00964080">
          <w:rPr>
            <w:rFonts w:ascii="Arial Narrow" w:hAnsi="Arial Narrow" w:cs="Times New Roman"/>
            <w:sz w:val="24"/>
            <w:szCs w:val="24"/>
          </w:rPr>
          <w:t xml:space="preserve">e sua relação com </w:t>
        </w:r>
      </w:ins>
      <w:del w:id="10" w:author="Avaliador" w:date="2016-04-03T20:26:00Z">
        <w:r w:rsidR="00FB7C8C" w:rsidDel="00964080">
          <w:rPr>
            <w:rFonts w:ascii="Arial Narrow" w:hAnsi="Arial Narrow" w:cs="Times New Roman"/>
            <w:sz w:val="24"/>
            <w:szCs w:val="24"/>
          </w:rPr>
          <w:delText xml:space="preserve">e </w:delText>
        </w:r>
        <w:r w:rsidDel="00964080">
          <w:rPr>
            <w:rFonts w:ascii="Arial Narrow" w:hAnsi="Arial Narrow" w:cs="Times New Roman"/>
            <w:sz w:val="24"/>
            <w:szCs w:val="24"/>
          </w:rPr>
          <w:delText>relacionar com</w:delText>
        </w:r>
      </w:del>
      <w:ins w:id="11" w:author="Avaliador" w:date="2016-04-03T20:26:00Z">
        <w:r w:rsidR="00964080">
          <w:rPr>
            <w:rFonts w:ascii="Arial Narrow" w:hAnsi="Arial Narrow" w:cs="Times New Roman"/>
            <w:sz w:val="24"/>
            <w:szCs w:val="24"/>
          </w:rPr>
          <w:t>o</w:t>
        </w:r>
      </w:ins>
      <w:r>
        <w:rPr>
          <w:rFonts w:ascii="Arial Narrow" w:hAnsi="Arial Narrow" w:cs="Times New Roman"/>
          <w:sz w:val="24"/>
          <w:szCs w:val="24"/>
        </w:rPr>
        <w:t xml:space="preserve"> solo, formas</w:t>
      </w:r>
      <w:r w:rsidR="00FB7C8C">
        <w:rPr>
          <w:rFonts w:ascii="Arial Narrow" w:hAnsi="Arial Narrow" w:cs="Times New Roman"/>
          <w:sz w:val="24"/>
          <w:szCs w:val="24"/>
        </w:rPr>
        <w:t xml:space="preserve"> de relevo, clima e </w:t>
      </w:r>
      <w:r>
        <w:rPr>
          <w:rFonts w:ascii="Arial Narrow" w:hAnsi="Arial Narrow" w:cs="Times New Roman"/>
          <w:sz w:val="24"/>
          <w:szCs w:val="24"/>
        </w:rPr>
        <w:t>atividade econômica.</w:t>
      </w:r>
    </w:p>
    <w:p w14:paraId="1ABF6663" w14:textId="77777777" w:rsidR="00244109" w:rsidRPr="00E3428B" w:rsidRDefault="00FB7C8C" w:rsidP="00CC7B28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del w:id="12" w:author="Avaliador" w:date="2016-04-03T20:26:00Z">
        <w:r w:rsidDel="00964080">
          <w:rPr>
            <w:rFonts w:ascii="Arial Narrow" w:hAnsi="Arial Narrow" w:cs="Times New Roman"/>
            <w:sz w:val="24"/>
            <w:szCs w:val="24"/>
          </w:rPr>
          <w:delText>Eventos de</w:delText>
        </w:r>
      </w:del>
      <w:ins w:id="13" w:author="Avaliador" w:date="2016-04-03T20:26:00Z">
        <w:r w:rsidR="00964080">
          <w:rPr>
            <w:rFonts w:ascii="Arial Narrow" w:hAnsi="Arial Narrow" w:cs="Times New Roman"/>
            <w:sz w:val="24"/>
            <w:szCs w:val="24"/>
          </w:rPr>
          <w:t>Processo de</w:t>
        </w:r>
      </w:ins>
      <w:r>
        <w:rPr>
          <w:rFonts w:ascii="Arial Narrow" w:hAnsi="Arial Narrow" w:cs="Times New Roman"/>
          <w:sz w:val="24"/>
          <w:szCs w:val="24"/>
        </w:rPr>
        <w:t xml:space="preserve"> e</w:t>
      </w:r>
      <w:r w:rsidR="00244109">
        <w:rPr>
          <w:rFonts w:ascii="Arial Narrow" w:hAnsi="Arial Narrow" w:cs="Times New Roman"/>
          <w:sz w:val="24"/>
          <w:szCs w:val="24"/>
        </w:rPr>
        <w:t>rosão</w:t>
      </w:r>
      <w:r w:rsidR="00F9737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pela percepção e conhecimentos de</w:t>
      </w:r>
      <w:r w:rsidR="00F9737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v</w:t>
      </w:r>
      <w:r w:rsidR="00F97374">
        <w:rPr>
          <w:rFonts w:ascii="Arial Narrow" w:hAnsi="Arial Narrow" w:cs="Times New Roman"/>
          <w:sz w:val="24"/>
          <w:szCs w:val="24"/>
        </w:rPr>
        <w:t xml:space="preserve">oçoroca </w:t>
      </w:r>
    </w:p>
    <w:p w14:paraId="3BC7A2FB" w14:textId="77777777" w:rsidR="00CC7B28" w:rsidRPr="00FB7C8C" w:rsidRDefault="00CC7B28" w:rsidP="00CC7B28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B7C8C">
        <w:rPr>
          <w:rFonts w:ascii="Arial Narrow" w:hAnsi="Arial Narrow" w:cs="Times New Roman"/>
          <w:b/>
          <w:sz w:val="24"/>
          <w:szCs w:val="24"/>
        </w:rPr>
        <w:t>Quais os locais potenciais para didática de campo</w:t>
      </w:r>
      <w:r w:rsidR="00A50794" w:rsidRPr="00FB7C8C">
        <w:rPr>
          <w:rFonts w:ascii="Arial Narrow" w:hAnsi="Arial Narrow" w:cs="Times New Roman"/>
          <w:b/>
          <w:sz w:val="24"/>
          <w:szCs w:val="24"/>
        </w:rPr>
        <w:t>?</w:t>
      </w:r>
    </w:p>
    <w:p w14:paraId="74C447CE" w14:textId="77777777" w:rsidR="00FB7C8C" w:rsidRDefault="00FB7C8C" w:rsidP="00CC7B28">
      <w:pPr>
        <w:spacing w:after="20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Cuesta e voçoroca (verificar se é possível visitar as duas áreas).</w:t>
      </w:r>
    </w:p>
    <w:p w14:paraId="290394C3" w14:textId="77777777" w:rsidR="00A50794" w:rsidRDefault="00203C0F" w:rsidP="00A50794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5. </w:t>
      </w:r>
      <w:r w:rsidR="00A50794" w:rsidRPr="00A50794">
        <w:rPr>
          <w:rFonts w:ascii="Arial Narrow" w:hAnsi="Arial Narrow" w:cs="Times New Roman"/>
          <w:b/>
          <w:sz w:val="24"/>
          <w:szCs w:val="24"/>
        </w:rPr>
        <w:t>Resultados esperados</w:t>
      </w:r>
    </w:p>
    <w:p w14:paraId="096EB81D" w14:textId="77777777" w:rsidR="00FB7C8C" w:rsidRDefault="00A50794" w:rsidP="00A50794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50794">
        <w:rPr>
          <w:rFonts w:ascii="Arial Narrow" w:hAnsi="Arial Narrow" w:cs="Times New Roman"/>
          <w:sz w:val="24"/>
          <w:szCs w:val="24"/>
        </w:rPr>
        <w:t>Mont</w:t>
      </w:r>
      <w:r>
        <w:rPr>
          <w:rFonts w:ascii="Arial Narrow" w:hAnsi="Arial Narrow" w:cs="Times New Roman"/>
          <w:sz w:val="24"/>
          <w:szCs w:val="24"/>
        </w:rPr>
        <w:t xml:space="preserve">agem de um caderno de campo como </w:t>
      </w:r>
      <w:r w:rsidR="002E50CA">
        <w:rPr>
          <w:rFonts w:ascii="Arial Narrow" w:hAnsi="Arial Narrow" w:cs="Times New Roman"/>
          <w:sz w:val="24"/>
          <w:szCs w:val="24"/>
        </w:rPr>
        <w:t xml:space="preserve">material didático </w:t>
      </w:r>
      <w:del w:id="14" w:author="Avaliador" w:date="2016-04-03T20:31:00Z">
        <w:r w:rsidR="002E50CA" w:rsidDel="009F3968">
          <w:rPr>
            <w:rFonts w:ascii="Arial Narrow" w:hAnsi="Arial Narrow" w:cs="Times New Roman"/>
            <w:sz w:val="24"/>
            <w:szCs w:val="24"/>
          </w:rPr>
          <w:delText>de aporte para algumas aulas e para a aula de campo dos alunos</w:delText>
        </w:r>
      </w:del>
      <w:ins w:id="15" w:author="Avaliador" w:date="2016-04-03T20:31:00Z">
        <w:r w:rsidR="009F3968">
          <w:rPr>
            <w:rFonts w:ascii="Arial Narrow" w:hAnsi="Arial Narrow" w:cs="Times New Roman"/>
            <w:sz w:val="24"/>
            <w:szCs w:val="24"/>
          </w:rPr>
          <w:t>para aulas de geografia.</w:t>
        </w:r>
      </w:ins>
    </w:p>
    <w:p w14:paraId="7799D7A5" w14:textId="77777777" w:rsidR="00FB7C8C" w:rsidRDefault="00FB7C8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 w:type="page"/>
      </w:r>
    </w:p>
    <w:p w14:paraId="63F2CE19" w14:textId="77777777" w:rsidR="006711BE" w:rsidRDefault="006711BE" w:rsidP="006711BE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6. Etapas de Trabalho</w:t>
      </w:r>
    </w:p>
    <w:p w14:paraId="74D98A58" w14:textId="77777777" w:rsidR="00CC7B28" w:rsidRDefault="00203C0F" w:rsidP="00CC7B28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6.1</w:t>
      </w:r>
      <w:r w:rsidR="00B01E80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A50794">
        <w:rPr>
          <w:rFonts w:ascii="Arial Narrow" w:hAnsi="Arial Narrow" w:cs="Times New Roman"/>
          <w:sz w:val="24"/>
          <w:szCs w:val="24"/>
        </w:rPr>
        <w:t xml:space="preserve">Buscar o material didático </w:t>
      </w:r>
      <w:ins w:id="16" w:author="Avaliador" w:date="2016-04-03T20:31:00Z">
        <w:r w:rsidR="009F3968">
          <w:rPr>
            <w:rFonts w:ascii="Arial Narrow" w:hAnsi="Arial Narrow" w:cs="Times New Roman"/>
            <w:sz w:val="24"/>
            <w:szCs w:val="24"/>
          </w:rPr>
          <w:t xml:space="preserve">(como?vcs precisam especificar? Apostilas? Livro didático?) </w:t>
        </w:r>
      </w:ins>
      <w:r w:rsidR="00A50794">
        <w:rPr>
          <w:rFonts w:ascii="Arial Narrow" w:hAnsi="Arial Narrow" w:cs="Times New Roman"/>
          <w:sz w:val="24"/>
          <w:szCs w:val="24"/>
        </w:rPr>
        <w:t>e entrar em contato com as escolas de São Pedro.</w:t>
      </w:r>
    </w:p>
    <w:p w14:paraId="589D3612" w14:textId="77777777" w:rsidR="002E50CA" w:rsidRDefault="002E50CA" w:rsidP="00CC7B28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6.2. Escolher o conceito/técnica</w:t>
      </w:r>
      <w:ins w:id="17" w:author="Avaliador" w:date="2016-04-03T20:31:00Z">
        <w:r w:rsidR="009F3968">
          <w:rPr>
            <w:rFonts w:ascii="Arial Narrow" w:hAnsi="Arial Narrow" w:cs="Times New Roman"/>
            <w:sz w:val="24"/>
            <w:szCs w:val="24"/>
          </w:rPr>
          <w:t xml:space="preserve"> (o que seria isso?)</w:t>
        </w:r>
      </w:ins>
    </w:p>
    <w:p w14:paraId="22304428" w14:textId="77777777" w:rsidR="002E50CA" w:rsidRDefault="002E50CA" w:rsidP="00CC7B28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6.3. Escolha do local a ser estudada</w:t>
      </w:r>
    </w:p>
    <w:p w14:paraId="30B3706C" w14:textId="77777777" w:rsidR="002E50CA" w:rsidRDefault="002E50CA" w:rsidP="00CC7B28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6.4. Montar a parte conceitual do trabalho</w:t>
      </w:r>
      <w:ins w:id="18" w:author="Avaliador" w:date="2016-04-03T20:32:00Z">
        <w:r w:rsidR="009F3968">
          <w:rPr>
            <w:rFonts w:ascii="Arial Narrow" w:hAnsi="Arial Narrow" w:cs="Times New Roman"/>
            <w:sz w:val="24"/>
            <w:szCs w:val="24"/>
          </w:rPr>
          <w:t xml:space="preserve"> (como?)</w:t>
        </w:r>
      </w:ins>
    </w:p>
    <w:p w14:paraId="6EECBA6B" w14:textId="77777777" w:rsidR="002E50CA" w:rsidRDefault="002E50CA" w:rsidP="00CC7B28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6.5. Montagem do pré-caderno</w:t>
      </w:r>
      <w:ins w:id="19" w:author="Avaliador" w:date="2016-04-03T20:32:00Z">
        <w:r w:rsidR="009F3968">
          <w:rPr>
            <w:rFonts w:ascii="Arial Narrow" w:hAnsi="Arial Narrow" w:cs="Times New Roman"/>
            <w:sz w:val="24"/>
            <w:szCs w:val="24"/>
          </w:rPr>
          <w:t xml:space="preserve"> (mapas?)</w:t>
        </w:r>
      </w:ins>
    </w:p>
    <w:p w14:paraId="0AB89D40" w14:textId="77777777" w:rsidR="009C6BA9" w:rsidRDefault="002E50CA" w:rsidP="00CC7B28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6.6. Conclusões e trabalho final</w:t>
      </w:r>
    </w:p>
    <w:p w14:paraId="677555D2" w14:textId="2B34BD21" w:rsidR="009C6BA9" w:rsidRDefault="009C6BA9">
      <w:pPr>
        <w:rPr>
          <w:ins w:id="20" w:author="Avaliador" w:date="2016-04-03T21:11:00Z"/>
          <w:rFonts w:ascii="Arial Narrow" w:hAnsi="Arial Narrow" w:cs="Times New Roman"/>
          <w:sz w:val="24"/>
          <w:szCs w:val="24"/>
        </w:rPr>
      </w:pPr>
    </w:p>
    <w:p w14:paraId="21486193" w14:textId="0B47E50E" w:rsidR="007732DE" w:rsidRDefault="0098478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7. </w:t>
      </w:r>
      <w:bookmarkStart w:id="21" w:name="_GoBack"/>
      <w:bookmarkEnd w:id="21"/>
      <w:r w:rsidRPr="0098478C">
        <w:rPr>
          <w:rFonts w:ascii="Arial Narrow" w:hAnsi="Arial Narrow" w:cs="Times New Roman"/>
          <w:sz w:val="24"/>
          <w:szCs w:val="24"/>
        </w:rPr>
        <w:t>CRONONOGRAMA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8"/>
        <w:gridCol w:w="1161"/>
        <w:gridCol w:w="1323"/>
        <w:gridCol w:w="1536"/>
        <w:gridCol w:w="1536"/>
        <w:gridCol w:w="1536"/>
      </w:tblGrid>
      <w:tr w:rsidR="007732DE" w14:paraId="41C6FFB4" w14:textId="77777777" w:rsidTr="007732DE">
        <w:tc>
          <w:tcPr>
            <w:tcW w:w="1628" w:type="dxa"/>
          </w:tcPr>
          <w:p w14:paraId="6887E59B" w14:textId="0AEC9ABB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Atividades</w:t>
            </w:r>
          </w:p>
        </w:tc>
        <w:tc>
          <w:tcPr>
            <w:tcW w:w="1161" w:type="dxa"/>
          </w:tcPr>
          <w:p w14:paraId="724A20ED" w14:textId="089AF54C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Semana 1</w:t>
            </w:r>
          </w:p>
        </w:tc>
        <w:tc>
          <w:tcPr>
            <w:tcW w:w="1323" w:type="dxa"/>
          </w:tcPr>
          <w:p w14:paraId="59418522" w14:textId="3BC10C66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Semana 2</w:t>
            </w:r>
          </w:p>
        </w:tc>
        <w:tc>
          <w:tcPr>
            <w:tcW w:w="1536" w:type="dxa"/>
          </w:tcPr>
          <w:p w14:paraId="40804EE3" w14:textId="780569D6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Semana 3</w:t>
            </w:r>
          </w:p>
        </w:tc>
        <w:tc>
          <w:tcPr>
            <w:tcW w:w="1536" w:type="dxa"/>
          </w:tcPr>
          <w:p w14:paraId="155F43AB" w14:textId="36074A74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Semana 4</w:t>
            </w:r>
          </w:p>
        </w:tc>
        <w:tc>
          <w:tcPr>
            <w:tcW w:w="1536" w:type="dxa"/>
          </w:tcPr>
          <w:p w14:paraId="02B3AB80" w14:textId="73DF4FA1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Semana 5</w:t>
            </w:r>
          </w:p>
        </w:tc>
      </w:tr>
      <w:tr w:rsidR="007732DE" w14:paraId="30F5314A" w14:textId="77777777" w:rsidTr="007732DE">
        <w:tc>
          <w:tcPr>
            <w:tcW w:w="1628" w:type="dxa"/>
          </w:tcPr>
          <w:p w14:paraId="0A4C6AB2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00E4E09C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97ADCB9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0A5F207" w14:textId="419D455D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942B555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335FF6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732DE" w14:paraId="249EAA35" w14:textId="77777777" w:rsidTr="007732DE">
        <w:tc>
          <w:tcPr>
            <w:tcW w:w="1628" w:type="dxa"/>
          </w:tcPr>
          <w:p w14:paraId="4970C451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1DEF165A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7C5E971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6282881" w14:textId="09727A2E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A67E81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7500A10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732DE" w14:paraId="5F5883BC" w14:textId="77777777" w:rsidTr="007732DE">
        <w:tc>
          <w:tcPr>
            <w:tcW w:w="1628" w:type="dxa"/>
          </w:tcPr>
          <w:p w14:paraId="75F4750A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485BF53D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92EB9A7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3AECE8" w14:textId="4E99466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9F45E3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490BD9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732DE" w14:paraId="0F6AB029" w14:textId="77777777" w:rsidTr="007732DE">
        <w:tc>
          <w:tcPr>
            <w:tcW w:w="1628" w:type="dxa"/>
          </w:tcPr>
          <w:p w14:paraId="61C29F88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336E04B6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5D96632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6F1541" w14:textId="40952C83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8F00DA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B20ABC6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732DE" w14:paraId="73B4E53C" w14:textId="77777777" w:rsidTr="007732DE">
        <w:tc>
          <w:tcPr>
            <w:tcW w:w="1628" w:type="dxa"/>
          </w:tcPr>
          <w:p w14:paraId="0AF4D796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7FBA5D74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88E6563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DFF3BEE" w14:textId="70326660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3AAFA44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4FF69F" w14:textId="77777777" w:rsidR="007732DE" w:rsidRDefault="007732DE" w:rsidP="007732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2144805" w14:textId="77777777" w:rsidR="007732DE" w:rsidRDefault="007732DE">
      <w:pPr>
        <w:rPr>
          <w:rFonts w:ascii="Arial Narrow" w:hAnsi="Arial Narrow" w:cs="Times New Roman"/>
          <w:sz w:val="24"/>
          <w:szCs w:val="24"/>
        </w:rPr>
      </w:pPr>
    </w:p>
    <w:sectPr w:rsidR="007732DE" w:rsidSect="00727A3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Avaliador" w:date="2016-04-03T20:24:00Z" w:initials="AVAL">
    <w:p w14:paraId="49A50DE2" w14:textId="77777777" w:rsidR="00964080" w:rsidRDefault="00964080">
      <w:pPr>
        <w:pStyle w:val="Textodecomentrio"/>
      </w:pPr>
      <w:r>
        <w:rPr>
          <w:rStyle w:val="Refdecomentrio"/>
        </w:rPr>
        <w:annotationRef/>
      </w:r>
      <w:r>
        <w:t>É sempre importante descrever a sigla no momento da primeira citação.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A50DE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5CF1A" w14:textId="77777777" w:rsidR="00614CE2" w:rsidRDefault="00614CE2" w:rsidP="00F02E22">
      <w:pPr>
        <w:spacing w:after="0" w:line="240" w:lineRule="auto"/>
      </w:pPr>
      <w:r>
        <w:separator/>
      </w:r>
    </w:p>
  </w:endnote>
  <w:endnote w:type="continuationSeparator" w:id="0">
    <w:p w14:paraId="0D1B0C87" w14:textId="77777777" w:rsidR="00614CE2" w:rsidRDefault="00614CE2" w:rsidP="00F0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2C1B9" w14:textId="77777777" w:rsidR="00614CE2" w:rsidRDefault="00614CE2" w:rsidP="00F02E22">
      <w:pPr>
        <w:spacing w:after="0" w:line="240" w:lineRule="auto"/>
      </w:pPr>
      <w:r>
        <w:separator/>
      </w:r>
    </w:p>
  </w:footnote>
  <w:footnote w:type="continuationSeparator" w:id="0">
    <w:p w14:paraId="01E5A1C0" w14:textId="77777777" w:rsidR="00614CE2" w:rsidRDefault="00614CE2" w:rsidP="00F0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665865"/>
      <w:docPartObj>
        <w:docPartGallery w:val="Page Numbers (Top of Page)"/>
        <w:docPartUnique/>
      </w:docPartObj>
    </w:sdtPr>
    <w:sdtEndPr/>
    <w:sdtContent>
      <w:p w14:paraId="1746D4E5" w14:textId="3DA9DBF0" w:rsidR="00F02E22" w:rsidRDefault="00727A36">
        <w:pPr>
          <w:pStyle w:val="Cabealho"/>
          <w:jc w:val="right"/>
        </w:pPr>
        <w:r>
          <w:fldChar w:fldCharType="begin"/>
        </w:r>
        <w:r w:rsidR="00F02E22">
          <w:instrText>PAGE   \* MERGEFORMAT</w:instrText>
        </w:r>
        <w:r>
          <w:fldChar w:fldCharType="separate"/>
        </w:r>
        <w:r w:rsidR="0098478C">
          <w:rPr>
            <w:noProof/>
          </w:rPr>
          <w:t>3</w:t>
        </w:r>
        <w:r>
          <w:fldChar w:fldCharType="end"/>
        </w:r>
      </w:p>
    </w:sdtContent>
  </w:sdt>
  <w:p w14:paraId="13621A6E" w14:textId="77777777" w:rsidR="00F02E22" w:rsidRDefault="00F02E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A8E"/>
    <w:multiLevelType w:val="hybridMultilevel"/>
    <w:tmpl w:val="11A0A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7805"/>
    <w:multiLevelType w:val="hybridMultilevel"/>
    <w:tmpl w:val="4AF88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5669"/>
    <w:multiLevelType w:val="hybridMultilevel"/>
    <w:tmpl w:val="98F09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F03C2"/>
    <w:multiLevelType w:val="hybridMultilevel"/>
    <w:tmpl w:val="963CF6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B097D"/>
    <w:multiLevelType w:val="hybridMultilevel"/>
    <w:tmpl w:val="B030C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B0E"/>
    <w:multiLevelType w:val="hybridMultilevel"/>
    <w:tmpl w:val="619E7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B09CD"/>
    <w:multiLevelType w:val="hybridMultilevel"/>
    <w:tmpl w:val="369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D5C8F"/>
    <w:multiLevelType w:val="hybridMultilevel"/>
    <w:tmpl w:val="619E7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F472B"/>
    <w:multiLevelType w:val="hybridMultilevel"/>
    <w:tmpl w:val="E5D47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55F65"/>
    <w:multiLevelType w:val="hybridMultilevel"/>
    <w:tmpl w:val="EB06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B77B1"/>
    <w:multiLevelType w:val="hybridMultilevel"/>
    <w:tmpl w:val="384E6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56283"/>
    <w:multiLevelType w:val="hybridMultilevel"/>
    <w:tmpl w:val="18B43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043"/>
    <w:rsid w:val="00007ACA"/>
    <w:rsid w:val="0005031E"/>
    <w:rsid w:val="000D6D0D"/>
    <w:rsid w:val="0010613A"/>
    <w:rsid w:val="0012612A"/>
    <w:rsid w:val="00203C0F"/>
    <w:rsid w:val="00230920"/>
    <w:rsid w:val="00244109"/>
    <w:rsid w:val="002E50CA"/>
    <w:rsid w:val="0032733A"/>
    <w:rsid w:val="003E3348"/>
    <w:rsid w:val="004554AA"/>
    <w:rsid w:val="00566AE0"/>
    <w:rsid w:val="00614CE2"/>
    <w:rsid w:val="006711BE"/>
    <w:rsid w:val="006A2B64"/>
    <w:rsid w:val="006B47AC"/>
    <w:rsid w:val="00705E23"/>
    <w:rsid w:val="00727A36"/>
    <w:rsid w:val="007732DE"/>
    <w:rsid w:val="007F3E23"/>
    <w:rsid w:val="00821E8C"/>
    <w:rsid w:val="008A1B5D"/>
    <w:rsid w:val="00917C2B"/>
    <w:rsid w:val="00945539"/>
    <w:rsid w:val="00964080"/>
    <w:rsid w:val="0098478C"/>
    <w:rsid w:val="009918E7"/>
    <w:rsid w:val="009C6BA9"/>
    <w:rsid w:val="009F3968"/>
    <w:rsid w:val="00A50794"/>
    <w:rsid w:val="00B01E80"/>
    <w:rsid w:val="00B11055"/>
    <w:rsid w:val="00B5377C"/>
    <w:rsid w:val="00B554D8"/>
    <w:rsid w:val="00BA36FC"/>
    <w:rsid w:val="00C97B48"/>
    <w:rsid w:val="00CA7141"/>
    <w:rsid w:val="00CC7B28"/>
    <w:rsid w:val="00D162F2"/>
    <w:rsid w:val="00D330DD"/>
    <w:rsid w:val="00DC5806"/>
    <w:rsid w:val="00DF4220"/>
    <w:rsid w:val="00E11043"/>
    <w:rsid w:val="00E3428B"/>
    <w:rsid w:val="00E36F74"/>
    <w:rsid w:val="00E8796A"/>
    <w:rsid w:val="00E956E9"/>
    <w:rsid w:val="00F02E22"/>
    <w:rsid w:val="00F95793"/>
    <w:rsid w:val="00F97374"/>
    <w:rsid w:val="00FB7C8C"/>
    <w:rsid w:val="00FC1B0B"/>
    <w:rsid w:val="00FE1913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91C1"/>
  <w15:docId w15:val="{C29562B7-BE23-42CF-A7F4-E18AC8EF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7A36"/>
  </w:style>
  <w:style w:type="paragraph" w:styleId="Ttulo1">
    <w:name w:val="heading 1"/>
    <w:basedOn w:val="Normal"/>
    <w:next w:val="Normal"/>
    <w:link w:val="Ttulo1Char"/>
    <w:uiPriority w:val="9"/>
    <w:qFormat/>
    <w:rsid w:val="00B01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54AA"/>
    <w:pPr>
      <w:ind w:left="720"/>
      <w:contextualSpacing/>
    </w:pPr>
  </w:style>
  <w:style w:type="paragraph" w:styleId="Pr-formataoHTML">
    <w:name w:val="HTML Preformatted"/>
    <w:basedOn w:val="Normal"/>
    <w:link w:val="Pr-formataoHTMLChar"/>
    <w:rsid w:val="00CC7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rsid w:val="00CC7B28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rsid w:val="00CC7B2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03C0F"/>
  </w:style>
  <w:style w:type="paragraph" w:styleId="Textodebalo">
    <w:name w:val="Balloon Text"/>
    <w:basedOn w:val="Normal"/>
    <w:link w:val="TextodebaloChar"/>
    <w:uiPriority w:val="99"/>
    <w:semiHidden/>
    <w:unhideWhenUsed/>
    <w:rsid w:val="0012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1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0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2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E22"/>
  </w:style>
  <w:style w:type="paragraph" w:styleId="Rodap">
    <w:name w:val="footer"/>
    <w:basedOn w:val="Normal"/>
    <w:link w:val="RodapChar"/>
    <w:uiPriority w:val="99"/>
    <w:unhideWhenUsed/>
    <w:rsid w:val="00F02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E22"/>
  </w:style>
  <w:style w:type="paragraph" w:styleId="NormalWeb">
    <w:name w:val="Normal (Web)"/>
    <w:basedOn w:val="Normal"/>
    <w:uiPriority w:val="99"/>
    <w:semiHidden/>
    <w:unhideWhenUsed/>
    <w:rsid w:val="009C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01E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9640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40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40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40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biancacv@usp.b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FEA7-351F-4B8D-9F10-AF9D038C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Dias</dc:creator>
  <cp:lastModifiedBy>Avaliador</cp:lastModifiedBy>
  <cp:revision>5</cp:revision>
  <dcterms:created xsi:type="dcterms:W3CDTF">2016-03-30T17:56:00Z</dcterms:created>
  <dcterms:modified xsi:type="dcterms:W3CDTF">2016-04-04T00:16:00Z</dcterms:modified>
</cp:coreProperties>
</file>