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FCA2" w14:textId="77777777" w:rsidR="009E5540" w:rsidRPr="009E5540" w:rsidRDefault="009E5540" w:rsidP="009E5540">
      <w:pPr>
        <w:spacing w:after="20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E5540">
        <w:rPr>
          <w:rFonts w:ascii="Arial Narrow" w:eastAsia="Times New Roman" w:hAnsi="Arial Narrow" w:cs="Times New Roman"/>
          <w:b/>
          <w:sz w:val="24"/>
          <w:szCs w:val="24"/>
        </w:rPr>
        <w:t xml:space="preserve">GRUPO 2: </w:t>
      </w:r>
      <w:proofErr w:type="spellStart"/>
      <w:r w:rsidRPr="009E5540">
        <w:rPr>
          <w:rFonts w:ascii="Arial Narrow" w:eastAsia="Times New Roman" w:hAnsi="Arial Narrow" w:cs="Times New Roman"/>
          <w:b/>
          <w:sz w:val="24"/>
          <w:szCs w:val="24"/>
        </w:rPr>
        <w:t>Geovana</w:t>
      </w:r>
      <w:proofErr w:type="spellEnd"/>
      <w:r w:rsidRPr="009E5540">
        <w:rPr>
          <w:rFonts w:ascii="Arial Narrow" w:eastAsia="Times New Roman" w:hAnsi="Arial Narrow" w:cs="Times New Roman"/>
          <w:b/>
          <w:sz w:val="24"/>
          <w:szCs w:val="24"/>
        </w:rPr>
        <w:t xml:space="preserve"> Moretto, Helen Dias, Igor Martins e Thais Tavares</w:t>
      </w:r>
    </w:p>
    <w:p w14:paraId="4D83BCE0" w14:textId="77777777" w:rsidR="009E5540" w:rsidRPr="009E5540" w:rsidRDefault="009E5540" w:rsidP="009E5540">
      <w:pPr>
        <w:spacing w:after="20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E5540">
        <w:rPr>
          <w:rFonts w:ascii="Arial Narrow" w:eastAsia="Times New Roman" w:hAnsi="Arial Narrow" w:cs="Times New Roman"/>
          <w:b/>
          <w:sz w:val="24"/>
          <w:szCs w:val="24"/>
        </w:rPr>
        <w:t xml:space="preserve">1. Tema: </w:t>
      </w:r>
      <w:r w:rsidRPr="009E5540">
        <w:rPr>
          <w:rFonts w:ascii="Arial Narrow" w:eastAsia="Times New Roman" w:hAnsi="Arial Narrow" w:cs="Times New Roman"/>
          <w:sz w:val="24"/>
          <w:szCs w:val="24"/>
        </w:rPr>
        <w:t>Geomorfologia Processual.</w:t>
      </w:r>
    </w:p>
    <w:p w14:paraId="51F1B80A" w14:textId="77777777" w:rsidR="009E5540" w:rsidRPr="009E5540" w:rsidRDefault="009E5540" w:rsidP="009E5540">
      <w:pPr>
        <w:spacing w:after="20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E5540">
        <w:rPr>
          <w:rFonts w:ascii="Arial Narrow" w:eastAsia="Times New Roman" w:hAnsi="Arial Narrow" w:cs="Times New Roman"/>
          <w:b/>
          <w:sz w:val="24"/>
          <w:szCs w:val="24"/>
        </w:rPr>
        <w:t xml:space="preserve">2. Pergunta: </w:t>
      </w:r>
      <w:r w:rsidRPr="009E5540">
        <w:rPr>
          <w:rFonts w:ascii="Arial Narrow" w:eastAsia="Times New Roman" w:hAnsi="Arial Narrow" w:cs="Times New Roman"/>
          <w:sz w:val="24"/>
          <w:szCs w:val="24"/>
        </w:rPr>
        <w:t>Quais fatores geomorfológicos interferem nas feições erosivas?</w:t>
      </w:r>
    </w:p>
    <w:p w14:paraId="412E293B" w14:textId="77777777" w:rsidR="009E5540" w:rsidRPr="009E5540" w:rsidRDefault="009E5540" w:rsidP="009E5540">
      <w:pPr>
        <w:spacing w:after="20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9E5540">
        <w:rPr>
          <w:rFonts w:ascii="Arial Narrow" w:eastAsia="Times New Roman" w:hAnsi="Arial Narrow" w:cs="Times New Roman"/>
          <w:b/>
          <w:sz w:val="24"/>
          <w:szCs w:val="24"/>
        </w:rPr>
        <w:t xml:space="preserve">3. Objetivo: </w:t>
      </w:r>
      <w:r>
        <w:rPr>
          <w:rFonts w:ascii="Arial Narrow" w:eastAsia="Times New Roman" w:hAnsi="Arial Narrow" w:cs="Times New Roman"/>
          <w:sz w:val="24"/>
          <w:szCs w:val="24"/>
        </w:rPr>
        <w:t>Caracterizar processos erosivos lineares.</w:t>
      </w:r>
    </w:p>
    <w:p w14:paraId="22F08EDB" w14:textId="77777777" w:rsidR="009E5540" w:rsidRPr="009E5540" w:rsidRDefault="009E5540" w:rsidP="009E5540">
      <w:pPr>
        <w:spacing w:after="20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9E5540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4. Materiais e </w:t>
      </w:r>
      <w:commentRangeStart w:id="0"/>
      <w:r w:rsidRPr="009E5540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Métodos</w:t>
      </w:r>
      <w:commentRangeEnd w:id="0"/>
      <w:r w:rsidR="00C45F13">
        <w:rPr>
          <w:rStyle w:val="Refdecomentrio"/>
        </w:rPr>
        <w:commentReference w:id="0"/>
      </w:r>
    </w:p>
    <w:p w14:paraId="01A539E9" w14:textId="77777777" w:rsidR="009E5540" w:rsidRPr="009E5540" w:rsidRDefault="009E5540" w:rsidP="009E554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Selecionar uma </w:t>
      </w:r>
      <w:proofErr w:type="spellStart"/>
      <w:r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sub-baci</w:t>
      </w:r>
      <w:r w:rsidR="00C45F1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proofErr w:type="spellEnd"/>
      <w:r w:rsidR="00C45F1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/bacia do Córrego da espraiada</w:t>
      </w:r>
      <w:ins w:id="1" w:author="Avaliador" w:date="2016-04-03T20:32:00Z">
        <w:r w:rsidR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t xml:space="preserve">. Por que uma </w:t>
        </w:r>
      </w:ins>
      <w:ins w:id="2" w:author="Avaliador" w:date="2016-04-03T20:33:00Z">
        <w:r w:rsidR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t>bacia? Qual a relação com as voçorocas? Não poderia ser: selecionar uma área representativa do município com elevada concentração de voçorocas?</w:t>
        </w:r>
      </w:ins>
    </w:p>
    <w:p w14:paraId="3AAB44A9" w14:textId="77777777" w:rsidR="009E5540" w:rsidRPr="00F922EA" w:rsidRDefault="009E5540" w:rsidP="009E554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9E554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Avaliar </w:t>
      </w:r>
      <w:r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as feições erosivas de uma </w:t>
      </w:r>
      <w:proofErr w:type="spellStart"/>
      <w:r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sub-bacia</w:t>
      </w:r>
      <w:proofErr w:type="spellEnd"/>
      <w:r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/bacia.</w:t>
      </w:r>
      <w:ins w:id="3" w:author="Avaliador" w:date="2016-04-03T20:33:00Z">
        <w:r w:rsidR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t xml:space="preserve"> Como? Mapas, campos?</w:t>
        </w:r>
      </w:ins>
    </w:p>
    <w:p w14:paraId="5775D6E5" w14:textId="77777777" w:rsidR="009E5540" w:rsidRDefault="009E5540" w:rsidP="009E5540">
      <w:pPr>
        <w:numPr>
          <w:ilvl w:val="0"/>
          <w:numId w:val="1"/>
        </w:numPr>
        <w:spacing w:after="200" w:line="240" w:lineRule="auto"/>
        <w:contextualSpacing/>
        <w:jc w:val="both"/>
        <w:rPr>
          <w:ins w:id="4" w:author="Avaliador" w:date="2016-04-03T20:34:00Z"/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Confeccionar mapas </w:t>
      </w:r>
      <w:r w:rsidR="00F922EA"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sobre a ocorrência e características do processo na </w:t>
      </w:r>
      <w:proofErr w:type="spellStart"/>
      <w:r w:rsidR="00F922EA"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sub-bacia</w:t>
      </w:r>
      <w:proofErr w:type="spellEnd"/>
      <w:r w:rsidR="00F922EA"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/bacia selecionada.</w:t>
      </w:r>
      <w:ins w:id="5" w:author="Avaliador" w:date="2016-04-03T20:34:00Z">
        <w:r w:rsidR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t xml:space="preserve"> O que seria um mapa de “características do processo”?</w:t>
        </w:r>
      </w:ins>
    </w:p>
    <w:p w14:paraId="5EC1E9C7" w14:textId="77777777" w:rsidR="00C45F13" w:rsidRPr="00F922EA" w:rsidRDefault="00C45F13" w:rsidP="009E554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50326849" w14:textId="77777777" w:rsidR="009E5540" w:rsidRPr="009E5540" w:rsidRDefault="009E5540" w:rsidP="00F922EA">
      <w:pPr>
        <w:spacing w:after="200" w:line="240" w:lineRule="auto"/>
        <w:ind w:left="720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38D78F10" w14:textId="77777777" w:rsidR="009E5540" w:rsidRPr="009E5540" w:rsidRDefault="009E5540" w:rsidP="009E5540">
      <w:pPr>
        <w:spacing w:after="20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9E5540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5. Resultados esperados</w:t>
      </w:r>
    </w:p>
    <w:p w14:paraId="40982AC9" w14:textId="77777777" w:rsidR="009E5540" w:rsidRPr="009E5540" w:rsidRDefault="00F922EA" w:rsidP="009E5540">
      <w:pPr>
        <w:spacing w:after="200" w:line="240" w:lineRule="auto"/>
        <w:ind w:left="708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Espera-se caracterizar as feições erosivas presentes </w:t>
      </w:r>
      <w:del w:id="6" w:author="Avaliador" w:date="2016-04-03T20:34:00Z">
        <w:r w:rsidRPr="00F922EA" w:rsidDel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delText>na sub-bacia/bacia selecionada</w:delText>
        </w:r>
      </w:del>
      <w:ins w:id="7" w:author="Avaliador" w:date="2016-04-03T20:34:00Z">
        <w:r w:rsidR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t xml:space="preserve">na </w:t>
        </w:r>
      </w:ins>
      <w:ins w:id="8" w:author="Avaliador" w:date="2016-04-03T20:35:00Z">
        <w:r w:rsidR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t>área selecionada</w:t>
        </w:r>
      </w:ins>
      <w:r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e encontrar uma relação entre a ocorrência </w:t>
      </w:r>
      <w:ins w:id="9" w:author="Avaliador" w:date="2016-04-03T20:35:00Z">
        <w:r w:rsidR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t xml:space="preserve">destas </w:t>
        </w:r>
      </w:ins>
      <w:del w:id="10" w:author="Avaliador" w:date="2016-04-03T20:35:00Z">
        <w:r w:rsidRPr="00F922EA" w:rsidDel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delText xml:space="preserve">de diferentes </w:delText>
        </w:r>
      </w:del>
      <w:r w:rsidRPr="00F922E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feições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</w:t>
      </w:r>
      <w:del w:id="11" w:author="Avaliador" w:date="2016-04-03T20:35:00Z">
        <w:r w:rsidDel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delText>as variações em fatores locais, tais como tipo de rocha, solo, ocupação, etc</w:delText>
        </w:r>
        <w:r w:rsidR="00302F63" w:rsidDel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delText>.</w:delText>
        </w:r>
      </w:del>
      <w:ins w:id="12" w:author="Avaliador" w:date="2016-04-03T20:35:00Z">
        <w:r w:rsidR="00C45F13">
          <w:rPr>
            <w:rFonts w:ascii="Arial Narrow" w:eastAsia="Times New Roman" w:hAnsi="Arial Narrow" w:cs="Times New Roman"/>
            <w:color w:val="000000" w:themeColor="text1"/>
            <w:sz w:val="24"/>
            <w:szCs w:val="24"/>
          </w:rPr>
          <w:t>os parâmetros do relevo, solo e litologia</w:t>
        </w:r>
      </w:ins>
    </w:p>
    <w:p w14:paraId="28AE2FEC" w14:textId="77777777" w:rsidR="009E5540" w:rsidRPr="009E5540" w:rsidRDefault="009E5540" w:rsidP="009E5540">
      <w:pPr>
        <w:spacing w:after="20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E5540">
        <w:rPr>
          <w:rFonts w:ascii="Arial Narrow" w:eastAsia="Times New Roman" w:hAnsi="Arial Narrow" w:cs="Times New Roman"/>
          <w:b/>
          <w:sz w:val="24"/>
          <w:szCs w:val="24"/>
        </w:rPr>
        <w:t>6. Etapas de Trabalho</w:t>
      </w:r>
    </w:p>
    <w:p w14:paraId="3D712E7A" w14:textId="77777777" w:rsidR="009E5540" w:rsidRDefault="00F922EA" w:rsidP="00F922E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rFonts w:ascii="Arial Narrow" w:hAnsi="Arial Narrow"/>
          <w:sz w:val="24"/>
          <w:szCs w:val="24"/>
        </w:rPr>
      </w:pPr>
      <w:del w:id="13" w:author="Avaliador" w:date="2016-04-03T20:35:00Z">
        <w:r w:rsidRPr="00F922EA" w:rsidDel="00C45F13">
          <w:rPr>
            <w:rFonts w:ascii="Arial Narrow" w:hAnsi="Arial Narrow"/>
            <w:sz w:val="24"/>
            <w:szCs w:val="24"/>
          </w:rPr>
          <w:delText xml:space="preserve">Levantamento bibliográfico </w:delText>
        </w:r>
      </w:del>
      <w:commentRangeStart w:id="14"/>
      <w:proofErr w:type="gramStart"/>
      <w:r w:rsidRPr="00F922EA">
        <w:rPr>
          <w:rFonts w:ascii="Arial Narrow" w:hAnsi="Arial Narrow"/>
          <w:sz w:val="24"/>
          <w:szCs w:val="24"/>
        </w:rPr>
        <w:t>e</w:t>
      </w:r>
      <w:commentRangeEnd w:id="14"/>
      <w:proofErr w:type="gramEnd"/>
      <w:r w:rsidR="00C45F13">
        <w:rPr>
          <w:rStyle w:val="Refdecomentrio"/>
          <w:rFonts w:eastAsiaTheme="minorHAnsi" w:cstheme="minorBidi"/>
        </w:rPr>
        <w:commentReference w:id="14"/>
      </w:r>
      <w:r w:rsidRPr="00F922EA">
        <w:rPr>
          <w:rFonts w:ascii="Arial Narrow" w:hAnsi="Arial Narrow"/>
          <w:sz w:val="24"/>
          <w:szCs w:val="24"/>
        </w:rPr>
        <w:t xml:space="preserve"> cartográfico.</w:t>
      </w:r>
    </w:p>
    <w:p w14:paraId="3A10CB92" w14:textId="77777777" w:rsidR="00F922EA" w:rsidRDefault="00F922EA" w:rsidP="00F922E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rFonts w:ascii="Arial Narrow" w:hAnsi="Arial Narrow"/>
          <w:sz w:val="24"/>
          <w:szCs w:val="24"/>
        </w:rPr>
      </w:pPr>
      <w:commentRangeStart w:id="15"/>
      <w:r>
        <w:rPr>
          <w:rFonts w:ascii="Arial Narrow" w:hAnsi="Arial Narrow"/>
          <w:sz w:val="24"/>
          <w:szCs w:val="24"/>
        </w:rPr>
        <w:t>Trabalho de campo para caracterização das feições erosivas lineares.</w:t>
      </w:r>
      <w:commentRangeEnd w:id="15"/>
      <w:r w:rsidR="00C45F13">
        <w:rPr>
          <w:rStyle w:val="Refdecomentrio"/>
          <w:rFonts w:eastAsiaTheme="minorHAnsi" w:cstheme="minorBidi"/>
        </w:rPr>
        <w:commentReference w:id="15"/>
      </w:r>
    </w:p>
    <w:p w14:paraId="315E844B" w14:textId="77777777" w:rsidR="00F922EA" w:rsidRPr="00F922EA" w:rsidRDefault="00F922EA" w:rsidP="00F922E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rFonts w:ascii="Arial Narrow" w:hAnsi="Arial Narrow"/>
          <w:sz w:val="24"/>
          <w:szCs w:val="24"/>
        </w:rPr>
      </w:pPr>
      <w:commentRangeStart w:id="16"/>
      <w:r>
        <w:rPr>
          <w:rFonts w:ascii="Arial Narrow" w:hAnsi="Arial Narrow"/>
          <w:sz w:val="24"/>
          <w:szCs w:val="24"/>
        </w:rPr>
        <w:t xml:space="preserve">Avaliação dos dados obtidos em campo </w:t>
      </w:r>
      <w:commentRangeEnd w:id="16"/>
      <w:r w:rsidR="00C45F13">
        <w:rPr>
          <w:rStyle w:val="Refdecomentrio"/>
          <w:rFonts w:eastAsiaTheme="minorHAnsi" w:cstheme="minorBidi"/>
        </w:rPr>
        <w:commentReference w:id="16"/>
      </w:r>
      <w:r>
        <w:rPr>
          <w:rFonts w:ascii="Arial Narrow" w:hAnsi="Arial Narrow"/>
          <w:sz w:val="24"/>
          <w:szCs w:val="24"/>
        </w:rPr>
        <w:t>e construção do relatório final.</w:t>
      </w:r>
    </w:p>
    <w:p w14:paraId="12060C70" w14:textId="77777777" w:rsidR="00F922EA" w:rsidRPr="009E5540" w:rsidRDefault="00F922EA" w:rsidP="009E5540">
      <w:pPr>
        <w:spacing w:after="20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CE928B5" w14:textId="77777777" w:rsidR="00BB67F6" w:rsidRDefault="00BB67F6" w:rsidP="00BB67F6">
      <w:pPr>
        <w:rPr>
          <w:ins w:id="17" w:author="Avaliador" w:date="2016-04-03T21:14:00Z"/>
          <w:rFonts w:ascii="Arial Narrow" w:hAnsi="Arial Narrow" w:cs="Times New Roman"/>
          <w:sz w:val="24"/>
          <w:szCs w:val="24"/>
        </w:rPr>
      </w:pPr>
      <w:proofErr w:type="spellStart"/>
      <w:ins w:id="18" w:author="Avaliador" w:date="2016-04-03T21:14:00Z">
        <w:r>
          <w:rPr>
            <w:rFonts w:ascii="Arial Narrow" w:hAnsi="Arial Narrow" w:cs="Times New Roman"/>
            <w:sz w:val="24"/>
            <w:szCs w:val="24"/>
          </w:rPr>
          <w:t>Traballho</w:t>
        </w:r>
        <w:proofErr w:type="spellEnd"/>
        <w:r>
          <w:rPr>
            <w:rFonts w:ascii="Arial Narrow" w:hAnsi="Arial Narrow" w:cs="Times New Roman"/>
            <w:sz w:val="24"/>
            <w:szCs w:val="24"/>
          </w:rPr>
          <w:t xml:space="preserve"> de Campo 6 e 7 de maio</w:t>
        </w:r>
      </w:ins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8"/>
        <w:gridCol w:w="1161"/>
        <w:gridCol w:w="1323"/>
        <w:gridCol w:w="1536"/>
        <w:gridCol w:w="1536"/>
        <w:gridCol w:w="1536"/>
      </w:tblGrid>
      <w:tr w:rsidR="00BB67F6" w14:paraId="02B53435" w14:textId="77777777" w:rsidTr="00C01E90">
        <w:trPr>
          <w:ins w:id="19" w:author="Avaliador" w:date="2016-04-03T21:14:00Z"/>
        </w:trPr>
        <w:tc>
          <w:tcPr>
            <w:tcW w:w="1628" w:type="dxa"/>
          </w:tcPr>
          <w:p w14:paraId="47CBA2A3" w14:textId="77777777" w:rsidR="00BB67F6" w:rsidRDefault="00BB67F6" w:rsidP="00C01E90">
            <w:pPr>
              <w:rPr>
                <w:ins w:id="20" w:author="Avaliador" w:date="2016-04-03T21:14:00Z"/>
                <w:rFonts w:ascii="Arial Narrow" w:hAnsi="Arial Narrow" w:cs="Times New Roman"/>
                <w:sz w:val="24"/>
                <w:szCs w:val="24"/>
              </w:rPr>
            </w:pPr>
            <w:ins w:id="21" w:author="Avaliador" w:date="2016-04-03T21:14:00Z">
              <w:r>
                <w:rPr>
                  <w:rFonts w:ascii="Arial Narrow" w:hAnsi="Arial Narrow" w:cs="Times New Roman"/>
                  <w:sz w:val="24"/>
                  <w:szCs w:val="24"/>
                </w:rPr>
                <w:t>Atividades</w:t>
              </w:r>
            </w:ins>
          </w:p>
        </w:tc>
        <w:tc>
          <w:tcPr>
            <w:tcW w:w="1161" w:type="dxa"/>
          </w:tcPr>
          <w:p w14:paraId="6A2B1CDB" w14:textId="77777777" w:rsidR="00BB67F6" w:rsidRDefault="00BB67F6" w:rsidP="00C01E90">
            <w:pPr>
              <w:rPr>
                <w:ins w:id="22" w:author="Avaliador" w:date="2016-04-03T21:14:00Z"/>
                <w:rFonts w:ascii="Arial Narrow" w:hAnsi="Arial Narrow" w:cs="Times New Roman"/>
                <w:sz w:val="24"/>
                <w:szCs w:val="24"/>
              </w:rPr>
            </w:pPr>
            <w:ins w:id="23" w:author="Avaliador" w:date="2016-04-03T21:14:00Z">
              <w:r>
                <w:rPr>
                  <w:rFonts w:ascii="Arial Narrow" w:hAnsi="Arial Narrow" w:cs="Times New Roman"/>
                  <w:sz w:val="24"/>
                  <w:szCs w:val="24"/>
                </w:rPr>
                <w:t>Semana 1</w:t>
              </w:r>
            </w:ins>
          </w:p>
        </w:tc>
        <w:tc>
          <w:tcPr>
            <w:tcW w:w="1323" w:type="dxa"/>
          </w:tcPr>
          <w:p w14:paraId="12FEEF01" w14:textId="77777777" w:rsidR="00BB67F6" w:rsidRDefault="00BB67F6" w:rsidP="00C01E90">
            <w:pPr>
              <w:rPr>
                <w:ins w:id="24" w:author="Avaliador" w:date="2016-04-03T21:14:00Z"/>
                <w:rFonts w:ascii="Arial Narrow" w:hAnsi="Arial Narrow" w:cs="Times New Roman"/>
                <w:sz w:val="24"/>
                <w:szCs w:val="24"/>
              </w:rPr>
            </w:pPr>
            <w:ins w:id="25" w:author="Avaliador" w:date="2016-04-03T21:14:00Z">
              <w:r>
                <w:rPr>
                  <w:rFonts w:ascii="Arial Narrow" w:hAnsi="Arial Narrow" w:cs="Times New Roman"/>
                  <w:sz w:val="24"/>
                  <w:szCs w:val="24"/>
                </w:rPr>
                <w:t>Semana 2</w:t>
              </w:r>
            </w:ins>
          </w:p>
        </w:tc>
        <w:tc>
          <w:tcPr>
            <w:tcW w:w="1536" w:type="dxa"/>
          </w:tcPr>
          <w:p w14:paraId="5923ACFD" w14:textId="77777777" w:rsidR="00BB67F6" w:rsidRDefault="00BB67F6" w:rsidP="00C01E90">
            <w:pPr>
              <w:rPr>
                <w:ins w:id="26" w:author="Avaliador" w:date="2016-04-03T21:14:00Z"/>
                <w:rFonts w:ascii="Arial Narrow" w:hAnsi="Arial Narrow" w:cs="Times New Roman"/>
                <w:sz w:val="24"/>
                <w:szCs w:val="24"/>
              </w:rPr>
            </w:pPr>
            <w:ins w:id="27" w:author="Avaliador" w:date="2016-04-03T21:14:00Z">
              <w:r>
                <w:rPr>
                  <w:rFonts w:ascii="Arial Narrow" w:hAnsi="Arial Narrow" w:cs="Times New Roman"/>
                  <w:sz w:val="24"/>
                  <w:szCs w:val="24"/>
                </w:rPr>
                <w:t>Semana 3</w:t>
              </w:r>
            </w:ins>
          </w:p>
        </w:tc>
        <w:tc>
          <w:tcPr>
            <w:tcW w:w="1536" w:type="dxa"/>
          </w:tcPr>
          <w:p w14:paraId="48B04585" w14:textId="77777777" w:rsidR="00BB67F6" w:rsidRDefault="00BB67F6" w:rsidP="00C01E90">
            <w:pPr>
              <w:rPr>
                <w:ins w:id="28" w:author="Avaliador" w:date="2016-04-03T21:14:00Z"/>
                <w:rFonts w:ascii="Arial Narrow" w:hAnsi="Arial Narrow" w:cs="Times New Roman"/>
                <w:sz w:val="24"/>
                <w:szCs w:val="24"/>
              </w:rPr>
            </w:pPr>
            <w:ins w:id="29" w:author="Avaliador" w:date="2016-04-03T21:14:00Z">
              <w:r>
                <w:rPr>
                  <w:rFonts w:ascii="Arial Narrow" w:hAnsi="Arial Narrow" w:cs="Times New Roman"/>
                  <w:sz w:val="24"/>
                  <w:szCs w:val="24"/>
                </w:rPr>
                <w:t>Semana 4</w:t>
              </w:r>
            </w:ins>
          </w:p>
        </w:tc>
        <w:tc>
          <w:tcPr>
            <w:tcW w:w="1536" w:type="dxa"/>
          </w:tcPr>
          <w:p w14:paraId="2D67D077" w14:textId="77777777" w:rsidR="00BB67F6" w:rsidRDefault="00BB67F6" w:rsidP="00C01E90">
            <w:pPr>
              <w:rPr>
                <w:ins w:id="30" w:author="Avaliador" w:date="2016-04-03T21:14:00Z"/>
                <w:rFonts w:ascii="Arial Narrow" w:hAnsi="Arial Narrow" w:cs="Times New Roman"/>
                <w:sz w:val="24"/>
                <w:szCs w:val="24"/>
              </w:rPr>
            </w:pPr>
            <w:ins w:id="31" w:author="Avaliador" w:date="2016-04-03T21:14:00Z">
              <w:r>
                <w:rPr>
                  <w:rFonts w:ascii="Arial Narrow" w:hAnsi="Arial Narrow" w:cs="Times New Roman"/>
                  <w:sz w:val="24"/>
                  <w:szCs w:val="24"/>
                </w:rPr>
                <w:t>Semana 5</w:t>
              </w:r>
            </w:ins>
          </w:p>
        </w:tc>
      </w:tr>
      <w:tr w:rsidR="00BB67F6" w14:paraId="3E73E777" w14:textId="77777777" w:rsidTr="00C01E90">
        <w:trPr>
          <w:ins w:id="32" w:author="Avaliador" w:date="2016-04-03T21:14:00Z"/>
        </w:trPr>
        <w:tc>
          <w:tcPr>
            <w:tcW w:w="1628" w:type="dxa"/>
          </w:tcPr>
          <w:p w14:paraId="7CA099F6" w14:textId="77777777" w:rsidR="00BB67F6" w:rsidRDefault="00BB67F6" w:rsidP="00C01E90">
            <w:pPr>
              <w:rPr>
                <w:ins w:id="33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383F61DD" w14:textId="77777777" w:rsidR="00BB67F6" w:rsidRDefault="00BB67F6" w:rsidP="00C01E90">
            <w:pPr>
              <w:rPr>
                <w:ins w:id="34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29A30A0" w14:textId="77777777" w:rsidR="00BB67F6" w:rsidRDefault="00BB67F6" w:rsidP="00C01E90">
            <w:pPr>
              <w:rPr>
                <w:ins w:id="35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48660F" w14:textId="77777777" w:rsidR="00BB67F6" w:rsidRDefault="00BB67F6" w:rsidP="00C01E90">
            <w:pPr>
              <w:rPr>
                <w:ins w:id="36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8011B6" w14:textId="77777777" w:rsidR="00BB67F6" w:rsidRDefault="00BB67F6" w:rsidP="00C01E90">
            <w:pPr>
              <w:rPr>
                <w:ins w:id="37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3438CE" w14:textId="77777777" w:rsidR="00BB67F6" w:rsidRDefault="00BB67F6" w:rsidP="00C01E90">
            <w:pPr>
              <w:rPr>
                <w:ins w:id="38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B67F6" w14:paraId="1E8279A2" w14:textId="77777777" w:rsidTr="00C01E90">
        <w:trPr>
          <w:ins w:id="39" w:author="Avaliador" w:date="2016-04-03T21:14:00Z"/>
        </w:trPr>
        <w:tc>
          <w:tcPr>
            <w:tcW w:w="1628" w:type="dxa"/>
          </w:tcPr>
          <w:p w14:paraId="7F8395A5" w14:textId="77777777" w:rsidR="00BB67F6" w:rsidRDefault="00BB67F6" w:rsidP="00C01E90">
            <w:pPr>
              <w:rPr>
                <w:ins w:id="40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7610DDD7" w14:textId="77777777" w:rsidR="00BB67F6" w:rsidRDefault="00BB67F6" w:rsidP="00C01E90">
            <w:pPr>
              <w:rPr>
                <w:ins w:id="41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01B6789" w14:textId="77777777" w:rsidR="00BB67F6" w:rsidRDefault="00BB67F6" w:rsidP="00C01E90">
            <w:pPr>
              <w:rPr>
                <w:ins w:id="42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5FB1EF" w14:textId="77777777" w:rsidR="00BB67F6" w:rsidRDefault="00BB67F6" w:rsidP="00C01E90">
            <w:pPr>
              <w:rPr>
                <w:ins w:id="43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39FC63" w14:textId="77777777" w:rsidR="00BB67F6" w:rsidRDefault="00BB67F6" w:rsidP="00C01E90">
            <w:pPr>
              <w:rPr>
                <w:ins w:id="44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942CAC" w14:textId="77777777" w:rsidR="00BB67F6" w:rsidRDefault="00BB67F6" w:rsidP="00C01E90">
            <w:pPr>
              <w:rPr>
                <w:ins w:id="45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B67F6" w14:paraId="5C0ADDD1" w14:textId="77777777" w:rsidTr="00C01E90">
        <w:trPr>
          <w:ins w:id="46" w:author="Avaliador" w:date="2016-04-03T21:14:00Z"/>
        </w:trPr>
        <w:tc>
          <w:tcPr>
            <w:tcW w:w="1628" w:type="dxa"/>
          </w:tcPr>
          <w:p w14:paraId="0E8109B5" w14:textId="77777777" w:rsidR="00BB67F6" w:rsidRDefault="00BB67F6" w:rsidP="00C01E90">
            <w:pPr>
              <w:rPr>
                <w:ins w:id="47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75E0DAB" w14:textId="77777777" w:rsidR="00BB67F6" w:rsidRDefault="00BB67F6" w:rsidP="00C01E90">
            <w:pPr>
              <w:rPr>
                <w:ins w:id="48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E3F1357" w14:textId="77777777" w:rsidR="00BB67F6" w:rsidRDefault="00BB67F6" w:rsidP="00C01E90">
            <w:pPr>
              <w:rPr>
                <w:ins w:id="49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D5CF9E" w14:textId="77777777" w:rsidR="00BB67F6" w:rsidRDefault="00BB67F6" w:rsidP="00C01E90">
            <w:pPr>
              <w:rPr>
                <w:ins w:id="50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98AA029" w14:textId="77777777" w:rsidR="00BB67F6" w:rsidRDefault="00BB67F6" w:rsidP="00C01E90">
            <w:pPr>
              <w:rPr>
                <w:ins w:id="51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2F34D7" w14:textId="77777777" w:rsidR="00BB67F6" w:rsidRDefault="00BB67F6" w:rsidP="00C01E90">
            <w:pPr>
              <w:rPr>
                <w:ins w:id="52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B67F6" w14:paraId="1A048705" w14:textId="77777777" w:rsidTr="00C01E90">
        <w:trPr>
          <w:ins w:id="53" w:author="Avaliador" w:date="2016-04-03T21:14:00Z"/>
        </w:trPr>
        <w:tc>
          <w:tcPr>
            <w:tcW w:w="1628" w:type="dxa"/>
          </w:tcPr>
          <w:p w14:paraId="27EC803B" w14:textId="77777777" w:rsidR="00BB67F6" w:rsidRDefault="00BB67F6" w:rsidP="00C01E90">
            <w:pPr>
              <w:rPr>
                <w:ins w:id="54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37002117" w14:textId="77777777" w:rsidR="00BB67F6" w:rsidRDefault="00BB67F6" w:rsidP="00C01E90">
            <w:pPr>
              <w:rPr>
                <w:ins w:id="55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B02380A" w14:textId="77777777" w:rsidR="00BB67F6" w:rsidRDefault="00BB67F6" w:rsidP="00C01E90">
            <w:pPr>
              <w:rPr>
                <w:ins w:id="56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2C9274" w14:textId="77777777" w:rsidR="00BB67F6" w:rsidRDefault="00BB67F6" w:rsidP="00C01E90">
            <w:pPr>
              <w:rPr>
                <w:ins w:id="57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FB362C" w14:textId="77777777" w:rsidR="00BB67F6" w:rsidRDefault="00BB67F6" w:rsidP="00C01E90">
            <w:pPr>
              <w:rPr>
                <w:ins w:id="58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59FB24" w14:textId="77777777" w:rsidR="00BB67F6" w:rsidRDefault="00BB67F6" w:rsidP="00C01E90">
            <w:pPr>
              <w:rPr>
                <w:ins w:id="59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B67F6" w14:paraId="2F885020" w14:textId="77777777" w:rsidTr="00C01E90">
        <w:trPr>
          <w:ins w:id="60" w:author="Avaliador" w:date="2016-04-03T21:14:00Z"/>
        </w:trPr>
        <w:tc>
          <w:tcPr>
            <w:tcW w:w="1628" w:type="dxa"/>
          </w:tcPr>
          <w:p w14:paraId="3ABC96B8" w14:textId="77777777" w:rsidR="00BB67F6" w:rsidRDefault="00BB67F6" w:rsidP="00C01E90">
            <w:pPr>
              <w:rPr>
                <w:ins w:id="61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6FEEEAC1" w14:textId="77777777" w:rsidR="00BB67F6" w:rsidRDefault="00BB67F6" w:rsidP="00C01E90">
            <w:pPr>
              <w:rPr>
                <w:ins w:id="62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BB0ED1E" w14:textId="77777777" w:rsidR="00BB67F6" w:rsidRDefault="00BB67F6" w:rsidP="00C01E90">
            <w:pPr>
              <w:rPr>
                <w:ins w:id="63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856D3F" w14:textId="77777777" w:rsidR="00BB67F6" w:rsidRDefault="00BB67F6" w:rsidP="00C01E90">
            <w:pPr>
              <w:rPr>
                <w:ins w:id="64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2BCB917" w14:textId="77777777" w:rsidR="00BB67F6" w:rsidRDefault="00BB67F6" w:rsidP="00C01E90">
            <w:pPr>
              <w:rPr>
                <w:ins w:id="65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1591D4" w14:textId="77777777" w:rsidR="00BB67F6" w:rsidRDefault="00BB67F6" w:rsidP="00C01E90">
            <w:pPr>
              <w:rPr>
                <w:ins w:id="66" w:author="Avaliador" w:date="2016-04-03T21:14:00Z"/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D17DA57" w14:textId="77777777" w:rsidR="009E5540" w:rsidRPr="009E5540" w:rsidRDefault="009E5540" w:rsidP="009E5540">
      <w:pPr>
        <w:spacing w:after="20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  <w:bookmarkStart w:id="67" w:name="_GoBack"/>
      <w:bookmarkEnd w:id="67"/>
    </w:p>
    <w:p w14:paraId="671FF12D" w14:textId="77777777" w:rsidR="00933B83" w:rsidRDefault="00BB67F6"/>
    <w:sectPr w:rsidR="00933B83" w:rsidSect="001C5A28">
      <w:pgSz w:w="12240" w:h="15840"/>
      <w:pgMar w:top="1417" w:right="1701" w:bottom="141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valiador" w:date="2016-04-03T20:34:00Z" w:initials="AVAL">
    <w:p w14:paraId="333D14B0" w14:textId="77777777" w:rsidR="00C45F13" w:rsidRDefault="00C45F13">
      <w:pPr>
        <w:pStyle w:val="Textodecomentrio"/>
      </w:pPr>
      <w:r>
        <w:rPr>
          <w:rStyle w:val="Refdecomentrio"/>
        </w:rPr>
        <w:annotationRef/>
      </w:r>
      <w:r>
        <w:t xml:space="preserve">Devem ser mais </w:t>
      </w:r>
      <w:proofErr w:type="spellStart"/>
      <w:r>
        <w:t>especificos</w:t>
      </w:r>
      <w:proofErr w:type="spellEnd"/>
    </w:p>
  </w:comment>
  <w:comment w:id="14" w:author="Avaliador" w:date="2016-04-03T20:35:00Z" w:initials="AVAL">
    <w:p w14:paraId="494F802D" w14:textId="77777777" w:rsidR="00C45F13" w:rsidRDefault="00C45F13">
      <w:pPr>
        <w:pStyle w:val="Textodecomentrio"/>
      </w:pPr>
      <w:r>
        <w:rPr>
          <w:rStyle w:val="Refdecomentrio"/>
        </w:rPr>
        <w:annotationRef/>
      </w:r>
      <w:r>
        <w:t>Bibliografia é sempre feita, não sendo, portanto, etapa metodológica.</w:t>
      </w:r>
    </w:p>
  </w:comment>
  <w:comment w:id="15" w:author="Avaliador" w:date="2016-04-03T20:36:00Z" w:initials="AVAL">
    <w:p w14:paraId="09F508D4" w14:textId="77777777" w:rsidR="00C45F13" w:rsidRDefault="00C45F13">
      <w:pPr>
        <w:pStyle w:val="Textodecomentrio"/>
      </w:pPr>
      <w:r>
        <w:rPr>
          <w:rStyle w:val="Refdecomentrio"/>
        </w:rPr>
        <w:annotationRef/>
      </w:r>
      <w:r>
        <w:t>Como é o foco do projeto...devem especificar mais.</w:t>
      </w:r>
    </w:p>
  </w:comment>
  <w:comment w:id="16" w:author="Avaliador" w:date="2016-04-03T20:36:00Z" w:initials="AVAL">
    <w:p w14:paraId="186075A0" w14:textId="77777777" w:rsidR="00C45F13" w:rsidRDefault="00C45F13">
      <w:pPr>
        <w:pStyle w:val="Textodecomentrio"/>
      </w:pPr>
      <w:r>
        <w:rPr>
          <w:rStyle w:val="Refdecomentrio"/>
        </w:rPr>
        <w:annotationRef/>
      </w:r>
      <w:r>
        <w:t>Como?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3D14B0" w15:done="0"/>
  <w15:commentEx w15:paraId="494F802D" w15:done="0"/>
  <w15:commentEx w15:paraId="09F508D4" w15:done="0"/>
  <w15:commentEx w15:paraId="186075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2CF"/>
    <w:multiLevelType w:val="hybridMultilevel"/>
    <w:tmpl w:val="E154E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5F65"/>
    <w:multiLevelType w:val="hybridMultilevel"/>
    <w:tmpl w:val="EB06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40"/>
    <w:rsid w:val="00302F63"/>
    <w:rsid w:val="00817785"/>
    <w:rsid w:val="009E5540"/>
    <w:rsid w:val="00BB67F6"/>
    <w:rsid w:val="00C45F13"/>
    <w:rsid w:val="00CB5575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E73E"/>
  <w15:chartTrackingRefBased/>
  <w15:docId w15:val="{5E2A4364-96BA-4CDC-B402-35893DF6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5540"/>
    <w:pPr>
      <w:ind w:left="720"/>
      <w:contextualSpacing/>
    </w:pPr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45F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5F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5F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F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F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F1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B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31A5-D683-4915-BD89-7AE84646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Dias</dc:creator>
  <cp:keywords/>
  <dc:description/>
  <cp:lastModifiedBy>Avaliador</cp:lastModifiedBy>
  <cp:revision>4</cp:revision>
  <dcterms:created xsi:type="dcterms:W3CDTF">2016-03-23T18:31:00Z</dcterms:created>
  <dcterms:modified xsi:type="dcterms:W3CDTF">2016-04-04T00:14:00Z</dcterms:modified>
</cp:coreProperties>
</file>