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172" w:rsidRPr="00C13AAD" w:rsidRDefault="00E26172" w:rsidP="00C13AAD">
      <w:pPr>
        <w:pBdr>
          <w:top w:val="single" w:sz="18" w:space="31" w:color="auto"/>
          <w:left w:val="single" w:sz="18" w:space="30" w:color="auto"/>
          <w:bottom w:val="single" w:sz="18" w:space="31" w:color="auto"/>
          <w:right w:val="single" w:sz="18" w:space="29" w:color="auto"/>
        </w:pBdr>
        <w:spacing w:after="120" w:line="360" w:lineRule="auto"/>
        <w:jc w:val="both"/>
        <w:rPr>
          <w:sz w:val="22"/>
          <w:szCs w:val="22"/>
        </w:rPr>
      </w:pPr>
    </w:p>
    <w:p w:rsidR="00E26172" w:rsidRPr="00C13AAD" w:rsidRDefault="00FA491C" w:rsidP="00C13AAD">
      <w:pPr>
        <w:pBdr>
          <w:top w:val="single" w:sz="18" w:space="31" w:color="auto"/>
          <w:left w:val="single" w:sz="18" w:space="30" w:color="auto"/>
          <w:bottom w:val="single" w:sz="18" w:space="31" w:color="auto"/>
          <w:right w:val="single" w:sz="18" w:space="29" w:color="auto"/>
        </w:pBdr>
        <w:spacing w:after="120" w:line="360" w:lineRule="auto"/>
        <w:jc w:val="both"/>
        <w:rPr>
          <w:sz w:val="22"/>
          <w:szCs w:val="22"/>
        </w:rPr>
      </w:pPr>
      <w:r w:rsidRPr="00C13AAD">
        <w:rPr>
          <w:sz w:val="22"/>
          <w:szCs w:val="22"/>
        </w:rPr>
        <w:object w:dxaOrig="4290" w:dyaOrig="4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75pt;height:137.3pt" o:ole="" fillcolor="window">
            <v:imagedata r:id="rId8" o:title=""/>
          </v:shape>
          <o:OLEObject Type="Embed" ProgID="PBrush" ShapeID="_x0000_i1025" DrawAspect="Content" ObjectID="_1540221526" r:id="rId9"/>
        </w:object>
      </w:r>
    </w:p>
    <w:p w:rsidR="00E26172" w:rsidRPr="00C13AAD" w:rsidRDefault="00E26172" w:rsidP="00C13AAD">
      <w:pPr>
        <w:pBdr>
          <w:top w:val="single" w:sz="18" w:space="31" w:color="auto"/>
          <w:left w:val="single" w:sz="18" w:space="30" w:color="auto"/>
          <w:bottom w:val="single" w:sz="18" w:space="31" w:color="auto"/>
          <w:right w:val="single" w:sz="18" w:space="29" w:color="auto"/>
        </w:pBdr>
        <w:spacing w:after="120" w:line="360" w:lineRule="auto"/>
        <w:jc w:val="both"/>
        <w:rPr>
          <w:sz w:val="22"/>
          <w:szCs w:val="22"/>
        </w:rPr>
      </w:pPr>
    </w:p>
    <w:p w:rsidR="00E26172" w:rsidRPr="00C13AAD" w:rsidRDefault="00E26172" w:rsidP="00C13AAD">
      <w:pPr>
        <w:pBdr>
          <w:top w:val="single" w:sz="18" w:space="31" w:color="auto"/>
          <w:left w:val="single" w:sz="18" w:space="30" w:color="auto"/>
          <w:bottom w:val="single" w:sz="18" w:space="31" w:color="auto"/>
          <w:right w:val="single" w:sz="18" w:space="29" w:color="auto"/>
        </w:pBdr>
        <w:spacing w:after="120" w:line="360" w:lineRule="auto"/>
        <w:jc w:val="both"/>
        <w:rPr>
          <w:sz w:val="22"/>
          <w:szCs w:val="22"/>
        </w:rPr>
      </w:pPr>
    </w:p>
    <w:p w:rsidR="00E26172" w:rsidRDefault="00E26172" w:rsidP="00C13AAD">
      <w:pPr>
        <w:pBdr>
          <w:top w:val="single" w:sz="18" w:space="31" w:color="auto"/>
          <w:left w:val="single" w:sz="18" w:space="30" w:color="auto"/>
          <w:bottom w:val="single" w:sz="18" w:space="31" w:color="auto"/>
          <w:right w:val="single" w:sz="18" w:space="29" w:color="auto"/>
        </w:pBdr>
        <w:spacing w:after="120" w:line="360" w:lineRule="auto"/>
        <w:jc w:val="both"/>
        <w:rPr>
          <w:b/>
          <w:sz w:val="24"/>
          <w:szCs w:val="24"/>
        </w:rPr>
      </w:pPr>
    </w:p>
    <w:p w:rsidR="009309B4" w:rsidRDefault="009309B4" w:rsidP="00C13AAD">
      <w:pPr>
        <w:pBdr>
          <w:top w:val="single" w:sz="18" w:space="31" w:color="auto"/>
          <w:left w:val="single" w:sz="18" w:space="30" w:color="auto"/>
          <w:bottom w:val="single" w:sz="18" w:space="31" w:color="auto"/>
          <w:right w:val="single" w:sz="18" w:space="29" w:color="auto"/>
        </w:pBdr>
        <w:spacing w:after="120" w:line="360" w:lineRule="auto"/>
        <w:jc w:val="both"/>
        <w:rPr>
          <w:b/>
          <w:sz w:val="24"/>
          <w:szCs w:val="24"/>
        </w:rPr>
      </w:pPr>
    </w:p>
    <w:p w:rsidR="009309B4" w:rsidRPr="00C13AAD" w:rsidRDefault="009309B4" w:rsidP="00C13AAD">
      <w:pPr>
        <w:pBdr>
          <w:top w:val="single" w:sz="18" w:space="31" w:color="auto"/>
          <w:left w:val="single" w:sz="18" w:space="30" w:color="auto"/>
          <w:bottom w:val="single" w:sz="18" w:space="31" w:color="auto"/>
          <w:right w:val="single" w:sz="18" w:space="29" w:color="auto"/>
        </w:pBdr>
        <w:spacing w:after="120" w:line="360" w:lineRule="auto"/>
        <w:jc w:val="both"/>
        <w:rPr>
          <w:b/>
          <w:sz w:val="24"/>
          <w:szCs w:val="24"/>
        </w:rPr>
      </w:pPr>
    </w:p>
    <w:p w:rsidR="00E26172" w:rsidRPr="00C13AAD" w:rsidRDefault="00E26172" w:rsidP="00C13AAD">
      <w:pPr>
        <w:pBdr>
          <w:top w:val="single" w:sz="18" w:space="31" w:color="auto"/>
          <w:left w:val="single" w:sz="18" w:space="30" w:color="auto"/>
          <w:bottom w:val="single" w:sz="18" w:space="31" w:color="auto"/>
          <w:right w:val="single" w:sz="18" w:space="29" w:color="auto"/>
        </w:pBdr>
        <w:spacing w:after="120" w:line="360" w:lineRule="auto"/>
        <w:jc w:val="center"/>
        <w:rPr>
          <w:b/>
          <w:sz w:val="24"/>
          <w:szCs w:val="24"/>
        </w:rPr>
      </w:pPr>
      <w:r w:rsidRPr="00C13AAD">
        <w:rPr>
          <w:b/>
          <w:sz w:val="24"/>
          <w:szCs w:val="24"/>
        </w:rPr>
        <w:t xml:space="preserve">MANUAL DO PROJETO DE FORMATURA </w:t>
      </w:r>
    </w:p>
    <w:p w:rsidR="00E26172" w:rsidRDefault="00E26172" w:rsidP="00C13AAD">
      <w:pPr>
        <w:pBdr>
          <w:top w:val="single" w:sz="18" w:space="31" w:color="auto"/>
          <w:left w:val="single" w:sz="18" w:space="30" w:color="auto"/>
          <w:bottom w:val="single" w:sz="18" w:space="31" w:color="auto"/>
          <w:right w:val="single" w:sz="18" w:space="29" w:color="auto"/>
        </w:pBdr>
        <w:spacing w:after="120" w:line="360" w:lineRule="auto"/>
        <w:jc w:val="center"/>
        <w:rPr>
          <w:b/>
          <w:sz w:val="24"/>
          <w:szCs w:val="24"/>
        </w:rPr>
      </w:pPr>
    </w:p>
    <w:p w:rsidR="009309B4" w:rsidRPr="00C13AAD" w:rsidRDefault="009309B4" w:rsidP="00C13AAD">
      <w:pPr>
        <w:pBdr>
          <w:top w:val="single" w:sz="18" w:space="31" w:color="auto"/>
          <w:left w:val="single" w:sz="18" w:space="30" w:color="auto"/>
          <w:bottom w:val="single" w:sz="18" w:space="31" w:color="auto"/>
          <w:right w:val="single" w:sz="18" w:space="29" w:color="auto"/>
        </w:pBdr>
        <w:spacing w:after="120" w:line="360" w:lineRule="auto"/>
        <w:jc w:val="center"/>
        <w:rPr>
          <w:b/>
          <w:sz w:val="24"/>
          <w:szCs w:val="24"/>
        </w:rPr>
      </w:pPr>
    </w:p>
    <w:p w:rsidR="00E26172" w:rsidRPr="00C13AAD" w:rsidRDefault="00E26172" w:rsidP="00C13AAD">
      <w:pPr>
        <w:pBdr>
          <w:top w:val="single" w:sz="18" w:space="31" w:color="auto"/>
          <w:left w:val="single" w:sz="18" w:space="30" w:color="auto"/>
          <w:bottom w:val="single" w:sz="18" w:space="31" w:color="auto"/>
          <w:right w:val="single" w:sz="18" w:space="29" w:color="auto"/>
        </w:pBdr>
        <w:spacing w:after="120" w:line="360" w:lineRule="auto"/>
        <w:jc w:val="center"/>
        <w:rPr>
          <w:b/>
          <w:sz w:val="24"/>
          <w:szCs w:val="24"/>
        </w:rPr>
      </w:pPr>
      <w:r w:rsidRPr="00C13AAD">
        <w:rPr>
          <w:b/>
          <w:sz w:val="24"/>
          <w:szCs w:val="24"/>
        </w:rPr>
        <w:t>PEA 2500 E PEA 2507</w:t>
      </w:r>
    </w:p>
    <w:p w:rsidR="00E26172" w:rsidRDefault="00E26172" w:rsidP="00C13AAD">
      <w:pPr>
        <w:pBdr>
          <w:top w:val="single" w:sz="18" w:space="31" w:color="auto"/>
          <w:left w:val="single" w:sz="18" w:space="30" w:color="auto"/>
          <w:bottom w:val="single" w:sz="18" w:space="31" w:color="auto"/>
          <w:right w:val="single" w:sz="18" w:space="29" w:color="auto"/>
        </w:pBdr>
        <w:spacing w:after="120" w:line="360" w:lineRule="auto"/>
        <w:jc w:val="both"/>
        <w:rPr>
          <w:b/>
          <w:sz w:val="22"/>
          <w:szCs w:val="22"/>
        </w:rPr>
      </w:pPr>
    </w:p>
    <w:p w:rsidR="009309B4" w:rsidRPr="00C13AAD" w:rsidRDefault="009309B4" w:rsidP="00C13AAD">
      <w:pPr>
        <w:pBdr>
          <w:top w:val="single" w:sz="18" w:space="31" w:color="auto"/>
          <w:left w:val="single" w:sz="18" w:space="30" w:color="auto"/>
          <w:bottom w:val="single" w:sz="18" w:space="31" w:color="auto"/>
          <w:right w:val="single" w:sz="18" w:space="29" w:color="auto"/>
        </w:pBdr>
        <w:spacing w:after="120" w:line="360" w:lineRule="auto"/>
        <w:jc w:val="both"/>
        <w:rPr>
          <w:b/>
          <w:sz w:val="22"/>
          <w:szCs w:val="22"/>
        </w:rPr>
      </w:pPr>
    </w:p>
    <w:p w:rsidR="00E26172" w:rsidRPr="00C13AAD" w:rsidRDefault="00E26172" w:rsidP="00C13AAD">
      <w:pPr>
        <w:pBdr>
          <w:top w:val="single" w:sz="18" w:space="31" w:color="auto"/>
          <w:left w:val="single" w:sz="18" w:space="30" w:color="auto"/>
          <w:bottom w:val="single" w:sz="18" w:space="31" w:color="auto"/>
          <w:right w:val="single" w:sz="18" w:space="29" w:color="auto"/>
        </w:pBdr>
        <w:spacing w:after="120" w:line="360" w:lineRule="auto"/>
        <w:jc w:val="both"/>
        <w:rPr>
          <w:b/>
          <w:sz w:val="22"/>
          <w:szCs w:val="22"/>
        </w:rPr>
      </w:pPr>
    </w:p>
    <w:p w:rsidR="00E26172" w:rsidRDefault="00E26172" w:rsidP="00C13AAD">
      <w:pPr>
        <w:pBdr>
          <w:top w:val="single" w:sz="18" w:space="31" w:color="auto"/>
          <w:left w:val="single" w:sz="18" w:space="30" w:color="auto"/>
          <w:bottom w:val="single" w:sz="18" w:space="31" w:color="auto"/>
          <w:right w:val="single" w:sz="18" w:space="29" w:color="auto"/>
        </w:pBdr>
        <w:spacing w:after="120" w:line="360" w:lineRule="auto"/>
        <w:jc w:val="both"/>
        <w:rPr>
          <w:b/>
          <w:sz w:val="22"/>
          <w:szCs w:val="22"/>
        </w:rPr>
      </w:pPr>
    </w:p>
    <w:p w:rsidR="009309B4" w:rsidRDefault="009309B4" w:rsidP="00C13AAD">
      <w:pPr>
        <w:pBdr>
          <w:top w:val="single" w:sz="18" w:space="31" w:color="auto"/>
          <w:left w:val="single" w:sz="18" w:space="30" w:color="auto"/>
          <w:bottom w:val="single" w:sz="18" w:space="31" w:color="auto"/>
          <w:right w:val="single" w:sz="18" w:space="29" w:color="auto"/>
        </w:pBdr>
        <w:spacing w:after="120" w:line="360" w:lineRule="auto"/>
        <w:jc w:val="both"/>
        <w:rPr>
          <w:b/>
          <w:sz w:val="22"/>
          <w:szCs w:val="22"/>
        </w:rPr>
      </w:pPr>
    </w:p>
    <w:p w:rsidR="009309B4" w:rsidRDefault="009309B4" w:rsidP="00C13AAD">
      <w:pPr>
        <w:pBdr>
          <w:top w:val="single" w:sz="18" w:space="31" w:color="auto"/>
          <w:left w:val="single" w:sz="18" w:space="30" w:color="auto"/>
          <w:bottom w:val="single" w:sz="18" w:space="31" w:color="auto"/>
          <w:right w:val="single" w:sz="18" w:space="29" w:color="auto"/>
        </w:pBdr>
        <w:spacing w:after="120" w:line="360" w:lineRule="auto"/>
        <w:jc w:val="both"/>
        <w:rPr>
          <w:b/>
          <w:sz w:val="22"/>
          <w:szCs w:val="22"/>
        </w:rPr>
      </w:pPr>
    </w:p>
    <w:p w:rsidR="009309B4" w:rsidRPr="00C13AAD" w:rsidRDefault="009309B4" w:rsidP="00C13AAD">
      <w:pPr>
        <w:pBdr>
          <w:top w:val="single" w:sz="18" w:space="31" w:color="auto"/>
          <w:left w:val="single" w:sz="18" w:space="30" w:color="auto"/>
          <w:bottom w:val="single" w:sz="18" w:space="31" w:color="auto"/>
          <w:right w:val="single" w:sz="18" w:space="29" w:color="auto"/>
        </w:pBdr>
        <w:spacing w:after="120" w:line="360" w:lineRule="auto"/>
        <w:jc w:val="both"/>
        <w:rPr>
          <w:b/>
          <w:sz w:val="22"/>
          <w:szCs w:val="22"/>
        </w:rPr>
      </w:pPr>
    </w:p>
    <w:p w:rsidR="009309B4" w:rsidRDefault="009309B4" w:rsidP="00C13AAD">
      <w:pPr>
        <w:pBdr>
          <w:top w:val="single" w:sz="18" w:space="31" w:color="auto"/>
          <w:left w:val="single" w:sz="18" w:space="30" w:color="auto"/>
          <w:bottom w:val="single" w:sz="18" w:space="31" w:color="auto"/>
          <w:right w:val="single" w:sz="18" w:space="29" w:color="auto"/>
        </w:pBdr>
        <w:spacing w:after="120" w:line="360" w:lineRule="auto"/>
        <w:jc w:val="center"/>
        <w:rPr>
          <w:b/>
          <w:sz w:val="22"/>
          <w:szCs w:val="22"/>
        </w:rPr>
      </w:pPr>
    </w:p>
    <w:p w:rsidR="009309B4" w:rsidRDefault="009309B4" w:rsidP="00C13AAD">
      <w:pPr>
        <w:pBdr>
          <w:top w:val="single" w:sz="18" w:space="31" w:color="auto"/>
          <w:left w:val="single" w:sz="18" w:space="30" w:color="auto"/>
          <w:bottom w:val="single" w:sz="18" w:space="31" w:color="auto"/>
          <w:right w:val="single" w:sz="18" w:space="29" w:color="auto"/>
        </w:pBdr>
        <w:spacing w:after="120" w:line="360" w:lineRule="auto"/>
        <w:jc w:val="center"/>
        <w:rPr>
          <w:b/>
          <w:sz w:val="22"/>
          <w:szCs w:val="22"/>
        </w:rPr>
      </w:pPr>
    </w:p>
    <w:p w:rsidR="00217715" w:rsidRDefault="00217715" w:rsidP="00C13AAD">
      <w:pPr>
        <w:pStyle w:val="CabealhodoSumrio"/>
        <w:spacing w:after="120" w:line="360" w:lineRule="auto"/>
        <w:rPr>
          <w:rFonts w:ascii="Times New Roman" w:hAnsi="Times New Roman"/>
        </w:rPr>
      </w:pPr>
    </w:p>
    <w:p w:rsidR="00844633" w:rsidRPr="00C13AAD" w:rsidRDefault="00844633" w:rsidP="00C13AAD">
      <w:pPr>
        <w:pStyle w:val="CabealhodoSumrio"/>
        <w:spacing w:after="120" w:line="360" w:lineRule="auto"/>
        <w:rPr>
          <w:rFonts w:ascii="Times New Roman" w:hAnsi="Times New Roman"/>
        </w:rPr>
      </w:pPr>
      <w:r w:rsidRPr="00C13AAD">
        <w:rPr>
          <w:rFonts w:ascii="Times New Roman" w:hAnsi="Times New Roman"/>
        </w:rPr>
        <w:t>Sumário</w:t>
      </w:r>
    </w:p>
    <w:p w:rsidR="002F50CA" w:rsidRDefault="002B3CAB">
      <w:pPr>
        <w:pStyle w:val="Sumrio1"/>
        <w:tabs>
          <w:tab w:val="left" w:pos="400"/>
          <w:tab w:val="right" w:leader="dot" w:pos="9062"/>
        </w:tabs>
        <w:rPr>
          <w:rFonts w:asciiTheme="minorHAnsi" w:eastAsiaTheme="minorEastAsia" w:hAnsiTheme="minorHAnsi" w:cstheme="minorBidi"/>
          <w:b w:val="0"/>
          <w:caps w:val="0"/>
          <w:noProof/>
          <w:sz w:val="22"/>
          <w:szCs w:val="22"/>
        </w:rPr>
      </w:pPr>
      <w:r w:rsidRPr="002B3CAB">
        <w:fldChar w:fldCharType="begin"/>
      </w:r>
      <w:r w:rsidR="00844633" w:rsidRPr="00C13AAD">
        <w:instrText xml:space="preserve"> TOC \o "1-3" \h \z \u </w:instrText>
      </w:r>
      <w:r w:rsidRPr="002B3CAB">
        <w:fldChar w:fldCharType="separate"/>
      </w:r>
      <w:hyperlink w:anchor="_Toc349575943" w:history="1">
        <w:r w:rsidR="002F50CA" w:rsidRPr="0064207D">
          <w:rPr>
            <w:rStyle w:val="Hyperlink"/>
            <w:noProof/>
          </w:rPr>
          <w:t>1.</w:t>
        </w:r>
        <w:r w:rsidR="002F50CA">
          <w:rPr>
            <w:rFonts w:asciiTheme="minorHAnsi" w:eastAsiaTheme="minorEastAsia" w:hAnsiTheme="minorHAnsi" w:cstheme="minorBidi"/>
            <w:b w:val="0"/>
            <w:caps w:val="0"/>
            <w:noProof/>
            <w:sz w:val="22"/>
            <w:szCs w:val="22"/>
          </w:rPr>
          <w:tab/>
        </w:r>
        <w:r w:rsidR="002F50CA" w:rsidRPr="0064207D">
          <w:rPr>
            <w:rStyle w:val="Hyperlink"/>
            <w:noProof/>
          </w:rPr>
          <w:t>INTRODUÇÃO</w:t>
        </w:r>
        <w:r w:rsidR="002F50CA">
          <w:rPr>
            <w:noProof/>
            <w:webHidden/>
          </w:rPr>
          <w:tab/>
        </w:r>
        <w:r>
          <w:rPr>
            <w:noProof/>
            <w:webHidden/>
          </w:rPr>
          <w:fldChar w:fldCharType="begin"/>
        </w:r>
        <w:r w:rsidR="002F50CA">
          <w:rPr>
            <w:noProof/>
            <w:webHidden/>
          </w:rPr>
          <w:instrText xml:space="preserve"> PAGEREF _Toc349575943 \h </w:instrText>
        </w:r>
        <w:r>
          <w:rPr>
            <w:noProof/>
            <w:webHidden/>
          </w:rPr>
        </w:r>
        <w:r>
          <w:rPr>
            <w:noProof/>
            <w:webHidden/>
          </w:rPr>
          <w:fldChar w:fldCharType="separate"/>
        </w:r>
        <w:r w:rsidR="00DE649F">
          <w:rPr>
            <w:noProof/>
            <w:webHidden/>
          </w:rPr>
          <w:t>2</w:t>
        </w:r>
        <w:r>
          <w:rPr>
            <w:noProof/>
            <w:webHidden/>
          </w:rPr>
          <w:fldChar w:fldCharType="end"/>
        </w:r>
      </w:hyperlink>
    </w:p>
    <w:p w:rsidR="002F50CA" w:rsidRDefault="002B3CAB">
      <w:pPr>
        <w:pStyle w:val="Sumrio1"/>
        <w:tabs>
          <w:tab w:val="left" w:pos="400"/>
          <w:tab w:val="right" w:leader="dot" w:pos="9062"/>
        </w:tabs>
        <w:rPr>
          <w:rFonts w:asciiTheme="minorHAnsi" w:eastAsiaTheme="minorEastAsia" w:hAnsiTheme="minorHAnsi" w:cstheme="minorBidi"/>
          <w:b w:val="0"/>
          <w:caps w:val="0"/>
          <w:noProof/>
          <w:sz w:val="22"/>
          <w:szCs w:val="22"/>
        </w:rPr>
      </w:pPr>
      <w:hyperlink w:anchor="_Toc349575944" w:history="1">
        <w:r w:rsidR="002F50CA" w:rsidRPr="0064207D">
          <w:rPr>
            <w:rStyle w:val="Hyperlink"/>
            <w:noProof/>
          </w:rPr>
          <w:t>2.</w:t>
        </w:r>
        <w:r w:rsidR="002F50CA">
          <w:rPr>
            <w:rFonts w:asciiTheme="minorHAnsi" w:eastAsiaTheme="minorEastAsia" w:hAnsiTheme="minorHAnsi" w:cstheme="minorBidi"/>
            <w:b w:val="0"/>
            <w:caps w:val="0"/>
            <w:noProof/>
            <w:sz w:val="22"/>
            <w:szCs w:val="22"/>
          </w:rPr>
          <w:tab/>
        </w:r>
        <w:r w:rsidR="002F50CA" w:rsidRPr="0064207D">
          <w:rPr>
            <w:rStyle w:val="Hyperlink"/>
            <w:noProof/>
          </w:rPr>
          <w:t>REQUISITOS</w:t>
        </w:r>
        <w:r w:rsidR="002F50CA">
          <w:rPr>
            <w:noProof/>
            <w:webHidden/>
          </w:rPr>
          <w:tab/>
        </w:r>
        <w:r>
          <w:rPr>
            <w:noProof/>
            <w:webHidden/>
          </w:rPr>
          <w:fldChar w:fldCharType="begin"/>
        </w:r>
        <w:r w:rsidR="002F50CA">
          <w:rPr>
            <w:noProof/>
            <w:webHidden/>
          </w:rPr>
          <w:instrText xml:space="preserve"> PAGEREF _Toc349575944 \h </w:instrText>
        </w:r>
        <w:r>
          <w:rPr>
            <w:noProof/>
            <w:webHidden/>
          </w:rPr>
        </w:r>
        <w:r>
          <w:rPr>
            <w:noProof/>
            <w:webHidden/>
          </w:rPr>
          <w:fldChar w:fldCharType="separate"/>
        </w:r>
        <w:r w:rsidR="00DE649F">
          <w:rPr>
            <w:noProof/>
            <w:webHidden/>
          </w:rPr>
          <w:t>3</w:t>
        </w:r>
        <w:r>
          <w:rPr>
            <w:noProof/>
            <w:webHidden/>
          </w:rPr>
          <w:fldChar w:fldCharType="end"/>
        </w:r>
      </w:hyperlink>
    </w:p>
    <w:p w:rsidR="002F50CA" w:rsidRDefault="002B3CAB">
      <w:pPr>
        <w:pStyle w:val="Sumrio1"/>
        <w:tabs>
          <w:tab w:val="left" w:pos="400"/>
          <w:tab w:val="right" w:leader="dot" w:pos="9062"/>
        </w:tabs>
        <w:rPr>
          <w:rFonts w:asciiTheme="minorHAnsi" w:eastAsiaTheme="minorEastAsia" w:hAnsiTheme="minorHAnsi" w:cstheme="minorBidi"/>
          <w:b w:val="0"/>
          <w:caps w:val="0"/>
          <w:noProof/>
          <w:sz w:val="22"/>
          <w:szCs w:val="22"/>
        </w:rPr>
      </w:pPr>
      <w:hyperlink w:anchor="_Toc349575945" w:history="1">
        <w:r w:rsidR="002F50CA" w:rsidRPr="0064207D">
          <w:rPr>
            <w:rStyle w:val="Hyperlink"/>
            <w:noProof/>
          </w:rPr>
          <w:t>3.</w:t>
        </w:r>
        <w:r w:rsidR="002F50CA">
          <w:rPr>
            <w:rFonts w:asciiTheme="minorHAnsi" w:eastAsiaTheme="minorEastAsia" w:hAnsiTheme="minorHAnsi" w:cstheme="minorBidi"/>
            <w:b w:val="0"/>
            <w:caps w:val="0"/>
            <w:noProof/>
            <w:sz w:val="22"/>
            <w:szCs w:val="22"/>
          </w:rPr>
          <w:tab/>
        </w:r>
        <w:r w:rsidR="002F50CA" w:rsidRPr="0064207D">
          <w:rPr>
            <w:rStyle w:val="Hyperlink"/>
            <w:noProof/>
          </w:rPr>
          <w:t>INSTRUÇÕES GERAIS</w:t>
        </w:r>
        <w:r w:rsidR="002F50CA">
          <w:rPr>
            <w:noProof/>
            <w:webHidden/>
          </w:rPr>
          <w:tab/>
        </w:r>
        <w:r>
          <w:rPr>
            <w:noProof/>
            <w:webHidden/>
          </w:rPr>
          <w:fldChar w:fldCharType="begin"/>
        </w:r>
        <w:r w:rsidR="002F50CA">
          <w:rPr>
            <w:noProof/>
            <w:webHidden/>
          </w:rPr>
          <w:instrText xml:space="preserve"> PAGEREF _Toc349575945 \h </w:instrText>
        </w:r>
        <w:r>
          <w:rPr>
            <w:noProof/>
            <w:webHidden/>
          </w:rPr>
        </w:r>
        <w:r>
          <w:rPr>
            <w:noProof/>
            <w:webHidden/>
          </w:rPr>
          <w:fldChar w:fldCharType="separate"/>
        </w:r>
        <w:r w:rsidR="00DE649F">
          <w:rPr>
            <w:noProof/>
            <w:webHidden/>
          </w:rPr>
          <w:t>4</w:t>
        </w:r>
        <w:r>
          <w:rPr>
            <w:noProof/>
            <w:webHidden/>
          </w:rPr>
          <w:fldChar w:fldCharType="end"/>
        </w:r>
      </w:hyperlink>
    </w:p>
    <w:p w:rsidR="002F50CA" w:rsidRDefault="002B3CAB">
      <w:pPr>
        <w:pStyle w:val="Sumrio2"/>
        <w:tabs>
          <w:tab w:val="left" w:pos="800"/>
          <w:tab w:val="right" w:leader="dot" w:pos="9062"/>
        </w:tabs>
        <w:rPr>
          <w:rFonts w:asciiTheme="minorHAnsi" w:eastAsiaTheme="minorEastAsia" w:hAnsiTheme="minorHAnsi" w:cstheme="minorBidi"/>
          <w:smallCaps w:val="0"/>
          <w:noProof/>
          <w:sz w:val="22"/>
          <w:szCs w:val="22"/>
        </w:rPr>
      </w:pPr>
      <w:hyperlink w:anchor="_Toc349575946" w:history="1">
        <w:r w:rsidR="002F50CA" w:rsidRPr="0064207D">
          <w:rPr>
            <w:rStyle w:val="Hyperlink"/>
            <w:noProof/>
          </w:rPr>
          <w:t>3.1.</w:t>
        </w:r>
        <w:r w:rsidR="002F50CA">
          <w:rPr>
            <w:rFonts w:asciiTheme="minorHAnsi" w:eastAsiaTheme="minorEastAsia" w:hAnsiTheme="minorHAnsi" w:cstheme="minorBidi"/>
            <w:smallCaps w:val="0"/>
            <w:noProof/>
            <w:sz w:val="22"/>
            <w:szCs w:val="22"/>
          </w:rPr>
          <w:tab/>
        </w:r>
        <w:r w:rsidR="002F50CA" w:rsidRPr="0064207D">
          <w:rPr>
            <w:rStyle w:val="Hyperlink"/>
            <w:noProof/>
          </w:rPr>
          <w:t>QUANTO À ESCOLHA DO TEMA E DO ORIENTADOR</w:t>
        </w:r>
        <w:r w:rsidR="002F50CA">
          <w:rPr>
            <w:noProof/>
            <w:webHidden/>
          </w:rPr>
          <w:tab/>
        </w:r>
        <w:r>
          <w:rPr>
            <w:noProof/>
            <w:webHidden/>
          </w:rPr>
          <w:fldChar w:fldCharType="begin"/>
        </w:r>
        <w:r w:rsidR="002F50CA">
          <w:rPr>
            <w:noProof/>
            <w:webHidden/>
          </w:rPr>
          <w:instrText xml:space="preserve"> PAGEREF _Toc349575946 \h </w:instrText>
        </w:r>
        <w:r>
          <w:rPr>
            <w:noProof/>
            <w:webHidden/>
          </w:rPr>
        </w:r>
        <w:r>
          <w:rPr>
            <w:noProof/>
            <w:webHidden/>
          </w:rPr>
          <w:fldChar w:fldCharType="separate"/>
        </w:r>
        <w:r w:rsidR="00DE649F">
          <w:rPr>
            <w:noProof/>
            <w:webHidden/>
          </w:rPr>
          <w:t>4</w:t>
        </w:r>
        <w:r>
          <w:rPr>
            <w:noProof/>
            <w:webHidden/>
          </w:rPr>
          <w:fldChar w:fldCharType="end"/>
        </w:r>
      </w:hyperlink>
    </w:p>
    <w:p w:rsidR="002F50CA" w:rsidRDefault="002B3CAB">
      <w:pPr>
        <w:pStyle w:val="Sumrio2"/>
        <w:tabs>
          <w:tab w:val="left" w:pos="800"/>
          <w:tab w:val="right" w:leader="dot" w:pos="9062"/>
        </w:tabs>
        <w:rPr>
          <w:rFonts w:asciiTheme="minorHAnsi" w:eastAsiaTheme="minorEastAsia" w:hAnsiTheme="minorHAnsi" w:cstheme="minorBidi"/>
          <w:smallCaps w:val="0"/>
          <w:noProof/>
          <w:sz w:val="22"/>
          <w:szCs w:val="22"/>
        </w:rPr>
      </w:pPr>
      <w:hyperlink w:anchor="_Toc349575947" w:history="1">
        <w:r w:rsidR="002F50CA" w:rsidRPr="0064207D">
          <w:rPr>
            <w:rStyle w:val="Hyperlink"/>
            <w:noProof/>
          </w:rPr>
          <w:t>3.2.</w:t>
        </w:r>
        <w:r w:rsidR="002F50CA">
          <w:rPr>
            <w:rFonts w:asciiTheme="minorHAnsi" w:eastAsiaTheme="minorEastAsia" w:hAnsiTheme="minorHAnsi" w:cstheme="minorBidi"/>
            <w:smallCaps w:val="0"/>
            <w:noProof/>
            <w:sz w:val="22"/>
            <w:szCs w:val="22"/>
          </w:rPr>
          <w:tab/>
        </w:r>
        <w:r w:rsidR="002F50CA" w:rsidRPr="0064207D">
          <w:rPr>
            <w:rStyle w:val="Hyperlink"/>
            <w:noProof/>
          </w:rPr>
          <w:t>CONFLITOS E PROBLEMAS</w:t>
        </w:r>
        <w:r w:rsidR="002F50CA">
          <w:rPr>
            <w:noProof/>
            <w:webHidden/>
          </w:rPr>
          <w:tab/>
        </w:r>
        <w:r>
          <w:rPr>
            <w:noProof/>
            <w:webHidden/>
          </w:rPr>
          <w:fldChar w:fldCharType="begin"/>
        </w:r>
        <w:r w:rsidR="002F50CA">
          <w:rPr>
            <w:noProof/>
            <w:webHidden/>
          </w:rPr>
          <w:instrText xml:space="preserve"> PAGEREF _Toc349575947 \h </w:instrText>
        </w:r>
        <w:r>
          <w:rPr>
            <w:noProof/>
            <w:webHidden/>
          </w:rPr>
        </w:r>
        <w:r>
          <w:rPr>
            <w:noProof/>
            <w:webHidden/>
          </w:rPr>
          <w:fldChar w:fldCharType="separate"/>
        </w:r>
        <w:r w:rsidR="00DE649F">
          <w:rPr>
            <w:noProof/>
            <w:webHidden/>
          </w:rPr>
          <w:t>5</w:t>
        </w:r>
        <w:r>
          <w:rPr>
            <w:noProof/>
            <w:webHidden/>
          </w:rPr>
          <w:fldChar w:fldCharType="end"/>
        </w:r>
      </w:hyperlink>
    </w:p>
    <w:p w:rsidR="002F50CA" w:rsidRDefault="002B3CAB">
      <w:pPr>
        <w:pStyle w:val="Sumrio2"/>
        <w:tabs>
          <w:tab w:val="left" w:pos="800"/>
          <w:tab w:val="right" w:leader="dot" w:pos="9062"/>
        </w:tabs>
        <w:rPr>
          <w:rFonts w:asciiTheme="minorHAnsi" w:eastAsiaTheme="minorEastAsia" w:hAnsiTheme="minorHAnsi" w:cstheme="minorBidi"/>
          <w:smallCaps w:val="0"/>
          <w:noProof/>
          <w:sz w:val="22"/>
          <w:szCs w:val="22"/>
        </w:rPr>
      </w:pPr>
      <w:hyperlink w:anchor="_Toc349575948" w:history="1">
        <w:r w:rsidR="002F50CA" w:rsidRPr="0064207D">
          <w:rPr>
            <w:rStyle w:val="Hyperlink"/>
            <w:noProof/>
          </w:rPr>
          <w:t>3.3.</w:t>
        </w:r>
        <w:r w:rsidR="002F50CA">
          <w:rPr>
            <w:rFonts w:asciiTheme="minorHAnsi" w:eastAsiaTheme="minorEastAsia" w:hAnsiTheme="minorHAnsi" w:cstheme="minorBidi"/>
            <w:smallCaps w:val="0"/>
            <w:noProof/>
            <w:sz w:val="22"/>
            <w:szCs w:val="22"/>
          </w:rPr>
          <w:tab/>
        </w:r>
        <w:r w:rsidR="002F50CA" w:rsidRPr="0064207D">
          <w:rPr>
            <w:rStyle w:val="Hyperlink"/>
            <w:noProof/>
          </w:rPr>
          <w:t>PLANO DE TRABALHO</w:t>
        </w:r>
        <w:r w:rsidR="002F50CA">
          <w:rPr>
            <w:noProof/>
            <w:webHidden/>
          </w:rPr>
          <w:tab/>
        </w:r>
        <w:r>
          <w:rPr>
            <w:noProof/>
            <w:webHidden/>
          </w:rPr>
          <w:fldChar w:fldCharType="begin"/>
        </w:r>
        <w:r w:rsidR="002F50CA">
          <w:rPr>
            <w:noProof/>
            <w:webHidden/>
          </w:rPr>
          <w:instrText xml:space="preserve"> PAGEREF _Toc349575948 \h </w:instrText>
        </w:r>
        <w:r>
          <w:rPr>
            <w:noProof/>
            <w:webHidden/>
          </w:rPr>
        </w:r>
        <w:r>
          <w:rPr>
            <w:noProof/>
            <w:webHidden/>
          </w:rPr>
          <w:fldChar w:fldCharType="separate"/>
        </w:r>
        <w:r w:rsidR="00DE649F">
          <w:rPr>
            <w:noProof/>
            <w:webHidden/>
          </w:rPr>
          <w:t>5</w:t>
        </w:r>
        <w:r>
          <w:rPr>
            <w:noProof/>
            <w:webHidden/>
          </w:rPr>
          <w:fldChar w:fldCharType="end"/>
        </w:r>
      </w:hyperlink>
    </w:p>
    <w:p w:rsidR="002F50CA" w:rsidRDefault="002B3CAB">
      <w:pPr>
        <w:pStyle w:val="Sumrio2"/>
        <w:tabs>
          <w:tab w:val="left" w:pos="800"/>
          <w:tab w:val="right" w:leader="dot" w:pos="9062"/>
        </w:tabs>
        <w:rPr>
          <w:rFonts w:asciiTheme="minorHAnsi" w:eastAsiaTheme="minorEastAsia" w:hAnsiTheme="minorHAnsi" w:cstheme="minorBidi"/>
          <w:smallCaps w:val="0"/>
          <w:noProof/>
          <w:sz w:val="22"/>
          <w:szCs w:val="22"/>
        </w:rPr>
      </w:pPr>
      <w:hyperlink w:anchor="_Toc349575949" w:history="1">
        <w:r w:rsidR="002F50CA" w:rsidRPr="0064207D">
          <w:rPr>
            <w:rStyle w:val="Hyperlink"/>
            <w:noProof/>
          </w:rPr>
          <w:t>3.4.</w:t>
        </w:r>
        <w:r w:rsidR="002F50CA">
          <w:rPr>
            <w:rFonts w:asciiTheme="minorHAnsi" w:eastAsiaTheme="minorEastAsia" w:hAnsiTheme="minorHAnsi" w:cstheme="minorBidi"/>
            <w:smallCaps w:val="0"/>
            <w:noProof/>
            <w:sz w:val="22"/>
            <w:szCs w:val="22"/>
          </w:rPr>
          <w:tab/>
        </w:r>
        <w:r w:rsidR="002F50CA" w:rsidRPr="0064207D">
          <w:rPr>
            <w:rStyle w:val="Hyperlink"/>
            <w:noProof/>
          </w:rPr>
          <w:t>RELATÓRIOS</w:t>
        </w:r>
        <w:r w:rsidR="002F50CA">
          <w:rPr>
            <w:noProof/>
            <w:webHidden/>
          </w:rPr>
          <w:tab/>
        </w:r>
        <w:r>
          <w:rPr>
            <w:noProof/>
            <w:webHidden/>
          </w:rPr>
          <w:fldChar w:fldCharType="begin"/>
        </w:r>
        <w:r w:rsidR="002F50CA">
          <w:rPr>
            <w:noProof/>
            <w:webHidden/>
          </w:rPr>
          <w:instrText xml:space="preserve"> PAGEREF _Toc349575949 \h </w:instrText>
        </w:r>
        <w:r>
          <w:rPr>
            <w:noProof/>
            <w:webHidden/>
          </w:rPr>
        </w:r>
        <w:r>
          <w:rPr>
            <w:noProof/>
            <w:webHidden/>
          </w:rPr>
          <w:fldChar w:fldCharType="separate"/>
        </w:r>
        <w:r w:rsidR="00DE649F">
          <w:rPr>
            <w:noProof/>
            <w:webHidden/>
          </w:rPr>
          <w:t>6</w:t>
        </w:r>
        <w:r>
          <w:rPr>
            <w:noProof/>
            <w:webHidden/>
          </w:rPr>
          <w:fldChar w:fldCharType="end"/>
        </w:r>
      </w:hyperlink>
    </w:p>
    <w:p w:rsidR="002F50CA" w:rsidRDefault="002B3CAB">
      <w:pPr>
        <w:pStyle w:val="Sumrio2"/>
        <w:tabs>
          <w:tab w:val="left" w:pos="800"/>
          <w:tab w:val="right" w:leader="dot" w:pos="9062"/>
        </w:tabs>
        <w:rPr>
          <w:rFonts w:asciiTheme="minorHAnsi" w:eastAsiaTheme="minorEastAsia" w:hAnsiTheme="minorHAnsi" w:cstheme="minorBidi"/>
          <w:smallCaps w:val="0"/>
          <w:noProof/>
          <w:sz w:val="22"/>
          <w:szCs w:val="22"/>
        </w:rPr>
      </w:pPr>
      <w:hyperlink w:anchor="_Toc349575950" w:history="1">
        <w:r w:rsidR="002F50CA" w:rsidRPr="0064207D">
          <w:rPr>
            <w:rStyle w:val="Hyperlink"/>
            <w:noProof/>
          </w:rPr>
          <w:t>3.5.</w:t>
        </w:r>
        <w:r w:rsidR="002F50CA">
          <w:rPr>
            <w:rFonts w:asciiTheme="minorHAnsi" w:eastAsiaTheme="minorEastAsia" w:hAnsiTheme="minorHAnsi" w:cstheme="minorBidi"/>
            <w:smallCaps w:val="0"/>
            <w:noProof/>
            <w:sz w:val="22"/>
            <w:szCs w:val="22"/>
          </w:rPr>
          <w:tab/>
        </w:r>
        <w:r w:rsidR="002F50CA" w:rsidRPr="0064207D">
          <w:rPr>
            <w:rStyle w:val="Hyperlink"/>
            <w:noProof/>
          </w:rPr>
          <w:t>RELATÓRIO FINAL</w:t>
        </w:r>
        <w:r w:rsidR="002F50CA">
          <w:rPr>
            <w:noProof/>
            <w:webHidden/>
          </w:rPr>
          <w:tab/>
        </w:r>
        <w:r>
          <w:rPr>
            <w:noProof/>
            <w:webHidden/>
          </w:rPr>
          <w:fldChar w:fldCharType="begin"/>
        </w:r>
        <w:r w:rsidR="002F50CA">
          <w:rPr>
            <w:noProof/>
            <w:webHidden/>
          </w:rPr>
          <w:instrText xml:space="preserve"> PAGEREF _Toc349575950 \h </w:instrText>
        </w:r>
        <w:r>
          <w:rPr>
            <w:noProof/>
            <w:webHidden/>
          </w:rPr>
        </w:r>
        <w:r>
          <w:rPr>
            <w:noProof/>
            <w:webHidden/>
          </w:rPr>
          <w:fldChar w:fldCharType="separate"/>
        </w:r>
        <w:r w:rsidR="00DE649F">
          <w:rPr>
            <w:noProof/>
            <w:webHidden/>
          </w:rPr>
          <w:t>7</w:t>
        </w:r>
        <w:r>
          <w:rPr>
            <w:noProof/>
            <w:webHidden/>
          </w:rPr>
          <w:fldChar w:fldCharType="end"/>
        </w:r>
      </w:hyperlink>
    </w:p>
    <w:p w:rsidR="002F50CA" w:rsidRDefault="002B3CAB">
      <w:pPr>
        <w:pStyle w:val="Sumrio2"/>
        <w:tabs>
          <w:tab w:val="left" w:pos="800"/>
          <w:tab w:val="right" w:leader="dot" w:pos="9062"/>
        </w:tabs>
        <w:rPr>
          <w:rFonts w:asciiTheme="minorHAnsi" w:eastAsiaTheme="minorEastAsia" w:hAnsiTheme="minorHAnsi" w:cstheme="minorBidi"/>
          <w:smallCaps w:val="0"/>
          <w:noProof/>
          <w:sz w:val="22"/>
          <w:szCs w:val="22"/>
        </w:rPr>
      </w:pPr>
      <w:hyperlink w:anchor="_Toc349575951" w:history="1">
        <w:r w:rsidR="002F50CA" w:rsidRPr="0064207D">
          <w:rPr>
            <w:rStyle w:val="Hyperlink"/>
            <w:noProof/>
          </w:rPr>
          <w:t>3.6.</w:t>
        </w:r>
        <w:r w:rsidR="002F50CA">
          <w:rPr>
            <w:rFonts w:asciiTheme="minorHAnsi" w:eastAsiaTheme="minorEastAsia" w:hAnsiTheme="minorHAnsi" w:cstheme="minorBidi"/>
            <w:smallCaps w:val="0"/>
            <w:noProof/>
            <w:sz w:val="22"/>
            <w:szCs w:val="22"/>
          </w:rPr>
          <w:tab/>
        </w:r>
        <w:r w:rsidR="002F50CA" w:rsidRPr="0064207D">
          <w:rPr>
            <w:rStyle w:val="Hyperlink"/>
            <w:noProof/>
          </w:rPr>
          <w:t>APRESENTAÇÃO DO PROJETO DE FORMATURA</w:t>
        </w:r>
        <w:r w:rsidR="002F50CA">
          <w:rPr>
            <w:noProof/>
            <w:webHidden/>
          </w:rPr>
          <w:tab/>
        </w:r>
        <w:r>
          <w:rPr>
            <w:noProof/>
            <w:webHidden/>
          </w:rPr>
          <w:fldChar w:fldCharType="begin"/>
        </w:r>
        <w:r w:rsidR="002F50CA">
          <w:rPr>
            <w:noProof/>
            <w:webHidden/>
          </w:rPr>
          <w:instrText xml:space="preserve"> PAGEREF _Toc349575951 \h </w:instrText>
        </w:r>
        <w:r>
          <w:rPr>
            <w:noProof/>
            <w:webHidden/>
          </w:rPr>
        </w:r>
        <w:r>
          <w:rPr>
            <w:noProof/>
            <w:webHidden/>
          </w:rPr>
          <w:fldChar w:fldCharType="separate"/>
        </w:r>
        <w:r w:rsidR="00DE649F">
          <w:rPr>
            <w:noProof/>
            <w:webHidden/>
          </w:rPr>
          <w:t>7</w:t>
        </w:r>
        <w:r>
          <w:rPr>
            <w:noProof/>
            <w:webHidden/>
          </w:rPr>
          <w:fldChar w:fldCharType="end"/>
        </w:r>
      </w:hyperlink>
    </w:p>
    <w:p w:rsidR="002F50CA" w:rsidRDefault="002B3CAB">
      <w:pPr>
        <w:pStyle w:val="Sumrio2"/>
        <w:tabs>
          <w:tab w:val="left" w:pos="800"/>
          <w:tab w:val="right" w:leader="dot" w:pos="9062"/>
        </w:tabs>
        <w:rPr>
          <w:rFonts w:asciiTheme="minorHAnsi" w:eastAsiaTheme="minorEastAsia" w:hAnsiTheme="minorHAnsi" w:cstheme="minorBidi"/>
          <w:smallCaps w:val="0"/>
          <w:noProof/>
          <w:sz w:val="22"/>
          <w:szCs w:val="22"/>
        </w:rPr>
      </w:pPr>
      <w:hyperlink w:anchor="_Toc349575952" w:history="1">
        <w:r w:rsidR="002F50CA" w:rsidRPr="0064207D">
          <w:rPr>
            <w:rStyle w:val="Hyperlink"/>
            <w:noProof/>
          </w:rPr>
          <w:t>3.7.</w:t>
        </w:r>
        <w:r w:rsidR="002F50CA">
          <w:rPr>
            <w:rFonts w:asciiTheme="minorHAnsi" w:eastAsiaTheme="minorEastAsia" w:hAnsiTheme="minorHAnsi" w:cstheme="minorBidi"/>
            <w:smallCaps w:val="0"/>
            <w:noProof/>
            <w:sz w:val="22"/>
            <w:szCs w:val="22"/>
          </w:rPr>
          <w:tab/>
        </w:r>
        <w:r w:rsidR="002F50CA" w:rsidRPr="0064207D">
          <w:rPr>
            <w:rStyle w:val="Hyperlink"/>
            <w:noProof/>
          </w:rPr>
          <w:t>ARTIGO TÉCNICO</w:t>
        </w:r>
        <w:r w:rsidR="002F50CA">
          <w:rPr>
            <w:noProof/>
            <w:webHidden/>
          </w:rPr>
          <w:tab/>
        </w:r>
        <w:r>
          <w:rPr>
            <w:noProof/>
            <w:webHidden/>
          </w:rPr>
          <w:fldChar w:fldCharType="begin"/>
        </w:r>
        <w:r w:rsidR="002F50CA">
          <w:rPr>
            <w:noProof/>
            <w:webHidden/>
          </w:rPr>
          <w:instrText xml:space="preserve"> PAGEREF _Toc349575952 \h </w:instrText>
        </w:r>
        <w:r>
          <w:rPr>
            <w:noProof/>
            <w:webHidden/>
          </w:rPr>
        </w:r>
        <w:r>
          <w:rPr>
            <w:noProof/>
            <w:webHidden/>
          </w:rPr>
          <w:fldChar w:fldCharType="separate"/>
        </w:r>
        <w:r w:rsidR="00DE649F">
          <w:rPr>
            <w:noProof/>
            <w:webHidden/>
          </w:rPr>
          <w:t>7</w:t>
        </w:r>
        <w:r>
          <w:rPr>
            <w:noProof/>
            <w:webHidden/>
          </w:rPr>
          <w:fldChar w:fldCharType="end"/>
        </w:r>
      </w:hyperlink>
    </w:p>
    <w:p w:rsidR="002F50CA" w:rsidRDefault="002B3CAB">
      <w:pPr>
        <w:pStyle w:val="Sumrio2"/>
        <w:tabs>
          <w:tab w:val="left" w:pos="800"/>
          <w:tab w:val="right" w:leader="dot" w:pos="9062"/>
        </w:tabs>
        <w:rPr>
          <w:rFonts w:asciiTheme="minorHAnsi" w:eastAsiaTheme="minorEastAsia" w:hAnsiTheme="minorHAnsi" w:cstheme="minorBidi"/>
          <w:smallCaps w:val="0"/>
          <w:noProof/>
          <w:sz w:val="22"/>
          <w:szCs w:val="22"/>
        </w:rPr>
      </w:pPr>
      <w:hyperlink w:anchor="_Toc349575953" w:history="1">
        <w:r w:rsidR="002F50CA" w:rsidRPr="0064207D">
          <w:rPr>
            <w:rStyle w:val="Hyperlink"/>
            <w:noProof/>
          </w:rPr>
          <w:t>3.8.</w:t>
        </w:r>
        <w:r w:rsidR="002F50CA">
          <w:rPr>
            <w:rFonts w:asciiTheme="minorHAnsi" w:eastAsiaTheme="minorEastAsia" w:hAnsiTheme="minorHAnsi" w:cstheme="minorBidi"/>
            <w:smallCaps w:val="0"/>
            <w:noProof/>
            <w:sz w:val="22"/>
            <w:szCs w:val="22"/>
          </w:rPr>
          <w:tab/>
        </w:r>
        <w:r w:rsidR="002F50CA" w:rsidRPr="0064207D">
          <w:rPr>
            <w:rStyle w:val="Hyperlink"/>
            <w:noProof/>
          </w:rPr>
          <w:t>PARTICIPAÇÃO EM SEMINÁRIOS DE INICIAÇÃO CIENTÍFICA</w:t>
        </w:r>
        <w:r w:rsidR="002F50CA">
          <w:rPr>
            <w:noProof/>
            <w:webHidden/>
          </w:rPr>
          <w:tab/>
        </w:r>
        <w:r>
          <w:rPr>
            <w:noProof/>
            <w:webHidden/>
          </w:rPr>
          <w:fldChar w:fldCharType="begin"/>
        </w:r>
        <w:r w:rsidR="002F50CA">
          <w:rPr>
            <w:noProof/>
            <w:webHidden/>
          </w:rPr>
          <w:instrText xml:space="preserve"> PAGEREF _Toc349575953 \h </w:instrText>
        </w:r>
        <w:r>
          <w:rPr>
            <w:noProof/>
            <w:webHidden/>
          </w:rPr>
        </w:r>
        <w:r>
          <w:rPr>
            <w:noProof/>
            <w:webHidden/>
          </w:rPr>
          <w:fldChar w:fldCharType="separate"/>
        </w:r>
        <w:r w:rsidR="00DE649F">
          <w:rPr>
            <w:noProof/>
            <w:webHidden/>
          </w:rPr>
          <w:t>7</w:t>
        </w:r>
        <w:r>
          <w:rPr>
            <w:noProof/>
            <w:webHidden/>
          </w:rPr>
          <w:fldChar w:fldCharType="end"/>
        </w:r>
      </w:hyperlink>
    </w:p>
    <w:p w:rsidR="002F50CA" w:rsidRDefault="002B3CAB">
      <w:pPr>
        <w:pStyle w:val="Sumrio2"/>
        <w:tabs>
          <w:tab w:val="left" w:pos="800"/>
          <w:tab w:val="right" w:leader="dot" w:pos="9062"/>
        </w:tabs>
        <w:rPr>
          <w:rFonts w:asciiTheme="minorHAnsi" w:eastAsiaTheme="minorEastAsia" w:hAnsiTheme="minorHAnsi" w:cstheme="minorBidi"/>
          <w:smallCaps w:val="0"/>
          <w:noProof/>
          <w:sz w:val="22"/>
          <w:szCs w:val="22"/>
        </w:rPr>
      </w:pPr>
      <w:hyperlink w:anchor="_Toc349575954" w:history="1">
        <w:r w:rsidR="002F50CA" w:rsidRPr="0064207D">
          <w:rPr>
            <w:rStyle w:val="Hyperlink"/>
            <w:noProof/>
          </w:rPr>
          <w:t>3.9.</w:t>
        </w:r>
        <w:r w:rsidR="002F50CA">
          <w:rPr>
            <w:rFonts w:asciiTheme="minorHAnsi" w:eastAsiaTheme="minorEastAsia" w:hAnsiTheme="minorHAnsi" w:cstheme="minorBidi"/>
            <w:smallCaps w:val="0"/>
            <w:noProof/>
            <w:sz w:val="22"/>
            <w:szCs w:val="22"/>
          </w:rPr>
          <w:tab/>
        </w:r>
        <w:r w:rsidR="002F50CA" w:rsidRPr="0064207D">
          <w:rPr>
            <w:rStyle w:val="Hyperlink"/>
            <w:noProof/>
          </w:rPr>
          <w:t>DESENVOLVIMENTO E ACOMPANHAMENTO</w:t>
        </w:r>
        <w:r w:rsidR="002F50CA">
          <w:rPr>
            <w:noProof/>
            <w:webHidden/>
          </w:rPr>
          <w:tab/>
        </w:r>
        <w:r>
          <w:rPr>
            <w:noProof/>
            <w:webHidden/>
          </w:rPr>
          <w:fldChar w:fldCharType="begin"/>
        </w:r>
        <w:r w:rsidR="002F50CA">
          <w:rPr>
            <w:noProof/>
            <w:webHidden/>
          </w:rPr>
          <w:instrText xml:space="preserve"> PAGEREF _Toc349575954 \h </w:instrText>
        </w:r>
        <w:r>
          <w:rPr>
            <w:noProof/>
            <w:webHidden/>
          </w:rPr>
        </w:r>
        <w:r>
          <w:rPr>
            <w:noProof/>
            <w:webHidden/>
          </w:rPr>
          <w:fldChar w:fldCharType="separate"/>
        </w:r>
        <w:r w:rsidR="00DE649F">
          <w:rPr>
            <w:noProof/>
            <w:webHidden/>
          </w:rPr>
          <w:t>8</w:t>
        </w:r>
        <w:r>
          <w:rPr>
            <w:noProof/>
            <w:webHidden/>
          </w:rPr>
          <w:fldChar w:fldCharType="end"/>
        </w:r>
      </w:hyperlink>
    </w:p>
    <w:p w:rsidR="002F50CA" w:rsidRDefault="002B3CAB">
      <w:pPr>
        <w:pStyle w:val="Sumrio2"/>
        <w:tabs>
          <w:tab w:val="left" w:pos="1000"/>
          <w:tab w:val="right" w:leader="dot" w:pos="9062"/>
        </w:tabs>
        <w:rPr>
          <w:rFonts w:asciiTheme="minorHAnsi" w:eastAsiaTheme="minorEastAsia" w:hAnsiTheme="minorHAnsi" w:cstheme="minorBidi"/>
          <w:smallCaps w:val="0"/>
          <w:noProof/>
          <w:sz w:val="22"/>
          <w:szCs w:val="22"/>
        </w:rPr>
      </w:pPr>
      <w:hyperlink w:anchor="_Toc349575955" w:history="1">
        <w:r w:rsidR="002F50CA" w:rsidRPr="0064207D">
          <w:rPr>
            <w:rStyle w:val="Hyperlink"/>
            <w:noProof/>
          </w:rPr>
          <w:t>3.10.</w:t>
        </w:r>
        <w:r w:rsidR="002F50CA">
          <w:rPr>
            <w:rFonts w:asciiTheme="minorHAnsi" w:eastAsiaTheme="minorEastAsia" w:hAnsiTheme="minorHAnsi" w:cstheme="minorBidi"/>
            <w:smallCaps w:val="0"/>
            <w:noProof/>
            <w:sz w:val="22"/>
            <w:szCs w:val="22"/>
          </w:rPr>
          <w:tab/>
        </w:r>
        <w:r w:rsidR="002F50CA" w:rsidRPr="0064207D">
          <w:rPr>
            <w:rStyle w:val="Hyperlink"/>
            <w:noProof/>
          </w:rPr>
          <w:t>PESQUISA BIBLIOGRÁFICA</w:t>
        </w:r>
        <w:r w:rsidR="002F50CA">
          <w:rPr>
            <w:noProof/>
            <w:webHidden/>
          </w:rPr>
          <w:tab/>
        </w:r>
        <w:r>
          <w:rPr>
            <w:noProof/>
            <w:webHidden/>
          </w:rPr>
          <w:fldChar w:fldCharType="begin"/>
        </w:r>
        <w:r w:rsidR="002F50CA">
          <w:rPr>
            <w:noProof/>
            <w:webHidden/>
          </w:rPr>
          <w:instrText xml:space="preserve"> PAGEREF _Toc349575955 \h </w:instrText>
        </w:r>
        <w:r>
          <w:rPr>
            <w:noProof/>
            <w:webHidden/>
          </w:rPr>
        </w:r>
        <w:r>
          <w:rPr>
            <w:noProof/>
            <w:webHidden/>
          </w:rPr>
          <w:fldChar w:fldCharType="separate"/>
        </w:r>
        <w:r w:rsidR="00DE649F">
          <w:rPr>
            <w:noProof/>
            <w:webHidden/>
          </w:rPr>
          <w:t>8</w:t>
        </w:r>
        <w:r>
          <w:rPr>
            <w:noProof/>
            <w:webHidden/>
          </w:rPr>
          <w:fldChar w:fldCharType="end"/>
        </w:r>
      </w:hyperlink>
    </w:p>
    <w:p w:rsidR="002F50CA" w:rsidRDefault="002B3CAB">
      <w:pPr>
        <w:pStyle w:val="Sumrio2"/>
        <w:tabs>
          <w:tab w:val="left" w:pos="1000"/>
          <w:tab w:val="right" w:leader="dot" w:pos="9062"/>
        </w:tabs>
        <w:rPr>
          <w:rFonts w:asciiTheme="minorHAnsi" w:eastAsiaTheme="minorEastAsia" w:hAnsiTheme="minorHAnsi" w:cstheme="minorBidi"/>
          <w:smallCaps w:val="0"/>
          <w:noProof/>
          <w:sz w:val="22"/>
          <w:szCs w:val="22"/>
        </w:rPr>
      </w:pPr>
      <w:hyperlink w:anchor="_Toc349575956" w:history="1">
        <w:r w:rsidR="002F50CA" w:rsidRPr="0064207D">
          <w:rPr>
            <w:rStyle w:val="Hyperlink"/>
            <w:noProof/>
          </w:rPr>
          <w:t>3.11.</w:t>
        </w:r>
        <w:r w:rsidR="002F50CA">
          <w:rPr>
            <w:rFonts w:asciiTheme="minorHAnsi" w:eastAsiaTheme="minorEastAsia" w:hAnsiTheme="minorHAnsi" w:cstheme="minorBidi"/>
            <w:smallCaps w:val="0"/>
            <w:noProof/>
            <w:sz w:val="22"/>
            <w:szCs w:val="22"/>
          </w:rPr>
          <w:tab/>
        </w:r>
        <w:r w:rsidR="002F50CA" w:rsidRPr="0064207D">
          <w:rPr>
            <w:rStyle w:val="Hyperlink"/>
            <w:noProof/>
          </w:rPr>
          <w:t>DATAS RELEVANTES</w:t>
        </w:r>
        <w:r w:rsidR="002F50CA">
          <w:rPr>
            <w:noProof/>
            <w:webHidden/>
          </w:rPr>
          <w:tab/>
        </w:r>
        <w:r>
          <w:rPr>
            <w:noProof/>
            <w:webHidden/>
          </w:rPr>
          <w:fldChar w:fldCharType="begin"/>
        </w:r>
        <w:r w:rsidR="002F50CA">
          <w:rPr>
            <w:noProof/>
            <w:webHidden/>
          </w:rPr>
          <w:instrText xml:space="preserve"> PAGEREF _Toc349575956 \h </w:instrText>
        </w:r>
        <w:r>
          <w:rPr>
            <w:noProof/>
            <w:webHidden/>
          </w:rPr>
        </w:r>
        <w:r>
          <w:rPr>
            <w:noProof/>
            <w:webHidden/>
          </w:rPr>
          <w:fldChar w:fldCharType="separate"/>
        </w:r>
        <w:r w:rsidR="00DE649F">
          <w:rPr>
            <w:noProof/>
            <w:webHidden/>
          </w:rPr>
          <w:t>8</w:t>
        </w:r>
        <w:r>
          <w:rPr>
            <w:noProof/>
            <w:webHidden/>
          </w:rPr>
          <w:fldChar w:fldCharType="end"/>
        </w:r>
      </w:hyperlink>
    </w:p>
    <w:p w:rsidR="002F50CA" w:rsidRDefault="002B3CAB">
      <w:pPr>
        <w:pStyle w:val="Sumrio1"/>
        <w:tabs>
          <w:tab w:val="left" w:pos="400"/>
          <w:tab w:val="right" w:leader="dot" w:pos="9062"/>
        </w:tabs>
        <w:rPr>
          <w:rFonts w:asciiTheme="minorHAnsi" w:eastAsiaTheme="minorEastAsia" w:hAnsiTheme="minorHAnsi" w:cstheme="minorBidi"/>
          <w:b w:val="0"/>
          <w:caps w:val="0"/>
          <w:noProof/>
          <w:sz w:val="22"/>
          <w:szCs w:val="22"/>
        </w:rPr>
      </w:pPr>
      <w:hyperlink w:anchor="_Toc349575957" w:history="1">
        <w:r w:rsidR="002F50CA" w:rsidRPr="0064207D">
          <w:rPr>
            <w:rStyle w:val="Hyperlink"/>
            <w:noProof/>
          </w:rPr>
          <w:t>4.</w:t>
        </w:r>
        <w:r w:rsidR="002F50CA">
          <w:rPr>
            <w:rFonts w:asciiTheme="minorHAnsi" w:eastAsiaTheme="minorEastAsia" w:hAnsiTheme="minorHAnsi" w:cstheme="minorBidi"/>
            <w:b w:val="0"/>
            <w:caps w:val="0"/>
            <w:noProof/>
            <w:sz w:val="22"/>
            <w:szCs w:val="22"/>
          </w:rPr>
          <w:tab/>
        </w:r>
        <w:r w:rsidR="002F50CA" w:rsidRPr="0064207D">
          <w:rPr>
            <w:rStyle w:val="Hyperlink"/>
            <w:noProof/>
          </w:rPr>
          <w:t>ESTRUTURA BÁSICA DOS RELATÓRIOS</w:t>
        </w:r>
        <w:r w:rsidR="002F50CA">
          <w:rPr>
            <w:noProof/>
            <w:webHidden/>
          </w:rPr>
          <w:tab/>
        </w:r>
        <w:r>
          <w:rPr>
            <w:noProof/>
            <w:webHidden/>
          </w:rPr>
          <w:fldChar w:fldCharType="begin"/>
        </w:r>
        <w:r w:rsidR="002F50CA">
          <w:rPr>
            <w:noProof/>
            <w:webHidden/>
          </w:rPr>
          <w:instrText xml:space="preserve"> PAGEREF _Toc349575957 \h </w:instrText>
        </w:r>
        <w:r>
          <w:rPr>
            <w:noProof/>
            <w:webHidden/>
          </w:rPr>
        </w:r>
        <w:r>
          <w:rPr>
            <w:noProof/>
            <w:webHidden/>
          </w:rPr>
          <w:fldChar w:fldCharType="separate"/>
        </w:r>
        <w:r w:rsidR="00DE649F">
          <w:rPr>
            <w:noProof/>
            <w:webHidden/>
          </w:rPr>
          <w:t>9</w:t>
        </w:r>
        <w:r>
          <w:rPr>
            <w:noProof/>
            <w:webHidden/>
          </w:rPr>
          <w:fldChar w:fldCharType="end"/>
        </w:r>
      </w:hyperlink>
    </w:p>
    <w:p w:rsidR="002F50CA" w:rsidRDefault="002B3CAB">
      <w:pPr>
        <w:pStyle w:val="Sumrio2"/>
        <w:tabs>
          <w:tab w:val="left" w:pos="800"/>
          <w:tab w:val="right" w:leader="dot" w:pos="9062"/>
        </w:tabs>
        <w:rPr>
          <w:rFonts w:asciiTheme="minorHAnsi" w:eastAsiaTheme="minorEastAsia" w:hAnsiTheme="minorHAnsi" w:cstheme="minorBidi"/>
          <w:smallCaps w:val="0"/>
          <w:noProof/>
          <w:sz w:val="22"/>
          <w:szCs w:val="22"/>
        </w:rPr>
      </w:pPr>
      <w:hyperlink w:anchor="_Toc349575958" w:history="1">
        <w:r w:rsidR="002F50CA" w:rsidRPr="0064207D">
          <w:rPr>
            <w:rStyle w:val="Hyperlink"/>
            <w:noProof/>
          </w:rPr>
          <w:t>4.1.</w:t>
        </w:r>
        <w:r w:rsidR="002F50CA">
          <w:rPr>
            <w:rFonts w:asciiTheme="minorHAnsi" w:eastAsiaTheme="minorEastAsia" w:hAnsiTheme="minorHAnsi" w:cstheme="minorBidi"/>
            <w:smallCaps w:val="0"/>
            <w:noProof/>
            <w:sz w:val="22"/>
            <w:szCs w:val="22"/>
          </w:rPr>
          <w:tab/>
        </w:r>
        <w:r w:rsidR="002F50CA" w:rsidRPr="0064207D">
          <w:rPr>
            <w:rStyle w:val="Hyperlink"/>
            <w:noProof/>
          </w:rPr>
          <w:t>CONSIDERAÇÕES GERAIS</w:t>
        </w:r>
        <w:r w:rsidR="002F50CA">
          <w:rPr>
            <w:noProof/>
            <w:webHidden/>
          </w:rPr>
          <w:tab/>
        </w:r>
        <w:r>
          <w:rPr>
            <w:noProof/>
            <w:webHidden/>
          </w:rPr>
          <w:fldChar w:fldCharType="begin"/>
        </w:r>
        <w:r w:rsidR="002F50CA">
          <w:rPr>
            <w:noProof/>
            <w:webHidden/>
          </w:rPr>
          <w:instrText xml:space="preserve"> PAGEREF _Toc349575958 \h </w:instrText>
        </w:r>
        <w:r>
          <w:rPr>
            <w:noProof/>
            <w:webHidden/>
          </w:rPr>
        </w:r>
        <w:r>
          <w:rPr>
            <w:noProof/>
            <w:webHidden/>
          </w:rPr>
          <w:fldChar w:fldCharType="separate"/>
        </w:r>
        <w:r w:rsidR="00DE649F">
          <w:rPr>
            <w:noProof/>
            <w:webHidden/>
          </w:rPr>
          <w:t>9</w:t>
        </w:r>
        <w:r>
          <w:rPr>
            <w:noProof/>
            <w:webHidden/>
          </w:rPr>
          <w:fldChar w:fldCharType="end"/>
        </w:r>
      </w:hyperlink>
    </w:p>
    <w:p w:rsidR="002F50CA" w:rsidRDefault="002B3CAB">
      <w:pPr>
        <w:pStyle w:val="Sumrio2"/>
        <w:tabs>
          <w:tab w:val="left" w:pos="800"/>
          <w:tab w:val="right" w:leader="dot" w:pos="9062"/>
        </w:tabs>
        <w:rPr>
          <w:rFonts w:asciiTheme="minorHAnsi" w:eastAsiaTheme="minorEastAsia" w:hAnsiTheme="minorHAnsi" w:cstheme="minorBidi"/>
          <w:smallCaps w:val="0"/>
          <w:noProof/>
          <w:sz w:val="22"/>
          <w:szCs w:val="22"/>
        </w:rPr>
      </w:pPr>
      <w:hyperlink w:anchor="_Toc349575959" w:history="1">
        <w:r w:rsidR="002F50CA" w:rsidRPr="0064207D">
          <w:rPr>
            <w:rStyle w:val="Hyperlink"/>
            <w:noProof/>
          </w:rPr>
          <w:t>4.2.</w:t>
        </w:r>
        <w:r w:rsidR="002F50CA">
          <w:rPr>
            <w:rFonts w:asciiTheme="minorHAnsi" w:eastAsiaTheme="minorEastAsia" w:hAnsiTheme="minorHAnsi" w:cstheme="minorBidi"/>
            <w:smallCaps w:val="0"/>
            <w:noProof/>
            <w:sz w:val="22"/>
            <w:szCs w:val="22"/>
          </w:rPr>
          <w:tab/>
        </w:r>
        <w:r w:rsidR="002F50CA" w:rsidRPr="0064207D">
          <w:rPr>
            <w:rStyle w:val="Hyperlink"/>
            <w:noProof/>
          </w:rPr>
          <w:t>MODO DE ENTREGA</w:t>
        </w:r>
        <w:r w:rsidR="002F50CA">
          <w:rPr>
            <w:noProof/>
            <w:webHidden/>
          </w:rPr>
          <w:tab/>
        </w:r>
        <w:r>
          <w:rPr>
            <w:noProof/>
            <w:webHidden/>
          </w:rPr>
          <w:fldChar w:fldCharType="begin"/>
        </w:r>
        <w:r w:rsidR="002F50CA">
          <w:rPr>
            <w:noProof/>
            <w:webHidden/>
          </w:rPr>
          <w:instrText xml:space="preserve"> PAGEREF _Toc349575959 \h </w:instrText>
        </w:r>
        <w:r>
          <w:rPr>
            <w:noProof/>
            <w:webHidden/>
          </w:rPr>
        </w:r>
        <w:r>
          <w:rPr>
            <w:noProof/>
            <w:webHidden/>
          </w:rPr>
          <w:fldChar w:fldCharType="separate"/>
        </w:r>
        <w:r w:rsidR="00DE649F">
          <w:rPr>
            <w:noProof/>
            <w:webHidden/>
          </w:rPr>
          <w:t>10</w:t>
        </w:r>
        <w:r>
          <w:rPr>
            <w:noProof/>
            <w:webHidden/>
          </w:rPr>
          <w:fldChar w:fldCharType="end"/>
        </w:r>
      </w:hyperlink>
    </w:p>
    <w:p w:rsidR="002F50CA" w:rsidRDefault="002B3CAB">
      <w:pPr>
        <w:pStyle w:val="Sumrio1"/>
        <w:tabs>
          <w:tab w:val="left" w:pos="400"/>
          <w:tab w:val="right" w:leader="dot" w:pos="9062"/>
        </w:tabs>
        <w:rPr>
          <w:rFonts w:asciiTheme="minorHAnsi" w:eastAsiaTheme="minorEastAsia" w:hAnsiTheme="minorHAnsi" w:cstheme="minorBidi"/>
          <w:b w:val="0"/>
          <w:caps w:val="0"/>
          <w:noProof/>
          <w:sz w:val="22"/>
          <w:szCs w:val="22"/>
        </w:rPr>
      </w:pPr>
      <w:hyperlink w:anchor="_Toc349575960" w:history="1">
        <w:r w:rsidR="002F50CA" w:rsidRPr="0064207D">
          <w:rPr>
            <w:rStyle w:val="Hyperlink"/>
            <w:noProof/>
          </w:rPr>
          <w:t>5.</w:t>
        </w:r>
        <w:r w:rsidR="002F50CA">
          <w:rPr>
            <w:rFonts w:asciiTheme="minorHAnsi" w:eastAsiaTheme="minorEastAsia" w:hAnsiTheme="minorHAnsi" w:cstheme="minorBidi"/>
            <w:b w:val="0"/>
            <w:caps w:val="0"/>
            <w:noProof/>
            <w:sz w:val="22"/>
            <w:szCs w:val="22"/>
          </w:rPr>
          <w:tab/>
        </w:r>
        <w:r w:rsidR="002F50CA" w:rsidRPr="0064207D">
          <w:rPr>
            <w:rStyle w:val="Hyperlink"/>
            <w:noProof/>
          </w:rPr>
          <w:t>AVALIAÇÃO</w:t>
        </w:r>
        <w:r w:rsidR="002F50CA">
          <w:rPr>
            <w:noProof/>
            <w:webHidden/>
          </w:rPr>
          <w:tab/>
        </w:r>
        <w:r>
          <w:rPr>
            <w:noProof/>
            <w:webHidden/>
          </w:rPr>
          <w:fldChar w:fldCharType="begin"/>
        </w:r>
        <w:r w:rsidR="002F50CA">
          <w:rPr>
            <w:noProof/>
            <w:webHidden/>
          </w:rPr>
          <w:instrText xml:space="preserve"> PAGEREF _Toc349575960 \h </w:instrText>
        </w:r>
        <w:r>
          <w:rPr>
            <w:noProof/>
            <w:webHidden/>
          </w:rPr>
        </w:r>
        <w:r>
          <w:rPr>
            <w:noProof/>
            <w:webHidden/>
          </w:rPr>
          <w:fldChar w:fldCharType="separate"/>
        </w:r>
        <w:r w:rsidR="00DE649F">
          <w:rPr>
            <w:noProof/>
            <w:webHidden/>
          </w:rPr>
          <w:t>11</w:t>
        </w:r>
        <w:r>
          <w:rPr>
            <w:noProof/>
            <w:webHidden/>
          </w:rPr>
          <w:fldChar w:fldCharType="end"/>
        </w:r>
      </w:hyperlink>
    </w:p>
    <w:p w:rsidR="002F50CA" w:rsidRDefault="002B3CAB">
      <w:pPr>
        <w:pStyle w:val="Sumrio1"/>
        <w:tabs>
          <w:tab w:val="left" w:pos="400"/>
          <w:tab w:val="right" w:leader="dot" w:pos="9062"/>
        </w:tabs>
        <w:rPr>
          <w:rFonts w:asciiTheme="minorHAnsi" w:eastAsiaTheme="minorEastAsia" w:hAnsiTheme="minorHAnsi" w:cstheme="minorBidi"/>
          <w:b w:val="0"/>
          <w:caps w:val="0"/>
          <w:noProof/>
          <w:sz w:val="22"/>
          <w:szCs w:val="22"/>
        </w:rPr>
      </w:pPr>
      <w:hyperlink w:anchor="_Toc349575961" w:history="1">
        <w:r w:rsidR="002F50CA" w:rsidRPr="0064207D">
          <w:rPr>
            <w:rStyle w:val="Hyperlink"/>
            <w:noProof/>
          </w:rPr>
          <w:t>6.</w:t>
        </w:r>
        <w:r w:rsidR="002F50CA">
          <w:rPr>
            <w:rFonts w:asciiTheme="minorHAnsi" w:eastAsiaTheme="minorEastAsia" w:hAnsiTheme="minorHAnsi" w:cstheme="minorBidi"/>
            <w:b w:val="0"/>
            <w:caps w:val="0"/>
            <w:noProof/>
            <w:sz w:val="22"/>
            <w:szCs w:val="22"/>
          </w:rPr>
          <w:tab/>
        </w:r>
        <w:r w:rsidR="002F50CA" w:rsidRPr="0064207D">
          <w:rPr>
            <w:rStyle w:val="Hyperlink"/>
            <w:noProof/>
          </w:rPr>
          <w:t>PRÊMIOS E MENÇÃO HONROSA</w:t>
        </w:r>
        <w:r w:rsidR="002F50CA">
          <w:rPr>
            <w:noProof/>
            <w:webHidden/>
          </w:rPr>
          <w:tab/>
        </w:r>
        <w:r>
          <w:rPr>
            <w:noProof/>
            <w:webHidden/>
          </w:rPr>
          <w:fldChar w:fldCharType="begin"/>
        </w:r>
        <w:r w:rsidR="002F50CA">
          <w:rPr>
            <w:noProof/>
            <w:webHidden/>
          </w:rPr>
          <w:instrText xml:space="preserve"> PAGEREF _Toc349575961 \h </w:instrText>
        </w:r>
        <w:r>
          <w:rPr>
            <w:noProof/>
            <w:webHidden/>
          </w:rPr>
        </w:r>
        <w:r>
          <w:rPr>
            <w:noProof/>
            <w:webHidden/>
          </w:rPr>
          <w:fldChar w:fldCharType="separate"/>
        </w:r>
        <w:r w:rsidR="00DE649F">
          <w:rPr>
            <w:noProof/>
            <w:webHidden/>
          </w:rPr>
          <w:t>12</w:t>
        </w:r>
        <w:r>
          <w:rPr>
            <w:noProof/>
            <w:webHidden/>
          </w:rPr>
          <w:fldChar w:fldCharType="end"/>
        </w:r>
      </w:hyperlink>
    </w:p>
    <w:p w:rsidR="002F50CA" w:rsidRDefault="002B3CAB">
      <w:pPr>
        <w:pStyle w:val="Sumrio1"/>
        <w:tabs>
          <w:tab w:val="left" w:pos="400"/>
          <w:tab w:val="right" w:leader="dot" w:pos="9062"/>
        </w:tabs>
        <w:rPr>
          <w:rFonts w:asciiTheme="minorHAnsi" w:eastAsiaTheme="minorEastAsia" w:hAnsiTheme="minorHAnsi" w:cstheme="minorBidi"/>
          <w:b w:val="0"/>
          <w:caps w:val="0"/>
          <w:noProof/>
          <w:sz w:val="22"/>
          <w:szCs w:val="22"/>
        </w:rPr>
      </w:pPr>
      <w:hyperlink w:anchor="_Toc349575962" w:history="1">
        <w:r w:rsidR="002F50CA" w:rsidRPr="0064207D">
          <w:rPr>
            <w:rStyle w:val="Hyperlink"/>
            <w:noProof/>
          </w:rPr>
          <w:t>7.</w:t>
        </w:r>
        <w:r w:rsidR="002F50CA">
          <w:rPr>
            <w:rFonts w:asciiTheme="minorHAnsi" w:eastAsiaTheme="minorEastAsia" w:hAnsiTheme="minorHAnsi" w:cstheme="minorBidi"/>
            <w:b w:val="0"/>
            <w:caps w:val="0"/>
            <w:noProof/>
            <w:sz w:val="22"/>
            <w:szCs w:val="22"/>
          </w:rPr>
          <w:tab/>
        </w:r>
        <w:r w:rsidR="002F50CA" w:rsidRPr="0064207D">
          <w:rPr>
            <w:rStyle w:val="Hyperlink"/>
            <w:noProof/>
          </w:rPr>
          <w:t>RECOMENDAÇÕES FINAIS</w:t>
        </w:r>
        <w:r w:rsidR="002F50CA">
          <w:rPr>
            <w:noProof/>
            <w:webHidden/>
          </w:rPr>
          <w:tab/>
        </w:r>
        <w:r>
          <w:rPr>
            <w:noProof/>
            <w:webHidden/>
          </w:rPr>
          <w:fldChar w:fldCharType="begin"/>
        </w:r>
        <w:r w:rsidR="002F50CA">
          <w:rPr>
            <w:noProof/>
            <w:webHidden/>
          </w:rPr>
          <w:instrText xml:space="preserve"> PAGEREF _Toc349575962 \h </w:instrText>
        </w:r>
        <w:r>
          <w:rPr>
            <w:noProof/>
            <w:webHidden/>
          </w:rPr>
        </w:r>
        <w:r>
          <w:rPr>
            <w:noProof/>
            <w:webHidden/>
          </w:rPr>
          <w:fldChar w:fldCharType="separate"/>
        </w:r>
        <w:r w:rsidR="00DE649F">
          <w:rPr>
            <w:noProof/>
            <w:webHidden/>
          </w:rPr>
          <w:t>14</w:t>
        </w:r>
        <w:r>
          <w:rPr>
            <w:noProof/>
            <w:webHidden/>
          </w:rPr>
          <w:fldChar w:fldCharType="end"/>
        </w:r>
      </w:hyperlink>
    </w:p>
    <w:p w:rsidR="002F50CA" w:rsidRDefault="002B3CAB">
      <w:pPr>
        <w:pStyle w:val="Sumrio2"/>
        <w:tabs>
          <w:tab w:val="left" w:pos="800"/>
          <w:tab w:val="right" w:leader="dot" w:pos="9062"/>
        </w:tabs>
        <w:rPr>
          <w:rFonts w:asciiTheme="minorHAnsi" w:eastAsiaTheme="minorEastAsia" w:hAnsiTheme="minorHAnsi" w:cstheme="minorBidi"/>
          <w:smallCaps w:val="0"/>
          <w:noProof/>
          <w:sz w:val="22"/>
          <w:szCs w:val="22"/>
        </w:rPr>
      </w:pPr>
      <w:hyperlink w:anchor="_Toc349575963" w:history="1">
        <w:r w:rsidR="002F50CA" w:rsidRPr="0064207D">
          <w:rPr>
            <w:rStyle w:val="Hyperlink"/>
            <w:noProof/>
          </w:rPr>
          <w:t>7.1.</w:t>
        </w:r>
        <w:r w:rsidR="002F50CA">
          <w:rPr>
            <w:rFonts w:asciiTheme="minorHAnsi" w:eastAsiaTheme="minorEastAsia" w:hAnsiTheme="minorHAnsi" w:cstheme="minorBidi"/>
            <w:smallCaps w:val="0"/>
            <w:noProof/>
            <w:sz w:val="22"/>
            <w:szCs w:val="22"/>
          </w:rPr>
          <w:tab/>
        </w:r>
        <w:r w:rsidR="002F50CA" w:rsidRPr="0064207D">
          <w:rPr>
            <w:rStyle w:val="Hyperlink"/>
            <w:noProof/>
          </w:rPr>
          <w:t>QUANTO À ESCOLHA DO TEMA</w:t>
        </w:r>
        <w:r w:rsidR="002F50CA">
          <w:rPr>
            <w:noProof/>
            <w:webHidden/>
          </w:rPr>
          <w:tab/>
        </w:r>
        <w:r>
          <w:rPr>
            <w:noProof/>
            <w:webHidden/>
          </w:rPr>
          <w:fldChar w:fldCharType="begin"/>
        </w:r>
        <w:r w:rsidR="002F50CA">
          <w:rPr>
            <w:noProof/>
            <w:webHidden/>
          </w:rPr>
          <w:instrText xml:space="preserve"> PAGEREF _Toc349575963 \h </w:instrText>
        </w:r>
        <w:r>
          <w:rPr>
            <w:noProof/>
            <w:webHidden/>
          </w:rPr>
        </w:r>
        <w:r>
          <w:rPr>
            <w:noProof/>
            <w:webHidden/>
          </w:rPr>
          <w:fldChar w:fldCharType="separate"/>
        </w:r>
        <w:r w:rsidR="00DE649F">
          <w:rPr>
            <w:noProof/>
            <w:webHidden/>
          </w:rPr>
          <w:t>14</w:t>
        </w:r>
        <w:r>
          <w:rPr>
            <w:noProof/>
            <w:webHidden/>
          </w:rPr>
          <w:fldChar w:fldCharType="end"/>
        </w:r>
      </w:hyperlink>
    </w:p>
    <w:p w:rsidR="002F50CA" w:rsidRDefault="002B3CAB">
      <w:pPr>
        <w:pStyle w:val="Sumrio2"/>
        <w:tabs>
          <w:tab w:val="left" w:pos="800"/>
          <w:tab w:val="right" w:leader="dot" w:pos="9062"/>
        </w:tabs>
        <w:rPr>
          <w:rFonts w:asciiTheme="minorHAnsi" w:eastAsiaTheme="minorEastAsia" w:hAnsiTheme="minorHAnsi" w:cstheme="minorBidi"/>
          <w:smallCaps w:val="0"/>
          <w:noProof/>
          <w:sz w:val="22"/>
          <w:szCs w:val="22"/>
        </w:rPr>
      </w:pPr>
      <w:hyperlink w:anchor="_Toc349575964" w:history="1">
        <w:r w:rsidR="002F50CA" w:rsidRPr="0064207D">
          <w:rPr>
            <w:rStyle w:val="Hyperlink"/>
            <w:noProof/>
          </w:rPr>
          <w:t>7.2.</w:t>
        </w:r>
        <w:r w:rsidR="002F50CA">
          <w:rPr>
            <w:rFonts w:asciiTheme="minorHAnsi" w:eastAsiaTheme="minorEastAsia" w:hAnsiTheme="minorHAnsi" w:cstheme="minorBidi"/>
            <w:smallCaps w:val="0"/>
            <w:noProof/>
            <w:sz w:val="22"/>
            <w:szCs w:val="22"/>
          </w:rPr>
          <w:tab/>
        </w:r>
        <w:r w:rsidR="002F50CA" w:rsidRPr="0064207D">
          <w:rPr>
            <w:rStyle w:val="Hyperlink"/>
            <w:noProof/>
          </w:rPr>
          <w:t>QUANTO À APRESENTAÇÃO ORAL DO TRABALHO</w:t>
        </w:r>
        <w:r w:rsidR="002F50CA">
          <w:rPr>
            <w:noProof/>
            <w:webHidden/>
          </w:rPr>
          <w:tab/>
        </w:r>
        <w:r>
          <w:rPr>
            <w:noProof/>
            <w:webHidden/>
          </w:rPr>
          <w:fldChar w:fldCharType="begin"/>
        </w:r>
        <w:r w:rsidR="002F50CA">
          <w:rPr>
            <w:noProof/>
            <w:webHidden/>
          </w:rPr>
          <w:instrText xml:space="preserve"> PAGEREF _Toc349575964 \h </w:instrText>
        </w:r>
        <w:r>
          <w:rPr>
            <w:noProof/>
            <w:webHidden/>
          </w:rPr>
        </w:r>
        <w:r>
          <w:rPr>
            <w:noProof/>
            <w:webHidden/>
          </w:rPr>
          <w:fldChar w:fldCharType="separate"/>
        </w:r>
        <w:r w:rsidR="00DE649F">
          <w:rPr>
            <w:noProof/>
            <w:webHidden/>
          </w:rPr>
          <w:t>14</w:t>
        </w:r>
        <w:r>
          <w:rPr>
            <w:noProof/>
            <w:webHidden/>
          </w:rPr>
          <w:fldChar w:fldCharType="end"/>
        </w:r>
      </w:hyperlink>
    </w:p>
    <w:p w:rsidR="002F50CA" w:rsidRDefault="002B3CAB">
      <w:pPr>
        <w:pStyle w:val="Sumrio2"/>
        <w:tabs>
          <w:tab w:val="left" w:pos="800"/>
          <w:tab w:val="right" w:leader="dot" w:pos="9062"/>
        </w:tabs>
        <w:rPr>
          <w:rFonts w:asciiTheme="minorHAnsi" w:eastAsiaTheme="minorEastAsia" w:hAnsiTheme="minorHAnsi" w:cstheme="minorBidi"/>
          <w:smallCaps w:val="0"/>
          <w:noProof/>
          <w:sz w:val="22"/>
          <w:szCs w:val="22"/>
        </w:rPr>
      </w:pPr>
      <w:hyperlink w:anchor="_Toc349575965" w:history="1">
        <w:r w:rsidR="002F50CA" w:rsidRPr="0064207D">
          <w:rPr>
            <w:rStyle w:val="Hyperlink"/>
            <w:noProof/>
          </w:rPr>
          <w:t>7.3.</w:t>
        </w:r>
        <w:r w:rsidR="002F50CA">
          <w:rPr>
            <w:rFonts w:asciiTheme="minorHAnsi" w:eastAsiaTheme="minorEastAsia" w:hAnsiTheme="minorHAnsi" w:cstheme="minorBidi"/>
            <w:smallCaps w:val="0"/>
            <w:noProof/>
            <w:sz w:val="22"/>
            <w:szCs w:val="22"/>
          </w:rPr>
          <w:tab/>
        </w:r>
        <w:r w:rsidR="002F50CA" w:rsidRPr="0064207D">
          <w:rPr>
            <w:rStyle w:val="Hyperlink"/>
            <w:noProof/>
          </w:rPr>
          <w:t>QUANTO AO DESENVOLVIMENTO</w:t>
        </w:r>
        <w:r w:rsidR="002F50CA">
          <w:rPr>
            <w:noProof/>
            <w:webHidden/>
          </w:rPr>
          <w:tab/>
        </w:r>
        <w:r>
          <w:rPr>
            <w:noProof/>
            <w:webHidden/>
          </w:rPr>
          <w:fldChar w:fldCharType="begin"/>
        </w:r>
        <w:r w:rsidR="002F50CA">
          <w:rPr>
            <w:noProof/>
            <w:webHidden/>
          </w:rPr>
          <w:instrText xml:space="preserve"> PAGEREF _Toc349575965 \h </w:instrText>
        </w:r>
        <w:r>
          <w:rPr>
            <w:noProof/>
            <w:webHidden/>
          </w:rPr>
        </w:r>
        <w:r>
          <w:rPr>
            <w:noProof/>
            <w:webHidden/>
          </w:rPr>
          <w:fldChar w:fldCharType="separate"/>
        </w:r>
        <w:r w:rsidR="00DE649F">
          <w:rPr>
            <w:noProof/>
            <w:webHidden/>
          </w:rPr>
          <w:t>14</w:t>
        </w:r>
        <w:r>
          <w:rPr>
            <w:noProof/>
            <w:webHidden/>
          </w:rPr>
          <w:fldChar w:fldCharType="end"/>
        </w:r>
      </w:hyperlink>
    </w:p>
    <w:p w:rsidR="002F50CA" w:rsidRDefault="002B3CAB">
      <w:pPr>
        <w:pStyle w:val="Sumrio2"/>
        <w:tabs>
          <w:tab w:val="left" w:pos="800"/>
          <w:tab w:val="right" w:leader="dot" w:pos="9062"/>
        </w:tabs>
        <w:rPr>
          <w:rFonts w:asciiTheme="minorHAnsi" w:eastAsiaTheme="minorEastAsia" w:hAnsiTheme="minorHAnsi" w:cstheme="minorBidi"/>
          <w:smallCaps w:val="0"/>
          <w:noProof/>
          <w:sz w:val="22"/>
          <w:szCs w:val="22"/>
        </w:rPr>
      </w:pPr>
      <w:hyperlink w:anchor="_Toc349575966" w:history="1">
        <w:r w:rsidR="002F50CA" w:rsidRPr="0064207D">
          <w:rPr>
            <w:rStyle w:val="Hyperlink"/>
            <w:noProof/>
          </w:rPr>
          <w:t>7.4.</w:t>
        </w:r>
        <w:r w:rsidR="002F50CA">
          <w:rPr>
            <w:rFonts w:asciiTheme="minorHAnsi" w:eastAsiaTheme="minorEastAsia" w:hAnsiTheme="minorHAnsi" w:cstheme="minorBidi"/>
            <w:smallCaps w:val="0"/>
            <w:noProof/>
            <w:sz w:val="22"/>
            <w:szCs w:val="22"/>
          </w:rPr>
          <w:tab/>
        </w:r>
        <w:r w:rsidR="002F50CA" w:rsidRPr="0064207D">
          <w:rPr>
            <w:rStyle w:val="Hyperlink"/>
            <w:noProof/>
          </w:rPr>
          <w:t>ENTREVISTAS</w:t>
        </w:r>
        <w:r w:rsidR="002F50CA">
          <w:rPr>
            <w:noProof/>
            <w:webHidden/>
          </w:rPr>
          <w:tab/>
        </w:r>
        <w:r>
          <w:rPr>
            <w:noProof/>
            <w:webHidden/>
          </w:rPr>
          <w:fldChar w:fldCharType="begin"/>
        </w:r>
        <w:r w:rsidR="002F50CA">
          <w:rPr>
            <w:noProof/>
            <w:webHidden/>
          </w:rPr>
          <w:instrText xml:space="preserve"> PAGEREF _Toc349575966 \h </w:instrText>
        </w:r>
        <w:r>
          <w:rPr>
            <w:noProof/>
            <w:webHidden/>
          </w:rPr>
          <w:fldChar w:fldCharType="separate"/>
        </w:r>
        <w:r w:rsidR="00DE649F">
          <w:rPr>
            <w:b/>
            <w:bCs/>
            <w:noProof/>
            <w:webHidden/>
          </w:rPr>
          <w:t>Erro! Indicador não definido.</w:t>
        </w:r>
        <w:r>
          <w:rPr>
            <w:noProof/>
            <w:webHidden/>
          </w:rPr>
          <w:fldChar w:fldCharType="end"/>
        </w:r>
      </w:hyperlink>
    </w:p>
    <w:p w:rsidR="002F50CA" w:rsidRDefault="002B3CAB">
      <w:pPr>
        <w:pStyle w:val="Sumrio2"/>
        <w:tabs>
          <w:tab w:val="left" w:pos="800"/>
          <w:tab w:val="right" w:leader="dot" w:pos="9062"/>
        </w:tabs>
        <w:rPr>
          <w:rFonts w:asciiTheme="minorHAnsi" w:eastAsiaTheme="minorEastAsia" w:hAnsiTheme="minorHAnsi" w:cstheme="minorBidi"/>
          <w:smallCaps w:val="0"/>
          <w:noProof/>
          <w:sz w:val="22"/>
          <w:szCs w:val="22"/>
        </w:rPr>
      </w:pPr>
      <w:hyperlink w:anchor="_Toc349575967" w:history="1">
        <w:r w:rsidR="002F50CA" w:rsidRPr="0064207D">
          <w:rPr>
            <w:rStyle w:val="Hyperlink"/>
            <w:noProof/>
          </w:rPr>
          <w:t>7.5.</w:t>
        </w:r>
        <w:r w:rsidR="002F50CA">
          <w:rPr>
            <w:rFonts w:asciiTheme="minorHAnsi" w:eastAsiaTheme="minorEastAsia" w:hAnsiTheme="minorHAnsi" w:cstheme="minorBidi"/>
            <w:smallCaps w:val="0"/>
            <w:noProof/>
            <w:sz w:val="22"/>
            <w:szCs w:val="22"/>
          </w:rPr>
          <w:tab/>
        </w:r>
        <w:r w:rsidR="002F50CA" w:rsidRPr="0064207D">
          <w:rPr>
            <w:rStyle w:val="Hyperlink"/>
            <w:noProof/>
          </w:rPr>
          <w:t>DIÁRIO DE BORDO</w:t>
        </w:r>
        <w:r w:rsidR="002F50CA">
          <w:rPr>
            <w:noProof/>
            <w:webHidden/>
          </w:rPr>
          <w:tab/>
        </w:r>
        <w:r>
          <w:rPr>
            <w:noProof/>
            <w:webHidden/>
          </w:rPr>
          <w:fldChar w:fldCharType="begin"/>
        </w:r>
        <w:r w:rsidR="002F50CA">
          <w:rPr>
            <w:noProof/>
            <w:webHidden/>
          </w:rPr>
          <w:instrText xml:space="preserve"> PAGEREF _Toc349575967 \h </w:instrText>
        </w:r>
        <w:r>
          <w:rPr>
            <w:noProof/>
            <w:webHidden/>
          </w:rPr>
        </w:r>
        <w:r>
          <w:rPr>
            <w:noProof/>
            <w:webHidden/>
          </w:rPr>
          <w:fldChar w:fldCharType="separate"/>
        </w:r>
        <w:r w:rsidR="00DE649F">
          <w:rPr>
            <w:noProof/>
            <w:webHidden/>
          </w:rPr>
          <w:t>14</w:t>
        </w:r>
        <w:r>
          <w:rPr>
            <w:noProof/>
            <w:webHidden/>
          </w:rPr>
          <w:fldChar w:fldCharType="end"/>
        </w:r>
      </w:hyperlink>
    </w:p>
    <w:p w:rsidR="00844633" w:rsidRPr="00C13AAD" w:rsidRDefault="002B3CAB" w:rsidP="00C13AAD">
      <w:pPr>
        <w:spacing w:after="120"/>
      </w:pPr>
      <w:r w:rsidRPr="00C13AAD">
        <w:fldChar w:fldCharType="end"/>
      </w:r>
    </w:p>
    <w:p w:rsidR="00E26172" w:rsidRPr="00C13AAD" w:rsidRDefault="00374B22" w:rsidP="00C13AAD">
      <w:pPr>
        <w:spacing w:after="120"/>
        <w:jc w:val="both"/>
        <w:rPr>
          <w:sz w:val="22"/>
          <w:szCs w:val="22"/>
        </w:rPr>
      </w:pPr>
      <w:r w:rsidRPr="00C13AAD">
        <w:rPr>
          <w:sz w:val="22"/>
          <w:szCs w:val="22"/>
        </w:rPr>
        <w:t>Anexos</w:t>
      </w:r>
    </w:p>
    <w:p w:rsidR="00E26172" w:rsidRPr="00C13AAD" w:rsidRDefault="00E26172" w:rsidP="00C13AAD">
      <w:pPr>
        <w:pStyle w:val="Ttulo1"/>
        <w:numPr>
          <w:ilvl w:val="0"/>
          <w:numId w:val="11"/>
        </w:numPr>
        <w:spacing w:after="120" w:line="360" w:lineRule="auto"/>
        <w:rPr>
          <w:sz w:val="22"/>
          <w:szCs w:val="22"/>
        </w:rPr>
      </w:pPr>
      <w:bookmarkStart w:id="0" w:name="_Toc506871846"/>
      <w:bookmarkStart w:id="1" w:name="_Toc349575943"/>
      <w:r w:rsidRPr="00C13AAD">
        <w:rPr>
          <w:sz w:val="22"/>
          <w:szCs w:val="22"/>
        </w:rPr>
        <w:lastRenderedPageBreak/>
        <w:t>INTRODUÇÃO</w:t>
      </w:r>
      <w:bookmarkEnd w:id="0"/>
      <w:bookmarkEnd w:id="1"/>
    </w:p>
    <w:p w:rsidR="00E26172" w:rsidRPr="00C13AAD" w:rsidRDefault="00E26172" w:rsidP="00C13AAD">
      <w:pPr>
        <w:spacing w:after="120" w:line="360" w:lineRule="auto"/>
        <w:ind w:firstLine="720"/>
        <w:jc w:val="both"/>
        <w:rPr>
          <w:sz w:val="22"/>
          <w:szCs w:val="22"/>
        </w:rPr>
      </w:pPr>
      <w:r w:rsidRPr="00C13AAD">
        <w:rPr>
          <w:sz w:val="22"/>
          <w:szCs w:val="22"/>
        </w:rPr>
        <w:t>O projeto de formatura que os alunos devem elaborar no nono e décimo semestres letivos</w:t>
      </w:r>
      <w:r w:rsidR="00315E81" w:rsidRPr="00C13AAD">
        <w:rPr>
          <w:sz w:val="22"/>
          <w:szCs w:val="22"/>
        </w:rPr>
        <w:t xml:space="preserve"> constitui</w:t>
      </w:r>
      <w:r w:rsidRPr="00C13AAD">
        <w:rPr>
          <w:sz w:val="22"/>
          <w:szCs w:val="22"/>
        </w:rPr>
        <w:t xml:space="preserve"> uma atividade fundamental para a formação dos alunos da ênfase Energia e Automação.</w:t>
      </w:r>
    </w:p>
    <w:p w:rsidR="00E26172" w:rsidRPr="00C13AAD" w:rsidRDefault="00E26172" w:rsidP="00C13AAD">
      <w:pPr>
        <w:spacing w:after="120" w:line="360" w:lineRule="auto"/>
        <w:ind w:firstLine="720"/>
        <w:jc w:val="both"/>
        <w:rPr>
          <w:sz w:val="22"/>
          <w:szCs w:val="22"/>
        </w:rPr>
      </w:pPr>
      <w:r w:rsidRPr="007049B4">
        <w:rPr>
          <w:sz w:val="22"/>
          <w:szCs w:val="22"/>
        </w:rPr>
        <w:t>O projeto de formatura está subdividido em</w:t>
      </w:r>
      <w:r w:rsidR="007C754B" w:rsidRPr="007049B4">
        <w:rPr>
          <w:sz w:val="22"/>
          <w:szCs w:val="22"/>
        </w:rPr>
        <w:t xml:space="preserve"> duas disciplinas, aplicadas em semestres consecutivos</w:t>
      </w:r>
      <w:r w:rsidRPr="007049B4">
        <w:rPr>
          <w:sz w:val="22"/>
          <w:szCs w:val="22"/>
        </w:rPr>
        <w:t>:</w:t>
      </w:r>
    </w:p>
    <w:p w:rsidR="00E26172" w:rsidRPr="00C13AAD" w:rsidRDefault="00E26172" w:rsidP="00C13AAD">
      <w:pPr>
        <w:numPr>
          <w:ilvl w:val="0"/>
          <w:numId w:val="1"/>
        </w:numPr>
        <w:spacing w:after="120" w:line="360" w:lineRule="auto"/>
        <w:ind w:left="720" w:firstLine="720"/>
        <w:jc w:val="both"/>
        <w:rPr>
          <w:sz w:val="22"/>
          <w:szCs w:val="22"/>
        </w:rPr>
      </w:pPr>
      <w:r w:rsidRPr="00C13AAD">
        <w:rPr>
          <w:sz w:val="22"/>
          <w:szCs w:val="22"/>
        </w:rPr>
        <w:t>PEA 2500 - Laboratório de Projeto de Formatura I</w:t>
      </w:r>
    </w:p>
    <w:p w:rsidR="00E26172" w:rsidRPr="00C13AAD" w:rsidRDefault="00E26172" w:rsidP="00C13AAD">
      <w:pPr>
        <w:numPr>
          <w:ilvl w:val="0"/>
          <w:numId w:val="1"/>
        </w:numPr>
        <w:spacing w:after="120" w:line="360" w:lineRule="auto"/>
        <w:ind w:left="720" w:firstLine="720"/>
        <w:jc w:val="both"/>
        <w:rPr>
          <w:sz w:val="22"/>
          <w:szCs w:val="22"/>
        </w:rPr>
      </w:pPr>
      <w:r w:rsidRPr="00C13AAD">
        <w:rPr>
          <w:sz w:val="22"/>
          <w:szCs w:val="22"/>
        </w:rPr>
        <w:t>PEA 2507 - Laboratório de Projeto de Formatura II</w:t>
      </w:r>
    </w:p>
    <w:p w:rsidR="00E26172" w:rsidRPr="00C13AAD" w:rsidRDefault="00E26172" w:rsidP="00C13AAD">
      <w:pPr>
        <w:spacing w:after="120" w:line="360" w:lineRule="auto"/>
        <w:ind w:firstLine="720"/>
        <w:jc w:val="both"/>
        <w:rPr>
          <w:sz w:val="22"/>
          <w:szCs w:val="22"/>
        </w:rPr>
      </w:pPr>
      <w:r w:rsidRPr="00C13AAD">
        <w:rPr>
          <w:sz w:val="22"/>
          <w:szCs w:val="22"/>
        </w:rPr>
        <w:t xml:space="preserve">Procura-se com estas disciplinas criar um espaço </w:t>
      </w:r>
      <w:r w:rsidRPr="009309B4">
        <w:rPr>
          <w:sz w:val="22"/>
          <w:szCs w:val="22"/>
        </w:rPr>
        <w:t xml:space="preserve">para </w:t>
      </w:r>
      <w:r w:rsidR="007049B4" w:rsidRPr="009309B4">
        <w:rPr>
          <w:sz w:val="22"/>
          <w:szCs w:val="22"/>
        </w:rPr>
        <w:t xml:space="preserve">que </w:t>
      </w:r>
      <w:r w:rsidRPr="009309B4">
        <w:rPr>
          <w:sz w:val="22"/>
          <w:szCs w:val="22"/>
        </w:rPr>
        <w:t xml:space="preserve">os </w:t>
      </w:r>
      <w:r w:rsidR="007049B4" w:rsidRPr="009309B4">
        <w:rPr>
          <w:sz w:val="22"/>
          <w:szCs w:val="22"/>
        </w:rPr>
        <w:t xml:space="preserve">alunos possam </w:t>
      </w:r>
      <w:r w:rsidRPr="009309B4">
        <w:rPr>
          <w:sz w:val="22"/>
          <w:szCs w:val="22"/>
        </w:rPr>
        <w:t>aplicar os conhecimentos acumulados ao longo da graduação</w:t>
      </w:r>
      <w:r w:rsidR="007C754B" w:rsidRPr="009309B4">
        <w:rPr>
          <w:sz w:val="22"/>
          <w:szCs w:val="22"/>
        </w:rPr>
        <w:t>,</w:t>
      </w:r>
      <w:r w:rsidRPr="009309B4">
        <w:rPr>
          <w:sz w:val="22"/>
          <w:szCs w:val="22"/>
        </w:rPr>
        <w:t xml:space="preserve"> com a orientação de um professor do departamento. Além </w:t>
      </w:r>
      <w:r w:rsidR="007049B4" w:rsidRPr="009309B4">
        <w:rPr>
          <w:sz w:val="22"/>
          <w:szCs w:val="22"/>
        </w:rPr>
        <w:t xml:space="preserve">disso, os alunos poderão desempenhar atividades que, </w:t>
      </w:r>
      <w:r w:rsidRPr="009309B4">
        <w:rPr>
          <w:sz w:val="22"/>
          <w:szCs w:val="22"/>
        </w:rPr>
        <w:t>certamente</w:t>
      </w:r>
      <w:r w:rsidR="007049B4" w:rsidRPr="009309B4">
        <w:rPr>
          <w:sz w:val="22"/>
          <w:szCs w:val="22"/>
        </w:rPr>
        <w:t>,</w:t>
      </w:r>
      <w:r w:rsidRPr="009309B4">
        <w:rPr>
          <w:sz w:val="22"/>
          <w:szCs w:val="22"/>
        </w:rPr>
        <w:t xml:space="preserve"> </w:t>
      </w:r>
      <w:r w:rsidR="007C754B" w:rsidRPr="009309B4">
        <w:rPr>
          <w:sz w:val="22"/>
          <w:szCs w:val="22"/>
        </w:rPr>
        <w:t>s</w:t>
      </w:r>
      <w:r w:rsidRPr="009309B4">
        <w:rPr>
          <w:sz w:val="22"/>
          <w:szCs w:val="22"/>
        </w:rPr>
        <w:t xml:space="preserve">erão </w:t>
      </w:r>
      <w:r w:rsidR="007C754B" w:rsidRPr="009309B4">
        <w:rPr>
          <w:sz w:val="22"/>
          <w:szCs w:val="22"/>
        </w:rPr>
        <w:t xml:space="preserve">habituais </w:t>
      </w:r>
      <w:r w:rsidRPr="009309B4">
        <w:rPr>
          <w:sz w:val="22"/>
          <w:szCs w:val="22"/>
        </w:rPr>
        <w:t>ao longo de sua vida profissional, tais como:</w:t>
      </w:r>
    </w:p>
    <w:p w:rsidR="00E26172" w:rsidRPr="00C13AAD" w:rsidRDefault="007C754B" w:rsidP="00C13AAD">
      <w:pPr>
        <w:numPr>
          <w:ilvl w:val="0"/>
          <w:numId w:val="1"/>
        </w:numPr>
        <w:spacing w:after="120" w:line="360" w:lineRule="auto"/>
        <w:ind w:left="720" w:firstLine="720"/>
        <w:jc w:val="both"/>
        <w:rPr>
          <w:sz w:val="22"/>
          <w:szCs w:val="22"/>
        </w:rPr>
      </w:pPr>
      <w:r>
        <w:rPr>
          <w:sz w:val="22"/>
          <w:szCs w:val="22"/>
        </w:rPr>
        <w:t>P</w:t>
      </w:r>
      <w:r w:rsidR="00E26172" w:rsidRPr="00C13AAD">
        <w:rPr>
          <w:sz w:val="22"/>
          <w:szCs w:val="22"/>
        </w:rPr>
        <w:t>rogramação e execução de atividades das diversas fases de um projeto;</w:t>
      </w:r>
    </w:p>
    <w:p w:rsidR="00E26172" w:rsidRPr="00C13AAD" w:rsidRDefault="007C754B" w:rsidP="00C13AAD">
      <w:pPr>
        <w:numPr>
          <w:ilvl w:val="0"/>
          <w:numId w:val="1"/>
        </w:numPr>
        <w:spacing w:after="120" w:line="360" w:lineRule="auto"/>
        <w:ind w:left="720" w:firstLine="720"/>
        <w:jc w:val="both"/>
        <w:rPr>
          <w:sz w:val="22"/>
          <w:szCs w:val="22"/>
        </w:rPr>
      </w:pPr>
      <w:r>
        <w:rPr>
          <w:sz w:val="22"/>
          <w:szCs w:val="22"/>
        </w:rPr>
        <w:t>C</w:t>
      </w:r>
      <w:r w:rsidR="00E26172" w:rsidRPr="00C13AAD">
        <w:rPr>
          <w:sz w:val="22"/>
          <w:szCs w:val="22"/>
        </w:rPr>
        <w:t>apacidade para enfrentar novos desafios;</w:t>
      </w:r>
    </w:p>
    <w:p w:rsidR="00E26172" w:rsidRDefault="007C754B" w:rsidP="00C13AAD">
      <w:pPr>
        <w:numPr>
          <w:ilvl w:val="0"/>
          <w:numId w:val="1"/>
        </w:numPr>
        <w:spacing w:after="120" w:line="360" w:lineRule="auto"/>
        <w:ind w:left="720" w:firstLine="720"/>
        <w:jc w:val="both"/>
        <w:rPr>
          <w:sz w:val="22"/>
          <w:szCs w:val="22"/>
        </w:rPr>
      </w:pPr>
      <w:r>
        <w:rPr>
          <w:sz w:val="22"/>
          <w:szCs w:val="22"/>
        </w:rPr>
        <w:t>C</w:t>
      </w:r>
      <w:r w:rsidR="00E26172" w:rsidRPr="00C13AAD">
        <w:rPr>
          <w:sz w:val="22"/>
          <w:szCs w:val="22"/>
        </w:rPr>
        <w:t>apacidade de pesquisar soluções para problemas;</w:t>
      </w:r>
    </w:p>
    <w:p w:rsidR="007049B4" w:rsidRDefault="007049B4" w:rsidP="00C13AAD">
      <w:pPr>
        <w:numPr>
          <w:ilvl w:val="0"/>
          <w:numId w:val="1"/>
        </w:numPr>
        <w:spacing w:after="120" w:line="360" w:lineRule="auto"/>
        <w:ind w:left="720" w:firstLine="720"/>
        <w:jc w:val="both"/>
        <w:rPr>
          <w:sz w:val="22"/>
          <w:szCs w:val="22"/>
        </w:rPr>
      </w:pPr>
      <w:r>
        <w:rPr>
          <w:sz w:val="22"/>
          <w:szCs w:val="22"/>
        </w:rPr>
        <w:t>Organização, disciplina e gerencia de recursos humanos e financeiros;</w:t>
      </w:r>
    </w:p>
    <w:p w:rsidR="007049B4" w:rsidRPr="00C13AAD" w:rsidRDefault="007049B4" w:rsidP="00C13AAD">
      <w:pPr>
        <w:numPr>
          <w:ilvl w:val="0"/>
          <w:numId w:val="1"/>
        </w:numPr>
        <w:spacing w:after="120" w:line="360" w:lineRule="auto"/>
        <w:ind w:left="720" w:firstLine="720"/>
        <w:jc w:val="both"/>
        <w:rPr>
          <w:sz w:val="22"/>
          <w:szCs w:val="22"/>
        </w:rPr>
      </w:pPr>
      <w:r>
        <w:rPr>
          <w:sz w:val="22"/>
          <w:szCs w:val="22"/>
        </w:rPr>
        <w:t>O relacionamento cliente–fornecedor e seus compromissos, prazos e responsabilidades;</w:t>
      </w:r>
    </w:p>
    <w:p w:rsidR="00E26172" w:rsidRPr="00C13AAD" w:rsidRDefault="007C754B" w:rsidP="00C13AAD">
      <w:pPr>
        <w:numPr>
          <w:ilvl w:val="0"/>
          <w:numId w:val="1"/>
        </w:numPr>
        <w:spacing w:after="120" w:line="360" w:lineRule="auto"/>
        <w:ind w:left="720" w:firstLine="720"/>
        <w:jc w:val="both"/>
        <w:rPr>
          <w:sz w:val="22"/>
          <w:szCs w:val="22"/>
        </w:rPr>
      </w:pPr>
      <w:r>
        <w:rPr>
          <w:sz w:val="22"/>
          <w:szCs w:val="22"/>
        </w:rPr>
        <w:t>R</w:t>
      </w:r>
      <w:r w:rsidR="00E26172" w:rsidRPr="00C13AAD">
        <w:rPr>
          <w:sz w:val="22"/>
          <w:szCs w:val="22"/>
        </w:rPr>
        <w:t>edação de relatórios técnicos;</w:t>
      </w:r>
    </w:p>
    <w:p w:rsidR="0038068D" w:rsidRDefault="007C754B" w:rsidP="00C13AAD">
      <w:pPr>
        <w:numPr>
          <w:ilvl w:val="0"/>
          <w:numId w:val="1"/>
        </w:numPr>
        <w:spacing w:after="120" w:line="360" w:lineRule="auto"/>
        <w:ind w:left="720" w:firstLine="720"/>
        <w:jc w:val="both"/>
        <w:rPr>
          <w:sz w:val="22"/>
          <w:szCs w:val="22"/>
        </w:rPr>
      </w:pPr>
      <w:r>
        <w:rPr>
          <w:sz w:val="22"/>
          <w:szCs w:val="22"/>
        </w:rPr>
        <w:t>R</w:t>
      </w:r>
      <w:r w:rsidR="00E26172" w:rsidRPr="00C13AAD">
        <w:rPr>
          <w:sz w:val="22"/>
          <w:szCs w:val="22"/>
        </w:rPr>
        <w:t>edação de informe técnico</w:t>
      </w:r>
      <w:r w:rsidR="001F4B1C" w:rsidRPr="00C13AAD">
        <w:rPr>
          <w:sz w:val="22"/>
          <w:szCs w:val="22"/>
        </w:rPr>
        <w:t xml:space="preserve"> ou artigo</w:t>
      </w:r>
      <w:r>
        <w:rPr>
          <w:sz w:val="22"/>
          <w:szCs w:val="22"/>
        </w:rPr>
        <w:t>,</w:t>
      </w:r>
      <w:r w:rsidR="00E26172" w:rsidRPr="00C13AAD">
        <w:rPr>
          <w:sz w:val="22"/>
          <w:szCs w:val="22"/>
        </w:rPr>
        <w:t xml:space="preserve"> para congressos e seminários</w:t>
      </w:r>
      <w:r w:rsidR="0038068D">
        <w:rPr>
          <w:sz w:val="22"/>
          <w:szCs w:val="22"/>
        </w:rPr>
        <w:t>;</w:t>
      </w:r>
    </w:p>
    <w:p w:rsidR="00E26172" w:rsidRPr="00C13AAD" w:rsidRDefault="007C754B" w:rsidP="00C13AAD">
      <w:pPr>
        <w:numPr>
          <w:ilvl w:val="0"/>
          <w:numId w:val="1"/>
        </w:numPr>
        <w:spacing w:after="120" w:line="360" w:lineRule="auto"/>
        <w:ind w:left="720" w:firstLine="720"/>
        <w:jc w:val="both"/>
        <w:rPr>
          <w:sz w:val="22"/>
          <w:szCs w:val="22"/>
        </w:rPr>
      </w:pPr>
      <w:r>
        <w:rPr>
          <w:sz w:val="22"/>
          <w:szCs w:val="22"/>
        </w:rPr>
        <w:t>A</w:t>
      </w:r>
      <w:r w:rsidR="0038068D">
        <w:rPr>
          <w:sz w:val="22"/>
          <w:szCs w:val="22"/>
        </w:rPr>
        <w:t>presentação de informe técnico ou artigo em Congressos ou Seminários.</w:t>
      </w:r>
      <w:r w:rsidR="00E26172" w:rsidRPr="00C13AAD">
        <w:rPr>
          <w:sz w:val="22"/>
          <w:szCs w:val="22"/>
        </w:rPr>
        <w:t xml:space="preserve"> </w:t>
      </w:r>
    </w:p>
    <w:p w:rsidR="007C754B" w:rsidRDefault="00E26172" w:rsidP="00C13AAD">
      <w:pPr>
        <w:spacing w:after="120" w:line="360" w:lineRule="auto"/>
        <w:ind w:firstLine="720"/>
        <w:jc w:val="both"/>
        <w:rPr>
          <w:sz w:val="22"/>
          <w:szCs w:val="22"/>
        </w:rPr>
      </w:pPr>
      <w:r w:rsidRPr="00C13AAD">
        <w:rPr>
          <w:sz w:val="22"/>
          <w:szCs w:val="22"/>
        </w:rPr>
        <w:t>O projeto de formatura estimula a capacidade do aluno em resolver problemas concretos e abre espaço para uma primeira experiência profissional e especialização no tema escolhido.</w:t>
      </w:r>
    </w:p>
    <w:p w:rsidR="00E26172" w:rsidRPr="00C13AAD" w:rsidRDefault="00E26172" w:rsidP="00C13AAD">
      <w:pPr>
        <w:spacing w:after="120" w:line="360" w:lineRule="auto"/>
        <w:ind w:firstLine="720"/>
        <w:jc w:val="both"/>
        <w:rPr>
          <w:sz w:val="22"/>
          <w:szCs w:val="22"/>
        </w:rPr>
      </w:pPr>
      <w:r w:rsidRPr="00C13AAD">
        <w:rPr>
          <w:sz w:val="22"/>
          <w:szCs w:val="22"/>
        </w:rPr>
        <w:t>Finalmente</w:t>
      </w:r>
      <w:r w:rsidR="007C754B">
        <w:rPr>
          <w:sz w:val="22"/>
          <w:szCs w:val="22"/>
        </w:rPr>
        <w:t>,</w:t>
      </w:r>
      <w:r w:rsidRPr="00C13AAD">
        <w:rPr>
          <w:sz w:val="22"/>
          <w:szCs w:val="22"/>
        </w:rPr>
        <w:t xml:space="preserve"> destaca-se a oportunidade do aluno sair de um plano puramente acadêmico </w:t>
      </w:r>
      <w:r w:rsidR="00844633" w:rsidRPr="00C13AAD">
        <w:rPr>
          <w:sz w:val="22"/>
          <w:szCs w:val="22"/>
        </w:rPr>
        <w:t xml:space="preserve">partindo </w:t>
      </w:r>
      <w:r w:rsidRPr="00C13AAD">
        <w:rPr>
          <w:sz w:val="22"/>
          <w:szCs w:val="22"/>
        </w:rPr>
        <w:t>para atividades profissionais, ainda na própria escola.</w:t>
      </w:r>
    </w:p>
    <w:p w:rsidR="00E26172" w:rsidRPr="00C13AAD" w:rsidRDefault="00E26172" w:rsidP="00C13AAD">
      <w:pPr>
        <w:pStyle w:val="Ttulo1"/>
        <w:numPr>
          <w:ilvl w:val="0"/>
          <w:numId w:val="11"/>
        </w:numPr>
        <w:spacing w:after="120" w:line="360" w:lineRule="auto"/>
        <w:rPr>
          <w:sz w:val="22"/>
          <w:szCs w:val="22"/>
        </w:rPr>
      </w:pPr>
      <w:bookmarkStart w:id="2" w:name="_Toc506871847"/>
      <w:bookmarkStart w:id="3" w:name="_Toc349575944"/>
      <w:r w:rsidRPr="00C13AAD">
        <w:rPr>
          <w:sz w:val="22"/>
          <w:szCs w:val="22"/>
        </w:rPr>
        <w:lastRenderedPageBreak/>
        <w:t>REQUISITOS</w:t>
      </w:r>
      <w:bookmarkEnd w:id="2"/>
      <w:bookmarkEnd w:id="3"/>
    </w:p>
    <w:p w:rsidR="00C13AAD" w:rsidRDefault="00E26172" w:rsidP="00C13AAD">
      <w:pPr>
        <w:pStyle w:val="Corpodetexto"/>
        <w:spacing w:after="120" w:line="360" w:lineRule="auto"/>
        <w:ind w:firstLine="720"/>
        <w:rPr>
          <w:sz w:val="22"/>
          <w:szCs w:val="22"/>
        </w:rPr>
      </w:pPr>
      <w:r w:rsidRPr="00C13AAD">
        <w:rPr>
          <w:sz w:val="22"/>
          <w:szCs w:val="22"/>
        </w:rPr>
        <w:t>Durante a graduação o aluno vai adquirindo, paulatinamente, conhecimentos e maturidade que possibilitam o desenvolvimento do projeto de formatura no último ano escolar.</w:t>
      </w:r>
      <w:r w:rsidR="00C13AAD">
        <w:rPr>
          <w:sz w:val="22"/>
          <w:szCs w:val="22"/>
        </w:rPr>
        <w:t xml:space="preserve"> </w:t>
      </w:r>
    </w:p>
    <w:p w:rsidR="007C754B" w:rsidRDefault="00E26172" w:rsidP="00C13AAD">
      <w:pPr>
        <w:pStyle w:val="Corpodetexto"/>
        <w:spacing w:after="120" w:line="360" w:lineRule="auto"/>
        <w:ind w:firstLine="720"/>
        <w:rPr>
          <w:sz w:val="22"/>
          <w:szCs w:val="22"/>
        </w:rPr>
      </w:pPr>
      <w:r w:rsidRPr="007049B4">
        <w:rPr>
          <w:sz w:val="22"/>
          <w:szCs w:val="22"/>
        </w:rPr>
        <w:t>Para a realização d</w:t>
      </w:r>
      <w:r w:rsidR="00032E76" w:rsidRPr="007049B4">
        <w:rPr>
          <w:sz w:val="22"/>
          <w:szCs w:val="22"/>
        </w:rPr>
        <w:t xml:space="preserve">as atividades </w:t>
      </w:r>
      <w:r w:rsidRPr="007049B4">
        <w:rPr>
          <w:sz w:val="22"/>
          <w:szCs w:val="22"/>
        </w:rPr>
        <w:t>é obrigatório que o aluno tenha cursado</w:t>
      </w:r>
      <w:r w:rsidR="003F2529" w:rsidRPr="007049B4">
        <w:rPr>
          <w:sz w:val="22"/>
          <w:szCs w:val="22"/>
        </w:rPr>
        <w:t xml:space="preserve"> </w:t>
      </w:r>
      <w:r w:rsidR="00032E76" w:rsidRPr="007049B4">
        <w:rPr>
          <w:sz w:val="22"/>
          <w:szCs w:val="22"/>
        </w:rPr>
        <w:t xml:space="preserve">uma </w:t>
      </w:r>
      <w:r w:rsidR="007C754B" w:rsidRPr="007049B4">
        <w:rPr>
          <w:sz w:val="22"/>
          <w:szCs w:val="22"/>
        </w:rPr>
        <w:t>das seguintes disciplinas:</w:t>
      </w:r>
    </w:p>
    <w:p w:rsidR="009309B4" w:rsidRPr="007049B4" w:rsidRDefault="009309B4" w:rsidP="00C13AAD">
      <w:pPr>
        <w:pStyle w:val="Corpodetexto"/>
        <w:spacing w:after="120" w:line="360" w:lineRule="auto"/>
        <w:ind w:firstLine="720"/>
        <w:rPr>
          <w:sz w:val="22"/>
          <w:szCs w:val="22"/>
        </w:rPr>
      </w:pPr>
    </w:p>
    <w:p w:rsidR="007C754B" w:rsidRPr="007049B4" w:rsidRDefault="003F2529" w:rsidP="007C754B">
      <w:pPr>
        <w:numPr>
          <w:ilvl w:val="0"/>
          <w:numId w:val="1"/>
        </w:numPr>
        <w:spacing w:after="120" w:line="360" w:lineRule="auto"/>
        <w:ind w:left="720" w:firstLine="720"/>
        <w:jc w:val="both"/>
        <w:rPr>
          <w:sz w:val="22"/>
          <w:szCs w:val="22"/>
        </w:rPr>
      </w:pPr>
      <w:r w:rsidRPr="007049B4">
        <w:rPr>
          <w:sz w:val="22"/>
          <w:szCs w:val="22"/>
        </w:rPr>
        <w:t>PEA</w:t>
      </w:r>
      <w:r w:rsidR="007C754B" w:rsidRPr="007049B4">
        <w:rPr>
          <w:sz w:val="22"/>
          <w:szCs w:val="22"/>
        </w:rPr>
        <w:t xml:space="preserve"> </w:t>
      </w:r>
      <w:r w:rsidRPr="007049B4">
        <w:rPr>
          <w:sz w:val="22"/>
          <w:szCs w:val="22"/>
        </w:rPr>
        <w:t xml:space="preserve">2410 </w:t>
      </w:r>
      <w:r w:rsidR="007C754B" w:rsidRPr="007049B4">
        <w:rPr>
          <w:sz w:val="22"/>
          <w:szCs w:val="22"/>
        </w:rPr>
        <w:t xml:space="preserve">– </w:t>
      </w:r>
      <w:r w:rsidRPr="007049B4">
        <w:rPr>
          <w:sz w:val="22"/>
          <w:szCs w:val="22"/>
        </w:rPr>
        <w:t>Sistemas</w:t>
      </w:r>
      <w:r w:rsidR="007C754B" w:rsidRPr="007049B4">
        <w:rPr>
          <w:sz w:val="22"/>
          <w:szCs w:val="22"/>
        </w:rPr>
        <w:t xml:space="preserve"> </w:t>
      </w:r>
      <w:r w:rsidRPr="007049B4">
        <w:rPr>
          <w:sz w:val="22"/>
          <w:szCs w:val="22"/>
        </w:rPr>
        <w:t>de Potência I</w:t>
      </w:r>
    </w:p>
    <w:p w:rsidR="00E26172" w:rsidRDefault="003F2529" w:rsidP="007C754B">
      <w:pPr>
        <w:numPr>
          <w:ilvl w:val="0"/>
          <w:numId w:val="1"/>
        </w:numPr>
        <w:spacing w:after="120" w:line="360" w:lineRule="auto"/>
        <w:ind w:left="720" w:firstLine="720"/>
        <w:jc w:val="both"/>
        <w:rPr>
          <w:sz w:val="22"/>
          <w:szCs w:val="22"/>
        </w:rPr>
      </w:pPr>
      <w:r w:rsidRPr="007049B4">
        <w:rPr>
          <w:sz w:val="22"/>
          <w:szCs w:val="22"/>
        </w:rPr>
        <w:t>PEA</w:t>
      </w:r>
      <w:r w:rsidR="007C754B" w:rsidRPr="007049B4">
        <w:rPr>
          <w:sz w:val="22"/>
          <w:szCs w:val="22"/>
        </w:rPr>
        <w:t xml:space="preserve"> </w:t>
      </w:r>
      <w:r w:rsidRPr="007049B4">
        <w:rPr>
          <w:sz w:val="22"/>
          <w:szCs w:val="22"/>
        </w:rPr>
        <w:t xml:space="preserve">2400 </w:t>
      </w:r>
      <w:r w:rsidR="007C754B" w:rsidRPr="007049B4">
        <w:rPr>
          <w:sz w:val="22"/>
          <w:szCs w:val="22"/>
        </w:rPr>
        <w:t xml:space="preserve">– </w:t>
      </w:r>
      <w:r w:rsidRPr="007049B4">
        <w:rPr>
          <w:sz w:val="22"/>
          <w:szCs w:val="22"/>
        </w:rPr>
        <w:t>Máquinas</w:t>
      </w:r>
      <w:r w:rsidR="007C754B" w:rsidRPr="007049B4">
        <w:rPr>
          <w:sz w:val="22"/>
          <w:szCs w:val="22"/>
        </w:rPr>
        <w:t xml:space="preserve"> </w:t>
      </w:r>
      <w:r w:rsidRPr="007049B4">
        <w:rPr>
          <w:sz w:val="22"/>
          <w:szCs w:val="22"/>
        </w:rPr>
        <w:t>Elétricas I</w:t>
      </w:r>
    </w:p>
    <w:p w:rsidR="009309B4" w:rsidRPr="007049B4" w:rsidRDefault="009309B4" w:rsidP="009309B4">
      <w:pPr>
        <w:spacing w:after="120" w:line="360" w:lineRule="auto"/>
        <w:ind w:left="1440"/>
        <w:jc w:val="both"/>
        <w:rPr>
          <w:sz w:val="22"/>
          <w:szCs w:val="22"/>
        </w:rPr>
      </w:pPr>
    </w:p>
    <w:p w:rsidR="00E26172" w:rsidRPr="00C13AAD" w:rsidRDefault="0038068D" w:rsidP="00C13AAD">
      <w:pPr>
        <w:spacing w:after="120" w:line="360" w:lineRule="auto"/>
        <w:ind w:firstLine="720"/>
        <w:jc w:val="both"/>
        <w:rPr>
          <w:sz w:val="22"/>
          <w:szCs w:val="22"/>
        </w:rPr>
      </w:pPr>
      <w:r>
        <w:rPr>
          <w:sz w:val="22"/>
          <w:szCs w:val="22"/>
        </w:rPr>
        <w:t>Cabe observar que</w:t>
      </w:r>
      <w:r w:rsidR="00E26172" w:rsidRPr="00C13AAD">
        <w:rPr>
          <w:sz w:val="22"/>
          <w:szCs w:val="22"/>
        </w:rPr>
        <w:t xml:space="preserve">, para prosseguir </w:t>
      </w:r>
      <w:r>
        <w:rPr>
          <w:sz w:val="22"/>
          <w:szCs w:val="22"/>
        </w:rPr>
        <w:t xml:space="preserve">o trabalho de pesquisa </w:t>
      </w:r>
      <w:r w:rsidR="00E26172" w:rsidRPr="00C13AAD">
        <w:rPr>
          <w:sz w:val="22"/>
          <w:szCs w:val="22"/>
        </w:rPr>
        <w:t>no segundo semestre, é necessário que o aluno tenha sido aprovado no primeiro semestre.</w:t>
      </w:r>
    </w:p>
    <w:p w:rsidR="00E26172" w:rsidRPr="00C13AAD" w:rsidRDefault="00E26172" w:rsidP="00C13AAD">
      <w:pPr>
        <w:spacing w:after="120" w:line="360" w:lineRule="auto"/>
        <w:ind w:firstLine="720"/>
        <w:jc w:val="both"/>
        <w:rPr>
          <w:sz w:val="22"/>
          <w:szCs w:val="22"/>
        </w:rPr>
      </w:pPr>
      <w:r w:rsidRPr="00C13AAD">
        <w:rPr>
          <w:sz w:val="22"/>
          <w:szCs w:val="22"/>
        </w:rPr>
        <w:t xml:space="preserve">Um projeto terá o aproveitamento mínimo se o aluno tiver cumprido os requisitos técnicos e de pontualidade descritos nos itens </w:t>
      </w:r>
      <w:r w:rsidR="007049B4">
        <w:rPr>
          <w:sz w:val="22"/>
          <w:szCs w:val="22"/>
        </w:rPr>
        <w:t>comentados a seguir</w:t>
      </w:r>
      <w:r w:rsidRPr="00C13AAD">
        <w:rPr>
          <w:sz w:val="22"/>
          <w:szCs w:val="22"/>
        </w:rPr>
        <w:t>.</w:t>
      </w:r>
    </w:p>
    <w:p w:rsidR="00E26172" w:rsidRPr="00C13AAD" w:rsidRDefault="00E26172" w:rsidP="00C13AAD">
      <w:pPr>
        <w:pStyle w:val="Ttulo1"/>
        <w:numPr>
          <w:ilvl w:val="0"/>
          <w:numId w:val="11"/>
        </w:numPr>
        <w:spacing w:after="120" w:line="360" w:lineRule="auto"/>
        <w:rPr>
          <w:sz w:val="22"/>
          <w:szCs w:val="22"/>
        </w:rPr>
      </w:pPr>
      <w:bookmarkStart w:id="4" w:name="_Toc506871850"/>
      <w:bookmarkStart w:id="5" w:name="_Toc349575945"/>
      <w:r w:rsidRPr="00C13AAD">
        <w:rPr>
          <w:sz w:val="22"/>
          <w:szCs w:val="22"/>
        </w:rPr>
        <w:lastRenderedPageBreak/>
        <w:t>INSTRUÇÕES GERAIS</w:t>
      </w:r>
      <w:bookmarkEnd w:id="4"/>
      <w:bookmarkEnd w:id="5"/>
    </w:p>
    <w:p w:rsidR="00E26172" w:rsidRPr="00C13AAD" w:rsidRDefault="00E26172" w:rsidP="00C13AAD">
      <w:pPr>
        <w:spacing w:after="120" w:line="360" w:lineRule="auto"/>
        <w:ind w:firstLine="720"/>
        <w:jc w:val="both"/>
        <w:rPr>
          <w:sz w:val="22"/>
          <w:szCs w:val="22"/>
        </w:rPr>
      </w:pPr>
      <w:r w:rsidRPr="00C13AAD">
        <w:rPr>
          <w:sz w:val="22"/>
          <w:szCs w:val="22"/>
        </w:rPr>
        <w:t>O Projeto de Formatura deverá ser desenvolvido com a ajuda de um professor orientador</w:t>
      </w:r>
      <w:r w:rsidR="007D2543">
        <w:rPr>
          <w:sz w:val="22"/>
          <w:szCs w:val="22"/>
        </w:rPr>
        <w:t>,</w:t>
      </w:r>
      <w:r w:rsidRPr="00C13AAD">
        <w:rPr>
          <w:sz w:val="22"/>
          <w:szCs w:val="22"/>
        </w:rPr>
        <w:t xml:space="preserve"> pertencente ao PEA. Para sua realização, os alunos deverão seguir diretrizes básicas descritas </w:t>
      </w:r>
      <w:r w:rsidRPr="007D2543">
        <w:rPr>
          <w:sz w:val="22"/>
          <w:szCs w:val="22"/>
        </w:rPr>
        <w:t xml:space="preserve">nos itens </w:t>
      </w:r>
      <w:r w:rsidR="00032E76" w:rsidRPr="007D2543">
        <w:rPr>
          <w:sz w:val="22"/>
          <w:szCs w:val="22"/>
        </w:rPr>
        <w:t>a seguir</w:t>
      </w:r>
      <w:r w:rsidRPr="007D2543">
        <w:rPr>
          <w:sz w:val="22"/>
          <w:szCs w:val="22"/>
        </w:rPr>
        <w:t>.</w:t>
      </w:r>
    </w:p>
    <w:p w:rsidR="00E26172" w:rsidRPr="00CE40C8" w:rsidRDefault="00E26172" w:rsidP="00CE40C8">
      <w:pPr>
        <w:pStyle w:val="Ttulo2"/>
        <w:numPr>
          <w:ilvl w:val="1"/>
          <w:numId w:val="11"/>
        </w:numPr>
        <w:tabs>
          <w:tab w:val="num" w:pos="567"/>
        </w:tabs>
        <w:spacing w:after="120" w:line="360" w:lineRule="auto"/>
        <w:ind w:hanging="1353"/>
        <w:rPr>
          <w:szCs w:val="22"/>
        </w:rPr>
      </w:pPr>
      <w:bookmarkStart w:id="6" w:name="_Toc506871851"/>
      <w:bookmarkStart w:id="7" w:name="_Toc349575946"/>
      <w:r w:rsidRPr="00CE40C8">
        <w:rPr>
          <w:szCs w:val="22"/>
        </w:rPr>
        <w:t xml:space="preserve">QUANTO À ESCOLHA DO </w:t>
      </w:r>
      <w:r w:rsidR="003F2529" w:rsidRPr="00CE40C8">
        <w:rPr>
          <w:szCs w:val="22"/>
        </w:rPr>
        <w:t xml:space="preserve">TEMA E DO </w:t>
      </w:r>
      <w:r w:rsidRPr="00CE40C8">
        <w:rPr>
          <w:szCs w:val="22"/>
        </w:rPr>
        <w:t>ORIENTADOR</w:t>
      </w:r>
      <w:bookmarkEnd w:id="6"/>
      <w:bookmarkEnd w:id="7"/>
    </w:p>
    <w:p w:rsidR="00B2352B" w:rsidRDefault="0088591D" w:rsidP="00CE40C8">
      <w:pPr>
        <w:spacing w:before="240" w:after="120" w:line="360" w:lineRule="auto"/>
        <w:ind w:firstLine="720"/>
        <w:jc w:val="both"/>
        <w:rPr>
          <w:sz w:val="22"/>
          <w:szCs w:val="22"/>
        </w:rPr>
      </w:pPr>
      <w:r w:rsidRPr="00BE5013">
        <w:rPr>
          <w:sz w:val="22"/>
          <w:szCs w:val="22"/>
        </w:rPr>
        <w:t>O</w:t>
      </w:r>
      <w:r w:rsidR="003F2529" w:rsidRPr="00BE5013">
        <w:rPr>
          <w:sz w:val="22"/>
          <w:szCs w:val="22"/>
        </w:rPr>
        <w:t xml:space="preserve">s </w:t>
      </w:r>
      <w:r w:rsidR="007D2543" w:rsidRPr="00BE5013">
        <w:rPr>
          <w:sz w:val="22"/>
          <w:szCs w:val="22"/>
        </w:rPr>
        <w:t>p</w:t>
      </w:r>
      <w:r w:rsidR="003F2529" w:rsidRPr="00BE5013">
        <w:rPr>
          <w:sz w:val="22"/>
          <w:szCs w:val="22"/>
        </w:rPr>
        <w:t xml:space="preserve">rofessores </w:t>
      </w:r>
      <w:r w:rsidR="007D2543" w:rsidRPr="00BE5013">
        <w:rPr>
          <w:sz w:val="22"/>
          <w:szCs w:val="22"/>
        </w:rPr>
        <w:t>c</w:t>
      </w:r>
      <w:r w:rsidR="003F2529" w:rsidRPr="00BE5013">
        <w:rPr>
          <w:sz w:val="22"/>
          <w:szCs w:val="22"/>
        </w:rPr>
        <w:t>oordenadores d</w:t>
      </w:r>
      <w:r w:rsidRPr="00BE5013">
        <w:rPr>
          <w:sz w:val="22"/>
          <w:szCs w:val="22"/>
        </w:rPr>
        <w:t>as disciplinas d</w:t>
      </w:r>
      <w:r w:rsidR="003F2529" w:rsidRPr="00BE5013">
        <w:rPr>
          <w:sz w:val="22"/>
          <w:szCs w:val="22"/>
        </w:rPr>
        <w:t xml:space="preserve">e </w:t>
      </w:r>
      <w:r w:rsidRPr="00BE5013">
        <w:rPr>
          <w:sz w:val="22"/>
          <w:szCs w:val="22"/>
        </w:rPr>
        <w:t>p</w:t>
      </w:r>
      <w:r w:rsidR="003F2529" w:rsidRPr="00BE5013">
        <w:rPr>
          <w:sz w:val="22"/>
          <w:szCs w:val="22"/>
        </w:rPr>
        <w:t xml:space="preserve">rojeto de </w:t>
      </w:r>
      <w:r w:rsidRPr="00BE5013">
        <w:rPr>
          <w:sz w:val="22"/>
          <w:szCs w:val="22"/>
        </w:rPr>
        <w:t>f</w:t>
      </w:r>
      <w:r w:rsidR="003F2529" w:rsidRPr="00BE5013">
        <w:rPr>
          <w:sz w:val="22"/>
          <w:szCs w:val="22"/>
        </w:rPr>
        <w:t xml:space="preserve">ormatura </w:t>
      </w:r>
      <w:r w:rsidRPr="00BE5013">
        <w:rPr>
          <w:sz w:val="22"/>
          <w:szCs w:val="22"/>
        </w:rPr>
        <w:t xml:space="preserve">realizam um primeiro contato com </w:t>
      </w:r>
      <w:r w:rsidR="003F2529" w:rsidRPr="00BE5013">
        <w:rPr>
          <w:sz w:val="22"/>
          <w:szCs w:val="22"/>
        </w:rPr>
        <w:t>os futuros alunos de PEA2500</w:t>
      </w:r>
      <w:r w:rsidR="0065334E" w:rsidRPr="00BE5013">
        <w:rPr>
          <w:sz w:val="22"/>
          <w:szCs w:val="22"/>
        </w:rPr>
        <w:t xml:space="preserve"> </w:t>
      </w:r>
      <w:r w:rsidRPr="00BE5013">
        <w:rPr>
          <w:sz w:val="22"/>
          <w:szCs w:val="22"/>
        </w:rPr>
        <w:t>durante o 8</w:t>
      </w:r>
      <w:r w:rsidRPr="00BE5013">
        <w:rPr>
          <w:sz w:val="22"/>
          <w:szCs w:val="22"/>
          <w:vertAlign w:val="superscript"/>
        </w:rPr>
        <w:t>o</w:t>
      </w:r>
      <w:r w:rsidRPr="00BE5013">
        <w:rPr>
          <w:sz w:val="22"/>
          <w:szCs w:val="22"/>
        </w:rPr>
        <w:t xml:space="preserve"> semestre do curso ideal, </w:t>
      </w:r>
      <w:r w:rsidR="0065334E" w:rsidRPr="00BE5013">
        <w:rPr>
          <w:sz w:val="22"/>
          <w:szCs w:val="22"/>
        </w:rPr>
        <w:t>apresen</w:t>
      </w:r>
      <w:r w:rsidR="0065334E" w:rsidRPr="00C264B7">
        <w:rPr>
          <w:sz w:val="22"/>
          <w:szCs w:val="22"/>
        </w:rPr>
        <w:t>tando as regras da disciplina.</w:t>
      </w:r>
    </w:p>
    <w:p w:rsidR="00B2352B" w:rsidRDefault="0088591D" w:rsidP="00CE40C8">
      <w:pPr>
        <w:spacing w:before="240" w:after="120" w:line="360" w:lineRule="auto"/>
        <w:ind w:firstLine="720"/>
        <w:jc w:val="both"/>
        <w:rPr>
          <w:sz w:val="22"/>
          <w:szCs w:val="22"/>
        </w:rPr>
      </w:pPr>
      <w:r>
        <w:rPr>
          <w:sz w:val="22"/>
          <w:szCs w:val="22"/>
        </w:rPr>
        <w:t>Na plataforma</w:t>
      </w:r>
      <w:r w:rsidR="006E7614" w:rsidRPr="00C264B7">
        <w:rPr>
          <w:sz w:val="22"/>
          <w:szCs w:val="22"/>
        </w:rPr>
        <w:t xml:space="preserve"> Moodle </w:t>
      </w:r>
      <w:r>
        <w:rPr>
          <w:sz w:val="22"/>
          <w:szCs w:val="22"/>
        </w:rPr>
        <w:t xml:space="preserve">do STOA USP (http://disciplinas.stoa.usp.br) </w:t>
      </w:r>
      <w:r w:rsidR="006E7614" w:rsidRPr="00C264B7">
        <w:rPr>
          <w:sz w:val="22"/>
          <w:szCs w:val="22"/>
        </w:rPr>
        <w:t>são disponibilizados temas, á</w:t>
      </w:r>
      <w:r w:rsidR="006E7614" w:rsidRPr="00BE5013">
        <w:rPr>
          <w:sz w:val="22"/>
          <w:szCs w:val="22"/>
        </w:rPr>
        <w:t>reas de pesqu</w:t>
      </w:r>
      <w:r w:rsidR="008202E3" w:rsidRPr="00BE5013">
        <w:rPr>
          <w:sz w:val="22"/>
          <w:szCs w:val="22"/>
        </w:rPr>
        <w:t>isa e projetos propostos pelos p</w:t>
      </w:r>
      <w:r w:rsidR="006E7614" w:rsidRPr="00BE5013">
        <w:rPr>
          <w:sz w:val="22"/>
          <w:szCs w:val="22"/>
        </w:rPr>
        <w:t xml:space="preserve">rofessores do PEA. Os alunos deverão </w:t>
      </w:r>
      <w:r w:rsidRPr="00BE5013">
        <w:rPr>
          <w:sz w:val="22"/>
          <w:szCs w:val="22"/>
        </w:rPr>
        <w:t>escolher entre desenvolver um dos temas propostos pelos orientadores, ou então, desenvolver seu próprio tema</w:t>
      </w:r>
      <w:r w:rsidR="00B2352B" w:rsidRPr="00BE5013">
        <w:rPr>
          <w:sz w:val="22"/>
          <w:szCs w:val="22"/>
        </w:rPr>
        <w:t>,</w:t>
      </w:r>
      <w:r w:rsidRPr="00BE5013">
        <w:rPr>
          <w:sz w:val="22"/>
          <w:szCs w:val="22"/>
        </w:rPr>
        <w:t xml:space="preserve"> sob a orientação de um professor cuja linha de pesquisa esteja relacionada </w:t>
      </w:r>
      <w:r w:rsidR="00BE5013" w:rsidRPr="00BE5013">
        <w:rPr>
          <w:sz w:val="22"/>
          <w:szCs w:val="22"/>
        </w:rPr>
        <w:t>a esse tema</w:t>
      </w:r>
      <w:r w:rsidRPr="00BE5013">
        <w:rPr>
          <w:sz w:val="22"/>
          <w:szCs w:val="22"/>
        </w:rPr>
        <w:t>.</w:t>
      </w:r>
      <w:r>
        <w:rPr>
          <w:sz w:val="22"/>
          <w:szCs w:val="22"/>
        </w:rPr>
        <w:t xml:space="preserve"> </w:t>
      </w:r>
    </w:p>
    <w:p w:rsidR="00B2352B" w:rsidRDefault="0088591D" w:rsidP="00CE40C8">
      <w:pPr>
        <w:spacing w:before="240" w:after="120" w:line="360" w:lineRule="auto"/>
        <w:ind w:firstLine="720"/>
        <w:jc w:val="both"/>
        <w:rPr>
          <w:sz w:val="22"/>
          <w:szCs w:val="22"/>
        </w:rPr>
      </w:pPr>
      <w:r>
        <w:rPr>
          <w:sz w:val="22"/>
          <w:szCs w:val="22"/>
        </w:rPr>
        <w:t xml:space="preserve">Os alunos devem </w:t>
      </w:r>
      <w:r w:rsidR="006E7614" w:rsidRPr="00C264B7">
        <w:rPr>
          <w:sz w:val="22"/>
          <w:szCs w:val="22"/>
        </w:rPr>
        <w:t>conversar com o</w:t>
      </w:r>
      <w:r>
        <w:rPr>
          <w:sz w:val="22"/>
          <w:szCs w:val="22"/>
        </w:rPr>
        <w:t>s</w:t>
      </w:r>
      <w:r w:rsidR="006E7614" w:rsidRPr="00C264B7">
        <w:rPr>
          <w:sz w:val="22"/>
          <w:szCs w:val="22"/>
        </w:rPr>
        <w:t xml:space="preserve"> professor</w:t>
      </w:r>
      <w:r>
        <w:rPr>
          <w:sz w:val="22"/>
          <w:szCs w:val="22"/>
        </w:rPr>
        <w:t>es</w:t>
      </w:r>
      <w:r w:rsidR="006E7614" w:rsidRPr="00C264B7">
        <w:rPr>
          <w:sz w:val="22"/>
          <w:szCs w:val="22"/>
        </w:rPr>
        <w:t xml:space="preserve"> orientador</w:t>
      </w:r>
      <w:r>
        <w:rPr>
          <w:sz w:val="22"/>
          <w:szCs w:val="22"/>
        </w:rPr>
        <w:t>es</w:t>
      </w:r>
      <w:r w:rsidR="00B2352B">
        <w:rPr>
          <w:sz w:val="22"/>
          <w:szCs w:val="22"/>
        </w:rPr>
        <w:t xml:space="preserve"> para acertar</w:t>
      </w:r>
      <w:r w:rsidR="006E7614" w:rsidRPr="00C264B7">
        <w:rPr>
          <w:sz w:val="22"/>
          <w:szCs w:val="22"/>
        </w:rPr>
        <w:t xml:space="preserve"> os detalhes do </w:t>
      </w:r>
      <w:r w:rsidR="001334DB" w:rsidRPr="007561BB">
        <w:rPr>
          <w:sz w:val="22"/>
          <w:szCs w:val="22"/>
        </w:rPr>
        <w:t xml:space="preserve">projeto, tais como: descrição do tema, metodologia de desenvolvimento, materiais e recursos necessários, </w:t>
      </w:r>
      <w:r w:rsidR="006E7614" w:rsidRPr="007561BB">
        <w:rPr>
          <w:sz w:val="22"/>
          <w:szCs w:val="22"/>
        </w:rPr>
        <w:t xml:space="preserve">e </w:t>
      </w:r>
      <w:r w:rsidR="001334DB" w:rsidRPr="007561BB">
        <w:rPr>
          <w:sz w:val="22"/>
          <w:szCs w:val="22"/>
        </w:rPr>
        <w:t>seu</w:t>
      </w:r>
      <w:r w:rsidR="006E7614" w:rsidRPr="007561BB">
        <w:rPr>
          <w:sz w:val="22"/>
          <w:szCs w:val="22"/>
        </w:rPr>
        <w:t xml:space="preserve"> cronograma</w:t>
      </w:r>
      <w:r w:rsidR="001334DB" w:rsidRPr="007561BB">
        <w:rPr>
          <w:sz w:val="22"/>
          <w:szCs w:val="22"/>
        </w:rPr>
        <w:t xml:space="preserve"> de atividades ao longo do ano letivo. Tais detalhes </w:t>
      </w:r>
      <w:r w:rsidR="006E7614" w:rsidRPr="007561BB">
        <w:rPr>
          <w:sz w:val="22"/>
          <w:szCs w:val="22"/>
        </w:rPr>
        <w:t>constitu</w:t>
      </w:r>
      <w:r w:rsidR="00355B70" w:rsidRPr="007561BB">
        <w:rPr>
          <w:sz w:val="22"/>
          <w:szCs w:val="22"/>
        </w:rPr>
        <w:t xml:space="preserve">em </w:t>
      </w:r>
      <w:r w:rsidR="001334DB" w:rsidRPr="007561BB">
        <w:rPr>
          <w:sz w:val="22"/>
          <w:szCs w:val="22"/>
        </w:rPr>
        <w:t xml:space="preserve">o </w:t>
      </w:r>
      <w:r w:rsidR="008202E3" w:rsidRPr="007561BB">
        <w:rPr>
          <w:sz w:val="22"/>
          <w:szCs w:val="22"/>
        </w:rPr>
        <w:t>“p</w:t>
      </w:r>
      <w:r w:rsidR="001334DB" w:rsidRPr="007561BB">
        <w:rPr>
          <w:sz w:val="22"/>
          <w:szCs w:val="22"/>
        </w:rPr>
        <w:t xml:space="preserve">lano de </w:t>
      </w:r>
      <w:r w:rsidR="008202E3" w:rsidRPr="007561BB">
        <w:rPr>
          <w:sz w:val="22"/>
          <w:szCs w:val="22"/>
        </w:rPr>
        <w:t>t</w:t>
      </w:r>
      <w:r w:rsidR="001334DB" w:rsidRPr="007561BB">
        <w:rPr>
          <w:sz w:val="22"/>
          <w:szCs w:val="22"/>
        </w:rPr>
        <w:t>rabalho</w:t>
      </w:r>
      <w:r w:rsidR="008202E3" w:rsidRPr="007561BB">
        <w:rPr>
          <w:sz w:val="22"/>
          <w:szCs w:val="22"/>
        </w:rPr>
        <w:t>”</w:t>
      </w:r>
      <w:r w:rsidR="001334DB" w:rsidRPr="007561BB">
        <w:rPr>
          <w:sz w:val="22"/>
          <w:szCs w:val="22"/>
        </w:rPr>
        <w:t xml:space="preserve">, que é </w:t>
      </w:r>
      <w:r w:rsidR="006E7614" w:rsidRPr="007561BB">
        <w:rPr>
          <w:sz w:val="22"/>
          <w:szCs w:val="22"/>
        </w:rPr>
        <w:t xml:space="preserve">o primeiro relatório a ser entregue no </w:t>
      </w:r>
      <w:r w:rsidR="00A25BBC" w:rsidRPr="007561BB">
        <w:rPr>
          <w:sz w:val="22"/>
          <w:szCs w:val="22"/>
        </w:rPr>
        <w:t xml:space="preserve">inicio da 3a semana de </w:t>
      </w:r>
      <w:r w:rsidR="006E7614" w:rsidRPr="007561BB">
        <w:rPr>
          <w:sz w:val="22"/>
          <w:szCs w:val="22"/>
        </w:rPr>
        <w:t>aula</w:t>
      </w:r>
      <w:r w:rsidR="00A25BBC" w:rsidRPr="007561BB">
        <w:rPr>
          <w:sz w:val="22"/>
          <w:szCs w:val="22"/>
        </w:rPr>
        <w:t xml:space="preserve">, </w:t>
      </w:r>
      <w:r w:rsidR="00B2352B" w:rsidRPr="007561BB">
        <w:rPr>
          <w:sz w:val="22"/>
          <w:szCs w:val="22"/>
        </w:rPr>
        <w:t xml:space="preserve">conforme </w:t>
      </w:r>
      <w:r w:rsidR="00A25BBC" w:rsidRPr="007561BB">
        <w:rPr>
          <w:sz w:val="22"/>
          <w:szCs w:val="22"/>
        </w:rPr>
        <w:t>o calendário do ano</w:t>
      </w:r>
      <w:r w:rsidR="00B2352B" w:rsidRPr="007561BB">
        <w:rPr>
          <w:sz w:val="22"/>
          <w:szCs w:val="22"/>
        </w:rPr>
        <w:t>,</w:t>
      </w:r>
      <w:r w:rsidR="00A25BBC" w:rsidRPr="007561BB">
        <w:rPr>
          <w:sz w:val="22"/>
          <w:szCs w:val="22"/>
        </w:rPr>
        <w:t xml:space="preserve"> disponível no Moodle</w:t>
      </w:r>
      <w:r w:rsidR="006E7614" w:rsidRPr="007561BB">
        <w:rPr>
          <w:sz w:val="22"/>
          <w:szCs w:val="22"/>
        </w:rPr>
        <w:t>.</w:t>
      </w:r>
      <w:r w:rsidR="006E7614" w:rsidRPr="00C264B7">
        <w:rPr>
          <w:sz w:val="22"/>
          <w:szCs w:val="22"/>
        </w:rPr>
        <w:t xml:space="preserve"> </w:t>
      </w:r>
    </w:p>
    <w:p w:rsidR="00A25BBC" w:rsidRPr="00C264B7" w:rsidRDefault="00CE40C8" w:rsidP="00CE40C8">
      <w:pPr>
        <w:spacing w:before="240" w:after="120" w:line="360" w:lineRule="auto"/>
        <w:ind w:firstLine="720"/>
        <w:jc w:val="both"/>
        <w:rPr>
          <w:sz w:val="22"/>
          <w:szCs w:val="22"/>
        </w:rPr>
      </w:pPr>
      <w:r w:rsidRPr="006E494C">
        <w:rPr>
          <w:sz w:val="22"/>
          <w:szCs w:val="22"/>
        </w:rPr>
        <w:t>Recomenda</w:t>
      </w:r>
      <w:r w:rsidR="006E7614" w:rsidRPr="006E494C">
        <w:rPr>
          <w:sz w:val="22"/>
          <w:szCs w:val="22"/>
        </w:rPr>
        <w:t xml:space="preserve">-se </w:t>
      </w:r>
      <w:r w:rsidR="00B2352B" w:rsidRPr="006E494C">
        <w:rPr>
          <w:sz w:val="22"/>
          <w:szCs w:val="22"/>
        </w:rPr>
        <w:t xml:space="preserve">que </w:t>
      </w:r>
      <w:r w:rsidR="006E7614" w:rsidRPr="006E494C">
        <w:rPr>
          <w:sz w:val="22"/>
          <w:szCs w:val="22"/>
        </w:rPr>
        <w:t xml:space="preserve">os alunos </w:t>
      </w:r>
      <w:r w:rsidRPr="006E494C">
        <w:rPr>
          <w:sz w:val="22"/>
          <w:szCs w:val="22"/>
        </w:rPr>
        <w:t xml:space="preserve">interessados em temas específicos </w:t>
      </w:r>
      <w:r w:rsidR="006E7614" w:rsidRPr="006E494C">
        <w:rPr>
          <w:sz w:val="22"/>
          <w:szCs w:val="22"/>
        </w:rPr>
        <w:t>procur</w:t>
      </w:r>
      <w:r w:rsidR="003B4BA6" w:rsidRPr="006E494C">
        <w:rPr>
          <w:sz w:val="22"/>
          <w:szCs w:val="22"/>
        </w:rPr>
        <w:t>em</w:t>
      </w:r>
      <w:r w:rsidR="006E7614" w:rsidRPr="006E494C">
        <w:rPr>
          <w:sz w:val="22"/>
          <w:szCs w:val="22"/>
        </w:rPr>
        <w:t xml:space="preserve"> </w:t>
      </w:r>
      <w:r w:rsidR="00D5167E" w:rsidRPr="006E494C">
        <w:rPr>
          <w:sz w:val="22"/>
          <w:szCs w:val="22"/>
        </w:rPr>
        <w:t xml:space="preserve">diretamente </w:t>
      </w:r>
      <w:r w:rsidR="00B2352B" w:rsidRPr="006E494C">
        <w:rPr>
          <w:sz w:val="22"/>
          <w:szCs w:val="22"/>
        </w:rPr>
        <w:t xml:space="preserve">os </w:t>
      </w:r>
      <w:r w:rsidR="006E7614" w:rsidRPr="006E494C">
        <w:rPr>
          <w:sz w:val="22"/>
          <w:szCs w:val="22"/>
        </w:rPr>
        <w:t xml:space="preserve">professores que </w:t>
      </w:r>
      <w:r w:rsidR="00D5167E" w:rsidRPr="006E494C">
        <w:rPr>
          <w:sz w:val="22"/>
          <w:szCs w:val="22"/>
        </w:rPr>
        <w:t xml:space="preserve">atuam na área de desenvolvimento de seu </w:t>
      </w:r>
      <w:r w:rsidR="00B2352B" w:rsidRPr="006E494C">
        <w:rPr>
          <w:sz w:val="22"/>
          <w:szCs w:val="22"/>
        </w:rPr>
        <w:t>p</w:t>
      </w:r>
      <w:r w:rsidR="00D5167E" w:rsidRPr="006E494C">
        <w:rPr>
          <w:sz w:val="22"/>
          <w:szCs w:val="22"/>
        </w:rPr>
        <w:t xml:space="preserve">rojeto. </w:t>
      </w:r>
      <w:r w:rsidR="006E7614" w:rsidRPr="006E494C">
        <w:rPr>
          <w:sz w:val="22"/>
          <w:szCs w:val="22"/>
        </w:rPr>
        <w:t xml:space="preserve"> </w:t>
      </w:r>
      <w:r w:rsidR="00D5167E" w:rsidRPr="006E494C">
        <w:rPr>
          <w:sz w:val="22"/>
          <w:szCs w:val="22"/>
        </w:rPr>
        <w:t xml:space="preserve">Os alunos estão incentivados a </w:t>
      </w:r>
      <w:r w:rsidR="006E7614" w:rsidRPr="006E494C">
        <w:rPr>
          <w:sz w:val="22"/>
          <w:szCs w:val="22"/>
        </w:rPr>
        <w:t>apresentar</w:t>
      </w:r>
      <w:r w:rsidR="003B4BA6" w:rsidRPr="006E494C">
        <w:rPr>
          <w:sz w:val="22"/>
          <w:szCs w:val="22"/>
        </w:rPr>
        <w:t xml:space="preserve"> </w:t>
      </w:r>
      <w:r w:rsidR="006E7614" w:rsidRPr="006E494C">
        <w:rPr>
          <w:sz w:val="22"/>
          <w:szCs w:val="22"/>
        </w:rPr>
        <w:t>suas propostas</w:t>
      </w:r>
      <w:r w:rsidR="00E26172" w:rsidRPr="006E494C">
        <w:rPr>
          <w:sz w:val="22"/>
          <w:szCs w:val="22"/>
        </w:rPr>
        <w:t xml:space="preserve"> </w:t>
      </w:r>
      <w:r w:rsidR="00D5167E" w:rsidRPr="006E494C">
        <w:rPr>
          <w:sz w:val="22"/>
          <w:szCs w:val="22"/>
        </w:rPr>
        <w:t xml:space="preserve">ao potencial </w:t>
      </w:r>
      <w:r w:rsidR="000A7D42" w:rsidRPr="006E494C">
        <w:rPr>
          <w:sz w:val="22"/>
          <w:szCs w:val="22"/>
        </w:rPr>
        <w:t>o</w:t>
      </w:r>
      <w:r w:rsidR="00D5167E" w:rsidRPr="006E494C">
        <w:rPr>
          <w:sz w:val="22"/>
          <w:szCs w:val="22"/>
        </w:rPr>
        <w:t xml:space="preserve">rientador, </w:t>
      </w:r>
      <w:r w:rsidR="00E26172" w:rsidRPr="006E494C">
        <w:rPr>
          <w:sz w:val="22"/>
          <w:szCs w:val="22"/>
        </w:rPr>
        <w:t>adequando o seu interesse com a área de atuação</w:t>
      </w:r>
      <w:r w:rsidR="00844633" w:rsidRPr="006E494C">
        <w:rPr>
          <w:sz w:val="22"/>
          <w:szCs w:val="22"/>
        </w:rPr>
        <w:t xml:space="preserve"> d</w:t>
      </w:r>
      <w:r w:rsidR="003B4BA6" w:rsidRPr="006E494C">
        <w:rPr>
          <w:sz w:val="22"/>
          <w:szCs w:val="22"/>
        </w:rPr>
        <w:t>este.</w:t>
      </w:r>
      <w:r w:rsidR="00E26172" w:rsidRPr="00C264B7">
        <w:rPr>
          <w:sz w:val="22"/>
          <w:szCs w:val="22"/>
        </w:rPr>
        <w:t xml:space="preserve"> </w:t>
      </w:r>
    </w:p>
    <w:p w:rsidR="00E26172" w:rsidRPr="00C13AAD" w:rsidRDefault="00E26172" w:rsidP="00C13AAD">
      <w:pPr>
        <w:spacing w:after="120" w:line="360" w:lineRule="auto"/>
        <w:ind w:firstLine="720"/>
        <w:jc w:val="both"/>
        <w:rPr>
          <w:sz w:val="22"/>
          <w:szCs w:val="22"/>
        </w:rPr>
      </w:pPr>
      <w:r w:rsidRPr="00593156">
        <w:rPr>
          <w:sz w:val="22"/>
          <w:szCs w:val="22"/>
        </w:rPr>
        <w:t>A</w:t>
      </w:r>
      <w:r w:rsidR="00860885" w:rsidRPr="00593156">
        <w:rPr>
          <w:sz w:val="22"/>
          <w:szCs w:val="22"/>
        </w:rPr>
        <w:t xml:space="preserve">luno e </w:t>
      </w:r>
      <w:r w:rsidR="000A7D42" w:rsidRPr="00593156">
        <w:rPr>
          <w:sz w:val="22"/>
          <w:szCs w:val="22"/>
        </w:rPr>
        <w:t>o</w:t>
      </w:r>
      <w:r w:rsidR="00860885" w:rsidRPr="00593156">
        <w:rPr>
          <w:sz w:val="22"/>
          <w:szCs w:val="22"/>
        </w:rPr>
        <w:t>rientador d</w:t>
      </w:r>
      <w:r w:rsidRPr="00593156">
        <w:rPr>
          <w:sz w:val="22"/>
          <w:szCs w:val="22"/>
        </w:rPr>
        <w:t>everão estabelecer</w:t>
      </w:r>
      <w:r w:rsidR="00593156" w:rsidRPr="00593156">
        <w:rPr>
          <w:sz w:val="22"/>
          <w:szCs w:val="22"/>
        </w:rPr>
        <w:t>,</w:t>
      </w:r>
      <w:r w:rsidRPr="00593156">
        <w:rPr>
          <w:sz w:val="22"/>
          <w:szCs w:val="22"/>
        </w:rPr>
        <w:t xml:space="preserve"> </w:t>
      </w:r>
      <w:r w:rsidR="00B2352B" w:rsidRPr="00593156">
        <w:rPr>
          <w:sz w:val="22"/>
          <w:szCs w:val="22"/>
        </w:rPr>
        <w:t>em comum acordo</w:t>
      </w:r>
      <w:r w:rsidR="00593156" w:rsidRPr="00593156">
        <w:rPr>
          <w:sz w:val="22"/>
          <w:szCs w:val="22"/>
        </w:rPr>
        <w:t>,</w:t>
      </w:r>
      <w:r w:rsidRPr="00593156">
        <w:rPr>
          <w:sz w:val="22"/>
          <w:szCs w:val="22"/>
        </w:rPr>
        <w:t xml:space="preserve"> ho</w:t>
      </w:r>
      <w:r w:rsidRPr="00C13AAD">
        <w:rPr>
          <w:sz w:val="22"/>
          <w:szCs w:val="22"/>
        </w:rPr>
        <w:t xml:space="preserve">rário e local para as </w:t>
      </w:r>
      <w:r w:rsidRPr="00240266">
        <w:rPr>
          <w:sz w:val="22"/>
          <w:szCs w:val="22"/>
        </w:rPr>
        <w:t xml:space="preserve">reuniões periódicas de orientação. Cada </w:t>
      </w:r>
      <w:r w:rsidR="001334DB" w:rsidRPr="00240266">
        <w:rPr>
          <w:sz w:val="22"/>
          <w:szCs w:val="22"/>
        </w:rPr>
        <w:t>p</w:t>
      </w:r>
      <w:r w:rsidRPr="00240266">
        <w:rPr>
          <w:sz w:val="22"/>
          <w:szCs w:val="22"/>
        </w:rPr>
        <w:t>rofessor tem seu próprio método de orientação e de trabalho</w:t>
      </w:r>
      <w:r w:rsidR="00B2352B" w:rsidRPr="00240266">
        <w:rPr>
          <w:sz w:val="22"/>
          <w:szCs w:val="22"/>
        </w:rPr>
        <w:t xml:space="preserve">. É </w:t>
      </w:r>
      <w:r w:rsidRPr="00240266">
        <w:rPr>
          <w:sz w:val="22"/>
          <w:szCs w:val="22"/>
        </w:rPr>
        <w:t xml:space="preserve">importante </w:t>
      </w:r>
      <w:r w:rsidR="00B2352B" w:rsidRPr="00240266">
        <w:rPr>
          <w:sz w:val="22"/>
          <w:szCs w:val="22"/>
        </w:rPr>
        <w:t xml:space="preserve">discutir </w:t>
      </w:r>
      <w:r w:rsidRPr="00240266">
        <w:rPr>
          <w:sz w:val="22"/>
          <w:szCs w:val="22"/>
        </w:rPr>
        <w:t>previamente estes critérios</w:t>
      </w:r>
      <w:r w:rsidR="00B2352B" w:rsidRPr="00240266">
        <w:rPr>
          <w:sz w:val="22"/>
          <w:szCs w:val="22"/>
        </w:rPr>
        <w:t xml:space="preserve"> com o orientador</w:t>
      </w:r>
      <w:r w:rsidRPr="00240266">
        <w:rPr>
          <w:sz w:val="22"/>
          <w:szCs w:val="22"/>
        </w:rPr>
        <w:t xml:space="preserve">, </w:t>
      </w:r>
      <w:r w:rsidR="00B2352B" w:rsidRPr="00240266">
        <w:rPr>
          <w:sz w:val="22"/>
          <w:szCs w:val="22"/>
        </w:rPr>
        <w:t xml:space="preserve">além de se </w:t>
      </w:r>
      <w:r w:rsidRPr="00240266">
        <w:rPr>
          <w:sz w:val="22"/>
          <w:szCs w:val="22"/>
        </w:rPr>
        <w:t>definir o modo de interação durante o andamento dos trabalhos.</w:t>
      </w:r>
    </w:p>
    <w:p w:rsidR="00E26172" w:rsidRDefault="00E26172" w:rsidP="00C13AAD">
      <w:pPr>
        <w:spacing w:after="120" w:line="360" w:lineRule="auto"/>
        <w:ind w:firstLine="720"/>
        <w:jc w:val="both"/>
        <w:rPr>
          <w:sz w:val="22"/>
          <w:szCs w:val="22"/>
        </w:rPr>
      </w:pPr>
      <w:r w:rsidRPr="00C13AAD">
        <w:rPr>
          <w:sz w:val="22"/>
          <w:szCs w:val="22"/>
        </w:rPr>
        <w:t>O relacionamento entre o Professor orientador e o grupo deve ser o mais profissional possível, o que implica em direitos e responsabilidades de ambas as partes.</w:t>
      </w:r>
    </w:p>
    <w:p w:rsidR="00C13AAD" w:rsidRPr="00C13AAD" w:rsidRDefault="00B9286C" w:rsidP="00C13AAD">
      <w:pPr>
        <w:spacing w:after="120" w:line="360" w:lineRule="auto"/>
        <w:ind w:firstLine="720"/>
        <w:jc w:val="both"/>
        <w:rPr>
          <w:sz w:val="22"/>
          <w:szCs w:val="22"/>
        </w:rPr>
      </w:pPr>
      <w:r>
        <w:rPr>
          <w:sz w:val="22"/>
          <w:szCs w:val="22"/>
        </w:rPr>
        <w:t>O orientador pode ser um professor de outro departamento, desde que o assunto do projeto esteja dentro da área de atuação do PEA.</w:t>
      </w:r>
    </w:p>
    <w:p w:rsidR="00E26172" w:rsidRPr="00C13AAD" w:rsidRDefault="00E26172" w:rsidP="00C13AAD">
      <w:pPr>
        <w:pStyle w:val="Ttulo2"/>
        <w:numPr>
          <w:ilvl w:val="1"/>
          <w:numId w:val="11"/>
        </w:numPr>
        <w:tabs>
          <w:tab w:val="num" w:pos="567"/>
        </w:tabs>
        <w:spacing w:after="120" w:line="360" w:lineRule="auto"/>
        <w:ind w:hanging="1353"/>
        <w:rPr>
          <w:szCs w:val="22"/>
        </w:rPr>
      </w:pPr>
      <w:bookmarkStart w:id="8" w:name="_Toc506871853"/>
      <w:bookmarkStart w:id="9" w:name="_Toc349575947"/>
      <w:r w:rsidRPr="00C13AAD">
        <w:rPr>
          <w:szCs w:val="22"/>
        </w:rPr>
        <w:lastRenderedPageBreak/>
        <w:t>CONFLITOS E PROBLEMAS</w:t>
      </w:r>
      <w:bookmarkEnd w:id="8"/>
      <w:bookmarkEnd w:id="9"/>
    </w:p>
    <w:p w:rsidR="00E26172" w:rsidRPr="00C13AAD" w:rsidRDefault="00E26172" w:rsidP="00B5339F">
      <w:pPr>
        <w:spacing w:after="120" w:line="360" w:lineRule="auto"/>
        <w:ind w:firstLine="720"/>
        <w:jc w:val="both"/>
        <w:rPr>
          <w:sz w:val="22"/>
          <w:szCs w:val="22"/>
        </w:rPr>
      </w:pPr>
      <w:r w:rsidRPr="00C13AAD">
        <w:rPr>
          <w:sz w:val="22"/>
          <w:szCs w:val="22"/>
        </w:rPr>
        <w:t xml:space="preserve">Os professores coordenadores, como responsáveis pelas disciplinas, </w:t>
      </w:r>
      <w:r w:rsidR="00844633" w:rsidRPr="00451A0F">
        <w:rPr>
          <w:sz w:val="22"/>
          <w:szCs w:val="22"/>
        </w:rPr>
        <w:t>auxiliarão o grupo</w:t>
      </w:r>
      <w:r w:rsidR="00844633" w:rsidRPr="00C13AAD">
        <w:rPr>
          <w:color w:val="0070C0"/>
          <w:sz w:val="22"/>
          <w:szCs w:val="22"/>
        </w:rPr>
        <w:t xml:space="preserve"> </w:t>
      </w:r>
      <w:r w:rsidR="00844633" w:rsidRPr="00C13AAD">
        <w:rPr>
          <w:sz w:val="22"/>
          <w:szCs w:val="22"/>
        </w:rPr>
        <w:t xml:space="preserve">no encaminhamento de </w:t>
      </w:r>
      <w:r w:rsidRPr="00C13AAD">
        <w:rPr>
          <w:sz w:val="22"/>
          <w:szCs w:val="22"/>
        </w:rPr>
        <w:t xml:space="preserve">problemas e conflitos que eventualmente </w:t>
      </w:r>
      <w:r w:rsidR="00451A0F" w:rsidRPr="00C13AAD">
        <w:rPr>
          <w:sz w:val="22"/>
          <w:szCs w:val="22"/>
        </w:rPr>
        <w:t xml:space="preserve">venham </w:t>
      </w:r>
      <w:r w:rsidR="00451A0F">
        <w:rPr>
          <w:sz w:val="22"/>
          <w:szCs w:val="22"/>
        </w:rPr>
        <w:t xml:space="preserve">a </w:t>
      </w:r>
      <w:r w:rsidR="00451A0F" w:rsidRPr="00C13AAD">
        <w:rPr>
          <w:sz w:val="22"/>
          <w:szCs w:val="22"/>
        </w:rPr>
        <w:t>ocorrer no decurso</w:t>
      </w:r>
      <w:r w:rsidRPr="00C13AAD">
        <w:rPr>
          <w:sz w:val="22"/>
          <w:szCs w:val="22"/>
        </w:rPr>
        <w:t xml:space="preserve"> dos trabalhos.</w:t>
      </w:r>
    </w:p>
    <w:p w:rsidR="00E26172" w:rsidRPr="00C264B7" w:rsidRDefault="00E26172" w:rsidP="00C13AAD">
      <w:pPr>
        <w:pStyle w:val="Ttulo2"/>
        <w:numPr>
          <w:ilvl w:val="1"/>
          <w:numId w:val="11"/>
        </w:numPr>
        <w:tabs>
          <w:tab w:val="num" w:pos="567"/>
        </w:tabs>
        <w:spacing w:after="120" w:line="360" w:lineRule="auto"/>
        <w:ind w:hanging="1353"/>
        <w:rPr>
          <w:color w:val="auto"/>
          <w:szCs w:val="22"/>
        </w:rPr>
      </w:pPr>
      <w:bookmarkStart w:id="10" w:name="_Toc506871854"/>
      <w:bookmarkStart w:id="11" w:name="_Toc349575948"/>
      <w:r w:rsidRPr="00C264B7">
        <w:rPr>
          <w:color w:val="auto"/>
          <w:szCs w:val="22"/>
        </w:rPr>
        <w:t>PLANO DE TRABALHO</w:t>
      </w:r>
      <w:bookmarkEnd w:id="10"/>
      <w:bookmarkEnd w:id="11"/>
    </w:p>
    <w:p w:rsidR="00E26172" w:rsidRPr="00C264B7" w:rsidRDefault="00844633" w:rsidP="00451A0F">
      <w:pPr>
        <w:spacing w:after="120" w:line="360" w:lineRule="auto"/>
        <w:ind w:firstLine="720"/>
        <w:jc w:val="both"/>
        <w:rPr>
          <w:sz w:val="22"/>
          <w:szCs w:val="22"/>
        </w:rPr>
      </w:pPr>
      <w:r w:rsidRPr="00C264B7">
        <w:rPr>
          <w:sz w:val="22"/>
          <w:szCs w:val="22"/>
        </w:rPr>
        <w:t>O plano de trabalho deverá ser entregue n</w:t>
      </w:r>
      <w:r w:rsidR="00860885" w:rsidRPr="00C264B7">
        <w:rPr>
          <w:sz w:val="22"/>
          <w:szCs w:val="22"/>
        </w:rPr>
        <w:t>o inicio da 3</w:t>
      </w:r>
      <w:r w:rsidRPr="00C264B7">
        <w:rPr>
          <w:sz w:val="22"/>
          <w:szCs w:val="22"/>
        </w:rPr>
        <w:t>ª semana de aula</w:t>
      </w:r>
      <w:r w:rsidR="00860885" w:rsidRPr="00C264B7">
        <w:rPr>
          <w:sz w:val="22"/>
          <w:szCs w:val="22"/>
        </w:rPr>
        <w:t xml:space="preserve"> (vide calendário)</w:t>
      </w:r>
      <w:r w:rsidRPr="00C264B7">
        <w:rPr>
          <w:sz w:val="22"/>
          <w:szCs w:val="22"/>
        </w:rPr>
        <w:t>. Este plano deverá conter:</w:t>
      </w:r>
    </w:p>
    <w:p w:rsidR="006E625A" w:rsidRPr="001A24DB" w:rsidRDefault="001A24DB" w:rsidP="001A24DB">
      <w:pPr>
        <w:pStyle w:val="PargrafodaLista"/>
        <w:numPr>
          <w:ilvl w:val="0"/>
          <w:numId w:val="12"/>
        </w:numPr>
        <w:spacing w:line="360" w:lineRule="auto"/>
        <w:ind w:left="924" w:hanging="357"/>
        <w:jc w:val="both"/>
      </w:pPr>
      <w:r>
        <w:t xml:space="preserve">Introdução, onde </w:t>
      </w:r>
      <w:r w:rsidR="006E625A" w:rsidRPr="001A24DB">
        <w:t>devem</w:t>
      </w:r>
      <w:r w:rsidR="00BC404E" w:rsidRPr="001A24DB">
        <w:t xml:space="preserve"> </w:t>
      </w:r>
      <w:r w:rsidR="00B35908" w:rsidRPr="001A24DB">
        <w:t>estar</w:t>
      </w:r>
      <w:r w:rsidR="00BC404E" w:rsidRPr="001A24DB">
        <w:t xml:space="preserve"> destacados</w:t>
      </w:r>
      <w:r>
        <w:t xml:space="preserve"> os seguintes tópicos</w:t>
      </w:r>
      <w:r w:rsidR="006E625A" w:rsidRPr="001A24DB">
        <w:t>:</w:t>
      </w:r>
    </w:p>
    <w:p w:rsidR="006E625A" w:rsidRPr="00C264B7" w:rsidRDefault="00BC404E" w:rsidP="00451A0F">
      <w:pPr>
        <w:pStyle w:val="PargrafodaLista"/>
        <w:numPr>
          <w:ilvl w:val="0"/>
          <w:numId w:val="12"/>
        </w:numPr>
        <w:spacing w:after="120" w:line="360" w:lineRule="auto"/>
        <w:ind w:left="2136"/>
        <w:jc w:val="both"/>
        <w:rPr>
          <w:rFonts w:ascii="Times New Roman" w:hAnsi="Times New Roman"/>
        </w:rPr>
      </w:pPr>
      <w:r>
        <w:rPr>
          <w:rFonts w:ascii="Times New Roman" w:hAnsi="Times New Roman"/>
        </w:rPr>
        <w:t xml:space="preserve">A razão </w:t>
      </w:r>
      <w:r w:rsidR="006E625A" w:rsidRPr="00C264B7">
        <w:rPr>
          <w:rFonts w:ascii="Times New Roman" w:hAnsi="Times New Roman"/>
        </w:rPr>
        <w:t>que motivou a escolha do tema;</w:t>
      </w:r>
    </w:p>
    <w:p w:rsidR="006E625A" w:rsidRDefault="006D6D43" w:rsidP="00451A0F">
      <w:pPr>
        <w:pStyle w:val="PargrafodaLista"/>
        <w:numPr>
          <w:ilvl w:val="0"/>
          <w:numId w:val="12"/>
        </w:numPr>
        <w:spacing w:after="120" w:line="360" w:lineRule="auto"/>
        <w:ind w:left="2136"/>
        <w:jc w:val="both"/>
        <w:rPr>
          <w:rFonts w:ascii="Times New Roman" w:hAnsi="Times New Roman"/>
        </w:rPr>
      </w:pPr>
      <w:r>
        <w:rPr>
          <w:rFonts w:ascii="Times New Roman" w:hAnsi="Times New Roman"/>
        </w:rPr>
        <w:t xml:space="preserve">Uma </w:t>
      </w:r>
      <w:r w:rsidR="006E625A" w:rsidRPr="00C264B7">
        <w:rPr>
          <w:rFonts w:ascii="Times New Roman" w:hAnsi="Times New Roman"/>
        </w:rPr>
        <w:t xml:space="preserve">descrição </w:t>
      </w:r>
      <w:r w:rsidRPr="006D6D43">
        <w:rPr>
          <w:rFonts w:ascii="Times New Roman" w:hAnsi="Times New Roman"/>
          <w:u w:val="single"/>
        </w:rPr>
        <w:t>breve</w:t>
      </w:r>
      <w:r>
        <w:rPr>
          <w:rFonts w:ascii="Times New Roman" w:hAnsi="Times New Roman"/>
        </w:rPr>
        <w:t xml:space="preserve"> </w:t>
      </w:r>
      <w:r w:rsidR="006E625A" w:rsidRPr="00C264B7">
        <w:rPr>
          <w:rFonts w:ascii="Times New Roman" w:hAnsi="Times New Roman"/>
        </w:rPr>
        <w:t>da proposta</w:t>
      </w:r>
      <w:r w:rsidR="00BC404E">
        <w:rPr>
          <w:rFonts w:ascii="Times New Roman" w:hAnsi="Times New Roman"/>
        </w:rPr>
        <w:t>;</w:t>
      </w:r>
    </w:p>
    <w:p w:rsidR="006E625A" w:rsidRPr="00BC404E" w:rsidRDefault="00BC404E" w:rsidP="00451A0F">
      <w:pPr>
        <w:pStyle w:val="PargrafodaLista"/>
        <w:numPr>
          <w:ilvl w:val="0"/>
          <w:numId w:val="12"/>
        </w:numPr>
        <w:spacing w:after="120" w:line="360" w:lineRule="auto"/>
        <w:ind w:left="2136"/>
        <w:jc w:val="both"/>
        <w:rPr>
          <w:rFonts w:ascii="Times New Roman" w:hAnsi="Times New Roman"/>
        </w:rPr>
      </w:pPr>
      <w:r w:rsidRPr="00BC404E">
        <w:rPr>
          <w:rFonts w:ascii="Times New Roman" w:hAnsi="Times New Roman"/>
        </w:rPr>
        <w:t>O que existe atualmente e qual o diferencial da proposta.</w:t>
      </w:r>
    </w:p>
    <w:p w:rsidR="006E625A" w:rsidRPr="00C264B7" w:rsidRDefault="006D6D43" w:rsidP="001A24DB">
      <w:pPr>
        <w:pStyle w:val="PargrafodaLista"/>
        <w:numPr>
          <w:ilvl w:val="0"/>
          <w:numId w:val="12"/>
        </w:numPr>
        <w:spacing w:after="120" w:line="360" w:lineRule="auto"/>
        <w:ind w:left="924" w:hanging="357"/>
        <w:jc w:val="both"/>
        <w:rPr>
          <w:rFonts w:ascii="Times New Roman" w:hAnsi="Times New Roman"/>
        </w:rPr>
      </w:pPr>
      <w:r>
        <w:rPr>
          <w:rFonts w:ascii="Times New Roman" w:hAnsi="Times New Roman"/>
        </w:rPr>
        <w:t>Objetivos e justificativa</w:t>
      </w:r>
      <w:r w:rsidR="001A24DB">
        <w:rPr>
          <w:rFonts w:ascii="Times New Roman" w:hAnsi="Times New Roman"/>
        </w:rPr>
        <w:t xml:space="preserve">, onde </w:t>
      </w:r>
      <w:r>
        <w:rPr>
          <w:rFonts w:ascii="Times New Roman" w:hAnsi="Times New Roman"/>
        </w:rPr>
        <w:t>deve ser feita a d</w:t>
      </w:r>
      <w:r w:rsidR="006E625A" w:rsidRPr="00C264B7">
        <w:rPr>
          <w:rFonts w:ascii="Times New Roman" w:hAnsi="Times New Roman"/>
        </w:rPr>
        <w:t xml:space="preserve">escrição </w:t>
      </w:r>
      <w:r w:rsidR="006E625A" w:rsidRPr="006D6D43">
        <w:rPr>
          <w:rFonts w:ascii="Times New Roman" w:hAnsi="Times New Roman"/>
          <w:u w:val="single"/>
        </w:rPr>
        <w:t>detalhada</w:t>
      </w:r>
      <w:r w:rsidR="006E625A" w:rsidRPr="00C264B7">
        <w:rPr>
          <w:rFonts w:ascii="Times New Roman" w:hAnsi="Times New Roman"/>
        </w:rPr>
        <w:t xml:space="preserve"> da </w:t>
      </w:r>
      <w:r>
        <w:rPr>
          <w:rFonts w:ascii="Times New Roman" w:hAnsi="Times New Roman"/>
        </w:rPr>
        <w:t>p</w:t>
      </w:r>
      <w:r w:rsidR="006E625A" w:rsidRPr="00C264B7">
        <w:rPr>
          <w:rFonts w:ascii="Times New Roman" w:hAnsi="Times New Roman"/>
        </w:rPr>
        <w:t xml:space="preserve">roposta e </w:t>
      </w:r>
      <w:r>
        <w:rPr>
          <w:rFonts w:ascii="Times New Roman" w:hAnsi="Times New Roman"/>
        </w:rPr>
        <w:t>de seus o</w:t>
      </w:r>
      <w:r w:rsidR="006E625A" w:rsidRPr="00C264B7">
        <w:rPr>
          <w:rFonts w:ascii="Times New Roman" w:hAnsi="Times New Roman"/>
        </w:rPr>
        <w:t>bjetivos</w:t>
      </w:r>
      <w:r w:rsidR="00D5167E" w:rsidRPr="00C264B7">
        <w:rPr>
          <w:rFonts w:ascii="Times New Roman" w:hAnsi="Times New Roman"/>
        </w:rPr>
        <w:t>.</w:t>
      </w:r>
    </w:p>
    <w:p w:rsidR="006E625A" w:rsidRPr="00C264B7" w:rsidRDefault="006E625A" w:rsidP="001A24DB">
      <w:pPr>
        <w:pStyle w:val="PargrafodaLista"/>
        <w:numPr>
          <w:ilvl w:val="0"/>
          <w:numId w:val="12"/>
        </w:numPr>
        <w:spacing w:after="120" w:line="360" w:lineRule="auto"/>
        <w:ind w:left="924" w:hanging="357"/>
        <w:jc w:val="both"/>
        <w:rPr>
          <w:rFonts w:ascii="Times New Roman" w:hAnsi="Times New Roman"/>
        </w:rPr>
      </w:pPr>
      <w:r w:rsidRPr="00C264B7">
        <w:rPr>
          <w:rFonts w:ascii="Times New Roman" w:hAnsi="Times New Roman"/>
        </w:rPr>
        <w:t>Metodologia</w:t>
      </w:r>
      <w:r w:rsidR="001A24DB">
        <w:rPr>
          <w:rFonts w:ascii="Times New Roman" w:hAnsi="Times New Roman"/>
        </w:rPr>
        <w:t xml:space="preserve">, tópico onde </w:t>
      </w:r>
      <w:r w:rsidRPr="00C264B7">
        <w:rPr>
          <w:rFonts w:ascii="Times New Roman" w:hAnsi="Times New Roman"/>
        </w:rPr>
        <w:t>deve</w:t>
      </w:r>
      <w:r w:rsidR="00D5167E" w:rsidRPr="00C264B7">
        <w:rPr>
          <w:rFonts w:ascii="Times New Roman" w:hAnsi="Times New Roman"/>
        </w:rPr>
        <w:t xml:space="preserve"> ser</w:t>
      </w:r>
      <w:r w:rsidRPr="00C264B7">
        <w:rPr>
          <w:rFonts w:ascii="Times New Roman" w:hAnsi="Times New Roman"/>
        </w:rPr>
        <w:t xml:space="preserve"> destaca</w:t>
      </w:r>
      <w:r w:rsidR="00D5167E" w:rsidRPr="00C264B7">
        <w:rPr>
          <w:rFonts w:ascii="Times New Roman" w:hAnsi="Times New Roman"/>
        </w:rPr>
        <w:t>do</w:t>
      </w:r>
      <w:r w:rsidRPr="00C264B7">
        <w:rPr>
          <w:rFonts w:ascii="Times New Roman" w:hAnsi="Times New Roman"/>
        </w:rPr>
        <w:t xml:space="preserve"> como </w:t>
      </w:r>
      <w:r w:rsidR="00D5167E" w:rsidRPr="00C264B7">
        <w:rPr>
          <w:rFonts w:ascii="Times New Roman" w:hAnsi="Times New Roman"/>
        </w:rPr>
        <w:t>o</w:t>
      </w:r>
      <w:r w:rsidRPr="00C264B7">
        <w:rPr>
          <w:rFonts w:ascii="Times New Roman" w:hAnsi="Times New Roman"/>
        </w:rPr>
        <w:t>s objetivos</w:t>
      </w:r>
      <w:r w:rsidR="00D5167E" w:rsidRPr="00C264B7">
        <w:rPr>
          <w:rFonts w:ascii="Times New Roman" w:hAnsi="Times New Roman"/>
        </w:rPr>
        <w:t xml:space="preserve"> delineados</w:t>
      </w:r>
      <w:r w:rsidRPr="00C264B7">
        <w:rPr>
          <w:rFonts w:ascii="Times New Roman" w:hAnsi="Times New Roman"/>
        </w:rPr>
        <w:t xml:space="preserve"> </w:t>
      </w:r>
      <w:r w:rsidR="00B35908">
        <w:rPr>
          <w:rFonts w:ascii="Times New Roman" w:hAnsi="Times New Roman"/>
        </w:rPr>
        <w:t xml:space="preserve">serão alcançados, por exemplo, através de </w:t>
      </w:r>
      <w:r w:rsidRPr="00C264B7">
        <w:rPr>
          <w:rFonts w:ascii="Times New Roman" w:hAnsi="Times New Roman"/>
        </w:rPr>
        <w:t xml:space="preserve">pesquisa de mercado, pesquisa bibliográfica, projeto, simulação, </w:t>
      </w:r>
      <w:r w:rsidR="00451A0F" w:rsidRPr="00C264B7">
        <w:rPr>
          <w:rFonts w:ascii="Times New Roman" w:hAnsi="Times New Roman"/>
        </w:rPr>
        <w:t>etc.</w:t>
      </w:r>
      <w:r w:rsidR="00BC404E">
        <w:rPr>
          <w:rFonts w:ascii="Times New Roman" w:hAnsi="Times New Roman"/>
        </w:rPr>
        <w:t xml:space="preserve">, além de se citar os recursos necessários para se atingir tais </w:t>
      </w:r>
      <w:r w:rsidR="006D6D43">
        <w:rPr>
          <w:rFonts w:ascii="Times New Roman" w:hAnsi="Times New Roman"/>
        </w:rPr>
        <w:t>metas</w:t>
      </w:r>
      <w:r w:rsidR="00BC404E">
        <w:rPr>
          <w:rFonts w:ascii="Times New Roman" w:hAnsi="Times New Roman"/>
        </w:rPr>
        <w:t>.</w:t>
      </w:r>
    </w:p>
    <w:p w:rsidR="006D6D43" w:rsidRDefault="006E625A" w:rsidP="001A24DB">
      <w:pPr>
        <w:pStyle w:val="PargrafodaLista"/>
        <w:numPr>
          <w:ilvl w:val="0"/>
          <w:numId w:val="12"/>
        </w:numPr>
        <w:spacing w:after="120" w:line="360" w:lineRule="auto"/>
        <w:ind w:left="924" w:hanging="357"/>
        <w:jc w:val="both"/>
        <w:rPr>
          <w:rFonts w:ascii="Times New Roman" w:hAnsi="Times New Roman"/>
        </w:rPr>
      </w:pPr>
      <w:r w:rsidRPr="00C264B7">
        <w:rPr>
          <w:rFonts w:ascii="Times New Roman" w:hAnsi="Times New Roman"/>
        </w:rPr>
        <w:t>Cronograma</w:t>
      </w:r>
      <w:r w:rsidR="001A24DB">
        <w:rPr>
          <w:rFonts w:ascii="Times New Roman" w:hAnsi="Times New Roman"/>
        </w:rPr>
        <w:t>, que deve conter</w:t>
      </w:r>
      <w:r w:rsidRPr="00C264B7">
        <w:rPr>
          <w:rFonts w:ascii="Times New Roman" w:hAnsi="Times New Roman"/>
        </w:rPr>
        <w:t>:</w:t>
      </w:r>
    </w:p>
    <w:p w:rsidR="000B6883" w:rsidRPr="00C264B7" w:rsidRDefault="006D6D43" w:rsidP="000B6883">
      <w:pPr>
        <w:pStyle w:val="PargrafodaLista"/>
        <w:numPr>
          <w:ilvl w:val="0"/>
          <w:numId w:val="13"/>
        </w:numPr>
        <w:spacing w:after="120" w:line="360" w:lineRule="auto"/>
        <w:ind w:left="2136"/>
        <w:jc w:val="both"/>
        <w:rPr>
          <w:rFonts w:ascii="Times New Roman" w:hAnsi="Times New Roman"/>
        </w:rPr>
      </w:pPr>
      <w:r>
        <w:rPr>
          <w:rFonts w:ascii="Times New Roman" w:hAnsi="Times New Roman"/>
        </w:rPr>
        <w:t>Uma lista de cada uma das</w:t>
      </w:r>
      <w:r w:rsidR="006E625A" w:rsidRPr="00C264B7">
        <w:rPr>
          <w:rFonts w:ascii="Times New Roman" w:hAnsi="Times New Roman"/>
        </w:rPr>
        <w:t xml:space="preserve"> tarefas a serem executadas</w:t>
      </w:r>
      <w:r>
        <w:rPr>
          <w:rFonts w:ascii="Times New Roman" w:hAnsi="Times New Roman"/>
        </w:rPr>
        <w:t xml:space="preserve">, com uma breve descrição das atividades. </w:t>
      </w:r>
      <w:r w:rsidR="000B6883" w:rsidRPr="006D6D43">
        <w:rPr>
          <w:rFonts w:ascii="Times New Roman" w:hAnsi="Times New Roman"/>
        </w:rPr>
        <w:t>É importante lembrar que</w:t>
      </w:r>
      <w:r w:rsidR="000B6883">
        <w:rPr>
          <w:rFonts w:ascii="Times New Roman" w:hAnsi="Times New Roman"/>
        </w:rPr>
        <w:t xml:space="preserve"> tarefas como</w:t>
      </w:r>
      <w:r w:rsidR="000B6883" w:rsidRPr="006D6D43">
        <w:rPr>
          <w:rFonts w:ascii="Times New Roman" w:hAnsi="Times New Roman"/>
        </w:rPr>
        <w:t>:</w:t>
      </w:r>
      <w:r w:rsidR="000B6883">
        <w:rPr>
          <w:rFonts w:ascii="Times New Roman" w:hAnsi="Times New Roman"/>
        </w:rPr>
        <w:t xml:space="preserve"> </w:t>
      </w:r>
      <w:r w:rsidR="000B6883" w:rsidRPr="00C264B7">
        <w:rPr>
          <w:rFonts w:ascii="Times New Roman" w:hAnsi="Times New Roman"/>
        </w:rPr>
        <w:t>(i) pesquisa bibliográfica, (ii) compra de componentes, (iii) leitura de data sheets</w:t>
      </w:r>
      <w:r w:rsidR="000B6883">
        <w:rPr>
          <w:rFonts w:ascii="Times New Roman" w:hAnsi="Times New Roman"/>
        </w:rPr>
        <w:t xml:space="preserve"> e manuais</w:t>
      </w:r>
      <w:r w:rsidR="000B6883" w:rsidRPr="00C264B7">
        <w:rPr>
          <w:rFonts w:ascii="Times New Roman" w:hAnsi="Times New Roman"/>
        </w:rPr>
        <w:t>, (iv) aprendizado da linguagem de um novo processador, (v) elaboração d</w:t>
      </w:r>
      <w:r w:rsidR="000B6883">
        <w:rPr>
          <w:rFonts w:ascii="Times New Roman" w:hAnsi="Times New Roman"/>
        </w:rPr>
        <w:t>e</w:t>
      </w:r>
      <w:r w:rsidR="000B6883" w:rsidRPr="00C264B7">
        <w:rPr>
          <w:rFonts w:ascii="Times New Roman" w:hAnsi="Times New Roman"/>
        </w:rPr>
        <w:t xml:space="preserve"> relatório</w:t>
      </w:r>
      <w:r w:rsidR="000B6883">
        <w:rPr>
          <w:rFonts w:ascii="Times New Roman" w:hAnsi="Times New Roman"/>
        </w:rPr>
        <w:t>s</w:t>
      </w:r>
      <w:r w:rsidR="000B6883" w:rsidRPr="00C264B7">
        <w:rPr>
          <w:rFonts w:ascii="Times New Roman" w:hAnsi="Times New Roman"/>
        </w:rPr>
        <w:t xml:space="preserve"> e sua revisão pelo orientador, (vi) testes, (vii) projeto e (viii) reprojeto, etc.</w:t>
      </w:r>
      <w:r w:rsidR="000B6883">
        <w:rPr>
          <w:rFonts w:ascii="Times New Roman" w:hAnsi="Times New Roman"/>
        </w:rPr>
        <w:t xml:space="preserve"> </w:t>
      </w:r>
      <w:r w:rsidR="000B6883" w:rsidRPr="006D6D43">
        <w:rPr>
          <w:rFonts w:ascii="Times New Roman" w:hAnsi="Times New Roman"/>
          <w:u w:val="single"/>
        </w:rPr>
        <w:t>consomem tempo</w:t>
      </w:r>
      <w:r w:rsidR="000B6883">
        <w:rPr>
          <w:rFonts w:ascii="Times New Roman" w:hAnsi="Times New Roman"/>
          <w:u w:val="single"/>
        </w:rPr>
        <w:t>, e este precisa estar corretamente dimensionado e organizado</w:t>
      </w:r>
      <w:r w:rsidR="000B6883">
        <w:rPr>
          <w:rFonts w:ascii="Times New Roman" w:hAnsi="Times New Roman"/>
        </w:rPr>
        <w:t>.</w:t>
      </w:r>
    </w:p>
    <w:p w:rsidR="006E625A" w:rsidRDefault="001A24DB" w:rsidP="00451A0F">
      <w:pPr>
        <w:pStyle w:val="PargrafodaLista"/>
        <w:numPr>
          <w:ilvl w:val="0"/>
          <w:numId w:val="13"/>
        </w:numPr>
        <w:spacing w:after="120" w:line="360" w:lineRule="auto"/>
        <w:ind w:left="2136"/>
        <w:jc w:val="both"/>
        <w:rPr>
          <w:rFonts w:ascii="Times New Roman" w:hAnsi="Times New Roman"/>
        </w:rPr>
      </w:pPr>
      <w:r>
        <w:rPr>
          <w:rFonts w:ascii="Times New Roman" w:hAnsi="Times New Roman"/>
        </w:rPr>
        <w:t xml:space="preserve">O </w:t>
      </w:r>
      <w:r w:rsidR="006E625A" w:rsidRPr="00C264B7">
        <w:rPr>
          <w:rFonts w:ascii="Times New Roman" w:hAnsi="Times New Roman"/>
        </w:rPr>
        <w:t>cronograma</w:t>
      </w:r>
      <w:r w:rsidR="00D5167E" w:rsidRPr="00C264B7">
        <w:rPr>
          <w:rFonts w:ascii="Times New Roman" w:hAnsi="Times New Roman"/>
        </w:rPr>
        <w:t xml:space="preserve"> propriamente dit</w:t>
      </w:r>
      <w:r>
        <w:rPr>
          <w:rFonts w:ascii="Times New Roman" w:hAnsi="Times New Roman"/>
        </w:rPr>
        <w:t>o</w:t>
      </w:r>
      <w:r w:rsidR="006D6D43">
        <w:rPr>
          <w:rFonts w:ascii="Times New Roman" w:hAnsi="Times New Roman"/>
        </w:rPr>
        <w:t xml:space="preserve">, considerando </w:t>
      </w:r>
      <w:r>
        <w:rPr>
          <w:rFonts w:ascii="Times New Roman" w:hAnsi="Times New Roman"/>
        </w:rPr>
        <w:t>as tarefas citadas anteriormente, junto d</w:t>
      </w:r>
      <w:r w:rsidR="006D6D43">
        <w:rPr>
          <w:rFonts w:ascii="Times New Roman" w:hAnsi="Times New Roman"/>
        </w:rPr>
        <w:t>os prazos e horizontes do ano letivo, apresentados no cronograma da disciplina disponibilizado no Moodle.</w:t>
      </w:r>
    </w:p>
    <w:p w:rsidR="006E625A" w:rsidRPr="00C264B7" w:rsidRDefault="006E625A" w:rsidP="001A24DB">
      <w:pPr>
        <w:pStyle w:val="PargrafodaLista"/>
        <w:numPr>
          <w:ilvl w:val="0"/>
          <w:numId w:val="13"/>
        </w:numPr>
        <w:spacing w:before="240" w:after="120" w:line="360" w:lineRule="auto"/>
        <w:ind w:left="924" w:hanging="357"/>
        <w:contextualSpacing w:val="0"/>
        <w:jc w:val="both"/>
        <w:rPr>
          <w:rFonts w:ascii="Times New Roman" w:hAnsi="Times New Roman"/>
        </w:rPr>
      </w:pPr>
      <w:r w:rsidRPr="00C264B7">
        <w:rPr>
          <w:rFonts w:ascii="Times New Roman" w:hAnsi="Times New Roman"/>
        </w:rPr>
        <w:t>Bibliografia</w:t>
      </w:r>
      <w:r w:rsidR="001A24DB">
        <w:rPr>
          <w:rFonts w:ascii="Times New Roman" w:hAnsi="Times New Roman"/>
        </w:rPr>
        <w:t xml:space="preserve">, </w:t>
      </w:r>
      <w:r w:rsidR="00182B63">
        <w:rPr>
          <w:rFonts w:ascii="Times New Roman" w:hAnsi="Times New Roman"/>
        </w:rPr>
        <w:t xml:space="preserve">tópico </w:t>
      </w:r>
      <w:r w:rsidR="001A24DB">
        <w:rPr>
          <w:rFonts w:ascii="Times New Roman" w:hAnsi="Times New Roman"/>
        </w:rPr>
        <w:t xml:space="preserve">que </w:t>
      </w:r>
      <w:r w:rsidR="00182B63">
        <w:rPr>
          <w:rFonts w:ascii="Times New Roman" w:hAnsi="Times New Roman"/>
        </w:rPr>
        <w:t>deve citar a</w:t>
      </w:r>
      <w:r w:rsidR="001A24DB">
        <w:rPr>
          <w:rFonts w:ascii="Times New Roman" w:hAnsi="Times New Roman"/>
        </w:rPr>
        <w:t xml:space="preserve"> bibliografia inicial, em termos de</w:t>
      </w:r>
      <w:r w:rsidR="00182B63">
        <w:rPr>
          <w:rFonts w:ascii="Times New Roman" w:hAnsi="Times New Roman"/>
        </w:rPr>
        <w:t xml:space="preserve"> obras, artigos e informações básicas para o desenvolvimento do projeto. Tais obras devem estar citadas ao longo do texto, nos objetivos, justificativa e metodologia.</w:t>
      </w:r>
    </w:p>
    <w:p w:rsidR="00E26172" w:rsidRPr="00C13AAD" w:rsidRDefault="00A44052" w:rsidP="00C13AAD">
      <w:pPr>
        <w:pStyle w:val="Ttulo2"/>
        <w:numPr>
          <w:ilvl w:val="1"/>
          <w:numId w:val="11"/>
        </w:numPr>
        <w:tabs>
          <w:tab w:val="num" w:pos="567"/>
        </w:tabs>
        <w:spacing w:after="120" w:line="360" w:lineRule="auto"/>
        <w:ind w:hanging="1353"/>
        <w:rPr>
          <w:szCs w:val="22"/>
        </w:rPr>
      </w:pPr>
      <w:bookmarkStart w:id="12" w:name="_Toc349575949"/>
      <w:r>
        <w:rPr>
          <w:szCs w:val="22"/>
        </w:rPr>
        <w:lastRenderedPageBreak/>
        <w:t>RELATÓRIOS</w:t>
      </w:r>
      <w:bookmarkEnd w:id="12"/>
    </w:p>
    <w:p w:rsidR="00360EDE" w:rsidRPr="00C264B7" w:rsidRDefault="008A4983" w:rsidP="00C13AAD">
      <w:pPr>
        <w:spacing w:after="120" w:line="360" w:lineRule="auto"/>
        <w:ind w:firstLine="720"/>
        <w:jc w:val="both"/>
        <w:rPr>
          <w:sz w:val="22"/>
          <w:szCs w:val="22"/>
        </w:rPr>
      </w:pPr>
      <w:r w:rsidRPr="00C264B7">
        <w:rPr>
          <w:sz w:val="22"/>
          <w:szCs w:val="22"/>
        </w:rPr>
        <w:t>A cada semestre o</w:t>
      </w:r>
      <w:r w:rsidR="00860885" w:rsidRPr="00C264B7">
        <w:rPr>
          <w:sz w:val="22"/>
          <w:szCs w:val="22"/>
        </w:rPr>
        <w:t xml:space="preserve">s projetos serão avaliados através de </w:t>
      </w:r>
      <w:r w:rsidRPr="00C264B7">
        <w:rPr>
          <w:sz w:val="22"/>
          <w:szCs w:val="22"/>
        </w:rPr>
        <w:t xml:space="preserve">três </w:t>
      </w:r>
      <w:r w:rsidR="00860885" w:rsidRPr="00C264B7">
        <w:rPr>
          <w:sz w:val="22"/>
          <w:szCs w:val="22"/>
        </w:rPr>
        <w:t>relatórios de progresso</w:t>
      </w:r>
      <w:r w:rsidR="00182B63">
        <w:rPr>
          <w:sz w:val="22"/>
          <w:szCs w:val="22"/>
        </w:rPr>
        <w:t xml:space="preserve"> (</w:t>
      </w:r>
      <w:r w:rsidRPr="00C264B7">
        <w:rPr>
          <w:sz w:val="22"/>
          <w:szCs w:val="22"/>
        </w:rPr>
        <w:t xml:space="preserve">espaçados </w:t>
      </w:r>
      <w:r w:rsidR="00182B63">
        <w:rPr>
          <w:sz w:val="22"/>
          <w:szCs w:val="22"/>
        </w:rPr>
        <w:t>em</w:t>
      </w:r>
      <w:r w:rsidRPr="00C264B7">
        <w:rPr>
          <w:sz w:val="22"/>
          <w:szCs w:val="22"/>
        </w:rPr>
        <w:t xml:space="preserve"> 4 semanas</w:t>
      </w:r>
      <w:r w:rsidR="00182B63">
        <w:rPr>
          <w:sz w:val="22"/>
          <w:szCs w:val="22"/>
        </w:rPr>
        <w:t>)</w:t>
      </w:r>
      <w:r w:rsidR="00860885" w:rsidRPr="00C264B7">
        <w:rPr>
          <w:sz w:val="22"/>
          <w:szCs w:val="22"/>
        </w:rPr>
        <w:t xml:space="preserve">, </w:t>
      </w:r>
      <w:r w:rsidR="00182B63">
        <w:rPr>
          <w:sz w:val="22"/>
          <w:szCs w:val="22"/>
        </w:rPr>
        <w:t xml:space="preserve">um </w:t>
      </w:r>
      <w:r w:rsidR="00860885" w:rsidRPr="00C264B7">
        <w:rPr>
          <w:sz w:val="22"/>
          <w:szCs w:val="22"/>
        </w:rPr>
        <w:t>relatório de final de semestre</w:t>
      </w:r>
      <w:r w:rsidR="008202E3">
        <w:rPr>
          <w:sz w:val="22"/>
          <w:szCs w:val="22"/>
        </w:rPr>
        <w:t>,</w:t>
      </w:r>
      <w:r w:rsidR="00860885" w:rsidRPr="00C264B7">
        <w:rPr>
          <w:sz w:val="22"/>
          <w:szCs w:val="22"/>
        </w:rPr>
        <w:t xml:space="preserve"> e </w:t>
      </w:r>
      <w:r w:rsidR="00182B63">
        <w:rPr>
          <w:sz w:val="22"/>
          <w:szCs w:val="22"/>
        </w:rPr>
        <w:t xml:space="preserve">uma </w:t>
      </w:r>
      <w:r w:rsidR="00860885" w:rsidRPr="00C264B7">
        <w:rPr>
          <w:sz w:val="22"/>
          <w:szCs w:val="22"/>
        </w:rPr>
        <w:t xml:space="preserve">apresentação oral de final de semestre. </w:t>
      </w:r>
      <w:r w:rsidRPr="00C264B7">
        <w:rPr>
          <w:sz w:val="22"/>
          <w:szCs w:val="22"/>
        </w:rPr>
        <w:t xml:space="preserve">Em PEA2500 o primeiro relatório corresponde ao plano de trabalho. </w:t>
      </w:r>
    </w:p>
    <w:p w:rsidR="00E26172" w:rsidRDefault="008A4983" w:rsidP="00C13AAD">
      <w:pPr>
        <w:spacing w:after="120" w:line="360" w:lineRule="auto"/>
        <w:ind w:firstLine="720"/>
        <w:jc w:val="both"/>
        <w:rPr>
          <w:sz w:val="22"/>
          <w:szCs w:val="22"/>
        </w:rPr>
      </w:pPr>
      <w:r w:rsidRPr="00C264B7">
        <w:rPr>
          <w:sz w:val="22"/>
          <w:szCs w:val="22"/>
        </w:rPr>
        <w:t xml:space="preserve">A tabela </w:t>
      </w:r>
      <w:r w:rsidR="00C72681" w:rsidRPr="00C264B7">
        <w:rPr>
          <w:sz w:val="22"/>
          <w:szCs w:val="22"/>
        </w:rPr>
        <w:t>I</w:t>
      </w:r>
      <w:r w:rsidRPr="00C264B7">
        <w:rPr>
          <w:sz w:val="22"/>
          <w:szCs w:val="22"/>
        </w:rPr>
        <w:t xml:space="preserve"> </w:t>
      </w:r>
      <w:r w:rsidR="00360EDE" w:rsidRPr="00C264B7">
        <w:rPr>
          <w:sz w:val="22"/>
          <w:szCs w:val="22"/>
        </w:rPr>
        <w:t xml:space="preserve">a seguir </w:t>
      </w:r>
      <w:r w:rsidRPr="00C264B7">
        <w:rPr>
          <w:sz w:val="22"/>
          <w:szCs w:val="22"/>
        </w:rPr>
        <w:t xml:space="preserve">apresenta o cronograma das entregas. </w:t>
      </w:r>
      <w:r w:rsidR="00C25633">
        <w:rPr>
          <w:sz w:val="22"/>
          <w:szCs w:val="22"/>
        </w:rPr>
        <w:t>Os dia exatos constam n</w:t>
      </w:r>
      <w:r w:rsidRPr="00C264B7">
        <w:rPr>
          <w:sz w:val="22"/>
          <w:szCs w:val="22"/>
        </w:rPr>
        <w:t xml:space="preserve">o </w:t>
      </w:r>
      <w:r w:rsidR="001A24DB">
        <w:rPr>
          <w:sz w:val="22"/>
          <w:szCs w:val="22"/>
        </w:rPr>
        <w:t xml:space="preserve">cronograma geral da disciplina e seu </w:t>
      </w:r>
      <w:r w:rsidRPr="00C264B7">
        <w:rPr>
          <w:sz w:val="22"/>
          <w:szCs w:val="22"/>
        </w:rPr>
        <w:t>calendário, disponíve</w:t>
      </w:r>
      <w:r w:rsidR="00C25633">
        <w:rPr>
          <w:sz w:val="22"/>
          <w:szCs w:val="22"/>
        </w:rPr>
        <w:t>is</w:t>
      </w:r>
      <w:r w:rsidRPr="00C264B7">
        <w:rPr>
          <w:sz w:val="22"/>
          <w:szCs w:val="22"/>
        </w:rPr>
        <w:t xml:space="preserve"> no Moodle. </w:t>
      </w:r>
    </w:p>
    <w:p w:rsidR="00BC592B" w:rsidRPr="00C264B7" w:rsidRDefault="00BC592B" w:rsidP="00C13AAD">
      <w:pPr>
        <w:spacing w:after="120" w:line="360" w:lineRule="auto"/>
        <w:ind w:firstLine="720"/>
        <w:jc w:val="both"/>
        <w:rPr>
          <w:sz w:val="22"/>
          <w:szCs w:val="22"/>
        </w:rPr>
      </w:pPr>
    </w:p>
    <w:p w:rsidR="00C72681" w:rsidRPr="00CF5EA3" w:rsidRDefault="00C72681" w:rsidP="00E75B01">
      <w:pPr>
        <w:spacing w:line="360" w:lineRule="auto"/>
        <w:jc w:val="center"/>
        <w:rPr>
          <w:sz w:val="22"/>
          <w:szCs w:val="22"/>
        </w:rPr>
      </w:pPr>
      <w:r w:rsidRPr="00CF5EA3">
        <w:rPr>
          <w:sz w:val="22"/>
          <w:szCs w:val="22"/>
        </w:rPr>
        <w:t>Tabela I</w:t>
      </w:r>
      <w:r w:rsidR="00C16EF7">
        <w:rPr>
          <w:sz w:val="22"/>
          <w:szCs w:val="22"/>
        </w:rPr>
        <w:t xml:space="preserve"> –</w:t>
      </w:r>
      <w:r w:rsidRPr="00CF5EA3">
        <w:rPr>
          <w:sz w:val="22"/>
          <w:szCs w:val="22"/>
        </w:rPr>
        <w:t xml:space="preserve"> </w:t>
      </w:r>
      <w:r w:rsidR="00C16EF7">
        <w:rPr>
          <w:sz w:val="22"/>
          <w:szCs w:val="22"/>
        </w:rPr>
        <w:t>C</w:t>
      </w:r>
      <w:r w:rsidRPr="00CF5EA3">
        <w:rPr>
          <w:sz w:val="22"/>
          <w:szCs w:val="22"/>
        </w:rPr>
        <w:t>ronograma</w:t>
      </w:r>
      <w:r w:rsidR="00C16EF7">
        <w:rPr>
          <w:sz w:val="22"/>
          <w:szCs w:val="22"/>
        </w:rPr>
        <w:t xml:space="preserve"> </w:t>
      </w:r>
      <w:r w:rsidRPr="00CF5EA3">
        <w:rPr>
          <w:sz w:val="22"/>
          <w:szCs w:val="22"/>
        </w:rPr>
        <w:t>de apresentação dos relatórios</w:t>
      </w:r>
    </w:p>
    <w:tbl>
      <w:tblPr>
        <w:tblW w:w="8224" w:type="dxa"/>
        <w:jc w:val="center"/>
        <w:tblCellMar>
          <w:left w:w="0" w:type="dxa"/>
          <w:right w:w="0" w:type="dxa"/>
        </w:tblCellMar>
        <w:tblLook w:val="04A0"/>
      </w:tblPr>
      <w:tblGrid>
        <w:gridCol w:w="2696"/>
        <w:gridCol w:w="1417"/>
        <w:gridCol w:w="2552"/>
        <w:gridCol w:w="1559"/>
      </w:tblGrid>
      <w:tr w:rsidR="008A4983" w:rsidRPr="00C13AAD" w:rsidTr="00C16EF7">
        <w:trPr>
          <w:trHeight w:val="337"/>
          <w:jc w:val="center"/>
        </w:trPr>
        <w:tc>
          <w:tcPr>
            <w:tcW w:w="4113" w:type="dxa"/>
            <w:gridSpan w:val="2"/>
            <w:tcBorders>
              <w:top w:val="single" w:sz="8" w:space="0" w:color="FFFFFF"/>
              <w:left w:val="single" w:sz="8" w:space="0" w:color="FFFFFF"/>
              <w:bottom w:val="single" w:sz="24" w:space="0" w:color="FFFFFF"/>
              <w:right w:val="single" w:sz="8" w:space="0" w:color="FFFFFF"/>
            </w:tcBorders>
            <w:shd w:val="clear" w:color="auto" w:fill="727CA3"/>
            <w:tcMar>
              <w:top w:w="72" w:type="dxa"/>
              <w:left w:w="144" w:type="dxa"/>
              <w:bottom w:w="72" w:type="dxa"/>
              <w:right w:w="144" w:type="dxa"/>
            </w:tcMar>
            <w:vAlign w:val="bottom"/>
            <w:hideMark/>
          </w:tcPr>
          <w:p w:rsidR="008A4983" w:rsidRPr="00C13AAD" w:rsidRDefault="008A4983" w:rsidP="00C16EF7">
            <w:pPr>
              <w:pStyle w:val="NormalWeb"/>
              <w:spacing w:before="0" w:beforeAutospacing="0" w:after="0" w:afterAutospacing="0" w:line="360" w:lineRule="auto"/>
              <w:jc w:val="center"/>
              <w:rPr>
                <w:b/>
                <w:bCs/>
                <w:color w:val="FFFFFF"/>
                <w:kern w:val="24"/>
                <w:sz w:val="22"/>
                <w:szCs w:val="22"/>
              </w:rPr>
            </w:pPr>
            <w:r w:rsidRPr="00C13AAD">
              <w:rPr>
                <w:b/>
                <w:bCs/>
                <w:color w:val="FFFFFF"/>
                <w:kern w:val="24"/>
                <w:sz w:val="22"/>
                <w:szCs w:val="22"/>
              </w:rPr>
              <w:t>1º semestre</w:t>
            </w:r>
          </w:p>
        </w:tc>
        <w:tc>
          <w:tcPr>
            <w:tcW w:w="4111" w:type="dxa"/>
            <w:gridSpan w:val="2"/>
            <w:tcBorders>
              <w:top w:val="single" w:sz="8" w:space="0" w:color="FFFFFF"/>
              <w:left w:val="single" w:sz="8" w:space="0" w:color="FFFFFF"/>
              <w:bottom w:val="single" w:sz="24" w:space="0" w:color="FFFFFF"/>
              <w:right w:val="single" w:sz="8" w:space="0" w:color="FFFFFF"/>
            </w:tcBorders>
            <w:shd w:val="clear" w:color="auto" w:fill="727CA3"/>
            <w:vAlign w:val="bottom"/>
          </w:tcPr>
          <w:p w:rsidR="008A4983" w:rsidRPr="00C13AAD" w:rsidRDefault="00C72681" w:rsidP="00C16EF7">
            <w:pPr>
              <w:pStyle w:val="NormalWeb"/>
              <w:spacing w:before="0" w:beforeAutospacing="0" w:after="0" w:afterAutospacing="0" w:line="360" w:lineRule="auto"/>
              <w:jc w:val="center"/>
              <w:rPr>
                <w:b/>
                <w:bCs/>
                <w:color w:val="FFFFFF"/>
                <w:kern w:val="24"/>
                <w:sz w:val="22"/>
                <w:szCs w:val="22"/>
              </w:rPr>
            </w:pPr>
            <w:r w:rsidRPr="00C13AAD">
              <w:rPr>
                <w:b/>
                <w:bCs/>
                <w:color w:val="FFFFFF"/>
                <w:kern w:val="24"/>
                <w:sz w:val="22"/>
                <w:szCs w:val="22"/>
              </w:rPr>
              <w:t>2º semestre</w:t>
            </w:r>
          </w:p>
        </w:tc>
      </w:tr>
      <w:tr w:rsidR="00C72681" w:rsidRPr="00C13AAD" w:rsidTr="00185EB0">
        <w:trPr>
          <w:trHeight w:val="77"/>
          <w:jc w:val="center"/>
        </w:trPr>
        <w:tc>
          <w:tcPr>
            <w:tcW w:w="2696" w:type="dxa"/>
            <w:tcBorders>
              <w:top w:val="single" w:sz="24"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C72681" w:rsidRPr="00C13AAD" w:rsidRDefault="00C72681" w:rsidP="00C16EF7">
            <w:pPr>
              <w:pStyle w:val="NormalWeb"/>
              <w:spacing w:before="0" w:beforeAutospacing="0" w:after="0" w:afterAutospacing="0" w:line="360" w:lineRule="auto"/>
              <w:jc w:val="center"/>
              <w:rPr>
                <w:color w:val="000000"/>
                <w:kern w:val="24"/>
                <w:sz w:val="22"/>
                <w:szCs w:val="22"/>
              </w:rPr>
            </w:pPr>
            <w:r w:rsidRPr="00C13AAD">
              <w:rPr>
                <w:color w:val="000000"/>
                <w:kern w:val="24"/>
                <w:sz w:val="22"/>
                <w:szCs w:val="22"/>
              </w:rPr>
              <w:t>1º relatório de progresso</w:t>
            </w:r>
          </w:p>
          <w:p w:rsidR="00C72681" w:rsidRPr="00C13AAD" w:rsidRDefault="00C72681" w:rsidP="00C16EF7">
            <w:pPr>
              <w:pStyle w:val="NormalWeb"/>
              <w:spacing w:before="0" w:beforeAutospacing="0" w:after="0" w:afterAutospacing="0" w:line="360" w:lineRule="auto"/>
              <w:jc w:val="center"/>
              <w:rPr>
                <w:sz w:val="22"/>
                <w:szCs w:val="22"/>
              </w:rPr>
            </w:pPr>
            <w:r w:rsidRPr="00C13AAD">
              <w:rPr>
                <w:color w:val="000000"/>
                <w:kern w:val="24"/>
                <w:sz w:val="22"/>
                <w:szCs w:val="22"/>
              </w:rPr>
              <w:t>(Plano de trabalho)</w:t>
            </w:r>
          </w:p>
        </w:tc>
        <w:tc>
          <w:tcPr>
            <w:tcW w:w="1417" w:type="dxa"/>
            <w:tcBorders>
              <w:top w:val="single" w:sz="24" w:space="0" w:color="FFFFFF"/>
              <w:left w:val="single" w:sz="8" w:space="0" w:color="FFFFFF"/>
              <w:bottom w:val="single" w:sz="8" w:space="0" w:color="FFFFFF"/>
              <w:right w:val="single" w:sz="8" w:space="0" w:color="FFFFFF"/>
            </w:tcBorders>
            <w:shd w:val="clear" w:color="auto" w:fill="D5D7E0"/>
            <w:vAlign w:val="center"/>
          </w:tcPr>
          <w:p w:rsidR="00C72681" w:rsidRPr="00C13AAD" w:rsidRDefault="00C72681" w:rsidP="00C16EF7">
            <w:pPr>
              <w:pStyle w:val="NormalWeb"/>
              <w:spacing w:before="0" w:beforeAutospacing="0" w:after="0" w:afterAutospacing="0" w:line="360" w:lineRule="auto"/>
              <w:jc w:val="center"/>
              <w:rPr>
                <w:color w:val="000000"/>
                <w:kern w:val="24"/>
                <w:sz w:val="22"/>
                <w:szCs w:val="22"/>
              </w:rPr>
            </w:pPr>
            <w:r w:rsidRPr="00C13AAD">
              <w:rPr>
                <w:color w:val="000000"/>
                <w:kern w:val="24"/>
                <w:sz w:val="22"/>
                <w:szCs w:val="22"/>
              </w:rPr>
              <w:t>3</w:t>
            </w:r>
            <w:r w:rsidRPr="00C13AAD">
              <w:rPr>
                <w:color w:val="000000"/>
                <w:kern w:val="24"/>
                <w:sz w:val="22"/>
                <w:szCs w:val="22"/>
                <w:vertAlign w:val="superscript"/>
              </w:rPr>
              <w:t>a</w:t>
            </w:r>
            <w:r w:rsidRPr="00C13AAD">
              <w:rPr>
                <w:color w:val="000000"/>
                <w:kern w:val="24"/>
                <w:sz w:val="22"/>
                <w:szCs w:val="22"/>
              </w:rPr>
              <w:t xml:space="preserve"> semana</w:t>
            </w:r>
          </w:p>
        </w:tc>
        <w:tc>
          <w:tcPr>
            <w:tcW w:w="2552" w:type="dxa"/>
            <w:tcBorders>
              <w:top w:val="single" w:sz="24" w:space="0" w:color="FFFFFF"/>
              <w:left w:val="single" w:sz="8" w:space="0" w:color="FFFFFF"/>
              <w:bottom w:val="single" w:sz="8" w:space="0" w:color="FFFFFF"/>
              <w:right w:val="single" w:sz="8" w:space="0" w:color="FFFFFF"/>
            </w:tcBorders>
            <w:shd w:val="clear" w:color="auto" w:fill="D5D7E0"/>
            <w:vAlign w:val="center"/>
          </w:tcPr>
          <w:p w:rsidR="00C72681" w:rsidRPr="00C13AAD" w:rsidRDefault="00C72681" w:rsidP="00185EB0">
            <w:pPr>
              <w:pStyle w:val="NormalWeb"/>
              <w:spacing w:before="0" w:beforeAutospacing="0" w:after="0" w:afterAutospacing="0" w:line="360" w:lineRule="auto"/>
              <w:jc w:val="center"/>
              <w:rPr>
                <w:sz w:val="22"/>
                <w:szCs w:val="22"/>
              </w:rPr>
            </w:pPr>
            <w:r w:rsidRPr="00C13AAD">
              <w:rPr>
                <w:color w:val="000000"/>
                <w:kern w:val="24"/>
                <w:sz w:val="22"/>
                <w:szCs w:val="22"/>
              </w:rPr>
              <w:t>1º relatório de progresso</w:t>
            </w:r>
          </w:p>
        </w:tc>
        <w:tc>
          <w:tcPr>
            <w:tcW w:w="1559" w:type="dxa"/>
            <w:tcBorders>
              <w:top w:val="single" w:sz="24" w:space="0" w:color="FFFFFF"/>
              <w:left w:val="single" w:sz="8" w:space="0" w:color="FFFFFF"/>
              <w:bottom w:val="single" w:sz="8" w:space="0" w:color="FFFFFF"/>
              <w:right w:val="single" w:sz="8" w:space="0" w:color="FFFFFF"/>
            </w:tcBorders>
            <w:shd w:val="clear" w:color="auto" w:fill="D5D7E0"/>
            <w:vAlign w:val="center"/>
          </w:tcPr>
          <w:p w:rsidR="00C72681" w:rsidRPr="00C13AAD" w:rsidRDefault="00C72681" w:rsidP="00C16EF7">
            <w:pPr>
              <w:pStyle w:val="NormalWeb"/>
              <w:spacing w:before="0" w:beforeAutospacing="0" w:after="0" w:afterAutospacing="0" w:line="360" w:lineRule="auto"/>
              <w:jc w:val="center"/>
              <w:rPr>
                <w:color w:val="000000"/>
                <w:kern w:val="24"/>
                <w:sz w:val="22"/>
                <w:szCs w:val="22"/>
              </w:rPr>
            </w:pPr>
            <w:r w:rsidRPr="00C13AAD">
              <w:rPr>
                <w:color w:val="000000"/>
                <w:kern w:val="24"/>
                <w:sz w:val="22"/>
                <w:szCs w:val="22"/>
              </w:rPr>
              <w:t>3</w:t>
            </w:r>
            <w:r w:rsidRPr="00C13AAD">
              <w:rPr>
                <w:color w:val="000000"/>
                <w:kern w:val="24"/>
                <w:sz w:val="22"/>
                <w:szCs w:val="22"/>
                <w:vertAlign w:val="superscript"/>
              </w:rPr>
              <w:t>a</w:t>
            </w:r>
            <w:r w:rsidRPr="00C13AAD">
              <w:rPr>
                <w:color w:val="000000"/>
                <w:kern w:val="24"/>
                <w:sz w:val="22"/>
                <w:szCs w:val="22"/>
              </w:rPr>
              <w:t xml:space="preserve"> semana</w:t>
            </w:r>
          </w:p>
        </w:tc>
      </w:tr>
      <w:tr w:rsidR="00C72681" w:rsidRPr="00C13AAD" w:rsidTr="00C16EF7">
        <w:trPr>
          <w:trHeight w:val="168"/>
          <w:jc w:val="center"/>
        </w:trPr>
        <w:tc>
          <w:tcPr>
            <w:tcW w:w="2696" w:type="dxa"/>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vAlign w:val="center"/>
            <w:hideMark/>
          </w:tcPr>
          <w:p w:rsidR="00C72681" w:rsidRPr="00C13AAD" w:rsidRDefault="00C72681" w:rsidP="00C16EF7">
            <w:pPr>
              <w:pStyle w:val="NormalWeb"/>
              <w:spacing w:before="0" w:beforeAutospacing="0" w:after="0" w:afterAutospacing="0" w:line="360" w:lineRule="auto"/>
              <w:jc w:val="center"/>
              <w:rPr>
                <w:sz w:val="22"/>
                <w:szCs w:val="22"/>
              </w:rPr>
            </w:pPr>
            <w:r w:rsidRPr="00C13AAD">
              <w:rPr>
                <w:color w:val="000000"/>
                <w:kern w:val="24"/>
                <w:sz w:val="22"/>
                <w:szCs w:val="22"/>
              </w:rPr>
              <w:t>2º relatório de progresso</w:t>
            </w:r>
          </w:p>
        </w:tc>
        <w:tc>
          <w:tcPr>
            <w:tcW w:w="1417" w:type="dxa"/>
            <w:tcBorders>
              <w:top w:val="single" w:sz="8" w:space="0" w:color="FFFFFF"/>
              <w:left w:val="single" w:sz="8" w:space="0" w:color="FFFFFF"/>
              <w:bottom w:val="single" w:sz="8" w:space="0" w:color="FFFFFF"/>
              <w:right w:val="single" w:sz="8" w:space="0" w:color="FFFFFF"/>
            </w:tcBorders>
            <w:shd w:val="clear" w:color="auto" w:fill="EBECF0"/>
            <w:vAlign w:val="center"/>
          </w:tcPr>
          <w:p w:rsidR="00C72681" w:rsidRPr="00C13AAD" w:rsidRDefault="00C72681" w:rsidP="00C16EF7">
            <w:pPr>
              <w:pStyle w:val="NormalWeb"/>
              <w:spacing w:before="0" w:beforeAutospacing="0" w:after="0" w:afterAutospacing="0" w:line="360" w:lineRule="auto"/>
              <w:jc w:val="center"/>
              <w:rPr>
                <w:color w:val="000000"/>
                <w:kern w:val="24"/>
                <w:sz w:val="22"/>
                <w:szCs w:val="22"/>
              </w:rPr>
            </w:pPr>
            <w:r w:rsidRPr="00C13AAD">
              <w:rPr>
                <w:color w:val="000000"/>
                <w:kern w:val="24"/>
                <w:sz w:val="22"/>
                <w:szCs w:val="22"/>
              </w:rPr>
              <w:t>7</w:t>
            </w:r>
            <w:r w:rsidRPr="00C13AAD">
              <w:rPr>
                <w:color w:val="000000"/>
                <w:kern w:val="24"/>
                <w:sz w:val="22"/>
                <w:szCs w:val="22"/>
                <w:vertAlign w:val="superscript"/>
              </w:rPr>
              <w:t>a</w:t>
            </w:r>
            <w:r w:rsidRPr="00C13AAD">
              <w:rPr>
                <w:color w:val="000000"/>
                <w:kern w:val="24"/>
                <w:sz w:val="22"/>
                <w:szCs w:val="22"/>
              </w:rPr>
              <w:t xml:space="preserve"> semana</w:t>
            </w:r>
          </w:p>
        </w:tc>
        <w:tc>
          <w:tcPr>
            <w:tcW w:w="2552" w:type="dxa"/>
            <w:tcBorders>
              <w:top w:val="single" w:sz="8" w:space="0" w:color="FFFFFF"/>
              <w:left w:val="single" w:sz="8" w:space="0" w:color="FFFFFF"/>
              <w:bottom w:val="single" w:sz="8" w:space="0" w:color="FFFFFF"/>
              <w:right w:val="single" w:sz="8" w:space="0" w:color="FFFFFF"/>
            </w:tcBorders>
            <w:shd w:val="clear" w:color="auto" w:fill="EBECF0"/>
            <w:vAlign w:val="center"/>
          </w:tcPr>
          <w:p w:rsidR="00C72681" w:rsidRPr="00C13AAD" w:rsidRDefault="00C72681" w:rsidP="00C25633">
            <w:pPr>
              <w:pStyle w:val="NormalWeb"/>
              <w:spacing w:before="0" w:beforeAutospacing="0" w:after="0" w:afterAutospacing="0" w:line="360" w:lineRule="auto"/>
              <w:jc w:val="center"/>
              <w:rPr>
                <w:sz w:val="22"/>
                <w:szCs w:val="22"/>
              </w:rPr>
            </w:pPr>
            <w:r w:rsidRPr="00C13AAD">
              <w:rPr>
                <w:color w:val="000000"/>
                <w:kern w:val="24"/>
                <w:sz w:val="22"/>
                <w:szCs w:val="22"/>
              </w:rPr>
              <w:t>2º relatório de progresso</w:t>
            </w:r>
          </w:p>
        </w:tc>
        <w:tc>
          <w:tcPr>
            <w:tcW w:w="1559" w:type="dxa"/>
            <w:tcBorders>
              <w:top w:val="single" w:sz="8" w:space="0" w:color="FFFFFF"/>
              <w:left w:val="single" w:sz="8" w:space="0" w:color="FFFFFF"/>
              <w:bottom w:val="single" w:sz="8" w:space="0" w:color="FFFFFF"/>
              <w:right w:val="single" w:sz="8" w:space="0" w:color="FFFFFF"/>
            </w:tcBorders>
            <w:shd w:val="clear" w:color="auto" w:fill="EBECF0"/>
            <w:vAlign w:val="center"/>
          </w:tcPr>
          <w:p w:rsidR="00C72681" w:rsidRPr="00C13AAD" w:rsidRDefault="00C72681" w:rsidP="00C16EF7">
            <w:pPr>
              <w:pStyle w:val="NormalWeb"/>
              <w:spacing w:before="0" w:beforeAutospacing="0" w:after="0" w:afterAutospacing="0" w:line="360" w:lineRule="auto"/>
              <w:jc w:val="center"/>
              <w:rPr>
                <w:color w:val="000000"/>
                <w:kern w:val="24"/>
                <w:sz w:val="22"/>
                <w:szCs w:val="22"/>
              </w:rPr>
            </w:pPr>
            <w:r w:rsidRPr="00C13AAD">
              <w:rPr>
                <w:color w:val="000000"/>
                <w:kern w:val="24"/>
                <w:sz w:val="22"/>
                <w:szCs w:val="22"/>
              </w:rPr>
              <w:t>7</w:t>
            </w:r>
            <w:r w:rsidRPr="00C13AAD">
              <w:rPr>
                <w:color w:val="000000"/>
                <w:kern w:val="24"/>
                <w:sz w:val="22"/>
                <w:szCs w:val="22"/>
                <w:vertAlign w:val="superscript"/>
              </w:rPr>
              <w:t>a</w:t>
            </w:r>
            <w:r w:rsidRPr="00C13AAD">
              <w:rPr>
                <w:color w:val="000000"/>
                <w:kern w:val="24"/>
                <w:sz w:val="22"/>
                <w:szCs w:val="22"/>
              </w:rPr>
              <w:t xml:space="preserve"> semana</w:t>
            </w:r>
          </w:p>
        </w:tc>
      </w:tr>
      <w:tr w:rsidR="00C72681" w:rsidRPr="00C13AAD" w:rsidTr="00C16EF7">
        <w:trPr>
          <w:trHeight w:val="132"/>
          <w:jc w:val="center"/>
        </w:trPr>
        <w:tc>
          <w:tcPr>
            <w:tcW w:w="2696" w:type="dxa"/>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C72681" w:rsidRPr="00C13AAD" w:rsidRDefault="00C72681" w:rsidP="00C16EF7">
            <w:pPr>
              <w:pStyle w:val="NormalWeb"/>
              <w:spacing w:before="0" w:beforeAutospacing="0" w:after="0" w:afterAutospacing="0" w:line="360" w:lineRule="auto"/>
              <w:jc w:val="center"/>
              <w:rPr>
                <w:sz w:val="22"/>
                <w:szCs w:val="22"/>
              </w:rPr>
            </w:pPr>
            <w:r w:rsidRPr="00C13AAD">
              <w:rPr>
                <w:color w:val="000000"/>
                <w:kern w:val="24"/>
                <w:sz w:val="22"/>
                <w:szCs w:val="22"/>
              </w:rPr>
              <w:t>3º relatório de progresso</w:t>
            </w:r>
          </w:p>
        </w:tc>
        <w:tc>
          <w:tcPr>
            <w:tcW w:w="1417" w:type="dxa"/>
            <w:tcBorders>
              <w:top w:val="single" w:sz="8" w:space="0" w:color="FFFFFF"/>
              <w:left w:val="single" w:sz="8" w:space="0" w:color="FFFFFF"/>
              <w:bottom w:val="single" w:sz="8" w:space="0" w:color="FFFFFF"/>
              <w:right w:val="single" w:sz="8" w:space="0" w:color="FFFFFF"/>
            </w:tcBorders>
            <w:shd w:val="clear" w:color="auto" w:fill="D5D7E0"/>
            <w:vAlign w:val="center"/>
          </w:tcPr>
          <w:p w:rsidR="00C72681" w:rsidRPr="00C13AAD" w:rsidRDefault="00C72681" w:rsidP="00C16EF7">
            <w:pPr>
              <w:pStyle w:val="NormalWeb"/>
              <w:spacing w:before="0" w:beforeAutospacing="0" w:after="0" w:afterAutospacing="0" w:line="360" w:lineRule="auto"/>
              <w:jc w:val="center"/>
              <w:rPr>
                <w:color w:val="000000"/>
                <w:kern w:val="24"/>
                <w:sz w:val="22"/>
                <w:szCs w:val="22"/>
              </w:rPr>
            </w:pPr>
            <w:r w:rsidRPr="00C13AAD">
              <w:rPr>
                <w:color w:val="000000"/>
                <w:kern w:val="24"/>
                <w:sz w:val="22"/>
                <w:szCs w:val="22"/>
              </w:rPr>
              <w:t>11</w:t>
            </w:r>
            <w:r w:rsidRPr="00C13AAD">
              <w:rPr>
                <w:color w:val="000000"/>
                <w:kern w:val="24"/>
                <w:sz w:val="22"/>
                <w:szCs w:val="22"/>
                <w:vertAlign w:val="superscript"/>
              </w:rPr>
              <w:t>a</w:t>
            </w:r>
            <w:r w:rsidRPr="00C13AAD">
              <w:rPr>
                <w:color w:val="000000"/>
                <w:kern w:val="24"/>
                <w:sz w:val="22"/>
                <w:szCs w:val="22"/>
              </w:rPr>
              <w:t xml:space="preserve"> semana</w:t>
            </w:r>
          </w:p>
        </w:tc>
        <w:tc>
          <w:tcPr>
            <w:tcW w:w="2552" w:type="dxa"/>
            <w:tcBorders>
              <w:top w:val="single" w:sz="8" w:space="0" w:color="FFFFFF"/>
              <w:left w:val="single" w:sz="8" w:space="0" w:color="FFFFFF"/>
              <w:bottom w:val="single" w:sz="8" w:space="0" w:color="FFFFFF"/>
              <w:right w:val="single" w:sz="8" w:space="0" w:color="FFFFFF"/>
            </w:tcBorders>
            <w:shd w:val="clear" w:color="auto" w:fill="D5D7E0"/>
            <w:vAlign w:val="center"/>
          </w:tcPr>
          <w:p w:rsidR="00C72681" w:rsidRPr="00C13AAD" w:rsidRDefault="00C72681" w:rsidP="00C16EF7">
            <w:pPr>
              <w:pStyle w:val="NormalWeb"/>
              <w:spacing w:before="0" w:beforeAutospacing="0" w:after="0" w:afterAutospacing="0" w:line="360" w:lineRule="auto"/>
              <w:jc w:val="center"/>
              <w:rPr>
                <w:sz w:val="22"/>
                <w:szCs w:val="22"/>
              </w:rPr>
            </w:pPr>
            <w:r w:rsidRPr="00C13AAD">
              <w:rPr>
                <w:color w:val="000000"/>
                <w:kern w:val="24"/>
                <w:sz w:val="22"/>
                <w:szCs w:val="22"/>
              </w:rPr>
              <w:t>3º relatório de progresso</w:t>
            </w:r>
          </w:p>
        </w:tc>
        <w:tc>
          <w:tcPr>
            <w:tcW w:w="1559" w:type="dxa"/>
            <w:tcBorders>
              <w:top w:val="single" w:sz="8" w:space="0" w:color="FFFFFF"/>
              <w:left w:val="single" w:sz="8" w:space="0" w:color="FFFFFF"/>
              <w:bottom w:val="single" w:sz="8" w:space="0" w:color="FFFFFF"/>
              <w:right w:val="single" w:sz="8" w:space="0" w:color="FFFFFF"/>
            </w:tcBorders>
            <w:shd w:val="clear" w:color="auto" w:fill="D5D7E0"/>
            <w:vAlign w:val="center"/>
          </w:tcPr>
          <w:p w:rsidR="00C72681" w:rsidRPr="00C13AAD" w:rsidRDefault="00C72681" w:rsidP="00C16EF7">
            <w:pPr>
              <w:pStyle w:val="NormalWeb"/>
              <w:spacing w:before="0" w:beforeAutospacing="0" w:after="0" w:afterAutospacing="0" w:line="360" w:lineRule="auto"/>
              <w:jc w:val="center"/>
              <w:rPr>
                <w:color w:val="000000"/>
                <w:kern w:val="24"/>
                <w:sz w:val="22"/>
                <w:szCs w:val="22"/>
              </w:rPr>
            </w:pPr>
            <w:r w:rsidRPr="00C13AAD">
              <w:rPr>
                <w:color w:val="000000"/>
                <w:kern w:val="24"/>
                <w:sz w:val="22"/>
                <w:szCs w:val="22"/>
              </w:rPr>
              <w:t>11</w:t>
            </w:r>
            <w:r w:rsidRPr="00C13AAD">
              <w:rPr>
                <w:color w:val="000000"/>
                <w:kern w:val="24"/>
                <w:sz w:val="22"/>
                <w:szCs w:val="22"/>
                <w:vertAlign w:val="superscript"/>
              </w:rPr>
              <w:t>a</w:t>
            </w:r>
            <w:r w:rsidRPr="00C13AAD">
              <w:rPr>
                <w:color w:val="000000"/>
                <w:kern w:val="24"/>
                <w:sz w:val="22"/>
                <w:szCs w:val="22"/>
              </w:rPr>
              <w:t xml:space="preserve"> semana</w:t>
            </w:r>
          </w:p>
        </w:tc>
      </w:tr>
      <w:tr w:rsidR="00C72681" w:rsidRPr="00C13AAD" w:rsidTr="00C16EF7">
        <w:trPr>
          <w:trHeight w:val="96"/>
          <w:jc w:val="center"/>
        </w:trPr>
        <w:tc>
          <w:tcPr>
            <w:tcW w:w="2696" w:type="dxa"/>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vAlign w:val="center"/>
            <w:hideMark/>
          </w:tcPr>
          <w:p w:rsidR="00C72681" w:rsidRPr="00C13AAD" w:rsidRDefault="00C72681" w:rsidP="00C16EF7">
            <w:pPr>
              <w:pStyle w:val="NormalWeb"/>
              <w:spacing w:before="0" w:beforeAutospacing="0" w:after="0" w:afterAutospacing="0" w:line="360" w:lineRule="auto"/>
              <w:jc w:val="center"/>
              <w:rPr>
                <w:sz w:val="22"/>
                <w:szCs w:val="22"/>
              </w:rPr>
            </w:pPr>
            <w:r w:rsidRPr="00C13AAD">
              <w:rPr>
                <w:color w:val="000000"/>
                <w:kern w:val="24"/>
                <w:sz w:val="22"/>
                <w:szCs w:val="22"/>
              </w:rPr>
              <w:t>Relatório de Proj. Form. I</w:t>
            </w:r>
          </w:p>
        </w:tc>
        <w:tc>
          <w:tcPr>
            <w:tcW w:w="1417" w:type="dxa"/>
            <w:tcBorders>
              <w:top w:val="single" w:sz="8" w:space="0" w:color="FFFFFF"/>
              <w:left w:val="single" w:sz="8" w:space="0" w:color="FFFFFF"/>
              <w:bottom w:val="single" w:sz="8" w:space="0" w:color="FFFFFF"/>
              <w:right w:val="single" w:sz="8" w:space="0" w:color="FFFFFF"/>
            </w:tcBorders>
            <w:shd w:val="clear" w:color="auto" w:fill="EBECF0"/>
            <w:vAlign w:val="center"/>
          </w:tcPr>
          <w:p w:rsidR="00C72681" w:rsidRPr="00C13AAD" w:rsidRDefault="00C72681" w:rsidP="00C16EF7">
            <w:pPr>
              <w:pStyle w:val="NormalWeb"/>
              <w:spacing w:before="0" w:beforeAutospacing="0" w:after="0" w:afterAutospacing="0" w:line="360" w:lineRule="auto"/>
              <w:jc w:val="center"/>
              <w:rPr>
                <w:color w:val="000000"/>
                <w:kern w:val="24"/>
                <w:sz w:val="22"/>
                <w:szCs w:val="22"/>
              </w:rPr>
            </w:pPr>
            <w:r w:rsidRPr="00C13AAD">
              <w:rPr>
                <w:color w:val="000000"/>
                <w:kern w:val="24"/>
                <w:sz w:val="22"/>
                <w:szCs w:val="22"/>
              </w:rPr>
              <w:t>15</w:t>
            </w:r>
            <w:r w:rsidRPr="00C13AAD">
              <w:rPr>
                <w:color w:val="000000"/>
                <w:kern w:val="24"/>
                <w:sz w:val="22"/>
                <w:szCs w:val="22"/>
                <w:vertAlign w:val="superscript"/>
              </w:rPr>
              <w:t>a</w:t>
            </w:r>
            <w:r w:rsidRPr="00C13AAD">
              <w:rPr>
                <w:color w:val="000000"/>
                <w:kern w:val="24"/>
                <w:sz w:val="22"/>
                <w:szCs w:val="22"/>
              </w:rPr>
              <w:t xml:space="preserve"> semana</w:t>
            </w:r>
          </w:p>
        </w:tc>
        <w:tc>
          <w:tcPr>
            <w:tcW w:w="2552" w:type="dxa"/>
            <w:tcBorders>
              <w:top w:val="single" w:sz="8" w:space="0" w:color="FFFFFF"/>
              <w:left w:val="single" w:sz="8" w:space="0" w:color="FFFFFF"/>
              <w:bottom w:val="single" w:sz="8" w:space="0" w:color="FFFFFF"/>
              <w:right w:val="single" w:sz="8" w:space="0" w:color="FFFFFF"/>
            </w:tcBorders>
            <w:shd w:val="clear" w:color="auto" w:fill="EBECF0"/>
            <w:vAlign w:val="center"/>
          </w:tcPr>
          <w:p w:rsidR="00C72681" w:rsidRPr="00C13AAD" w:rsidRDefault="00C72681" w:rsidP="00C16EF7">
            <w:pPr>
              <w:pStyle w:val="NormalWeb"/>
              <w:spacing w:before="0" w:beforeAutospacing="0" w:after="0" w:afterAutospacing="0" w:line="360" w:lineRule="auto"/>
              <w:jc w:val="center"/>
              <w:rPr>
                <w:sz w:val="22"/>
                <w:szCs w:val="22"/>
              </w:rPr>
            </w:pPr>
            <w:r w:rsidRPr="00C13AAD">
              <w:rPr>
                <w:color w:val="000000"/>
                <w:kern w:val="24"/>
                <w:sz w:val="22"/>
                <w:szCs w:val="22"/>
              </w:rPr>
              <w:t>Relatório Final</w:t>
            </w:r>
          </w:p>
        </w:tc>
        <w:tc>
          <w:tcPr>
            <w:tcW w:w="1559" w:type="dxa"/>
            <w:tcBorders>
              <w:top w:val="single" w:sz="8" w:space="0" w:color="FFFFFF"/>
              <w:left w:val="single" w:sz="8" w:space="0" w:color="FFFFFF"/>
              <w:bottom w:val="single" w:sz="8" w:space="0" w:color="FFFFFF"/>
              <w:right w:val="single" w:sz="8" w:space="0" w:color="FFFFFF"/>
            </w:tcBorders>
            <w:shd w:val="clear" w:color="auto" w:fill="EBECF0"/>
            <w:vAlign w:val="center"/>
          </w:tcPr>
          <w:p w:rsidR="00C72681" w:rsidRPr="00C13AAD" w:rsidRDefault="00C72681" w:rsidP="00C16EF7">
            <w:pPr>
              <w:pStyle w:val="NormalWeb"/>
              <w:spacing w:before="0" w:beforeAutospacing="0" w:after="0" w:afterAutospacing="0" w:line="360" w:lineRule="auto"/>
              <w:jc w:val="center"/>
              <w:rPr>
                <w:color w:val="000000"/>
                <w:kern w:val="24"/>
                <w:sz w:val="22"/>
                <w:szCs w:val="22"/>
              </w:rPr>
            </w:pPr>
            <w:r w:rsidRPr="00C13AAD">
              <w:rPr>
                <w:color w:val="000000"/>
                <w:kern w:val="24"/>
                <w:sz w:val="22"/>
                <w:szCs w:val="22"/>
              </w:rPr>
              <w:t>15</w:t>
            </w:r>
            <w:r w:rsidRPr="00C13AAD">
              <w:rPr>
                <w:color w:val="000000"/>
                <w:kern w:val="24"/>
                <w:sz w:val="22"/>
                <w:szCs w:val="22"/>
                <w:vertAlign w:val="superscript"/>
              </w:rPr>
              <w:t>a</w:t>
            </w:r>
            <w:r w:rsidRPr="00C13AAD">
              <w:rPr>
                <w:color w:val="000000"/>
                <w:kern w:val="24"/>
                <w:sz w:val="22"/>
                <w:szCs w:val="22"/>
              </w:rPr>
              <w:t xml:space="preserve"> semana</w:t>
            </w:r>
          </w:p>
        </w:tc>
      </w:tr>
    </w:tbl>
    <w:p w:rsidR="00BC592B" w:rsidRDefault="00BC592B" w:rsidP="00C13AAD">
      <w:pPr>
        <w:spacing w:after="120" w:line="360" w:lineRule="auto"/>
        <w:ind w:firstLine="720"/>
        <w:jc w:val="both"/>
        <w:rPr>
          <w:sz w:val="22"/>
          <w:szCs w:val="22"/>
        </w:rPr>
      </w:pPr>
    </w:p>
    <w:p w:rsidR="00EF7B99" w:rsidRPr="00C264B7" w:rsidRDefault="00C72681" w:rsidP="00C13AAD">
      <w:pPr>
        <w:spacing w:after="120" w:line="360" w:lineRule="auto"/>
        <w:ind w:firstLine="720"/>
        <w:jc w:val="both"/>
        <w:rPr>
          <w:sz w:val="22"/>
          <w:szCs w:val="22"/>
        </w:rPr>
      </w:pPr>
      <w:r w:rsidRPr="00C264B7">
        <w:rPr>
          <w:sz w:val="22"/>
          <w:szCs w:val="22"/>
        </w:rPr>
        <w:t xml:space="preserve">Cada relatório de progresso deverá descrever </w:t>
      </w:r>
      <w:r w:rsidR="00AE6D15" w:rsidRPr="00C264B7">
        <w:rPr>
          <w:sz w:val="22"/>
          <w:szCs w:val="22"/>
        </w:rPr>
        <w:t xml:space="preserve">sucintamente </w:t>
      </w:r>
      <w:r w:rsidRPr="00C264B7">
        <w:rPr>
          <w:sz w:val="22"/>
          <w:szCs w:val="22"/>
        </w:rPr>
        <w:t xml:space="preserve">as atividades do período, confrontando-as com o cronograma do projeto e justificando atrasos e alterações. </w:t>
      </w:r>
      <w:r w:rsidR="00AD02CA">
        <w:rPr>
          <w:sz w:val="22"/>
          <w:szCs w:val="22"/>
        </w:rPr>
        <w:t>O relatório d</w:t>
      </w:r>
      <w:r w:rsidRPr="00C264B7">
        <w:rPr>
          <w:sz w:val="22"/>
          <w:szCs w:val="22"/>
        </w:rPr>
        <w:t xml:space="preserve">eve incluir </w:t>
      </w:r>
      <w:r w:rsidR="00AD02CA" w:rsidRPr="00C264B7">
        <w:rPr>
          <w:sz w:val="22"/>
          <w:szCs w:val="22"/>
        </w:rPr>
        <w:t xml:space="preserve">também </w:t>
      </w:r>
      <w:r w:rsidR="00AD02CA">
        <w:rPr>
          <w:sz w:val="22"/>
          <w:szCs w:val="22"/>
        </w:rPr>
        <w:t xml:space="preserve">a </w:t>
      </w:r>
      <w:r w:rsidRPr="00C264B7">
        <w:rPr>
          <w:sz w:val="22"/>
          <w:szCs w:val="22"/>
        </w:rPr>
        <w:t>apresentação de conteúdo referente às atividades</w:t>
      </w:r>
      <w:r w:rsidR="00AE6D15" w:rsidRPr="00C264B7">
        <w:rPr>
          <w:sz w:val="22"/>
          <w:szCs w:val="22"/>
        </w:rPr>
        <w:t xml:space="preserve"> </w:t>
      </w:r>
      <w:r w:rsidRPr="00C264B7">
        <w:rPr>
          <w:sz w:val="22"/>
          <w:szCs w:val="22"/>
        </w:rPr>
        <w:t>realizadas, como por exemplo, an</w:t>
      </w:r>
      <w:r w:rsidR="00360EDE" w:rsidRPr="00C264B7">
        <w:rPr>
          <w:sz w:val="22"/>
          <w:szCs w:val="22"/>
        </w:rPr>
        <w:t>á</w:t>
      </w:r>
      <w:r w:rsidRPr="00C264B7">
        <w:rPr>
          <w:sz w:val="22"/>
          <w:szCs w:val="22"/>
        </w:rPr>
        <w:t xml:space="preserve">lise crítica dos artigos lidos, </w:t>
      </w:r>
      <w:r w:rsidR="00DB3273" w:rsidRPr="00C264B7">
        <w:rPr>
          <w:sz w:val="22"/>
          <w:szCs w:val="22"/>
        </w:rPr>
        <w:t xml:space="preserve">apresentação da </w:t>
      </w:r>
      <w:r w:rsidR="00AE6D15" w:rsidRPr="00C264B7">
        <w:rPr>
          <w:sz w:val="22"/>
          <w:szCs w:val="22"/>
        </w:rPr>
        <w:t xml:space="preserve">teoria utilizada, </w:t>
      </w:r>
      <w:r w:rsidRPr="00C264B7">
        <w:rPr>
          <w:sz w:val="22"/>
          <w:szCs w:val="22"/>
        </w:rPr>
        <w:t>algoritmo</w:t>
      </w:r>
      <w:r w:rsidR="00AD02CA">
        <w:rPr>
          <w:sz w:val="22"/>
          <w:szCs w:val="22"/>
        </w:rPr>
        <w:t>s</w:t>
      </w:r>
      <w:r w:rsidRPr="00C264B7">
        <w:rPr>
          <w:sz w:val="22"/>
          <w:szCs w:val="22"/>
        </w:rPr>
        <w:t xml:space="preserve"> </w:t>
      </w:r>
      <w:r w:rsidR="00DB3273" w:rsidRPr="00C264B7">
        <w:rPr>
          <w:sz w:val="22"/>
          <w:szCs w:val="22"/>
        </w:rPr>
        <w:t>empregado</w:t>
      </w:r>
      <w:r w:rsidR="00AD02CA">
        <w:rPr>
          <w:sz w:val="22"/>
          <w:szCs w:val="22"/>
        </w:rPr>
        <w:t>s</w:t>
      </w:r>
      <w:r w:rsidRPr="00C264B7">
        <w:rPr>
          <w:sz w:val="22"/>
          <w:szCs w:val="22"/>
        </w:rPr>
        <w:t xml:space="preserve">, diagrama de blocos do programa, código do programa gerado, </w:t>
      </w:r>
      <w:r w:rsidR="00AE6D15" w:rsidRPr="00C264B7">
        <w:rPr>
          <w:sz w:val="22"/>
          <w:szCs w:val="22"/>
        </w:rPr>
        <w:t xml:space="preserve">resultados de simulação, medidas experimentais, dados coletados, esquemático do circuito projetado, desenhos mecânicos do sistema projetado, fotos do protótipo, etc. </w:t>
      </w:r>
      <w:r w:rsidR="00EF7B99" w:rsidRPr="00C264B7">
        <w:rPr>
          <w:sz w:val="22"/>
          <w:szCs w:val="22"/>
        </w:rPr>
        <w:t>Os relatórios de progresso constituem uma avaliação continuada do projeto, obrigando os alunos a trabalharem durante todo o ano</w:t>
      </w:r>
      <w:r w:rsidR="00EF7B99">
        <w:rPr>
          <w:sz w:val="22"/>
          <w:szCs w:val="22"/>
        </w:rPr>
        <w:t>,</w:t>
      </w:r>
      <w:r w:rsidR="00EF7B99" w:rsidRPr="00C264B7">
        <w:rPr>
          <w:sz w:val="22"/>
          <w:szCs w:val="22"/>
        </w:rPr>
        <w:t xml:space="preserve"> impedindo que sejam aprovados projetos feitos às pressas, </w:t>
      </w:r>
      <w:r w:rsidR="00EF7B99">
        <w:rPr>
          <w:sz w:val="22"/>
          <w:szCs w:val="22"/>
        </w:rPr>
        <w:t>de</w:t>
      </w:r>
      <w:r w:rsidR="00EF7B99" w:rsidRPr="00C264B7">
        <w:rPr>
          <w:sz w:val="22"/>
          <w:szCs w:val="22"/>
        </w:rPr>
        <w:t xml:space="preserve"> péssima qualidade, contando com chance</w:t>
      </w:r>
      <w:r w:rsidR="00EF7B99">
        <w:rPr>
          <w:sz w:val="22"/>
          <w:szCs w:val="22"/>
        </w:rPr>
        <w:t>s</w:t>
      </w:r>
      <w:r w:rsidR="00EF7B99" w:rsidRPr="00C264B7">
        <w:rPr>
          <w:sz w:val="22"/>
          <w:szCs w:val="22"/>
        </w:rPr>
        <w:t xml:space="preserve"> d</w:t>
      </w:r>
      <w:r w:rsidR="00EF7B99">
        <w:rPr>
          <w:sz w:val="22"/>
          <w:szCs w:val="22"/>
        </w:rPr>
        <w:t>e</w:t>
      </w:r>
      <w:r w:rsidR="00EF7B99" w:rsidRPr="00C264B7">
        <w:rPr>
          <w:sz w:val="22"/>
          <w:szCs w:val="22"/>
        </w:rPr>
        <w:t xml:space="preserve"> </w:t>
      </w:r>
      <w:r w:rsidR="00EF7B99">
        <w:rPr>
          <w:sz w:val="22"/>
          <w:szCs w:val="22"/>
        </w:rPr>
        <w:t>re</w:t>
      </w:r>
      <w:r w:rsidR="00EF7B99" w:rsidRPr="00C264B7">
        <w:rPr>
          <w:sz w:val="22"/>
          <w:szCs w:val="22"/>
        </w:rPr>
        <w:t xml:space="preserve">avaliação </w:t>
      </w:r>
      <w:r w:rsidR="00EF7B99">
        <w:rPr>
          <w:sz w:val="22"/>
          <w:szCs w:val="22"/>
        </w:rPr>
        <w:t>n</w:t>
      </w:r>
      <w:r w:rsidR="00EF7B99" w:rsidRPr="00C264B7">
        <w:rPr>
          <w:sz w:val="22"/>
          <w:szCs w:val="22"/>
        </w:rPr>
        <w:t>a semana de recuperação.</w:t>
      </w:r>
    </w:p>
    <w:p w:rsidR="00E26172" w:rsidRPr="00C13AAD" w:rsidRDefault="00EF7B99" w:rsidP="00EF7B99">
      <w:pPr>
        <w:spacing w:after="120" w:line="360" w:lineRule="auto"/>
        <w:ind w:firstLine="720"/>
        <w:jc w:val="both"/>
        <w:rPr>
          <w:sz w:val="22"/>
          <w:szCs w:val="22"/>
        </w:rPr>
      </w:pPr>
      <w:r>
        <w:rPr>
          <w:sz w:val="22"/>
          <w:szCs w:val="22"/>
        </w:rPr>
        <w:t xml:space="preserve">É </w:t>
      </w:r>
      <w:r w:rsidR="00AE6D15" w:rsidRPr="00C264B7">
        <w:rPr>
          <w:sz w:val="22"/>
          <w:szCs w:val="22"/>
        </w:rPr>
        <w:t xml:space="preserve">desejável </w:t>
      </w:r>
      <w:r>
        <w:rPr>
          <w:sz w:val="22"/>
          <w:szCs w:val="22"/>
        </w:rPr>
        <w:t xml:space="preserve">e estratégico </w:t>
      </w:r>
      <w:r w:rsidR="00AE6D15" w:rsidRPr="00C264B7">
        <w:rPr>
          <w:sz w:val="22"/>
          <w:szCs w:val="22"/>
        </w:rPr>
        <w:t>que o conteúdo d</w:t>
      </w:r>
      <w:r>
        <w:rPr>
          <w:sz w:val="22"/>
          <w:szCs w:val="22"/>
        </w:rPr>
        <w:t xml:space="preserve">e cada </w:t>
      </w:r>
      <w:r w:rsidR="00AE6D15" w:rsidRPr="00C264B7">
        <w:rPr>
          <w:sz w:val="22"/>
          <w:szCs w:val="22"/>
        </w:rPr>
        <w:t xml:space="preserve">relatório de progresso </w:t>
      </w:r>
      <w:r>
        <w:rPr>
          <w:sz w:val="22"/>
          <w:szCs w:val="22"/>
        </w:rPr>
        <w:t xml:space="preserve">possa </w:t>
      </w:r>
      <w:r w:rsidR="00AE6D15" w:rsidRPr="00C264B7">
        <w:rPr>
          <w:sz w:val="22"/>
          <w:szCs w:val="22"/>
        </w:rPr>
        <w:t>ser utilizado n</w:t>
      </w:r>
      <w:r>
        <w:rPr>
          <w:sz w:val="22"/>
          <w:szCs w:val="22"/>
        </w:rPr>
        <w:t>a confecção d</w:t>
      </w:r>
      <w:r w:rsidR="00AE6D15" w:rsidRPr="00C264B7">
        <w:rPr>
          <w:sz w:val="22"/>
          <w:szCs w:val="22"/>
        </w:rPr>
        <w:t>o relatório final. Ressalta-se que um dos grandes problemas enfrentados pelos alunos é a elaboração do relatório final, por subestimarem o tempo necessário</w:t>
      </w:r>
      <w:r>
        <w:rPr>
          <w:sz w:val="22"/>
          <w:szCs w:val="22"/>
        </w:rPr>
        <w:t>,</w:t>
      </w:r>
      <w:r w:rsidR="00AE6D15" w:rsidRPr="00C264B7">
        <w:rPr>
          <w:sz w:val="22"/>
          <w:szCs w:val="22"/>
        </w:rPr>
        <w:t xml:space="preserve"> e por não terem experiência suficiente para a sua </w:t>
      </w:r>
      <w:r>
        <w:rPr>
          <w:sz w:val="22"/>
          <w:szCs w:val="22"/>
        </w:rPr>
        <w:t>produção</w:t>
      </w:r>
      <w:r w:rsidR="00AE6D15" w:rsidRPr="00C264B7">
        <w:rPr>
          <w:sz w:val="22"/>
          <w:szCs w:val="22"/>
        </w:rPr>
        <w:t xml:space="preserve">. Espera-se que estes dois problemas </w:t>
      </w:r>
      <w:r w:rsidR="00C25633">
        <w:rPr>
          <w:sz w:val="22"/>
          <w:szCs w:val="22"/>
        </w:rPr>
        <w:t xml:space="preserve">sejam </w:t>
      </w:r>
      <w:r w:rsidR="00AE6D15" w:rsidRPr="00C264B7">
        <w:rPr>
          <w:sz w:val="22"/>
          <w:szCs w:val="22"/>
        </w:rPr>
        <w:t xml:space="preserve">sanados ao longo do ano com </w:t>
      </w:r>
      <w:r w:rsidR="00C25633">
        <w:rPr>
          <w:sz w:val="22"/>
          <w:szCs w:val="22"/>
        </w:rPr>
        <w:t xml:space="preserve">um trabalho contínuo, contando com </w:t>
      </w:r>
      <w:r w:rsidR="00AE6D15" w:rsidRPr="00C264B7">
        <w:rPr>
          <w:sz w:val="22"/>
          <w:szCs w:val="22"/>
        </w:rPr>
        <w:t>a realimentação e aux</w:t>
      </w:r>
      <w:r>
        <w:rPr>
          <w:sz w:val="22"/>
          <w:szCs w:val="22"/>
        </w:rPr>
        <w:t>í</w:t>
      </w:r>
      <w:r w:rsidR="00AE6D15" w:rsidRPr="00C264B7">
        <w:rPr>
          <w:sz w:val="22"/>
          <w:szCs w:val="22"/>
        </w:rPr>
        <w:t xml:space="preserve">lio do </w:t>
      </w:r>
      <w:r>
        <w:rPr>
          <w:sz w:val="22"/>
          <w:szCs w:val="22"/>
        </w:rPr>
        <w:t>p</w:t>
      </w:r>
      <w:r w:rsidR="00AE6D15" w:rsidRPr="00C264B7">
        <w:rPr>
          <w:sz w:val="22"/>
          <w:szCs w:val="22"/>
        </w:rPr>
        <w:t xml:space="preserve">rofessor </w:t>
      </w:r>
      <w:r>
        <w:rPr>
          <w:sz w:val="22"/>
          <w:szCs w:val="22"/>
        </w:rPr>
        <w:t>o</w:t>
      </w:r>
      <w:r w:rsidR="00AE6D15" w:rsidRPr="00C264B7">
        <w:rPr>
          <w:sz w:val="22"/>
          <w:szCs w:val="22"/>
        </w:rPr>
        <w:t xml:space="preserve">rientador e </w:t>
      </w:r>
      <w:r>
        <w:rPr>
          <w:sz w:val="22"/>
          <w:szCs w:val="22"/>
        </w:rPr>
        <w:t>do professor c</w:t>
      </w:r>
      <w:r w:rsidR="00AE6D15" w:rsidRPr="00C264B7">
        <w:rPr>
          <w:sz w:val="22"/>
          <w:szCs w:val="22"/>
        </w:rPr>
        <w:t xml:space="preserve">oordenador, resultando em um relatório final de boa qualidade. </w:t>
      </w:r>
    </w:p>
    <w:p w:rsidR="00E26172" w:rsidRPr="00C13AAD" w:rsidRDefault="00E26172" w:rsidP="00C13AAD">
      <w:pPr>
        <w:pStyle w:val="Ttulo2"/>
        <w:numPr>
          <w:ilvl w:val="1"/>
          <w:numId w:val="11"/>
        </w:numPr>
        <w:tabs>
          <w:tab w:val="num" w:pos="567"/>
        </w:tabs>
        <w:spacing w:after="120" w:line="360" w:lineRule="auto"/>
        <w:ind w:hanging="1353"/>
        <w:rPr>
          <w:szCs w:val="22"/>
        </w:rPr>
      </w:pPr>
      <w:bookmarkStart w:id="13" w:name="_Toc506871856"/>
      <w:bookmarkStart w:id="14" w:name="_Toc349575950"/>
      <w:r w:rsidRPr="00C13AAD">
        <w:rPr>
          <w:szCs w:val="22"/>
        </w:rPr>
        <w:lastRenderedPageBreak/>
        <w:t>RELATÓRIO FINAL</w:t>
      </w:r>
      <w:bookmarkEnd w:id="13"/>
      <w:bookmarkEnd w:id="14"/>
    </w:p>
    <w:p w:rsidR="00E26172" w:rsidRPr="00C13AAD" w:rsidRDefault="00DD7E02" w:rsidP="00E75B01">
      <w:pPr>
        <w:spacing w:after="120" w:line="360" w:lineRule="auto"/>
        <w:ind w:firstLine="720"/>
        <w:jc w:val="both"/>
        <w:rPr>
          <w:sz w:val="22"/>
          <w:szCs w:val="22"/>
        </w:rPr>
      </w:pPr>
      <w:r>
        <w:rPr>
          <w:sz w:val="22"/>
          <w:szCs w:val="22"/>
        </w:rPr>
        <w:t xml:space="preserve">O relatório final, mostrado em detalhes no </w:t>
      </w:r>
      <w:r w:rsidRPr="00360EDE">
        <w:rPr>
          <w:sz w:val="22"/>
          <w:szCs w:val="22"/>
        </w:rPr>
        <w:t>Capí</w:t>
      </w:r>
      <w:r>
        <w:rPr>
          <w:sz w:val="22"/>
          <w:szCs w:val="22"/>
        </w:rPr>
        <w:t>tulo 4 desse documento</w:t>
      </w:r>
      <w:r w:rsidR="00E26172" w:rsidRPr="000D2201">
        <w:rPr>
          <w:sz w:val="22"/>
          <w:szCs w:val="22"/>
        </w:rPr>
        <w:t>,</w:t>
      </w:r>
      <w:r w:rsidR="00E26172" w:rsidRPr="00C13AAD">
        <w:rPr>
          <w:sz w:val="22"/>
          <w:szCs w:val="22"/>
        </w:rPr>
        <w:t xml:space="preserve"> deve conter</w:t>
      </w:r>
      <w:r w:rsidR="00C25633">
        <w:rPr>
          <w:sz w:val="22"/>
          <w:szCs w:val="22"/>
        </w:rPr>
        <w:t xml:space="preserve"> os seguintes tópicos descritos em detalhes</w:t>
      </w:r>
      <w:r w:rsidR="000D2201">
        <w:rPr>
          <w:sz w:val="22"/>
          <w:szCs w:val="22"/>
        </w:rPr>
        <w:t>:</w:t>
      </w:r>
      <w:r w:rsidR="00E26172" w:rsidRPr="00C13AAD">
        <w:rPr>
          <w:sz w:val="22"/>
          <w:szCs w:val="22"/>
        </w:rPr>
        <w:t xml:space="preserve"> </w:t>
      </w:r>
      <w:r w:rsidR="00360EDE">
        <w:rPr>
          <w:sz w:val="22"/>
          <w:szCs w:val="22"/>
        </w:rPr>
        <w:t xml:space="preserve">(i) os </w:t>
      </w:r>
      <w:r w:rsidR="00E26172" w:rsidRPr="00C13AAD">
        <w:rPr>
          <w:sz w:val="22"/>
          <w:szCs w:val="22"/>
        </w:rPr>
        <w:t>objetivos do trabalho</w:t>
      </w:r>
      <w:r w:rsidR="00360EDE">
        <w:rPr>
          <w:sz w:val="22"/>
          <w:szCs w:val="22"/>
        </w:rPr>
        <w:t>;</w:t>
      </w:r>
      <w:r w:rsidR="00E26172" w:rsidRPr="00C13AAD">
        <w:rPr>
          <w:sz w:val="22"/>
          <w:szCs w:val="22"/>
        </w:rPr>
        <w:t xml:space="preserve"> </w:t>
      </w:r>
      <w:r w:rsidR="00360EDE">
        <w:rPr>
          <w:sz w:val="22"/>
          <w:szCs w:val="22"/>
        </w:rPr>
        <w:t xml:space="preserve">(ii) </w:t>
      </w:r>
      <w:r w:rsidR="00E26172" w:rsidRPr="00C13AAD">
        <w:rPr>
          <w:sz w:val="22"/>
          <w:szCs w:val="22"/>
        </w:rPr>
        <w:t xml:space="preserve">a metodologia </w:t>
      </w:r>
      <w:r>
        <w:rPr>
          <w:sz w:val="22"/>
          <w:szCs w:val="22"/>
        </w:rPr>
        <w:t xml:space="preserve">e materiais </w:t>
      </w:r>
      <w:r w:rsidR="00E26172" w:rsidRPr="00C13AAD">
        <w:rPr>
          <w:sz w:val="22"/>
          <w:szCs w:val="22"/>
        </w:rPr>
        <w:t>utilizad</w:t>
      </w:r>
      <w:r>
        <w:rPr>
          <w:sz w:val="22"/>
          <w:szCs w:val="22"/>
        </w:rPr>
        <w:t>os</w:t>
      </w:r>
      <w:r w:rsidR="00360EDE">
        <w:rPr>
          <w:sz w:val="22"/>
          <w:szCs w:val="22"/>
        </w:rPr>
        <w:t>;</w:t>
      </w:r>
      <w:r w:rsidR="00E26172" w:rsidRPr="00C13AAD">
        <w:rPr>
          <w:sz w:val="22"/>
          <w:szCs w:val="22"/>
        </w:rPr>
        <w:t xml:space="preserve"> </w:t>
      </w:r>
      <w:r w:rsidR="00360EDE">
        <w:rPr>
          <w:sz w:val="22"/>
          <w:szCs w:val="22"/>
        </w:rPr>
        <w:t xml:space="preserve">(iii) </w:t>
      </w:r>
      <w:r w:rsidR="00E26172" w:rsidRPr="00C13AAD">
        <w:rPr>
          <w:sz w:val="22"/>
          <w:szCs w:val="22"/>
        </w:rPr>
        <w:t>os resultados obtidos</w:t>
      </w:r>
      <w:r w:rsidR="00360EDE">
        <w:rPr>
          <w:sz w:val="22"/>
          <w:szCs w:val="22"/>
        </w:rPr>
        <w:t>;</w:t>
      </w:r>
      <w:r w:rsidR="00E26172" w:rsidRPr="00C13AAD">
        <w:rPr>
          <w:sz w:val="22"/>
          <w:szCs w:val="22"/>
        </w:rPr>
        <w:t xml:space="preserve"> </w:t>
      </w:r>
      <w:r w:rsidR="00360EDE">
        <w:rPr>
          <w:sz w:val="22"/>
          <w:szCs w:val="22"/>
        </w:rPr>
        <w:t xml:space="preserve">(iv) </w:t>
      </w:r>
      <w:r w:rsidR="00E26172" w:rsidRPr="00C13AAD">
        <w:rPr>
          <w:sz w:val="22"/>
          <w:szCs w:val="22"/>
        </w:rPr>
        <w:t>as dificuldades encontradas durante o seu desenvolvimento</w:t>
      </w:r>
      <w:r w:rsidR="00360EDE">
        <w:rPr>
          <w:sz w:val="22"/>
          <w:szCs w:val="22"/>
        </w:rPr>
        <w:t>;</w:t>
      </w:r>
      <w:r w:rsidR="00E26172" w:rsidRPr="00C13AAD">
        <w:rPr>
          <w:sz w:val="22"/>
          <w:szCs w:val="22"/>
        </w:rPr>
        <w:t xml:space="preserve"> </w:t>
      </w:r>
      <w:r w:rsidR="00360EDE">
        <w:rPr>
          <w:sz w:val="22"/>
          <w:szCs w:val="22"/>
        </w:rPr>
        <w:t xml:space="preserve">(v) </w:t>
      </w:r>
      <w:r w:rsidR="00E26172" w:rsidRPr="00C13AAD">
        <w:rPr>
          <w:sz w:val="22"/>
          <w:szCs w:val="22"/>
        </w:rPr>
        <w:t>as conclusões</w:t>
      </w:r>
      <w:r w:rsidR="00360EDE">
        <w:rPr>
          <w:sz w:val="22"/>
          <w:szCs w:val="22"/>
        </w:rPr>
        <w:t>;</w:t>
      </w:r>
      <w:r w:rsidR="000D2201">
        <w:rPr>
          <w:sz w:val="22"/>
          <w:szCs w:val="22"/>
        </w:rPr>
        <w:t xml:space="preserve"> </w:t>
      </w:r>
      <w:r w:rsidR="00360EDE">
        <w:rPr>
          <w:sz w:val="22"/>
          <w:szCs w:val="22"/>
        </w:rPr>
        <w:t>(vi)</w:t>
      </w:r>
      <w:r w:rsidR="00E26172" w:rsidRPr="00C13AAD">
        <w:rPr>
          <w:sz w:val="22"/>
          <w:szCs w:val="22"/>
        </w:rPr>
        <w:t xml:space="preserve"> sugestões para futuras extensões e </w:t>
      </w:r>
      <w:r w:rsidR="00360EDE">
        <w:rPr>
          <w:sz w:val="22"/>
          <w:szCs w:val="22"/>
        </w:rPr>
        <w:t xml:space="preserve">(vii) </w:t>
      </w:r>
      <w:r w:rsidR="00E26172" w:rsidRPr="00C13AAD">
        <w:rPr>
          <w:sz w:val="22"/>
          <w:szCs w:val="22"/>
        </w:rPr>
        <w:t xml:space="preserve">a bibliografia utilizada. </w:t>
      </w:r>
      <w:r w:rsidR="00E26172" w:rsidRPr="000D2201">
        <w:rPr>
          <w:sz w:val="22"/>
          <w:szCs w:val="22"/>
        </w:rPr>
        <w:t>Dever</w:t>
      </w:r>
      <w:r w:rsidR="00185EB0">
        <w:rPr>
          <w:sz w:val="22"/>
          <w:szCs w:val="22"/>
        </w:rPr>
        <w:t>á</w:t>
      </w:r>
      <w:r w:rsidR="00E26172" w:rsidRPr="000D2201">
        <w:rPr>
          <w:sz w:val="22"/>
          <w:szCs w:val="22"/>
        </w:rPr>
        <w:t xml:space="preserve"> ser entregue </w:t>
      </w:r>
      <w:r w:rsidR="006E57A8">
        <w:rPr>
          <w:sz w:val="22"/>
          <w:szCs w:val="22"/>
        </w:rPr>
        <w:t xml:space="preserve">uma </w:t>
      </w:r>
      <w:r w:rsidR="00E26172" w:rsidRPr="000D2201">
        <w:rPr>
          <w:sz w:val="22"/>
          <w:szCs w:val="22"/>
        </w:rPr>
        <w:t>cópia encadernada em capa dura conforme consta no Anexo B</w:t>
      </w:r>
      <w:r w:rsidR="00185EB0">
        <w:rPr>
          <w:sz w:val="22"/>
          <w:szCs w:val="22"/>
        </w:rPr>
        <w:t>,</w:t>
      </w:r>
      <w:r w:rsidR="00E26172" w:rsidRPr="000D2201">
        <w:rPr>
          <w:sz w:val="22"/>
          <w:szCs w:val="22"/>
        </w:rPr>
        <w:t xml:space="preserve"> para </w:t>
      </w:r>
      <w:r w:rsidR="00C25633">
        <w:rPr>
          <w:sz w:val="22"/>
          <w:szCs w:val="22"/>
        </w:rPr>
        <w:t xml:space="preserve">o </w:t>
      </w:r>
      <w:r w:rsidR="00E26172" w:rsidRPr="000D2201">
        <w:rPr>
          <w:sz w:val="22"/>
          <w:szCs w:val="22"/>
        </w:rPr>
        <w:t>acervo de projeto de formatura disponibilizado na biblioteca.</w:t>
      </w:r>
      <w:r w:rsidR="006E57A8">
        <w:rPr>
          <w:sz w:val="22"/>
          <w:szCs w:val="22"/>
        </w:rPr>
        <w:t xml:space="preserve"> O professor orientador poderá solicitar uma versão capa dura adicional caso tenha interesse.</w:t>
      </w:r>
    </w:p>
    <w:p w:rsidR="00E26172" w:rsidRPr="00C13AAD" w:rsidRDefault="00E26172" w:rsidP="00E75B01">
      <w:pPr>
        <w:spacing w:after="120" w:line="360" w:lineRule="auto"/>
        <w:ind w:firstLine="720"/>
        <w:jc w:val="both"/>
        <w:rPr>
          <w:sz w:val="22"/>
          <w:szCs w:val="22"/>
        </w:rPr>
      </w:pPr>
      <w:r w:rsidRPr="00C13AAD">
        <w:rPr>
          <w:sz w:val="22"/>
          <w:szCs w:val="22"/>
        </w:rPr>
        <w:t>Deve-se realçar que o relatório final</w:t>
      </w:r>
      <w:r w:rsidR="00593D01" w:rsidRPr="00C13AAD">
        <w:rPr>
          <w:sz w:val="22"/>
          <w:szCs w:val="22"/>
        </w:rPr>
        <w:t xml:space="preserve"> (</w:t>
      </w:r>
      <w:r w:rsidR="00DD7E02">
        <w:rPr>
          <w:sz w:val="22"/>
          <w:szCs w:val="22"/>
        </w:rPr>
        <w:t xml:space="preserve">em </w:t>
      </w:r>
      <w:r w:rsidR="00593D01" w:rsidRPr="00C13AAD">
        <w:rPr>
          <w:sz w:val="22"/>
          <w:szCs w:val="22"/>
        </w:rPr>
        <w:t>PEA2507)</w:t>
      </w:r>
      <w:r w:rsidRPr="00C13AAD">
        <w:rPr>
          <w:sz w:val="22"/>
          <w:szCs w:val="22"/>
        </w:rPr>
        <w:t>, assim como o parcial</w:t>
      </w:r>
      <w:r w:rsidR="00593D01" w:rsidRPr="00C13AAD">
        <w:rPr>
          <w:sz w:val="22"/>
          <w:szCs w:val="22"/>
        </w:rPr>
        <w:t xml:space="preserve"> (</w:t>
      </w:r>
      <w:r w:rsidR="00DD7E02">
        <w:rPr>
          <w:sz w:val="22"/>
          <w:szCs w:val="22"/>
        </w:rPr>
        <w:t xml:space="preserve">em </w:t>
      </w:r>
      <w:r w:rsidR="00593D01" w:rsidRPr="00C13AAD">
        <w:rPr>
          <w:sz w:val="22"/>
          <w:szCs w:val="22"/>
        </w:rPr>
        <w:t>PEA2500)</w:t>
      </w:r>
      <w:r w:rsidRPr="00C13AAD">
        <w:rPr>
          <w:sz w:val="22"/>
          <w:szCs w:val="22"/>
        </w:rPr>
        <w:t xml:space="preserve">, deverão ser apreciados </w:t>
      </w:r>
      <w:r w:rsidR="00185EB0">
        <w:rPr>
          <w:sz w:val="22"/>
          <w:szCs w:val="22"/>
        </w:rPr>
        <w:t xml:space="preserve">e assinados </w:t>
      </w:r>
      <w:r w:rsidRPr="00C13AAD">
        <w:rPr>
          <w:sz w:val="22"/>
          <w:szCs w:val="22"/>
        </w:rPr>
        <w:t xml:space="preserve">pelo </w:t>
      </w:r>
      <w:r w:rsidR="00DD7E02">
        <w:rPr>
          <w:sz w:val="22"/>
          <w:szCs w:val="22"/>
        </w:rPr>
        <w:t>p</w:t>
      </w:r>
      <w:r w:rsidRPr="00C13AAD">
        <w:rPr>
          <w:sz w:val="22"/>
          <w:szCs w:val="22"/>
        </w:rPr>
        <w:t xml:space="preserve">rofessor </w:t>
      </w:r>
      <w:r w:rsidR="00DD7E02">
        <w:rPr>
          <w:sz w:val="22"/>
          <w:szCs w:val="22"/>
        </w:rPr>
        <w:t>o</w:t>
      </w:r>
      <w:r w:rsidRPr="00C13AAD">
        <w:rPr>
          <w:sz w:val="22"/>
          <w:szCs w:val="22"/>
        </w:rPr>
        <w:t>rientador</w:t>
      </w:r>
      <w:r w:rsidR="00A61E88">
        <w:rPr>
          <w:sz w:val="22"/>
          <w:szCs w:val="22"/>
        </w:rPr>
        <w:t>,</w:t>
      </w:r>
      <w:r w:rsidRPr="00C13AAD">
        <w:rPr>
          <w:sz w:val="22"/>
          <w:szCs w:val="22"/>
        </w:rPr>
        <w:t xml:space="preserve"> antes de ser</w:t>
      </w:r>
      <w:r w:rsidR="00185EB0">
        <w:rPr>
          <w:sz w:val="22"/>
          <w:szCs w:val="22"/>
        </w:rPr>
        <w:t>em</w:t>
      </w:r>
      <w:r w:rsidRPr="00C13AAD">
        <w:rPr>
          <w:sz w:val="22"/>
          <w:szCs w:val="22"/>
        </w:rPr>
        <w:t xml:space="preserve"> entregues aos </w:t>
      </w:r>
      <w:r w:rsidR="00DD7E02">
        <w:rPr>
          <w:sz w:val="22"/>
          <w:szCs w:val="22"/>
        </w:rPr>
        <w:t>p</w:t>
      </w:r>
      <w:r w:rsidRPr="00C13AAD">
        <w:rPr>
          <w:sz w:val="22"/>
          <w:szCs w:val="22"/>
        </w:rPr>
        <w:t xml:space="preserve">rofessores </w:t>
      </w:r>
      <w:r w:rsidR="00DD7E02">
        <w:rPr>
          <w:sz w:val="22"/>
          <w:szCs w:val="22"/>
        </w:rPr>
        <w:t>c</w:t>
      </w:r>
      <w:r w:rsidRPr="00C13AAD">
        <w:rPr>
          <w:sz w:val="22"/>
          <w:szCs w:val="22"/>
        </w:rPr>
        <w:t>oordenadores.</w:t>
      </w:r>
      <w:r w:rsidR="00593D01" w:rsidRPr="00C13AAD">
        <w:rPr>
          <w:sz w:val="22"/>
          <w:szCs w:val="22"/>
        </w:rPr>
        <w:t xml:space="preserve"> </w:t>
      </w:r>
    </w:p>
    <w:p w:rsidR="00E26172" w:rsidRPr="00C13AAD" w:rsidRDefault="00185EB0" w:rsidP="00E75B01">
      <w:pPr>
        <w:spacing w:after="120" w:line="360" w:lineRule="auto"/>
        <w:ind w:firstLine="720"/>
        <w:jc w:val="both"/>
        <w:rPr>
          <w:sz w:val="22"/>
          <w:szCs w:val="22"/>
        </w:rPr>
      </w:pPr>
      <w:r>
        <w:rPr>
          <w:sz w:val="22"/>
          <w:szCs w:val="22"/>
        </w:rPr>
        <w:t>E</w:t>
      </w:r>
      <w:r w:rsidR="00E26172" w:rsidRPr="00C13AAD">
        <w:rPr>
          <w:sz w:val="22"/>
          <w:szCs w:val="22"/>
        </w:rPr>
        <w:t>m caso de desenvolvimento de software</w:t>
      </w:r>
      <w:r w:rsidR="008C0E8E">
        <w:rPr>
          <w:sz w:val="22"/>
          <w:szCs w:val="22"/>
        </w:rPr>
        <w:t>, o Autor</w:t>
      </w:r>
      <w:r w:rsidR="00E26172" w:rsidRPr="00C13AAD">
        <w:rPr>
          <w:sz w:val="22"/>
          <w:szCs w:val="22"/>
        </w:rPr>
        <w:t xml:space="preserve"> </w:t>
      </w:r>
      <w:r w:rsidR="008C0E8E">
        <w:rPr>
          <w:sz w:val="22"/>
          <w:szCs w:val="22"/>
        </w:rPr>
        <w:t>deverá incluir na documentação de seu Projeto</w:t>
      </w:r>
      <w:r w:rsidR="00E26172" w:rsidRPr="00C13AAD">
        <w:rPr>
          <w:sz w:val="22"/>
          <w:szCs w:val="22"/>
        </w:rPr>
        <w:t xml:space="preserve"> os arquivos do programa fonte, bem como a documentação do programa e </w:t>
      </w:r>
      <w:r>
        <w:rPr>
          <w:sz w:val="22"/>
          <w:szCs w:val="22"/>
        </w:rPr>
        <w:t xml:space="preserve">o </w:t>
      </w:r>
      <w:r w:rsidR="00E26172" w:rsidRPr="00C13AAD">
        <w:rPr>
          <w:sz w:val="22"/>
          <w:szCs w:val="22"/>
        </w:rPr>
        <w:t>manual do usuário</w:t>
      </w:r>
      <w:r>
        <w:rPr>
          <w:sz w:val="22"/>
          <w:szCs w:val="22"/>
        </w:rPr>
        <w:t>.</w:t>
      </w:r>
    </w:p>
    <w:p w:rsidR="00E26172" w:rsidRPr="00C13AAD" w:rsidRDefault="00AE5BA1" w:rsidP="00A119B7">
      <w:pPr>
        <w:spacing w:after="120" w:line="360" w:lineRule="auto"/>
        <w:ind w:firstLine="720"/>
        <w:jc w:val="both"/>
        <w:rPr>
          <w:sz w:val="22"/>
          <w:szCs w:val="22"/>
        </w:rPr>
      </w:pPr>
      <w:r w:rsidRPr="000D2201">
        <w:rPr>
          <w:sz w:val="22"/>
          <w:szCs w:val="22"/>
        </w:rPr>
        <w:t xml:space="preserve">Os relatórios finais que atingirem o critério de qualidade mínima estipulado pelos </w:t>
      </w:r>
      <w:r w:rsidR="00DD7E02">
        <w:rPr>
          <w:sz w:val="22"/>
          <w:szCs w:val="22"/>
        </w:rPr>
        <w:t>p</w:t>
      </w:r>
      <w:r w:rsidRPr="000D2201">
        <w:rPr>
          <w:sz w:val="22"/>
          <w:szCs w:val="22"/>
        </w:rPr>
        <w:t xml:space="preserve">rofessores </w:t>
      </w:r>
      <w:r w:rsidR="00DD7E02">
        <w:rPr>
          <w:sz w:val="22"/>
          <w:szCs w:val="22"/>
        </w:rPr>
        <w:t>c</w:t>
      </w:r>
      <w:r w:rsidRPr="000D2201">
        <w:rPr>
          <w:sz w:val="22"/>
          <w:szCs w:val="22"/>
        </w:rPr>
        <w:t xml:space="preserve">oordenadores e </w:t>
      </w:r>
      <w:r w:rsidR="00DD7E02">
        <w:rPr>
          <w:sz w:val="22"/>
          <w:szCs w:val="22"/>
        </w:rPr>
        <w:t>o</w:t>
      </w:r>
      <w:r w:rsidRPr="000D2201">
        <w:rPr>
          <w:sz w:val="22"/>
          <w:szCs w:val="22"/>
        </w:rPr>
        <w:t xml:space="preserve">rientadores serão disponibilizados no </w:t>
      </w:r>
      <w:r w:rsidR="00BC592B">
        <w:rPr>
          <w:sz w:val="22"/>
          <w:szCs w:val="22"/>
        </w:rPr>
        <w:t xml:space="preserve">acervo </w:t>
      </w:r>
      <w:r w:rsidRPr="000D2201">
        <w:rPr>
          <w:sz w:val="22"/>
          <w:szCs w:val="22"/>
        </w:rPr>
        <w:t>digital da USP.</w:t>
      </w:r>
    </w:p>
    <w:p w:rsidR="00E26172" w:rsidRPr="00C13AAD" w:rsidRDefault="00143393" w:rsidP="00C13AAD">
      <w:pPr>
        <w:pStyle w:val="Ttulo2"/>
        <w:numPr>
          <w:ilvl w:val="1"/>
          <w:numId w:val="11"/>
        </w:numPr>
        <w:tabs>
          <w:tab w:val="num" w:pos="567"/>
        </w:tabs>
        <w:spacing w:after="120" w:line="360" w:lineRule="auto"/>
        <w:ind w:hanging="1353"/>
        <w:rPr>
          <w:szCs w:val="22"/>
        </w:rPr>
      </w:pPr>
      <w:bookmarkStart w:id="15" w:name="_Toc506871857"/>
      <w:bookmarkStart w:id="16" w:name="_Toc349575951"/>
      <w:r>
        <w:rPr>
          <w:szCs w:val="22"/>
        </w:rPr>
        <w:t>APRESENTAÇÃO</w:t>
      </w:r>
      <w:r w:rsidR="00E26172" w:rsidRPr="00C13AAD">
        <w:rPr>
          <w:szCs w:val="22"/>
        </w:rPr>
        <w:t xml:space="preserve"> DO PROJETO DE FORMATURA</w:t>
      </w:r>
      <w:bookmarkEnd w:id="15"/>
      <w:bookmarkEnd w:id="16"/>
    </w:p>
    <w:p w:rsidR="00E26172" w:rsidRPr="00C13AAD" w:rsidRDefault="00143393" w:rsidP="00E75B01">
      <w:pPr>
        <w:spacing w:after="120" w:line="360" w:lineRule="auto"/>
        <w:ind w:firstLine="720"/>
        <w:jc w:val="both"/>
        <w:rPr>
          <w:sz w:val="22"/>
          <w:szCs w:val="22"/>
        </w:rPr>
      </w:pPr>
      <w:r>
        <w:rPr>
          <w:sz w:val="22"/>
          <w:szCs w:val="22"/>
        </w:rPr>
        <w:t xml:space="preserve">A </w:t>
      </w:r>
      <w:r w:rsidR="00E26172" w:rsidRPr="00C13AAD">
        <w:rPr>
          <w:sz w:val="22"/>
          <w:szCs w:val="22"/>
        </w:rPr>
        <w:t xml:space="preserve">apresentação dos </w:t>
      </w:r>
      <w:r w:rsidR="00A61E88">
        <w:rPr>
          <w:sz w:val="22"/>
          <w:szCs w:val="22"/>
        </w:rPr>
        <w:t>p</w:t>
      </w:r>
      <w:r w:rsidR="00E26172" w:rsidRPr="00C13AAD">
        <w:rPr>
          <w:sz w:val="22"/>
          <w:szCs w:val="22"/>
        </w:rPr>
        <w:t xml:space="preserve">rojetos de </w:t>
      </w:r>
      <w:r w:rsidR="00A61E88">
        <w:rPr>
          <w:sz w:val="22"/>
          <w:szCs w:val="22"/>
        </w:rPr>
        <w:t>f</w:t>
      </w:r>
      <w:r w:rsidR="00E26172" w:rsidRPr="00C13AAD">
        <w:rPr>
          <w:sz w:val="22"/>
          <w:szCs w:val="22"/>
        </w:rPr>
        <w:t xml:space="preserve">ormatura se realizará </w:t>
      </w:r>
      <w:r w:rsidR="00593D01" w:rsidRPr="00C13AAD">
        <w:rPr>
          <w:sz w:val="22"/>
          <w:szCs w:val="22"/>
        </w:rPr>
        <w:t xml:space="preserve">ao final do semestre </w:t>
      </w:r>
      <w:r w:rsidR="00023277" w:rsidRPr="00C13AAD">
        <w:rPr>
          <w:sz w:val="22"/>
          <w:szCs w:val="22"/>
        </w:rPr>
        <w:t xml:space="preserve">após a </w:t>
      </w:r>
      <w:r w:rsidR="00593D01" w:rsidRPr="00C13AAD">
        <w:rPr>
          <w:sz w:val="22"/>
          <w:szCs w:val="22"/>
        </w:rPr>
        <w:t>semana de provas P2.</w:t>
      </w:r>
      <w:r w:rsidR="00A61E88">
        <w:rPr>
          <w:sz w:val="22"/>
          <w:szCs w:val="22"/>
        </w:rPr>
        <w:t xml:space="preserve"> </w:t>
      </w:r>
      <w:r w:rsidR="00E26172" w:rsidRPr="00C13AAD">
        <w:rPr>
          <w:sz w:val="22"/>
          <w:szCs w:val="22"/>
        </w:rPr>
        <w:t>Neste evento</w:t>
      </w:r>
      <w:r w:rsidR="00A119B7">
        <w:rPr>
          <w:sz w:val="22"/>
          <w:szCs w:val="22"/>
        </w:rPr>
        <w:t>,</w:t>
      </w:r>
      <w:r w:rsidR="00E26172" w:rsidRPr="00C13AAD">
        <w:rPr>
          <w:sz w:val="22"/>
          <w:szCs w:val="22"/>
        </w:rPr>
        <w:t xml:space="preserve"> cada grupo fará uma apresentação do seu trabalho e </w:t>
      </w:r>
      <w:r w:rsidR="00723FA4" w:rsidRPr="00C13AAD">
        <w:rPr>
          <w:sz w:val="22"/>
          <w:szCs w:val="22"/>
        </w:rPr>
        <w:t xml:space="preserve">responderá </w:t>
      </w:r>
      <w:r w:rsidR="00A119B7">
        <w:rPr>
          <w:sz w:val="22"/>
          <w:szCs w:val="22"/>
        </w:rPr>
        <w:t xml:space="preserve">às </w:t>
      </w:r>
      <w:r w:rsidR="00E26172" w:rsidRPr="00C13AAD">
        <w:rPr>
          <w:sz w:val="22"/>
          <w:szCs w:val="22"/>
        </w:rPr>
        <w:t xml:space="preserve">perguntas dos professores coordenadores e dos </w:t>
      </w:r>
      <w:r w:rsidR="00A61E88">
        <w:rPr>
          <w:sz w:val="22"/>
          <w:szCs w:val="22"/>
        </w:rPr>
        <w:t xml:space="preserve">demais </w:t>
      </w:r>
      <w:r w:rsidR="00E26172" w:rsidRPr="00C13AAD">
        <w:rPr>
          <w:sz w:val="22"/>
          <w:szCs w:val="22"/>
        </w:rPr>
        <w:t>convidados. Recursos audiovisuais estarão à disposição dos grupos.</w:t>
      </w:r>
      <w:r w:rsidR="00723FA4" w:rsidRPr="00C13AAD">
        <w:rPr>
          <w:sz w:val="22"/>
          <w:szCs w:val="22"/>
        </w:rPr>
        <w:t xml:space="preserve"> </w:t>
      </w:r>
      <w:r w:rsidR="00360EDE">
        <w:rPr>
          <w:sz w:val="22"/>
          <w:szCs w:val="22"/>
        </w:rPr>
        <w:t xml:space="preserve">Autores de </w:t>
      </w:r>
      <w:r w:rsidR="00A119B7">
        <w:rPr>
          <w:sz w:val="22"/>
          <w:szCs w:val="22"/>
        </w:rPr>
        <w:t>p</w:t>
      </w:r>
      <w:r w:rsidR="00723FA4" w:rsidRPr="00C13AAD">
        <w:rPr>
          <w:sz w:val="22"/>
          <w:szCs w:val="22"/>
        </w:rPr>
        <w:t>rojetos que envolvem produto (hardware ou software) deve</w:t>
      </w:r>
      <w:r w:rsidR="00360EDE">
        <w:rPr>
          <w:sz w:val="22"/>
          <w:szCs w:val="22"/>
        </w:rPr>
        <w:t xml:space="preserve">m prever, na etapa de apresentação para a </w:t>
      </w:r>
      <w:r w:rsidR="00A61E88">
        <w:rPr>
          <w:sz w:val="22"/>
          <w:szCs w:val="22"/>
        </w:rPr>
        <w:t>b</w:t>
      </w:r>
      <w:r w:rsidR="00360EDE">
        <w:rPr>
          <w:sz w:val="22"/>
          <w:szCs w:val="22"/>
        </w:rPr>
        <w:t xml:space="preserve">anca </w:t>
      </w:r>
      <w:r w:rsidR="00A61E88">
        <w:rPr>
          <w:sz w:val="22"/>
          <w:szCs w:val="22"/>
        </w:rPr>
        <w:t>examinadora</w:t>
      </w:r>
      <w:r w:rsidR="00360EDE">
        <w:rPr>
          <w:sz w:val="22"/>
          <w:szCs w:val="22"/>
        </w:rPr>
        <w:t>, uma exibição dos produtos</w:t>
      </w:r>
      <w:r w:rsidR="00723FA4" w:rsidRPr="00C13AAD">
        <w:rPr>
          <w:sz w:val="22"/>
          <w:szCs w:val="22"/>
        </w:rPr>
        <w:t xml:space="preserve"> </w:t>
      </w:r>
      <w:r w:rsidR="00A119B7">
        <w:rPr>
          <w:sz w:val="22"/>
          <w:szCs w:val="22"/>
        </w:rPr>
        <w:t xml:space="preserve">ou protótipos, </w:t>
      </w:r>
      <w:r w:rsidR="00723FA4" w:rsidRPr="00C13AAD">
        <w:rPr>
          <w:sz w:val="22"/>
          <w:szCs w:val="22"/>
        </w:rPr>
        <w:t xml:space="preserve">em funcionamento. </w:t>
      </w:r>
    </w:p>
    <w:p w:rsidR="00E26172" w:rsidRPr="00C13AAD" w:rsidRDefault="00E26172" w:rsidP="00C13AAD">
      <w:pPr>
        <w:pStyle w:val="Ttulo2"/>
        <w:numPr>
          <w:ilvl w:val="1"/>
          <w:numId w:val="11"/>
        </w:numPr>
        <w:tabs>
          <w:tab w:val="num" w:pos="567"/>
        </w:tabs>
        <w:spacing w:after="120" w:line="360" w:lineRule="auto"/>
        <w:ind w:hanging="1353"/>
        <w:rPr>
          <w:szCs w:val="22"/>
        </w:rPr>
      </w:pPr>
      <w:bookmarkStart w:id="17" w:name="_Toc506871858"/>
      <w:bookmarkStart w:id="18" w:name="_Toc349575952"/>
      <w:r w:rsidRPr="00C13AAD">
        <w:rPr>
          <w:szCs w:val="22"/>
        </w:rPr>
        <w:t>ARTIGO TÉCNICO</w:t>
      </w:r>
      <w:bookmarkEnd w:id="17"/>
      <w:bookmarkEnd w:id="18"/>
    </w:p>
    <w:p w:rsidR="00E26172" w:rsidRPr="00C13AAD" w:rsidRDefault="00E26172" w:rsidP="00A119B7">
      <w:pPr>
        <w:spacing w:after="120" w:line="360" w:lineRule="auto"/>
        <w:ind w:firstLine="720"/>
        <w:jc w:val="both"/>
        <w:rPr>
          <w:szCs w:val="22"/>
        </w:rPr>
      </w:pPr>
      <w:r w:rsidRPr="00C13AAD">
        <w:rPr>
          <w:sz w:val="22"/>
          <w:szCs w:val="22"/>
        </w:rPr>
        <w:t xml:space="preserve">Cada grupo deverá elaborar um artigo técnico sobre o tema desenvolvido, segundo os padrões descritos no Anexo A. </w:t>
      </w:r>
      <w:r w:rsidRPr="000D2201">
        <w:rPr>
          <w:sz w:val="22"/>
          <w:szCs w:val="22"/>
        </w:rPr>
        <w:t xml:space="preserve">Um esboço desse artigo deverá ser entregue </w:t>
      </w:r>
      <w:r w:rsidR="006E57A8">
        <w:rPr>
          <w:sz w:val="22"/>
          <w:szCs w:val="22"/>
        </w:rPr>
        <w:t>no terceiro mês de PEA2507</w:t>
      </w:r>
      <w:r w:rsidR="00A119B7">
        <w:rPr>
          <w:sz w:val="22"/>
          <w:szCs w:val="22"/>
        </w:rPr>
        <w:t>,</w:t>
      </w:r>
      <w:r w:rsidR="00023277" w:rsidRPr="000D2201">
        <w:rPr>
          <w:sz w:val="22"/>
          <w:szCs w:val="22"/>
        </w:rPr>
        <w:t xml:space="preserve"> </w:t>
      </w:r>
      <w:r w:rsidR="007956A0" w:rsidRPr="000D2201">
        <w:rPr>
          <w:sz w:val="22"/>
          <w:szCs w:val="22"/>
        </w:rPr>
        <w:t>e a versão final</w:t>
      </w:r>
      <w:r w:rsidR="00A61E88">
        <w:rPr>
          <w:sz w:val="22"/>
          <w:szCs w:val="22"/>
        </w:rPr>
        <w:t>,</w:t>
      </w:r>
      <w:r w:rsidR="007956A0" w:rsidRPr="000D2201">
        <w:rPr>
          <w:sz w:val="22"/>
          <w:szCs w:val="22"/>
        </w:rPr>
        <w:t xml:space="preserve"> </w:t>
      </w:r>
      <w:r w:rsidR="006E57A8">
        <w:rPr>
          <w:sz w:val="22"/>
          <w:szCs w:val="22"/>
        </w:rPr>
        <w:t>no quarto mês de PEA2507</w:t>
      </w:r>
      <w:r w:rsidR="00E75B01" w:rsidRPr="000D2201">
        <w:rPr>
          <w:sz w:val="22"/>
          <w:szCs w:val="22"/>
        </w:rPr>
        <w:t xml:space="preserve"> </w:t>
      </w:r>
      <w:r w:rsidR="00023277" w:rsidRPr="000D2201">
        <w:rPr>
          <w:sz w:val="22"/>
          <w:szCs w:val="22"/>
        </w:rPr>
        <w:t>(vide calendário)</w:t>
      </w:r>
      <w:r w:rsidRPr="000D2201">
        <w:rPr>
          <w:sz w:val="22"/>
          <w:szCs w:val="22"/>
        </w:rPr>
        <w:t>.</w:t>
      </w:r>
      <w:r w:rsidR="00723FA4" w:rsidRPr="000D2201">
        <w:rPr>
          <w:sz w:val="22"/>
          <w:szCs w:val="22"/>
        </w:rPr>
        <w:t xml:space="preserve"> Os artigos </w:t>
      </w:r>
      <w:r w:rsidR="00023277" w:rsidRPr="000D2201">
        <w:rPr>
          <w:sz w:val="22"/>
          <w:szCs w:val="22"/>
        </w:rPr>
        <w:t xml:space="preserve">aprovados </w:t>
      </w:r>
      <w:r w:rsidR="00723FA4" w:rsidRPr="000D2201">
        <w:rPr>
          <w:sz w:val="22"/>
          <w:szCs w:val="22"/>
        </w:rPr>
        <w:t>serão editados por uma comissão formada pelos alunos, gerando uma revista</w:t>
      </w:r>
      <w:r w:rsidR="00023277" w:rsidRPr="000D2201">
        <w:rPr>
          <w:sz w:val="22"/>
          <w:szCs w:val="22"/>
        </w:rPr>
        <w:t xml:space="preserve">, no formato eletrônico, </w:t>
      </w:r>
      <w:r w:rsidR="007956A0" w:rsidRPr="000D2201">
        <w:rPr>
          <w:sz w:val="22"/>
          <w:szCs w:val="22"/>
        </w:rPr>
        <w:t>com acesso aberto.</w:t>
      </w:r>
    </w:p>
    <w:p w:rsidR="00E26172" w:rsidRPr="00C13AAD" w:rsidRDefault="00E26172" w:rsidP="00C13AAD">
      <w:pPr>
        <w:pStyle w:val="Ttulo2"/>
        <w:numPr>
          <w:ilvl w:val="1"/>
          <w:numId w:val="11"/>
        </w:numPr>
        <w:tabs>
          <w:tab w:val="num" w:pos="567"/>
        </w:tabs>
        <w:spacing w:after="120" w:line="360" w:lineRule="auto"/>
        <w:ind w:hanging="1353"/>
        <w:rPr>
          <w:szCs w:val="22"/>
        </w:rPr>
      </w:pPr>
      <w:bookmarkStart w:id="19" w:name="_Toc506871859"/>
      <w:r w:rsidRPr="00C13AAD">
        <w:rPr>
          <w:szCs w:val="22"/>
        </w:rPr>
        <w:t xml:space="preserve">  </w:t>
      </w:r>
      <w:bookmarkStart w:id="20" w:name="_Toc349575953"/>
      <w:r w:rsidRPr="00C13AAD">
        <w:rPr>
          <w:szCs w:val="22"/>
        </w:rPr>
        <w:t>PARTICIPAÇÃO EM SEMINÁRIOS DE INICIAÇÃO CIENTÍFICA</w:t>
      </w:r>
      <w:bookmarkEnd w:id="19"/>
      <w:bookmarkEnd w:id="20"/>
    </w:p>
    <w:p w:rsidR="00E26172" w:rsidRPr="00C13AAD" w:rsidRDefault="00E26172" w:rsidP="00E75B01">
      <w:pPr>
        <w:spacing w:after="120" w:line="360" w:lineRule="auto"/>
        <w:ind w:firstLine="720"/>
        <w:jc w:val="both"/>
        <w:rPr>
          <w:sz w:val="22"/>
          <w:szCs w:val="22"/>
        </w:rPr>
      </w:pPr>
      <w:r w:rsidRPr="00C13AAD">
        <w:rPr>
          <w:sz w:val="22"/>
          <w:szCs w:val="22"/>
        </w:rPr>
        <w:t xml:space="preserve">A participação </w:t>
      </w:r>
      <w:r w:rsidR="006102F4">
        <w:rPr>
          <w:sz w:val="22"/>
          <w:szCs w:val="22"/>
        </w:rPr>
        <w:t>dos grupos de alunos</w:t>
      </w:r>
      <w:r w:rsidRPr="00C13AAD">
        <w:rPr>
          <w:sz w:val="22"/>
          <w:szCs w:val="22"/>
        </w:rPr>
        <w:t xml:space="preserve"> em congresso e seminários de </w:t>
      </w:r>
      <w:r w:rsidR="006102F4">
        <w:rPr>
          <w:sz w:val="22"/>
          <w:szCs w:val="22"/>
        </w:rPr>
        <w:t>i</w:t>
      </w:r>
      <w:r w:rsidRPr="00C13AAD">
        <w:rPr>
          <w:sz w:val="22"/>
          <w:szCs w:val="22"/>
        </w:rPr>
        <w:t xml:space="preserve">niciação </w:t>
      </w:r>
      <w:r w:rsidR="006102F4">
        <w:rPr>
          <w:sz w:val="22"/>
          <w:szCs w:val="22"/>
        </w:rPr>
        <w:t>c</w:t>
      </w:r>
      <w:r w:rsidRPr="00C13AAD">
        <w:rPr>
          <w:sz w:val="22"/>
          <w:szCs w:val="22"/>
        </w:rPr>
        <w:t xml:space="preserve">ientífica e </w:t>
      </w:r>
      <w:r w:rsidR="006102F4">
        <w:rPr>
          <w:sz w:val="22"/>
          <w:szCs w:val="22"/>
        </w:rPr>
        <w:t>t</w:t>
      </w:r>
      <w:r w:rsidRPr="00C13AAD">
        <w:rPr>
          <w:sz w:val="22"/>
          <w:szCs w:val="22"/>
        </w:rPr>
        <w:t xml:space="preserve">ecnológica de </w:t>
      </w:r>
      <w:r w:rsidR="006102F4">
        <w:rPr>
          <w:sz w:val="22"/>
          <w:szCs w:val="22"/>
        </w:rPr>
        <w:t>e</w:t>
      </w:r>
      <w:r w:rsidRPr="00C13AAD">
        <w:rPr>
          <w:sz w:val="22"/>
          <w:szCs w:val="22"/>
        </w:rPr>
        <w:t>ngenharia</w:t>
      </w:r>
      <w:r w:rsidR="00CF5EA3" w:rsidRPr="00C13AAD">
        <w:rPr>
          <w:sz w:val="22"/>
          <w:szCs w:val="22"/>
        </w:rPr>
        <w:t xml:space="preserve"> fica</w:t>
      </w:r>
      <w:r w:rsidRPr="00C13AAD">
        <w:rPr>
          <w:sz w:val="22"/>
          <w:szCs w:val="22"/>
        </w:rPr>
        <w:t xml:space="preserve"> a critério do </w:t>
      </w:r>
      <w:r w:rsidR="006102F4">
        <w:rPr>
          <w:sz w:val="22"/>
          <w:szCs w:val="22"/>
        </w:rPr>
        <w:t>p</w:t>
      </w:r>
      <w:r w:rsidRPr="00C13AAD">
        <w:rPr>
          <w:sz w:val="22"/>
          <w:szCs w:val="22"/>
        </w:rPr>
        <w:t xml:space="preserve">rofessor </w:t>
      </w:r>
      <w:r w:rsidR="006102F4">
        <w:rPr>
          <w:sz w:val="22"/>
          <w:szCs w:val="22"/>
        </w:rPr>
        <w:t>o</w:t>
      </w:r>
      <w:r w:rsidR="00A61E88">
        <w:rPr>
          <w:sz w:val="22"/>
          <w:szCs w:val="22"/>
        </w:rPr>
        <w:t>rientador</w:t>
      </w:r>
      <w:r w:rsidR="006102F4">
        <w:rPr>
          <w:sz w:val="22"/>
          <w:szCs w:val="22"/>
        </w:rPr>
        <w:t xml:space="preserve">. É importante ressaltar que tal participação </w:t>
      </w:r>
      <w:r w:rsidR="00A61E88">
        <w:rPr>
          <w:sz w:val="22"/>
          <w:szCs w:val="22"/>
        </w:rPr>
        <w:t xml:space="preserve">é incentivada, para que o aluno possa contribuir ativamente para a comunidade técnica e </w:t>
      </w:r>
      <w:r w:rsidR="00A61E88">
        <w:rPr>
          <w:sz w:val="22"/>
          <w:szCs w:val="22"/>
        </w:rPr>
        <w:lastRenderedPageBreak/>
        <w:t>científica ligada ao mundo acadêmico</w:t>
      </w:r>
      <w:r w:rsidR="00902AB5">
        <w:rPr>
          <w:sz w:val="22"/>
          <w:szCs w:val="22"/>
        </w:rPr>
        <w:t xml:space="preserve"> e, futuramente, se engajar em um programa de pós-graduação na universidade</w:t>
      </w:r>
      <w:r w:rsidR="00A61E88">
        <w:rPr>
          <w:sz w:val="22"/>
          <w:szCs w:val="22"/>
        </w:rPr>
        <w:t>.</w:t>
      </w:r>
    </w:p>
    <w:p w:rsidR="00E26172" w:rsidRPr="00C13AAD" w:rsidRDefault="00E26172" w:rsidP="00C13AAD">
      <w:pPr>
        <w:pStyle w:val="Ttulo2"/>
        <w:numPr>
          <w:ilvl w:val="1"/>
          <w:numId w:val="11"/>
        </w:numPr>
        <w:tabs>
          <w:tab w:val="num" w:pos="567"/>
        </w:tabs>
        <w:spacing w:after="120" w:line="360" w:lineRule="auto"/>
        <w:ind w:hanging="1353"/>
        <w:rPr>
          <w:szCs w:val="22"/>
        </w:rPr>
      </w:pPr>
      <w:bookmarkStart w:id="21" w:name="_Toc506871860"/>
      <w:bookmarkStart w:id="22" w:name="_Toc349575954"/>
      <w:r w:rsidRPr="00C13AAD">
        <w:rPr>
          <w:szCs w:val="22"/>
        </w:rPr>
        <w:t>DESENVOLVIMENTO E ACOMPANHAMENTO</w:t>
      </w:r>
      <w:bookmarkEnd w:id="21"/>
      <w:bookmarkEnd w:id="22"/>
    </w:p>
    <w:p w:rsidR="00E26172" w:rsidRPr="00C13AAD" w:rsidRDefault="00606C9F" w:rsidP="00E75B01">
      <w:pPr>
        <w:spacing w:after="120" w:line="360" w:lineRule="auto"/>
        <w:ind w:firstLine="720"/>
        <w:jc w:val="both"/>
        <w:rPr>
          <w:sz w:val="22"/>
          <w:szCs w:val="22"/>
        </w:rPr>
      </w:pPr>
      <w:r>
        <w:rPr>
          <w:sz w:val="22"/>
          <w:szCs w:val="22"/>
        </w:rPr>
        <w:t>O professor orientador será o consultor técnico do projeto</w:t>
      </w:r>
      <w:r w:rsidR="00E9713D">
        <w:rPr>
          <w:sz w:val="22"/>
          <w:szCs w:val="22"/>
        </w:rPr>
        <w:t xml:space="preserve"> e avaliador de todas as etapas do processo, tornando essencial a realização de reuniões periódicas agendadas entre o grupo e o professor. Além disso,</w:t>
      </w:r>
      <w:r w:rsidR="00BF1C1A">
        <w:rPr>
          <w:sz w:val="22"/>
          <w:szCs w:val="22"/>
        </w:rPr>
        <w:t xml:space="preserve"> </w:t>
      </w:r>
      <w:r w:rsidR="00E26172" w:rsidRPr="00C13AAD">
        <w:rPr>
          <w:sz w:val="22"/>
          <w:szCs w:val="22"/>
        </w:rPr>
        <w:t xml:space="preserve">estão previstas </w:t>
      </w:r>
      <w:r w:rsidR="00902AB5" w:rsidRPr="00C13AAD">
        <w:rPr>
          <w:sz w:val="22"/>
          <w:szCs w:val="22"/>
        </w:rPr>
        <w:t xml:space="preserve">entrevistas periódicas </w:t>
      </w:r>
      <w:r w:rsidR="00E26172" w:rsidRPr="00C13AAD">
        <w:rPr>
          <w:sz w:val="22"/>
          <w:szCs w:val="22"/>
        </w:rPr>
        <w:t xml:space="preserve">para todos os grupos com </w:t>
      </w:r>
      <w:r w:rsidR="00216C3A">
        <w:rPr>
          <w:sz w:val="22"/>
          <w:szCs w:val="22"/>
        </w:rPr>
        <w:t>seus respectivos</w:t>
      </w:r>
      <w:proofErr w:type="gramStart"/>
      <w:r w:rsidR="00216C3A">
        <w:rPr>
          <w:sz w:val="22"/>
          <w:szCs w:val="22"/>
        </w:rPr>
        <w:t xml:space="preserve"> </w:t>
      </w:r>
      <w:r w:rsidR="00E26172" w:rsidRPr="00C13AAD">
        <w:rPr>
          <w:sz w:val="22"/>
          <w:szCs w:val="22"/>
        </w:rPr>
        <w:t xml:space="preserve"> </w:t>
      </w:r>
      <w:proofErr w:type="gramEnd"/>
      <w:r w:rsidR="003E28CE">
        <w:rPr>
          <w:sz w:val="22"/>
          <w:szCs w:val="22"/>
        </w:rPr>
        <w:t>p</w:t>
      </w:r>
      <w:r w:rsidR="00E26172" w:rsidRPr="00C13AAD">
        <w:rPr>
          <w:sz w:val="22"/>
          <w:szCs w:val="22"/>
        </w:rPr>
        <w:t xml:space="preserve">rofessores </w:t>
      </w:r>
      <w:r w:rsidR="003E28CE">
        <w:rPr>
          <w:sz w:val="22"/>
          <w:szCs w:val="22"/>
        </w:rPr>
        <w:t>c</w:t>
      </w:r>
      <w:r w:rsidR="00E26172" w:rsidRPr="00C13AAD">
        <w:rPr>
          <w:sz w:val="22"/>
          <w:szCs w:val="22"/>
        </w:rPr>
        <w:t>oordenadores</w:t>
      </w:r>
      <w:r w:rsidR="00902AB5">
        <w:rPr>
          <w:sz w:val="22"/>
          <w:szCs w:val="22"/>
        </w:rPr>
        <w:t xml:space="preserve">. O objetivo dessas reuniões é </w:t>
      </w:r>
      <w:r w:rsidR="00E26172" w:rsidRPr="00C13AAD">
        <w:rPr>
          <w:sz w:val="22"/>
          <w:szCs w:val="22"/>
        </w:rPr>
        <w:t>acompanhar o desenvolvimento do trabalho</w:t>
      </w:r>
      <w:r w:rsidR="00902AB5">
        <w:rPr>
          <w:sz w:val="22"/>
          <w:szCs w:val="22"/>
        </w:rPr>
        <w:t xml:space="preserve"> de forma crítica, </w:t>
      </w:r>
      <w:r w:rsidR="008C0E8E">
        <w:rPr>
          <w:sz w:val="22"/>
          <w:szCs w:val="22"/>
        </w:rPr>
        <w:t>analogamente ao caso de</w:t>
      </w:r>
      <w:r w:rsidR="00902AB5">
        <w:rPr>
          <w:sz w:val="22"/>
          <w:szCs w:val="22"/>
        </w:rPr>
        <w:t xml:space="preserve"> um fornecedor </w:t>
      </w:r>
      <w:r w:rsidR="008C0E8E">
        <w:rPr>
          <w:sz w:val="22"/>
          <w:szCs w:val="22"/>
        </w:rPr>
        <w:t xml:space="preserve">que </w:t>
      </w:r>
      <w:r w:rsidR="00902AB5">
        <w:rPr>
          <w:sz w:val="22"/>
          <w:szCs w:val="22"/>
        </w:rPr>
        <w:t xml:space="preserve">presta contas ao seu cliente a respeito do andamento de </w:t>
      </w:r>
      <w:r w:rsidR="00843368">
        <w:rPr>
          <w:sz w:val="22"/>
          <w:szCs w:val="22"/>
        </w:rPr>
        <w:t xml:space="preserve">um </w:t>
      </w:r>
      <w:r w:rsidR="00902AB5">
        <w:rPr>
          <w:sz w:val="22"/>
          <w:szCs w:val="22"/>
        </w:rPr>
        <w:t>projeto</w:t>
      </w:r>
      <w:r w:rsidR="00E26172" w:rsidRPr="00C13AAD">
        <w:rPr>
          <w:sz w:val="22"/>
          <w:szCs w:val="22"/>
        </w:rPr>
        <w:t>. As entrevistas</w:t>
      </w:r>
      <w:r w:rsidR="00902AB5">
        <w:rPr>
          <w:sz w:val="22"/>
          <w:szCs w:val="22"/>
        </w:rPr>
        <w:t xml:space="preserve"> </w:t>
      </w:r>
      <w:r w:rsidR="00E26172" w:rsidRPr="00C13AAD">
        <w:rPr>
          <w:sz w:val="22"/>
          <w:szCs w:val="22"/>
        </w:rPr>
        <w:t xml:space="preserve">serão marcadas antecipadamente, de acordo com </w:t>
      </w:r>
      <w:r w:rsidR="00902AB5">
        <w:rPr>
          <w:sz w:val="22"/>
          <w:szCs w:val="22"/>
        </w:rPr>
        <w:t xml:space="preserve">um </w:t>
      </w:r>
      <w:r w:rsidR="00E26172" w:rsidRPr="00C13AAD">
        <w:rPr>
          <w:sz w:val="22"/>
          <w:szCs w:val="22"/>
        </w:rPr>
        <w:t xml:space="preserve">calendário </w:t>
      </w:r>
      <w:r w:rsidR="00902AB5">
        <w:rPr>
          <w:sz w:val="22"/>
          <w:szCs w:val="22"/>
        </w:rPr>
        <w:t xml:space="preserve">que será </w:t>
      </w:r>
      <w:r w:rsidR="00E26172" w:rsidRPr="00C13AAD">
        <w:rPr>
          <w:sz w:val="22"/>
          <w:szCs w:val="22"/>
        </w:rPr>
        <w:t>distribuído após a entrega dos planos de trabalho. Os horários reservados para a disciplina que não forem utilizados para entrevistas ficam reservados para o desenvolvimento dos trabalhos.</w:t>
      </w:r>
      <w:r w:rsidR="00216C3A">
        <w:rPr>
          <w:sz w:val="22"/>
          <w:szCs w:val="22"/>
        </w:rPr>
        <w:t xml:space="preserve"> O não comparecimento às reuniões com o professor coordenador e com o professor orientador implica na reprovação do grupo por falta.</w:t>
      </w:r>
    </w:p>
    <w:p w:rsidR="00E26172" w:rsidRPr="00C13AAD" w:rsidRDefault="00E26172" w:rsidP="00C13AAD">
      <w:pPr>
        <w:pStyle w:val="Ttulo2"/>
        <w:numPr>
          <w:ilvl w:val="1"/>
          <w:numId w:val="11"/>
        </w:numPr>
        <w:tabs>
          <w:tab w:val="num" w:pos="567"/>
        </w:tabs>
        <w:spacing w:after="120" w:line="360" w:lineRule="auto"/>
        <w:ind w:hanging="1353"/>
        <w:rPr>
          <w:szCs w:val="22"/>
        </w:rPr>
      </w:pPr>
      <w:bookmarkStart w:id="23" w:name="_Toc506871861"/>
      <w:bookmarkStart w:id="24" w:name="_Toc349575955"/>
      <w:r w:rsidRPr="00C13AAD">
        <w:rPr>
          <w:szCs w:val="22"/>
        </w:rPr>
        <w:t>PESQUISA BIBLIOGRÁFICA</w:t>
      </w:r>
      <w:bookmarkEnd w:id="23"/>
      <w:bookmarkEnd w:id="24"/>
    </w:p>
    <w:p w:rsidR="00E26172" w:rsidRPr="00C13AAD" w:rsidRDefault="00E26172" w:rsidP="00E75B01">
      <w:pPr>
        <w:spacing w:after="120" w:line="360" w:lineRule="auto"/>
        <w:ind w:firstLine="720"/>
        <w:jc w:val="both"/>
        <w:rPr>
          <w:sz w:val="22"/>
          <w:szCs w:val="22"/>
        </w:rPr>
      </w:pPr>
      <w:r w:rsidRPr="00C13AAD">
        <w:rPr>
          <w:sz w:val="22"/>
          <w:szCs w:val="22"/>
        </w:rPr>
        <w:t>Os alunos receberão</w:t>
      </w:r>
      <w:r w:rsidR="00E822B5">
        <w:rPr>
          <w:sz w:val="22"/>
          <w:szCs w:val="22"/>
        </w:rPr>
        <w:t>,</w:t>
      </w:r>
      <w:r w:rsidRPr="00C13AAD">
        <w:rPr>
          <w:sz w:val="22"/>
          <w:szCs w:val="22"/>
        </w:rPr>
        <w:t xml:space="preserve"> na primeira quinzena, um</w:t>
      </w:r>
      <w:r w:rsidR="00723FA4" w:rsidRPr="00C13AAD">
        <w:rPr>
          <w:sz w:val="22"/>
          <w:szCs w:val="22"/>
        </w:rPr>
        <w:t>a</w:t>
      </w:r>
      <w:r w:rsidRPr="00C13AAD">
        <w:rPr>
          <w:sz w:val="22"/>
          <w:szCs w:val="22"/>
        </w:rPr>
        <w:t xml:space="preserve"> aula da </w:t>
      </w:r>
      <w:r w:rsidR="008941F3">
        <w:rPr>
          <w:sz w:val="22"/>
          <w:szCs w:val="22"/>
        </w:rPr>
        <w:t>B</w:t>
      </w:r>
      <w:r w:rsidRPr="00C13AAD">
        <w:rPr>
          <w:sz w:val="22"/>
          <w:szCs w:val="22"/>
        </w:rPr>
        <w:t>ibliotecária</w:t>
      </w:r>
      <w:r w:rsidR="00723FA4" w:rsidRPr="00C13AAD">
        <w:rPr>
          <w:sz w:val="22"/>
          <w:szCs w:val="22"/>
        </w:rPr>
        <w:t>,</w:t>
      </w:r>
      <w:r w:rsidRPr="00C13AAD">
        <w:rPr>
          <w:sz w:val="22"/>
          <w:szCs w:val="22"/>
        </w:rPr>
        <w:t xml:space="preserve"> informando como elaborar uma pesquisa bibliográfica de um tema, utilizando-se </w:t>
      </w:r>
      <w:r w:rsidR="00E822B5">
        <w:rPr>
          <w:sz w:val="22"/>
          <w:szCs w:val="22"/>
        </w:rPr>
        <w:t>d</w:t>
      </w:r>
      <w:r w:rsidRPr="00C13AAD">
        <w:rPr>
          <w:sz w:val="22"/>
          <w:szCs w:val="22"/>
        </w:rPr>
        <w:t xml:space="preserve">os </w:t>
      </w:r>
      <w:r w:rsidR="00E822B5">
        <w:rPr>
          <w:sz w:val="22"/>
          <w:szCs w:val="22"/>
        </w:rPr>
        <w:t xml:space="preserve">mais modernos </w:t>
      </w:r>
      <w:r w:rsidRPr="00C13AAD">
        <w:rPr>
          <w:sz w:val="22"/>
          <w:szCs w:val="22"/>
        </w:rPr>
        <w:t>recursos disponíveis.</w:t>
      </w:r>
      <w:r w:rsidR="008941F3">
        <w:rPr>
          <w:sz w:val="22"/>
          <w:szCs w:val="22"/>
        </w:rPr>
        <w:t xml:space="preserve"> </w:t>
      </w:r>
      <w:r w:rsidRPr="00C13AAD">
        <w:rPr>
          <w:sz w:val="22"/>
          <w:szCs w:val="22"/>
        </w:rPr>
        <w:t>Os alunos devem aproveitar a oportunidade para desenvolver a capacidade de realizar pesquisas bibliográficas objetivas.</w:t>
      </w:r>
    </w:p>
    <w:p w:rsidR="00E26172" w:rsidRPr="00C13AAD" w:rsidRDefault="00E26172" w:rsidP="00C13AAD">
      <w:pPr>
        <w:pStyle w:val="Ttulo2"/>
        <w:numPr>
          <w:ilvl w:val="1"/>
          <w:numId w:val="11"/>
        </w:numPr>
        <w:tabs>
          <w:tab w:val="num" w:pos="567"/>
        </w:tabs>
        <w:spacing w:after="120" w:line="360" w:lineRule="auto"/>
        <w:ind w:hanging="1353"/>
        <w:rPr>
          <w:szCs w:val="22"/>
        </w:rPr>
      </w:pPr>
      <w:bookmarkStart w:id="25" w:name="_Toc506871862"/>
      <w:bookmarkStart w:id="26" w:name="_Toc349575956"/>
      <w:r w:rsidRPr="00C13AAD">
        <w:rPr>
          <w:szCs w:val="22"/>
        </w:rPr>
        <w:t>DATAS RELEVANTES</w:t>
      </w:r>
      <w:bookmarkEnd w:id="25"/>
      <w:bookmarkEnd w:id="26"/>
    </w:p>
    <w:p w:rsidR="00E26172" w:rsidRPr="00C13AAD" w:rsidRDefault="00E26172" w:rsidP="00E75B01">
      <w:pPr>
        <w:spacing w:after="120" w:line="360" w:lineRule="auto"/>
        <w:ind w:firstLine="720"/>
        <w:jc w:val="both"/>
        <w:rPr>
          <w:sz w:val="22"/>
          <w:szCs w:val="22"/>
        </w:rPr>
      </w:pPr>
      <w:r w:rsidRPr="00C13AAD">
        <w:rPr>
          <w:sz w:val="22"/>
          <w:szCs w:val="22"/>
        </w:rPr>
        <w:t xml:space="preserve">As datas relevantes para conclusão de cada atividade </w:t>
      </w:r>
      <w:r w:rsidR="007956A0" w:rsidRPr="00C13AAD">
        <w:rPr>
          <w:sz w:val="22"/>
          <w:szCs w:val="22"/>
        </w:rPr>
        <w:t>serão</w:t>
      </w:r>
      <w:r w:rsidRPr="00C13AAD">
        <w:rPr>
          <w:sz w:val="22"/>
          <w:szCs w:val="22"/>
        </w:rPr>
        <w:t xml:space="preserve"> definidas </w:t>
      </w:r>
      <w:r w:rsidRPr="00C264B7">
        <w:rPr>
          <w:sz w:val="22"/>
          <w:szCs w:val="22"/>
        </w:rPr>
        <w:t>no início d</w:t>
      </w:r>
      <w:r w:rsidR="007956A0" w:rsidRPr="00C264B7">
        <w:rPr>
          <w:sz w:val="22"/>
          <w:szCs w:val="22"/>
        </w:rPr>
        <w:t>o ano</w:t>
      </w:r>
      <w:r w:rsidRPr="00C264B7">
        <w:rPr>
          <w:sz w:val="22"/>
          <w:szCs w:val="22"/>
        </w:rPr>
        <w:t xml:space="preserve"> pelos</w:t>
      </w:r>
      <w:r w:rsidRPr="00C13AAD">
        <w:rPr>
          <w:sz w:val="22"/>
          <w:szCs w:val="22"/>
        </w:rPr>
        <w:t xml:space="preserve"> professores coo</w:t>
      </w:r>
      <w:r w:rsidR="00C504CC">
        <w:rPr>
          <w:sz w:val="22"/>
          <w:szCs w:val="22"/>
        </w:rPr>
        <w:t>rdenadores e serão publicadas no Moodle da disciplina</w:t>
      </w:r>
      <w:r w:rsidR="0032625B">
        <w:rPr>
          <w:sz w:val="22"/>
          <w:szCs w:val="22"/>
        </w:rPr>
        <w:t>.</w:t>
      </w:r>
    </w:p>
    <w:p w:rsidR="00E26172" w:rsidRPr="00C13AAD" w:rsidRDefault="00E26172" w:rsidP="00C13AAD">
      <w:pPr>
        <w:pStyle w:val="Ttulo1"/>
        <w:numPr>
          <w:ilvl w:val="0"/>
          <w:numId w:val="11"/>
        </w:numPr>
        <w:spacing w:after="120" w:line="360" w:lineRule="auto"/>
        <w:rPr>
          <w:sz w:val="22"/>
          <w:szCs w:val="22"/>
        </w:rPr>
      </w:pPr>
      <w:bookmarkStart w:id="27" w:name="_Toc506871864"/>
      <w:bookmarkStart w:id="28" w:name="_Toc349575957"/>
      <w:r w:rsidRPr="00C13AAD">
        <w:rPr>
          <w:sz w:val="22"/>
          <w:szCs w:val="22"/>
        </w:rPr>
        <w:lastRenderedPageBreak/>
        <w:t>ESTRUTURA BÁSICA DOS RELATÓRIOS</w:t>
      </w:r>
      <w:bookmarkEnd w:id="27"/>
      <w:bookmarkEnd w:id="28"/>
    </w:p>
    <w:p w:rsidR="00E26172" w:rsidRPr="00C13AAD" w:rsidRDefault="00E26172" w:rsidP="00C13AAD">
      <w:pPr>
        <w:pStyle w:val="Ttulo2"/>
        <w:numPr>
          <w:ilvl w:val="1"/>
          <w:numId w:val="11"/>
        </w:numPr>
        <w:tabs>
          <w:tab w:val="num" w:pos="567"/>
        </w:tabs>
        <w:spacing w:after="120" w:line="360" w:lineRule="auto"/>
        <w:ind w:hanging="1353"/>
        <w:rPr>
          <w:szCs w:val="22"/>
        </w:rPr>
      </w:pPr>
      <w:bookmarkStart w:id="29" w:name="_Toc506871865"/>
      <w:bookmarkStart w:id="30" w:name="_Toc349575958"/>
      <w:r w:rsidRPr="00C13AAD">
        <w:rPr>
          <w:szCs w:val="22"/>
        </w:rPr>
        <w:t>CONSIDERAÇÕES GERAIS</w:t>
      </w:r>
      <w:bookmarkEnd w:id="29"/>
      <w:bookmarkEnd w:id="30"/>
    </w:p>
    <w:p w:rsidR="00E26172" w:rsidRPr="00C13AAD" w:rsidRDefault="00E26172" w:rsidP="00C13AAD">
      <w:pPr>
        <w:pStyle w:val="Recuodecorpodetexto3"/>
        <w:spacing w:after="120"/>
        <w:ind w:firstLine="0"/>
        <w:rPr>
          <w:sz w:val="22"/>
          <w:szCs w:val="22"/>
        </w:rPr>
      </w:pPr>
      <w:r w:rsidRPr="00C13AAD">
        <w:rPr>
          <w:sz w:val="22"/>
          <w:szCs w:val="22"/>
        </w:rPr>
        <w:t>O relatório final deverá apresentar as seguintes características:</w:t>
      </w:r>
    </w:p>
    <w:p w:rsidR="00E26172" w:rsidRPr="00C13AAD" w:rsidRDefault="00760E65" w:rsidP="00E75B01">
      <w:pPr>
        <w:numPr>
          <w:ilvl w:val="0"/>
          <w:numId w:val="7"/>
        </w:numPr>
        <w:tabs>
          <w:tab w:val="clear" w:pos="360"/>
          <w:tab w:val="num" w:pos="720"/>
        </w:tabs>
        <w:spacing w:after="120" w:line="360" w:lineRule="auto"/>
        <w:ind w:left="717" w:hanging="357"/>
        <w:jc w:val="both"/>
        <w:rPr>
          <w:sz w:val="22"/>
          <w:szCs w:val="22"/>
        </w:rPr>
      </w:pPr>
      <w:proofErr w:type="gramStart"/>
      <w:r>
        <w:rPr>
          <w:b/>
          <w:sz w:val="22"/>
          <w:szCs w:val="22"/>
        </w:rPr>
        <w:t xml:space="preserve">CAPA </w:t>
      </w:r>
      <w:r w:rsidR="00E26172" w:rsidRPr="00C13AAD">
        <w:rPr>
          <w:b/>
          <w:sz w:val="22"/>
          <w:szCs w:val="22"/>
        </w:rPr>
        <w:t>:</w:t>
      </w:r>
      <w:proofErr w:type="gramEnd"/>
      <w:r w:rsidR="00E26172" w:rsidRPr="00C13AAD">
        <w:rPr>
          <w:sz w:val="22"/>
          <w:szCs w:val="22"/>
        </w:rPr>
        <w:t xml:space="preserve"> Conforme consta nos Anexos B.</w:t>
      </w:r>
    </w:p>
    <w:p w:rsidR="00760E65" w:rsidRPr="00B151B7" w:rsidRDefault="00760E65" w:rsidP="00E75B01">
      <w:pPr>
        <w:numPr>
          <w:ilvl w:val="0"/>
          <w:numId w:val="7"/>
        </w:numPr>
        <w:tabs>
          <w:tab w:val="clear" w:pos="360"/>
          <w:tab w:val="num" w:pos="720"/>
        </w:tabs>
        <w:spacing w:after="120" w:line="360" w:lineRule="auto"/>
        <w:ind w:left="720"/>
        <w:jc w:val="both"/>
        <w:rPr>
          <w:sz w:val="22"/>
          <w:szCs w:val="22"/>
        </w:rPr>
      </w:pPr>
      <w:r w:rsidRPr="00C13AAD">
        <w:rPr>
          <w:b/>
          <w:sz w:val="22"/>
          <w:szCs w:val="22"/>
        </w:rPr>
        <w:t>FOLHA DE ROSTO</w:t>
      </w:r>
      <w:r>
        <w:rPr>
          <w:b/>
          <w:sz w:val="22"/>
          <w:szCs w:val="22"/>
        </w:rPr>
        <w:t xml:space="preserve"> e SEU VERSO COM </w:t>
      </w:r>
      <w:r w:rsidR="0038543E">
        <w:rPr>
          <w:b/>
          <w:sz w:val="22"/>
          <w:szCs w:val="22"/>
        </w:rPr>
        <w:t>CATALOGAÇÃO NA PUBLICAÇÃO</w:t>
      </w:r>
      <w:r>
        <w:rPr>
          <w:b/>
          <w:sz w:val="22"/>
          <w:szCs w:val="22"/>
        </w:rPr>
        <w:t xml:space="preserve">: </w:t>
      </w:r>
      <w:r w:rsidR="00B151B7" w:rsidRPr="00B151B7">
        <w:rPr>
          <w:sz w:val="22"/>
          <w:szCs w:val="22"/>
        </w:rPr>
        <w:t>Conforme consta no Anexo C.</w:t>
      </w:r>
      <w:r w:rsidR="00B151B7">
        <w:rPr>
          <w:sz w:val="22"/>
          <w:szCs w:val="22"/>
        </w:rPr>
        <w:t xml:space="preserve"> Lembramos que esta ficha é gerada pela Biblioteca, </w:t>
      </w:r>
      <w:r w:rsidR="003D3F3E">
        <w:rPr>
          <w:sz w:val="22"/>
          <w:szCs w:val="22"/>
        </w:rPr>
        <w:t xml:space="preserve">no site </w:t>
      </w:r>
      <w:r w:rsidR="003D3F3E" w:rsidRPr="003D3F3E">
        <w:rPr>
          <w:sz w:val="22"/>
          <w:szCs w:val="22"/>
        </w:rPr>
        <w:t>http://www.poli.usp.br/bibliotecas/servicos/catalogacao-na-publicacao.html</w:t>
      </w:r>
      <w:r w:rsidR="00B151B7">
        <w:rPr>
          <w:sz w:val="22"/>
          <w:szCs w:val="22"/>
        </w:rPr>
        <w:t xml:space="preserve">.  </w:t>
      </w:r>
    </w:p>
    <w:p w:rsidR="00E26172" w:rsidRPr="00C13AAD" w:rsidRDefault="00E26172" w:rsidP="00E75B01">
      <w:pPr>
        <w:numPr>
          <w:ilvl w:val="0"/>
          <w:numId w:val="7"/>
        </w:numPr>
        <w:tabs>
          <w:tab w:val="clear" w:pos="360"/>
          <w:tab w:val="num" w:pos="720"/>
        </w:tabs>
        <w:spacing w:after="120" w:line="360" w:lineRule="auto"/>
        <w:ind w:left="720"/>
        <w:jc w:val="both"/>
        <w:rPr>
          <w:sz w:val="22"/>
          <w:szCs w:val="22"/>
        </w:rPr>
      </w:pPr>
      <w:r w:rsidRPr="00C13AAD">
        <w:rPr>
          <w:b/>
          <w:sz w:val="22"/>
          <w:szCs w:val="22"/>
        </w:rPr>
        <w:t>DEDICATÓRIAS E AGRADECIMENTOS:</w:t>
      </w:r>
      <w:r w:rsidRPr="00C13AAD">
        <w:rPr>
          <w:sz w:val="22"/>
          <w:szCs w:val="22"/>
        </w:rPr>
        <w:t xml:space="preserve"> Opcionais</w:t>
      </w:r>
    </w:p>
    <w:p w:rsidR="00E26172" w:rsidRPr="00C13AAD" w:rsidRDefault="00E26172" w:rsidP="00E75B01">
      <w:pPr>
        <w:numPr>
          <w:ilvl w:val="0"/>
          <w:numId w:val="7"/>
        </w:numPr>
        <w:tabs>
          <w:tab w:val="clear" w:pos="360"/>
          <w:tab w:val="num" w:pos="720"/>
        </w:tabs>
        <w:spacing w:after="120" w:line="360" w:lineRule="auto"/>
        <w:ind w:left="720"/>
        <w:jc w:val="both"/>
        <w:rPr>
          <w:sz w:val="22"/>
          <w:szCs w:val="22"/>
        </w:rPr>
      </w:pPr>
      <w:r w:rsidRPr="00C13AAD">
        <w:rPr>
          <w:b/>
          <w:sz w:val="22"/>
          <w:szCs w:val="22"/>
        </w:rPr>
        <w:t>SUMÁRIO:</w:t>
      </w:r>
      <w:r w:rsidRPr="00C13AAD">
        <w:rPr>
          <w:sz w:val="22"/>
          <w:szCs w:val="22"/>
        </w:rPr>
        <w:t xml:space="preserve"> O sumário é o índice, que tem por finalidade facilitar a localização no texto dos principais tópicos no trabalho.</w:t>
      </w:r>
    </w:p>
    <w:p w:rsidR="00E26172" w:rsidRPr="00C13AAD" w:rsidRDefault="00E26172" w:rsidP="00E75B01">
      <w:pPr>
        <w:numPr>
          <w:ilvl w:val="0"/>
          <w:numId w:val="7"/>
        </w:numPr>
        <w:tabs>
          <w:tab w:val="clear" w:pos="360"/>
          <w:tab w:val="num" w:pos="720"/>
        </w:tabs>
        <w:spacing w:after="120" w:line="360" w:lineRule="auto"/>
        <w:ind w:left="720"/>
        <w:jc w:val="both"/>
        <w:rPr>
          <w:sz w:val="22"/>
          <w:szCs w:val="22"/>
        </w:rPr>
      </w:pPr>
      <w:r w:rsidRPr="00C13AAD">
        <w:rPr>
          <w:b/>
          <w:sz w:val="22"/>
          <w:szCs w:val="22"/>
        </w:rPr>
        <w:t>SINOPSE (só para relatório final):</w:t>
      </w:r>
      <w:r w:rsidRPr="00C13AAD">
        <w:rPr>
          <w:sz w:val="22"/>
          <w:szCs w:val="22"/>
        </w:rPr>
        <w:t xml:space="preserve"> É o resumo do trabalho para fins de catalogação. Deve expressar sucintamente o conteúdo da obra.</w:t>
      </w:r>
    </w:p>
    <w:p w:rsidR="00E26172" w:rsidRPr="00C13AAD" w:rsidRDefault="00E26172" w:rsidP="00E75B01">
      <w:pPr>
        <w:numPr>
          <w:ilvl w:val="0"/>
          <w:numId w:val="7"/>
        </w:numPr>
        <w:tabs>
          <w:tab w:val="clear" w:pos="360"/>
          <w:tab w:val="num" w:pos="720"/>
        </w:tabs>
        <w:spacing w:after="120" w:line="360" w:lineRule="auto"/>
        <w:ind w:left="720"/>
        <w:jc w:val="both"/>
        <w:rPr>
          <w:sz w:val="22"/>
          <w:szCs w:val="22"/>
        </w:rPr>
      </w:pPr>
      <w:r w:rsidRPr="00C13AAD">
        <w:rPr>
          <w:b/>
          <w:sz w:val="22"/>
          <w:szCs w:val="22"/>
        </w:rPr>
        <w:t>INTRODUÇÃO E OBJETIVOS:</w:t>
      </w:r>
      <w:r w:rsidRPr="00C13AAD">
        <w:rPr>
          <w:sz w:val="22"/>
          <w:szCs w:val="22"/>
        </w:rPr>
        <w:t xml:space="preserve"> Deve </w:t>
      </w:r>
      <w:r w:rsidR="00FF200B">
        <w:rPr>
          <w:sz w:val="22"/>
          <w:szCs w:val="22"/>
        </w:rPr>
        <w:t xml:space="preserve">apresentar </w:t>
      </w:r>
      <w:r w:rsidRPr="00C13AAD">
        <w:rPr>
          <w:sz w:val="22"/>
          <w:szCs w:val="22"/>
        </w:rPr>
        <w:t>o tema, a justificativa d</w:t>
      </w:r>
      <w:r w:rsidR="00FF200B">
        <w:rPr>
          <w:sz w:val="22"/>
          <w:szCs w:val="22"/>
        </w:rPr>
        <w:t xml:space="preserve">e sua </w:t>
      </w:r>
      <w:r w:rsidRPr="00C13AAD">
        <w:rPr>
          <w:sz w:val="22"/>
          <w:szCs w:val="22"/>
        </w:rPr>
        <w:t>escolha, os objetivos do trabalho e a metodologia básica utilizada.</w:t>
      </w:r>
    </w:p>
    <w:p w:rsidR="00E26172" w:rsidRPr="00C13AAD" w:rsidRDefault="00E26172" w:rsidP="00E75B01">
      <w:pPr>
        <w:numPr>
          <w:ilvl w:val="0"/>
          <w:numId w:val="7"/>
        </w:numPr>
        <w:tabs>
          <w:tab w:val="clear" w:pos="360"/>
          <w:tab w:val="num" w:pos="720"/>
        </w:tabs>
        <w:spacing w:after="120" w:line="360" w:lineRule="auto"/>
        <w:ind w:left="720"/>
        <w:jc w:val="both"/>
        <w:rPr>
          <w:sz w:val="22"/>
          <w:szCs w:val="22"/>
        </w:rPr>
      </w:pPr>
      <w:r w:rsidRPr="00C13AAD">
        <w:rPr>
          <w:b/>
          <w:sz w:val="22"/>
          <w:szCs w:val="22"/>
        </w:rPr>
        <w:t>METODOLOGIA E DESENVOLVIMENTO:</w:t>
      </w:r>
      <w:r w:rsidRPr="00C13AAD">
        <w:rPr>
          <w:sz w:val="22"/>
          <w:szCs w:val="22"/>
        </w:rPr>
        <w:t xml:space="preserve"> </w:t>
      </w:r>
      <w:r w:rsidR="00FF200B">
        <w:rPr>
          <w:sz w:val="22"/>
          <w:szCs w:val="22"/>
        </w:rPr>
        <w:t xml:space="preserve">Apresenta </w:t>
      </w:r>
      <w:r w:rsidRPr="00C13AAD">
        <w:rPr>
          <w:sz w:val="22"/>
          <w:szCs w:val="22"/>
        </w:rPr>
        <w:t>o roteiro</w:t>
      </w:r>
      <w:r w:rsidR="00FF200B">
        <w:rPr>
          <w:sz w:val="22"/>
          <w:szCs w:val="22"/>
        </w:rPr>
        <w:t>,</w:t>
      </w:r>
      <w:r w:rsidRPr="00C13AAD">
        <w:rPr>
          <w:sz w:val="22"/>
          <w:szCs w:val="22"/>
        </w:rPr>
        <w:t xml:space="preserve"> métodos </w:t>
      </w:r>
      <w:r w:rsidR="00FF200B">
        <w:rPr>
          <w:sz w:val="22"/>
          <w:szCs w:val="22"/>
        </w:rPr>
        <w:t xml:space="preserve">e materiais utilizados </w:t>
      </w:r>
      <w:r w:rsidRPr="00C13AAD">
        <w:rPr>
          <w:sz w:val="22"/>
          <w:szCs w:val="22"/>
        </w:rPr>
        <w:t>no desenvolvimento do tema.</w:t>
      </w:r>
    </w:p>
    <w:p w:rsidR="00E26172" w:rsidRPr="00C13AAD" w:rsidRDefault="00E26172" w:rsidP="00E75B01">
      <w:pPr>
        <w:numPr>
          <w:ilvl w:val="0"/>
          <w:numId w:val="7"/>
        </w:numPr>
        <w:tabs>
          <w:tab w:val="clear" w:pos="360"/>
          <w:tab w:val="num" w:pos="720"/>
        </w:tabs>
        <w:spacing w:after="120" w:line="360" w:lineRule="auto"/>
        <w:ind w:left="720"/>
        <w:jc w:val="both"/>
        <w:rPr>
          <w:b/>
          <w:sz w:val="22"/>
          <w:szCs w:val="22"/>
        </w:rPr>
      </w:pPr>
      <w:r w:rsidRPr="00C13AAD">
        <w:rPr>
          <w:b/>
          <w:sz w:val="22"/>
          <w:szCs w:val="22"/>
        </w:rPr>
        <w:t>DADOS, PREMISSAS E CRITÉRIOS UTILIZADOS:</w:t>
      </w:r>
      <w:r w:rsidRPr="00C13AAD">
        <w:rPr>
          <w:sz w:val="22"/>
          <w:szCs w:val="22"/>
        </w:rPr>
        <w:t xml:space="preserve"> </w:t>
      </w:r>
      <w:r w:rsidR="002B35E8">
        <w:rPr>
          <w:sz w:val="22"/>
          <w:szCs w:val="22"/>
        </w:rPr>
        <w:t>Todas as hipóteses, modelos, dados, premissas e outros critérios, devem estar claramente apresentados</w:t>
      </w:r>
      <w:r w:rsidRPr="00C13AAD">
        <w:rPr>
          <w:sz w:val="22"/>
          <w:szCs w:val="22"/>
        </w:rPr>
        <w:t>.</w:t>
      </w:r>
    </w:p>
    <w:p w:rsidR="00E26172" w:rsidRPr="00C13AAD" w:rsidRDefault="00E26172" w:rsidP="00E75B01">
      <w:pPr>
        <w:numPr>
          <w:ilvl w:val="0"/>
          <w:numId w:val="7"/>
        </w:numPr>
        <w:tabs>
          <w:tab w:val="clear" w:pos="360"/>
          <w:tab w:val="num" w:pos="720"/>
        </w:tabs>
        <w:spacing w:after="120" w:line="360" w:lineRule="auto"/>
        <w:ind w:left="720"/>
        <w:jc w:val="both"/>
        <w:rPr>
          <w:sz w:val="22"/>
          <w:szCs w:val="22"/>
        </w:rPr>
      </w:pPr>
      <w:r w:rsidRPr="00C13AAD">
        <w:rPr>
          <w:b/>
          <w:sz w:val="22"/>
          <w:szCs w:val="22"/>
        </w:rPr>
        <w:t>RESULTADOS:</w:t>
      </w:r>
      <w:r w:rsidRPr="00C13AAD">
        <w:rPr>
          <w:sz w:val="22"/>
          <w:szCs w:val="22"/>
        </w:rPr>
        <w:t xml:space="preserve"> Apresenta em detalhes os resultados </w:t>
      </w:r>
      <w:r w:rsidR="0007468E">
        <w:rPr>
          <w:sz w:val="22"/>
          <w:szCs w:val="22"/>
        </w:rPr>
        <w:t xml:space="preserve">obtidos </w:t>
      </w:r>
      <w:r w:rsidRPr="00C13AAD">
        <w:rPr>
          <w:sz w:val="22"/>
          <w:szCs w:val="22"/>
        </w:rPr>
        <w:t>de todo o projeto. Mem</w:t>
      </w:r>
      <w:r w:rsidR="002B35E8">
        <w:rPr>
          <w:sz w:val="22"/>
          <w:szCs w:val="22"/>
        </w:rPr>
        <w:t>o</w:t>
      </w:r>
      <w:r w:rsidRPr="00C13AAD">
        <w:rPr>
          <w:sz w:val="22"/>
          <w:szCs w:val="22"/>
        </w:rPr>
        <w:t>ria</w:t>
      </w:r>
      <w:r w:rsidR="004B103F">
        <w:rPr>
          <w:sz w:val="22"/>
          <w:szCs w:val="22"/>
        </w:rPr>
        <w:t>i</w:t>
      </w:r>
      <w:r w:rsidRPr="00C13AAD">
        <w:rPr>
          <w:sz w:val="22"/>
          <w:szCs w:val="22"/>
        </w:rPr>
        <w:t>s de cálculo</w:t>
      </w:r>
      <w:r w:rsidR="002B35E8">
        <w:rPr>
          <w:sz w:val="22"/>
          <w:szCs w:val="22"/>
        </w:rPr>
        <w:t xml:space="preserve">, códigos-fonte, e outras partes integrantes </w:t>
      </w:r>
      <w:r w:rsidRPr="00C13AAD">
        <w:rPr>
          <w:sz w:val="22"/>
          <w:szCs w:val="22"/>
        </w:rPr>
        <w:t>devem fazer parte d</w:t>
      </w:r>
      <w:r w:rsidR="002B35E8">
        <w:rPr>
          <w:sz w:val="22"/>
          <w:szCs w:val="22"/>
        </w:rPr>
        <w:t>e</w:t>
      </w:r>
      <w:r w:rsidRPr="00C13AAD">
        <w:rPr>
          <w:sz w:val="22"/>
          <w:szCs w:val="22"/>
        </w:rPr>
        <w:t xml:space="preserve"> Anexos</w:t>
      </w:r>
      <w:r w:rsidR="002B35E8">
        <w:rPr>
          <w:sz w:val="22"/>
          <w:szCs w:val="22"/>
        </w:rPr>
        <w:t xml:space="preserve"> ou Apêndices</w:t>
      </w:r>
      <w:r w:rsidRPr="00C13AAD">
        <w:rPr>
          <w:sz w:val="22"/>
          <w:szCs w:val="22"/>
        </w:rPr>
        <w:t>.</w:t>
      </w:r>
    </w:p>
    <w:p w:rsidR="00E26172" w:rsidRPr="00C13AAD" w:rsidRDefault="00E26172" w:rsidP="00E75B01">
      <w:pPr>
        <w:numPr>
          <w:ilvl w:val="0"/>
          <w:numId w:val="7"/>
        </w:numPr>
        <w:tabs>
          <w:tab w:val="clear" w:pos="360"/>
          <w:tab w:val="num" w:pos="720"/>
        </w:tabs>
        <w:spacing w:after="120" w:line="360" w:lineRule="auto"/>
        <w:ind w:left="720"/>
        <w:jc w:val="both"/>
        <w:rPr>
          <w:sz w:val="22"/>
          <w:szCs w:val="22"/>
        </w:rPr>
      </w:pPr>
      <w:r w:rsidRPr="00C13AAD">
        <w:rPr>
          <w:b/>
          <w:sz w:val="22"/>
          <w:szCs w:val="22"/>
        </w:rPr>
        <w:t>CONCLUSÕES</w:t>
      </w:r>
      <w:r w:rsidRPr="00C13AAD">
        <w:rPr>
          <w:sz w:val="22"/>
          <w:szCs w:val="22"/>
        </w:rPr>
        <w:t xml:space="preserve">. É o </w:t>
      </w:r>
      <w:r w:rsidR="00A96EC8">
        <w:rPr>
          <w:sz w:val="22"/>
          <w:szCs w:val="22"/>
        </w:rPr>
        <w:t>des</w:t>
      </w:r>
      <w:r w:rsidRPr="00C13AAD">
        <w:rPr>
          <w:sz w:val="22"/>
          <w:szCs w:val="22"/>
        </w:rPr>
        <w:t>fecho do trabalho</w:t>
      </w:r>
      <w:r w:rsidR="00A96EC8">
        <w:rPr>
          <w:sz w:val="22"/>
          <w:szCs w:val="22"/>
        </w:rPr>
        <w:t>, onde são r</w:t>
      </w:r>
      <w:r w:rsidRPr="00C13AAD">
        <w:rPr>
          <w:sz w:val="22"/>
          <w:szCs w:val="22"/>
        </w:rPr>
        <w:t>ecapitula</w:t>
      </w:r>
      <w:r w:rsidR="00A96EC8">
        <w:rPr>
          <w:sz w:val="22"/>
          <w:szCs w:val="22"/>
        </w:rPr>
        <w:t>dos,</w:t>
      </w:r>
      <w:r w:rsidRPr="00C13AAD">
        <w:rPr>
          <w:sz w:val="22"/>
          <w:szCs w:val="22"/>
        </w:rPr>
        <w:t xml:space="preserve"> sinteticamente</w:t>
      </w:r>
      <w:r w:rsidR="00A96EC8">
        <w:rPr>
          <w:sz w:val="22"/>
          <w:szCs w:val="22"/>
        </w:rPr>
        <w:t>,</w:t>
      </w:r>
      <w:r w:rsidRPr="00C13AAD">
        <w:rPr>
          <w:sz w:val="22"/>
          <w:szCs w:val="22"/>
        </w:rPr>
        <w:t xml:space="preserve"> os resultados de todo o trabalho, apresentando as principais conclusões e contribuições. Apresenta também comentários relevantes e sugestões para futuros estudos ou aprimoramentos.</w:t>
      </w:r>
    </w:p>
    <w:p w:rsidR="00E26172" w:rsidRPr="00C13AAD" w:rsidRDefault="00E26172" w:rsidP="00E75B01">
      <w:pPr>
        <w:numPr>
          <w:ilvl w:val="0"/>
          <w:numId w:val="7"/>
        </w:numPr>
        <w:tabs>
          <w:tab w:val="clear" w:pos="360"/>
          <w:tab w:val="num" w:pos="720"/>
        </w:tabs>
        <w:spacing w:after="120" w:line="360" w:lineRule="auto"/>
        <w:ind w:left="720"/>
        <w:jc w:val="both"/>
        <w:rPr>
          <w:sz w:val="22"/>
          <w:szCs w:val="22"/>
        </w:rPr>
      </w:pPr>
      <w:r w:rsidRPr="00C13AAD">
        <w:rPr>
          <w:b/>
          <w:sz w:val="22"/>
          <w:szCs w:val="22"/>
        </w:rPr>
        <w:t>ANEXOS</w:t>
      </w:r>
      <w:r w:rsidR="00A96EC8">
        <w:rPr>
          <w:b/>
          <w:sz w:val="22"/>
          <w:szCs w:val="22"/>
        </w:rPr>
        <w:t xml:space="preserve"> E APÊNDICES</w:t>
      </w:r>
      <w:r w:rsidRPr="00C13AAD">
        <w:rPr>
          <w:b/>
          <w:sz w:val="22"/>
          <w:szCs w:val="22"/>
        </w:rPr>
        <w:t>:</w:t>
      </w:r>
      <w:r w:rsidRPr="00C13AAD">
        <w:rPr>
          <w:sz w:val="22"/>
          <w:szCs w:val="22"/>
        </w:rPr>
        <w:t xml:space="preserve"> Todo material </w:t>
      </w:r>
      <w:r w:rsidR="00A96EC8">
        <w:rPr>
          <w:sz w:val="22"/>
          <w:szCs w:val="22"/>
        </w:rPr>
        <w:t xml:space="preserve">auxiliar, </w:t>
      </w:r>
      <w:r w:rsidRPr="00C13AAD">
        <w:rPr>
          <w:sz w:val="22"/>
          <w:szCs w:val="22"/>
        </w:rPr>
        <w:t>pertinente</w:t>
      </w:r>
      <w:r w:rsidR="00A96EC8">
        <w:rPr>
          <w:sz w:val="22"/>
          <w:szCs w:val="22"/>
        </w:rPr>
        <w:t>,</w:t>
      </w:r>
      <w:r w:rsidRPr="00C13AAD">
        <w:rPr>
          <w:sz w:val="22"/>
          <w:szCs w:val="22"/>
        </w:rPr>
        <w:t xml:space="preserve"> para </w:t>
      </w:r>
      <w:r w:rsidR="00A96EC8">
        <w:rPr>
          <w:sz w:val="22"/>
          <w:szCs w:val="22"/>
        </w:rPr>
        <w:t xml:space="preserve">a </w:t>
      </w:r>
      <w:r w:rsidRPr="00C13AAD">
        <w:rPr>
          <w:sz w:val="22"/>
          <w:szCs w:val="22"/>
        </w:rPr>
        <w:t>ilustração ou</w:t>
      </w:r>
      <w:r w:rsidR="00A96EC8">
        <w:rPr>
          <w:sz w:val="22"/>
          <w:szCs w:val="22"/>
        </w:rPr>
        <w:t xml:space="preserve"> </w:t>
      </w:r>
      <w:r w:rsidRPr="00C13AAD">
        <w:rPr>
          <w:sz w:val="22"/>
          <w:szCs w:val="22"/>
        </w:rPr>
        <w:t>complementação do trabalho</w:t>
      </w:r>
      <w:r w:rsidR="00A96EC8">
        <w:rPr>
          <w:sz w:val="22"/>
          <w:szCs w:val="22"/>
        </w:rPr>
        <w:t xml:space="preserve">, que poderia </w:t>
      </w:r>
      <w:r w:rsidRPr="00C13AAD">
        <w:rPr>
          <w:sz w:val="22"/>
          <w:szCs w:val="22"/>
        </w:rPr>
        <w:t>prejudica</w:t>
      </w:r>
      <w:r w:rsidR="00A96EC8">
        <w:rPr>
          <w:sz w:val="22"/>
          <w:szCs w:val="22"/>
        </w:rPr>
        <w:t>r</w:t>
      </w:r>
      <w:r w:rsidRPr="00C13AAD">
        <w:rPr>
          <w:sz w:val="22"/>
          <w:szCs w:val="22"/>
        </w:rPr>
        <w:t xml:space="preserve"> a leitura do texto básico</w:t>
      </w:r>
      <w:r w:rsidR="00A96EC8">
        <w:rPr>
          <w:sz w:val="22"/>
          <w:szCs w:val="22"/>
        </w:rPr>
        <w:t>, deve ser mantida em anexos e apêndices, por exemplo: códigos fonte, listagens, saídas de simulação, etc. Todos esses elementos devem ter sido corretamente citados e referenciados ao longo do texto.</w:t>
      </w:r>
    </w:p>
    <w:p w:rsidR="00E26172" w:rsidRPr="004B103F" w:rsidRDefault="00E26172" w:rsidP="00C13AAD">
      <w:pPr>
        <w:numPr>
          <w:ilvl w:val="0"/>
          <w:numId w:val="7"/>
        </w:numPr>
        <w:tabs>
          <w:tab w:val="clear" w:pos="360"/>
          <w:tab w:val="num" w:pos="720"/>
        </w:tabs>
        <w:spacing w:after="120" w:line="360" w:lineRule="auto"/>
        <w:ind w:left="720"/>
        <w:jc w:val="both"/>
        <w:rPr>
          <w:sz w:val="22"/>
          <w:szCs w:val="22"/>
        </w:rPr>
      </w:pPr>
      <w:r w:rsidRPr="004B103F">
        <w:rPr>
          <w:b/>
          <w:sz w:val="22"/>
          <w:szCs w:val="22"/>
        </w:rPr>
        <w:lastRenderedPageBreak/>
        <w:t>REFERÊNCIAS BIBLIOGRÁFICAS:</w:t>
      </w:r>
      <w:r w:rsidRPr="004B103F">
        <w:rPr>
          <w:sz w:val="22"/>
          <w:szCs w:val="22"/>
        </w:rPr>
        <w:t xml:space="preserve"> É a bibliografia efetivamente utilizada para a produção do trabalho.</w:t>
      </w:r>
      <w:r w:rsidR="00A96EC8">
        <w:rPr>
          <w:sz w:val="22"/>
          <w:szCs w:val="22"/>
        </w:rPr>
        <w:t xml:space="preserve"> Todas as obras e referências utilizadas devem estar sistematicamente apresentadas e devidamente citadas ao longo do texto.</w:t>
      </w:r>
    </w:p>
    <w:p w:rsidR="00E26172" w:rsidRPr="00CF5EA3" w:rsidRDefault="00E26172" w:rsidP="00E75B01">
      <w:pPr>
        <w:spacing w:after="120" w:line="360" w:lineRule="auto"/>
        <w:ind w:firstLine="720"/>
        <w:jc w:val="both"/>
        <w:rPr>
          <w:sz w:val="22"/>
          <w:szCs w:val="22"/>
        </w:rPr>
      </w:pPr>
      <w:r w:rsidRPr="00C13AAD">
        <w:rPr>
          <w:sz w:val="22"/>
          <w:szCs w:val="22"/>
        </w:rPr>
        <w:t>O modelo de elaboração</w:t>
      </w:r>
      <w:r w:rsidRPr="00C13AAD">
        <w:rPr>
          <w:rStyle w:val="Refdenotaderodap"/>
          <w:i/>
          <w:sz w:val="22"/>
          <w:szCs w:val="22"/>
        </w:rPr>
        <w:footnoteReference w:id="1"/>
      </w:r>
      <w:r w:rsidRPr="00C13AAD">
        <w:rPr>
          <w:sz w:val="22"/>
          <w:szCs w:val="22"/>
        </w:rPr>
        <w:t xml:space="preserve"> está </w:t>
      </w:r>
      <w:r w:rsidR="00A96EC8">
        <w:rPr>
          <w:sz w:val="22"/>
          <w:szCs w:val="22"/>
        </w:rPr>
        <w:t>a</w:t>
      </w:r>
      <w:r w:rsidRPr="00C13AAD">
        <w:rPr>
          <w:sz w:val="22"/>
          <w:szCs w:val="22"/>
        </w:rPr>
        <w:t xml:space="preserve"> disposição dos alunos na biblioteca</w:t>
      </w:r>
      <w:r w:rsidR="00DD12BC" w:rsidRPr="00C13AAD">
        <w:rPr>
          <w:color w:val="0070C0"/>
          <w:sz w:val="22"/>
          <w:szCs w:val="22"/>
        </w:rPr>
        <w:t xml:space="preserve">, </w:t>
      </w:r>
      <w:r w:rsidR="00DD12BC" w:rsidRPr="00CF5EA3">
        <w:rPr>
          <w:sz w:val="22"/>
          <w:szCs w:val="22"/>
        </w:rPr>
        <w:t>no Moodle e no site da Pós Graduação da EPUSP.</w:t>
      </w:r>
    </w:p>
    <w:p w:rsidR="00E26172" w:rsidRPr="00C13AAD" w:rsidRDefault="00E26172" w:rsidP="00C13AAD">
      <w:pPr>
        <w:pStyle w:val="Ttulo2"/>
        <w:numPr>
          <w:ilvl w:val="1"/>
          <w:numId w:val="11"/>
        </w:numPr>
        <w:tabs>
          <w:tab w:val="num" w:pos="567"/>
        </w:tabs>
        <w:spacing w:after="120" w:line="360" w:lineRule="auto"/>
        <w:ind w:hanging="1353"/>
        <w:rPr>
          <w:szCs w:val="22"/>
        </w:rPr>
      </w:pPr>
      <w:bookmarkStart w:id="31" w:name="_Toc506871866"/>
      <w:bookmarkStart w:id="32" w:name="_Toc349575959"/>
      <w:r w:rsidRPr="00C13AAD">
        <w:rPr>
          <w:szCs w:val="22"/>
        </w:rPr>
        <w:t>MODO DE ENTREGA</w:t>
      </w:r>
      <w:bookmarkEnd w:id="31"/>
      <w:bookmarkEnd w:id="32"/>
    </w:p>
    <w:p w:rsidR="00E26172" w:rsidRPr="00C13AAD" w:rsidRDefault="00E26172" w:rsidP="00E75B01">
      <w:pPr>
        <w:spacing w:after="120" w:line="360" w:lineRule="auto"/>
        <w:ind w:firstLine="720"/>
        <w:jc w:val="both"/>
        <w:rPr>
          <w:sz w:val="22"/>
          <w:szCs w:val="22"/>
        </w:rPr>
      </w:pPr>
      <w:r w:rsidRPr="00C13AAD">
        <w:rPr>
          <w:sz w:val="22"/>
          <w:szCs w:val="22"/>
        </w:rPr>
        <w:t>Os relatórios parcial</w:t>
      </w:r>
      <w:r w:rsidR="00A96EC8">
        <w:rPr>
          <w:sz w:val="22"/>
          <w:szCs w:val="22"/>
        </w:rPr>
        <w:t>,</w:t>
      </w:r>
      <w:r w:rsidRPr="00C13AAD">
        <w:rPr>
          <w:sz w:val="22"/>
          <w:szCs w:val="22"/>
        </w:rPr>
        <w:t xml:space="preserve"> final e o artigo técnico deverão ser entregues em formato A4. O relatório parcial deve ter capa, montado em espiral, em duas cópias, sendo uma para o professor orientador e outra para os coordenadores.</w:t>
      </w:r>
    </w:p>
    <w:p w:rsidR="00E26172" w:rsidRPr="00C13AAD" w:rsidRDefault="00E26172" w:rsidP="00E75B01">
      <w:pPr>
        <w:spacing w:after="120" w:line="360" w:lineRule="auto"/>
        <w:ind w:firstLine="720"/>
        <w:jc w:val="both"/>
        <w:rPr>
          <w:sz w:val="22"/>
          <w:szCs w:val="22"/>
        </w:rPr>
      </w:pPr>
      <w:r w:rsidRPr="00C13AAD">
        <w:rPr>
          <w:sz w:val="22"/>
          <w:szCs w:val="22"/>
        </w:rPr>
        <w:t xml:space="preserve">O artigo técnico deverá ser entregue </w:t>
      </w:r>
      <w:r w:rsidR="00A96EC8">
        <w:rPr>
          <w:sz w:val="22"/>
          <w:szCs w:val="22"/>
        </w:rPr>
        <w:t xml:space="preserve">impresso e em mídia eletrônica, em formato Adobe PDF, </w:t>
      </w:r>
      <w:r w:rsidR="0089607F">
        <w:rPr>
          <w:sz w:val="22"/>
          <w:szCs w:val="22"/>
        </w:rPr>
        <w:t xml:space="preserve">e </w:t>
      </w:r>
      <w:r w:rsidR="008941F3">
        <w:rPr>
          <w:sz w:val="22"/>
          <w:szCs w:val="22"/>
        </w:rPr>
        <w:t>M</w:t>
      </w:r>
      <w:r w:rsidR="00A96EC8">
        <w:rPr>
          <w:sz w:val="22"/>
          <w:szCs w:val="22"/>
        </w:rPr>
        <w:t>icrosoft</w:t>
      </w:r>
      <w:r w:rsidR="008941F3">
        <w:rPr>
          <w:sz w:val="22"/>
          <w:szCs w:val="22"/>
        </w:rPr>
        <w:t xml:space="preserve"> </w:t>
      </w:r>
      <w:r w:rsidR="00A96EC8">
        <w:rPr>
          <w:sz w:val="22"/>
          <w:szCs w:val="22"/>
        </w:rPr>
        <w:t>Word.</w:t>
      </w:r>
    </w:p>
    <w:p w:rsidR="004F6643" w:rsidRDefault="00E26172" w:rsidP="004F6643">
      <w:pPr>
        <w:spacing w:after="120" w:line="360" w:lineRule="auto"/>
        <w:ind w:firstLine="720"/>
        <w:jc w:val="both"/>
        <w:rPr>
          <w:sz w:val="22"/>
          <w:szCs w:val="22"/>
        </w:rPr>
      </w:pPr>
      <w:r w:rsidRPr="00C13AAD">
        <w:rPr>
          <w:sz w:val="22"/>
          <w:szCs w:val="22"/>
        </w:rPr>
        <w:t>Os sof</w:t>
      </w:r>
      <w:r w:rsidR="00A96EC8">
        <w:rPr>
          <w:sz w:val="22"/>
          <w:szCs w:val="22"/>
        </w:rPr>
        <w:t>twares deverão ser entregues com seus códigos-</w:t>
      </w:r>
      <w:r w:rsidRPr="00C13AAD">
        <w:rPr>
          <w:sz w:val="22"/>
          <w:szCs w:val="22"/>
        </w:rPr>
        <w:t xml:space="preserve">fonte e </w:t>
      </w:r>
      <w:r w:rsidR="00A96EC8">
        <w:rPr>
          <w:sz w:val="22"/>
          <w:szCs w:val="22"/>
        </w:rPr>
        <w:t xml:space="preserve">módulos </w:t>
      </w:r>
      <w:r w:rsidRPr="00C13AAD">
        <w:rPr>
          <w:sz w:val="22"/>
          <w:szCs w:val="22"/>
        </w:rPr>
        <w:t>executáve</w:t>
      </w:r>
      <w:r w:rsidR="00A96EC8">
        <w:rPr>
          <w:sz w:val="22"/>
          <w:szCs w:val="22"/>
        </w:rPr>
        <w:t>is,</w:t>
      </w:r>
      <w:r w:rsidRPr="00C13AAD">
        <w:rPr>
          <w:sz w:val="22"/>
          <w:szCs w:val="22"/>
        </w:rPr>
        <w:t xml:space="preserve"> com o</w:t>
      </w:r>
      <w:r w:rsidR="00A96EC8">
        <w:rPr>
          <w:sz w:val="22"/>
          <w:szCs w:val="22"/>
        </w:rPr>
        <w:t>s</w:t>
      </w:r>
      <w:r w:rsidRPr="00C13AAD">
        <w:rPr>
          <w:sz w:val="22"/>
          <w:szCs w:val="22"/>
        </w:rPr>
        <w:t xml:space="preserve"> </w:t>
      </w:r>
      <w:r w:rsidR="00A96EC8">
        <w:rPr>
          <w:sz w:val="22"/>
          <w:szCs w:val="22"/>
        </w:rPr>
        <w:t xml:space="preserve">respectivos </w:t>
      </w:r>
      <w:r w:rsidRPr="00C13AAD">
        <w:rPr>
          <w:sz w:val="22"/>
          <w:szCs w:val="22"/>
        </w:rPr>
        <w:t>manua</w:t>
      </w:r>
      <w:r w:rsidR="004F6643">
        <w:rPr>
          <w:sz w:val="22"/>
          <w:szCs w:val="22"/>
        </w:rPr>
        <w:t>is</w:t>
      </w:r>
      <w:r w:rsidRPr="00C13AAD">
        <w:rPr>
          <w:sz w:val="22"/>
          <w:szCs w:val="22"/>
        </w:rPr>
        <w:t xml:space="preserve"> d</w:t>
      </w:r>
      <w:r w:rsidR="00A96EC8">
        <w:rPr>
          <w:sz w:val="22"/>
          <w:szCs w:val="22"/>
        </w:rPr>
        <w:t>e instalação</w:t>
      </w:r>
      <w:r w:rsidRPr="00C13AAD">
        <w:rPr>
          <w:sz w:val="22"/>
          <w:szCs w:val="22"/>
        </w:rPr>
        <w:t xml:space="preserve"> e </w:t>
      </w:r>
      <w:r w:rsidR="00A96EC8">
        <w:rPr>
          <w:sz w:val="22"/>
          <w:szCs w:val="22"/>
        </w:rPr>
        <w:t>de usuário</w:t>
      </w:r>
      <w:r w:rsidRPr="00C13AAD">
        <w:rPr>
          <w:sz w:val="22"/>
          <w:szCs w:val="22"/>
        </w:rPr>
        <w:t xml:space="preserve">, </w:t>
      </w:r>
      <w:r w:rsidR="004F6643">
        <w:rPr>
          <w:sz w:val="22"/>
          <w:szCs w:val="22"/>
        </w:rPr>
        <w:t xml:space="preserve">que </w:t>
      </w:r>
      <w:r w:rsidRPr="00C13AAD">
        <w:rPr>
          <w:sz w:val="22"/>
          <w:szCs w:val="22"/>
        </w:rPr>
        <w:t xml:space="preserve">devem </w:t>
      </w:r>
      <w:r w:rsidR="004F6643">
        <w:rPr>
          <w:sz w:val="22"/>
          <w:szCs w:val="22"/>
        </w:rPr>
        <w:t xml:space="preserve">também constar em </w:t>
      </w:r>
      <w:r w:rsidRPr="00C13AAD">
        <w:rPr>
          <w:sz w:val="22"/>
          <w:szCs w:val="22"/>
        </w:rPr>
        <w:t xml:space="preserve">anexo </w:t>
      </w:r>
      <w:r w:rsidR="008941F3">
        <w:rPr>
          <w:sz w:val="22"/>
          <w:szCs w:val="22"/>
        </w:rPr>
        <w:t>a</w:t>
      </w:r>
      <w:r w:rsidRPr="00C13AAD">
        <w:rPr>
          <w:sz w:val="22"/>
          <w:szCs w:val="22"/>
        </w:rPr>
        <w:t xml:space="preserve">o </w:t>
      </w:r>
      <w:r w:rsidR="004F6643">
        <w:rPr>
          <w:sz w:val="22"/>
          <w:szCs w:val="22"/>
        </w:rPr>
        <w:t>r</w:t>
      </w:r>
      <w:r w:rsidRPr="00C13AAD">
        <w:rPr>
          <w:sz w:val="22"/>
          <w:szCs w:val="22"/>
        </w:rPr>
        <w:t xml:space="preserve">elatório </w:t>
      </w:r>
      <w:r w:rsidR="004F6643">
        <w:rPr>
          <w:sz w:val="22"/>
          <w:szCs w:val="22"/>
        </w:rPr>
        <w:t>f</w:t>
      </w:r>
      <w:r w:rsidRPr="00C13AAD">
        <w:rPr>
          <w:sz w:val="22"/>
          <w:szCs w:val="22"/>
        </w:rPr>
        <w:t>inal.</w:t>
      </w:r>
      <w:r w:rsidR="004F6643">
        <w:rPr>
          <w:sz w:val="22"/>
          <w:szCs w:val="22"/>
        </w:rPr>
        <w:t xml:space="preserve"> </w:t>
      </w:r>
    </w:p>
    <w:p w:rsidR="00606C9F" w:rsidRPr="00C13AAD" w:rsidRDefault="004F6643" w:rsidP="004F6643">
      <w:pPr>
        <w:spacing w:after="120" w:line="360" w:lineRule="auto"/>
        <w:ind w:firstLine="720"/>
        <w:jc w:val="both"/>
        <w:rPr>
          <w:sz w:val="22"/>
          <w:szCs w:val="22"/>
        </w:rPr>
      </w:pPr>
      <w:r>
        <w:rPr>
          <w:sz w:val="22"/>
          <w:szCs w:val="22"/>
        </w:rPr>
        <w:t>Outros detalhes adicionais para a documentação dos projetos poderão ser solicitados, a critério do professor orientador.</w:t>
      </w:r>
    </w:p>
    <w:p w:rsidR="00E26172" w:rsidRDefault="00E26172" w:rsidP="00C13AAD">
      <w:pPr>
        <w:pStyle w:val="Ttulo1"/>
        <w:numPr>
          <w:ilvl w:val="0"/>
          <w:numId w:val="11"/>
        </w:numPr>
        <w:spacing w:after="120" w:line="360" w:lineRule="auto"/>
        <w:rPr>
          <w:sz w:val="22"/>
          <w:szCs w:val="22"/>
        </w:rPr>
      </w:pPr>
      <w:bookmarkStart w:id="33" w:name="_Toc506871867"/>
      <w:bookmarkStart w:id="34" w:name="_Toc349575960"/>
      <w:r w:rsidRPr="00C13AAD">
        <w:rPr>
          <w:sz w:val="22"/>
          <w:szCs w:val="22"/>
        </w:rPr>
        <w:lastRenderedPageBreak/>
        <w:t>AVALIAÇÃO</w:t>
      </w:r>
      <w:bookmarkEnd w:id="33"/>
      <w:bookmarkEnd w:id="34"/>
    </w:p>
    <w:p w:rsidR="005A407A" w:rsidRPr="006F25E9" w:rsidRDefault="005A407A" w:rsidP="006F25E9">
      <w:pPr>
        <w:spacing w:after="120" w:line="360" w:lineRule="auto"/>
        <w:ind w:firstLine="720"/>
        <w:jc w:val="both"/>
        <w:rPr>
          <w:sz w:val="22"/>
          <w:szCs w:val="22"/>
        </w:rPr>
      </w:pPr>
      <w:r w:rsidRPr="006F25E9">
        <w:rPr>
          <w:sz w:val="22"/>
          <w:szCs w:val="22"/>
        </w:rPr>
        <w:t>A média final de cada disciplina será calculada por:</w:t>
      </w:r>
    </w:p>
    <w:p w:rsidR="008117A7" w:rsidRDefault="008117A7" w:rsidP="005A407A">
      <w:pPr>
        <w:rPr>
          <w:sz w:val="22"/>
        </w:rPr>
      </w:pPr>
    </w:p>
    <w:p w:rsidR="006F25E9" w:rsidRDefault="008117A7" w:rsidP="006F25E9">
      <w:pPr>
        <w:ind w:firstLine="720"/>
        <w:jc w:val="center"/>
        <w:rPr>
          <w:color w:val="000000" w:themeColor="text1"/>
          <w:sz w:val="22"/>
        </w:rPr>
      </w:pPr>
      <w:r w:rsidRPr="008117A7">
        <w:rPr>
          <w:color w:val="000000" w:themeColor="text1"/>
          <w:position w:val="-14"/>
          <w:sz w:val="22"/>
        </w:rPr>
        <w:object w:dxaOrig="3340" w:dyaOrig="380">
          <v:shape id="_x0000_i1026" type="#_x0000_t75" style="width:166.6pt;height:19.25pt" o:ole="">
            <v:imagedata r:id="rId10" o:title=""/>
          </v:shape>
          <o:OLEObject Type="Embed" ProgID="Equation.DSMT4" ShapeID="_x0000_i1026" DrawAspect="Content" ObjectID="_1540221527" r:id="rId11"/>
        </w:object>
      </w:r>
    </w:p>
    <w:p w:rsidR="006F25E9" w:rsidRDefault="006F25E9" w:rsidP="008117A7">
      <w:pPr>
        <w:ind w:firstLine="720"/>
        <w:rPr>
          <w:color w:val="000000" w:themeColor="text1"/>
          <w:sz w:val="22"/>
        </w:rPr>
      </w:pPr>
    </w:p>
    <w:p w:rsidR="005A407A" w:rsidRDefault="006F25E9" w:rsidP="008117A7">
      <w:pPr>
        <w:ind w:firstLine="720"/>
        <w:rPr>
          <w:color w:val="000000" w:themeColor="text1"/>
          <w:sz w:val="22"/>
        </w:rPr>
      </w:pPr>
      <w:r>
        <w:rPr>
          <w:color w:val="000000" w:themeColor="text1"/>
          <w:sz w:val="22"/>
        </w:rPr>
        <w:t>O</w:t>
      </w:r>
      <w:r w:rsidR="008117A7">
        <w:rPr>
          <w:color w:val="000000" w:themeColor="text1"/>
          <w:sz w:val="22"/>
        </w:rPr>
        <w:t>nde:</w:t>
      </w:r>
    </w:p>
    <w:p w:rsidR="008117A7" w:rsidRDefault="008117A7" w:rsidP="008117A7">
      <w:pPr>
        <w:ind w:firstLine="720"/>
        <w:rPr>
          <w:sz w:val="22"/>
        </w:rPr>
      </w:pPr>
    </w:p>
    <w:p w:rsidR="005A407A" w:rsidRPr="006F25E9" w:rsidRDefault="002B3CAB" w:rsidP="006F25E9">
      <w:pPr>
        <w:pStyle w:val="PargrafodaLista"/>
        <w:numPr>
          <w:ilvl w:val="0"/>
          <w:numId w:val="12"/>
        </w:numPr>
        <w:spacing w:after="120" w:line="360" w:lineRule="auto"/>
        <w:ind w:left="924" w:hanging="357"/>
        <w:jc w:val="both"/>
        <w:rPr>
          <w:rFonts w:ascii="Times New Roman" w:hAnsi="Times New Roman"/>
        </w:rPr>
      </w:pPr>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3</m:t>
            </m:r>
          </m:sub>
        </m:sSub>
      </m:oMath>
      <w:r w:rsidR="00715C8F">
        <w:rPr>
          <w:rFonts w:ascii="Times New Roman" w:hAnsi="Times New Roman"/>
        </w:rPr>
        <w:t xml:space="preserve"> </w:t>
      </w:r>
      <w:r w:rsidR="006F25E9">
        <w:rPr>
          <w:rFonts w:ascii="Times New Roman" w:hAnsi="Times New Roman"/>
        </w:rPr>
        <w:t>s</w:t>
      </w:r>
      <w:r w:rsidR="005A407A" w:rsidRPr="006F25E9">
        <w:rPr>
          <w:rFonts w:ascii="Times New Roman" w:hAnsi="Times New Roman"/>
        </w:rPr>
        <w:t>ão as notas atribuídas a cada relatório de progresso</w:t>
      </w:r>
      <w:r w:rsidR="006F25E9" w:rsidRPr="006F25E9">
        <w:rPr>
          <w:rFonts w:ascii="Times New Roman" w:hAnsi="Times New Roman"/>
        </w:rPr>
        <w:t>,</w:t>
      </w:r>
      <w:r w:rsidR="005A407A" w:rsidRPr="006F25E9">
        <w:rPr>
          <w:rFonts w:ascii="Times New Roman" w:hAnsi="Times New Roman"/>
        </w:rPr>
        <w:t xml:space="preserve"> incluindo</w:t>
      </w:r>
      <w:r w:rsidR="004439FA" w:rsidRPr="006F25E9">
        <w:rPr>
          <w:rFonts w:ascii="Times New Roman" w:hAnsi="Times New Roman"/>
        </w:rPr>
        <w:t>: i) o conteúdo do relatório, ii)</w:t>
      </w:r>
      <w:r w:rsidR="005A407A" w:rsidRPr="006F25E9">
        <w:rPr>
          <w:rFonts w:ascii="Times New Roman" w:hAnsi="Times New Roman"/>
        </w:rPr>
        <w:t xml:space="preserve"> o desempenho do aluno durante o mês, </w:t>
      </w:r>
      <w:r w:rsidR="004439FA" w:rsidRPr="006F25E9">
        <w:rPr>
          <w:rFonts w:ascii="Times New Roman" w:hAnsi="Times New Roman"/>
        </w:rPr>
        <w:t xml:space="preserve">iii) a </w:t>
      </w:r>
      <w:r w:rsidR="005A407A" w:rsidRPr="006F25E9">
        <w:rPr>
          <w:rFonts w:ascii="Times New Roman" w:hAnsi="Times New Roman"/>
        </w:rPr>
        <w:t xml:space="preserve">presença nas reuniões de orientação e coordenação. </w:t>
      </w:r>
      <w:r w:rsidR="004439FA" w:rsidRPr="006F25E9">
        <w:rPr>
          <w:rFonts w:ascii="Times New Roman" w:hAnsi="Times New Roman"/>
        </w:rPr>
        <w:t>Cada uma delas corresponde à</w:t>
      </w:r>
      <w:r w:rsidR="005A407A" w:rsidRPr="006F25E9">
        <w:rPr>
          <w:rFonts w:ascii="Times New Roman" w:hAnsi="Times New Roman"/>
        </w:rPr>
        <w:t xml:space="preserve"> </w:t>
      </w:r>
      <w:r w:rsidR="004439FA" w:rsidRPr="006F25E9">
        <w:rPr>
          <w:rFonts w:ascii="Times New Roman" w:hAnsi="Times New Roman"/>
        </w:rPr>
        <w:t xml:space="preserve">média </w:t>
      </w:r>
      <w:r w:rsidR="005A407A" w:rsidRPr="006F25E9">
        <w:rPr>
          <w:rFonts w:ascii="Times New Roman" w:hAnsi="Times New Roman"/>
        </w:rPr>
        <w:t xml:space="preserve">das notas </w:t>
      </w:r>
      <w:r w:rsidR="006F25E9" w:rsidRPr="006F25E9">
        <w:rPr>
          <w:rFonts w:ascii="Times New Roman" w:hAnsi="Times New Roman"/>
        </w:rPr>
        <w:t>atribuídas pelo professor c</w:t>
      </w:r>
      <w:r w:rsidR="005A407A" w:rsidRPr="006F25E9">
        <w:rPr>
          <w:rFonts w:ascii="Times New Roman" w:hAnsi="Times New Roman"/>
        </w:rPr>
        <w:t xml:space="preserve">oordenador e </w:t>
      </w:r>
      <w:r w:rsidR="006F25E9" w:rsidRPr="006F25E9">
        <w:rPr>
          <w:rFonts w:ascii="Times New Roman" w:hAnsi="Times New Roman"/>
        </w:rPr>
        <w:t>professor o</w:t>
      </w:r>
      <w:r w:rsidR="005A407A" w:rsidRPr="006F25E9">
        <w:rPr>
          <w:rFonts w:ascii="Times New Roman" w:hAnsi="Times New Roman"/>
        </w:rPr>
        <w:t>rientador.</w:t>
      </w:r>
    </w:p>
    <w:p w:rsidR="005A407A" w:rsidRDefault="002B3CAB" w:rsidP="006F25E9">
      <w:pPr>
        <w:pStyle w:val="PargrafodaLista"/>
        <w:numPr>
          <w:ilvl w:val="0"/>
          <w:numId w:val="12"/>
        </w:numPr>
        <w:spacing w:after="120" w:line="360" w:lineRule="auto"/>
        <w:ind w:left="924" w:hanging="357"/>
        <w:jc w:val="both"/>
        <w:rPr>
          <w:rFonts w:ascii="Times New Roman" w:hAnsi="Times New Roman"/>
        </w:rPr>
      </w:pPr>
      <m:oMath>
        <m:sSub>
          <m:sSubPr>
            <m:ctrlPr>
              <w:rPr>
                <w:rFonts w:ascii="Cambria Math" w:hAnsi="Cambria Math"/>
                <w:i/>
              </w:rPr>
            </m:ctrlPr>
          </m:sSubPr>
          <m:e>
            <m:r>
              <w:rPr>
                <w:rFonts w:ascii="Cambria Math" w:hAnsi="Cambria Math"/>
              </w:rPr>
              <m:t>R</m:t>
            </m:r>
          </m:e>
          <m:sub>
            <m:r>
              <w:rPr>
                <w:rFonts w:ascii="Cambria Math" w:hAnsi="Cambria Math"/>
              </w:rPr>
              <m:t>f</m:t>
            </m:r>
          </m:sub>
        </m:sSub>
      </m:oMath>
      <w:r w:rsidR="00715C8F">
        <w:rPr>
          <w:rFonts w:ascii="Times New Roman" w:hAnsi="Times New Roman"/>
        </w:rPr>
        <w:t xml:space="preserve"> </w:t>
      </w:r>
      <w:proofErr w:type="gramStart"/>
      <w:r w:rsidR="006F25E9" w:rsidRPr="006F25E9">
        <w:rPr>
          <w:rFonts w:ascii="Times New Roman" w:hAnsi="Times New Roman"/>
        </w:rPr>
        <w:t>é</w:t>
      </w:r>
      <w:proofErr w:type="gramEnd"/>
      <w:r w:rsidR="006F25E9" w:rsidRPr="006F25E9">
        <w:rPr>
          <w:rFonts w:ascii="Times New Roman" w:hAnsi="Times New Roman"/>
        </w:rPr>
        <w:t xml:space="preserve"> a</w:t>
      </w:r>
      <w:r w:rsidR="005A407A" w:rsidRPr="006F25E9">
        <w:rPr>
          <w:rFonts w:ascii="Times New Roman" w:hAnsi="Times New Roman"/>
        </w:rPr>
        <w:t xml:space="preserve"> nota </w:t>
      </w:r>
      <w:r w:rsidR="004439FA" w:rsidRPr="006F25E9">
        <w:rPr>
          <w:rFonts w:ascii="Times New Roman" w:hAnsi="Times New Roman"/>
        </w:rPr>
        <w:t>que considera:</w:t>
      </w:r>
      <w:r w:rsidR="005A407A" w:rsidRPr="006F25E9">
        <w:rPr>
          <w:rFonts w:ascii="Times New Roman" w:hAnsi="Times New Roman"/>
        </w:rPr>
        <w:t xml:space="preserve"> </w:t>
      </w:r>
      <w:r w:rsidR="004439FA" w:rsidRPr="006F25E9">
        <w:rPr>
          <w:rFonts w:ascii="Times New Roman" w:hAnsi="Times New Roman"/>
        </w:rPr>
        <w:t xml:space="preserve">i) </w:t>
      </w:r>
      <w:r w:rsidR="005A407A" w:rsidRPr="006F25E9">
        <w:rPr>
          <w:rFonts w:ascii="Times New Roman" w:hAnsi="Times New Roman"/>
        </w:rPr>
        <w:t xml:space="preserve">o relatório final, </w:t>
      </w:r>
      <w:r w:rsidR="004439FA" w:rsidRPr="006F25E9">
        <w:rPr>
          <w:rFonts w:ascii="Times New Roman" w:hAnsi="Times New Roman"/>
        </w:rPr>
        <w:t>ii) a apresentação oral, iii) a complexidade do projeto, iv) o atendimento aos objetivos</w:t>
      </w:r>
      <w:r w:rsidR="008117A7" w:rsidRPr="006F25E9">
        <w:rPr>
          <w:rFonts w:ascii="Times New Roman" w:hAnsi="Times New Roman"/>
        </w:rPr>
        <w:t xml:space="preserve"> propostos no plano de trabalho</w:t>
      </w:r>
      <w:r w:rsidR="004439FA" w:rsidRPr="006F25E9">
        <w:rPr>
          <w:rFonts w:ascii="Times New Roman" w:hAnsi="Times New Roman"/>
        </w:rPr>
        <w:t xml:space="preserve">, v) </w:t>
      </w:r>
      <w:r w:rsidR="008117A7" w:rsidRPr="006F25E9">
        <w:rPr>
          <w:rFonts w:ascii="Times New Roman" w:hAnsi="Times New Roman"/>
        </w:rPr>
        <w:t>a sistemática de desenvolvimento do projeto, vi) o domínio do tema</w:t>
      </w:r>
      <w:r w:rsidR="00715C8F">
        <w:rPr>
          <w:rFonts w:ascii="Times New Roman" w:hAnsi="Times New Roman"/>
        </w:rPr>
        <w:t>, vii)</w:t>
      </w:r>
      <w:r w:rsidR="008117A7" w:rsidRPr="006F25E9">
        <w:rPr>
          <w:rFonts w:ascii="Times New Roman" w:hAnsi="Times New Roman"/>
        </w:rPr>
        <w:t xml:space="preserve"> </w:t>
      </w:r>
      <w:r w:rsidR="00715C8F">
        <w:rPr>
          <w:rFonts w:ascii="Times New Roman" w:hAnsi="Times New Roman"/>
        </w:rPr>
        <w:t>a qualidade d</w:t>
      </w:r>
      <w:r w:rsidR="004439FA" w:rsidRPr="006F25E9">
        <w:rPr>
          <w:rFonts w:ascii="Times New Roman" w:hAnsi="Times New Roman"/>
        </w:rPr>
        <w:t>os produtos finais (quando houver), v</w:t>
      </w:r>
      <w:r w:rsidR="008117A7" w:rsidRPr="006F25E9">
        <w:rPr>
          <w:rFonts w:ascii="Times New Roman" w:hAnsi="Times New Roman"/>
        </w:rPr>
        <w:t>ii</w:t>
      </w:r>
      <w:r w:rsidR="00715C8F">
        <w:rPr>
          <w:rFonts w:ascii="Times New Roman" w:hAnsi="Times New Roman"/>
        </w:rPr>
        <w:t>i</w:t>
      </w:r>
      <w:r w:rsidR="004439FA" w:rsidRPr="006F25E9">
        <w:rPr>
          <w:rFonts w:ascii="Times New Roman" w:hAnsi="Times New Roman"/>
        </w:rPr>
        <w:t xml:space="preserve">) o parecer do orientador, </w:t>
      </w:r>
      <w:r w:rsidR="00715C8F">
        <w:rPr>
          <w:rFonts w:ascii="Times New Roman" w:hAnsi="Times New Roman"/>
        </w:rPr>
        <w:t>ix</w:t>
      </w:r>
      <w:r w:rsidR="004439FA" w:rsidRPr="006F25E9">
        <w:rPr>
          <w:rFonts w:ascii="Times New Roman" w:hAnsi="Times New Roman"/>
        </w:rPr>
        <w:t>) o artigo técnico (apenas em PEA2507)</w:t>
      </w:r>
      <w:r w:rsidR="0089607F">
        <w:rPr>
          <w:rFonts w:ascii="Times New Roman" w:hAnsi="Times New Roman"/>
        </w:rPr>
        <w:t>,</w:t>
      </w:r>
      <w:r w:rsidR="004439FA" w:rsidRPr="006F25E9">
        <w:rPr>
          <w:rFonts w:ascii="Times New Roman" w:hAnsi="Times New Roman"/>
        </w:rPr>
        <w:t xml:space="preserve"> </w:t>
      </w:r>
      <w:r w:rsidR="008117A7" w:rsidRPr="006F25E9">
        <w:rPr>
          <w:rFonts w:ascii="Times New Roman" w:hAnsi="Times New Roman"/>
        </w:rPr>
        <w:t>x</w:t>
      </w:r>
      <w:r w:rsidR="004439FA" w:rsidRPr="006F25E9">
        <w:rPr>
          <w:rFonts w:ascii="Times New Roman" w:hAnsi="Times New Roman"/>
        </w:rPr>
        <w:t xml:space="preserve">) </w:t>
      </w:r>
      <w:r w:rsidR="008117A7" w:rsidRPr="006F25E9">
        <w:rPr>
          <w:rFonts w:ascii="Times New Roman" w:hAnsi="Times New Roman"/>
        </w:rPr>
        <w:t xml:space="preserve">a </w:t>
      </w:r>
      <w:r w:rsidR="004439FA" w:rsidRPr="006F25E9">
        <w:rPr>
          <w:rFonts w:ascii="Times New Roman" w:hAnsi="Times New Roman"/>
        </w:rPr>
        <w:t>participação em Congressos e Seminários</w:t>
      </w:r>
      <w:r w:rsidR="0089607F">
        <w:rPr>
          <w:rFonts w:ascii="Times New Roman" w:hAnsi="Times New Roman"/>
        </w:rPr>
        <w:t xml:space="preserve">, xi) a entrega </w:t>
      </w:r>
      <w:r w:rsidR="00606C9F">
        <w:rPr>
          <w:rFonts w:ascii="Times New Roman" w:hAnsi="Times New Roman"/>
        </w:rPr>
        <w:t>dos relatórios parciais e sua qualidade e xii) a presença às reuniões com os professores orientador e coordenador</w:t>
      </w:r>
      <w:r w:rsidR="008117A7" w:rsidRPr="006F25E9">
        <w:rPr>
          <w:rFonts w:ascii="Times New Roman" w:hAnsi="Times New Roman"/>
        </w:rPr>
        <w:t>.</w:t>
      </w:r>
    </w:p>
    <w:p w:rsidR="003855DF" w:rsidRDefault="003855DF" w:rsidP="003855DF">
      <w:pPr>
        <w:pStyle w:val="PargrafodaLista"/>
        <w:spacing w:after="120" w:line="360" w:lineRule="auto"/>
        <w:ind w:left="567"/>
        <w:jc w:val="both"/>
        <w:rPr>
          <w:rFonts w:ascii="Times New Roman" w:hAnsi="Times New Roman"/>
        </w:rPr>
      </w:pPr>
    </w:p>
    <w:p w:rsidR="003855DF" w:rsidRDefault="003855DF" w:rsidP="003855DF">
      <w:pPr>
        <w:pStyle w:val="PargrafodaLista"/>
        <w:spacing w:after="120" w:line="360" w:lineRule="auto"/>
        <w:ind w:left="567"/>
        <w:jc w:val="both"/>
        <w:rPr>
          <w:rFonts w:ascii="Times New Roman" w:hAnsi="Times New Roman"/>
        </w:rPr>
      </w:pPr>
      <w:r>
        <w:rPr>
          <w:rFonts w:ascii="Times New Roman" w:hAnsi="Times New Roman"/>
        </w:rPr>
        <w:t>Considerações adicionais sobre as condições necessárias à aprovação:</w:t>
      </w:r>
    </w:p>
    <w:p w:rsidR="00185EB0" w:rsidRDefault="003855DF">
      <w:pPr>
        <w:pStyle w:val="PargrafodaLista"/>
        <w:numPr>
          <w:ilvl w:val="0"/>
          <w:numId w:val="37"/>
        </w:numPr>
        <w:spacing w:after="120" w:line="360" w:lineRule="auto"/>
        <w:jc w:val="both"/>
        <w:rPr>
          <w:rFonts w:ascii="Times New Roman" w:hAnsi="Times New Roman"/>
        </w:rPr>
      </w:pPr>
      <w:r>
        <w:rPr>
          <w:rFonts w:ascii="Times New Roman" w:hAnsi="Times New Roman"/>
        </w:rPr>
        <w:t xml:space="preserve">Todos os relatórios </w:t>
      </w:r>
      <w:r w:rsidR="00E81177">
        <w:rPr>
          <w:rFonts w:ascii="Times New Roman" w:hAnsi="Times New Roman"/>
        </w:rPr>
        <w:t xml:space="preserve">(incluindo o artigo técnico em PEA 2507) </w:t>
      </w:r>
      <w:r>
        <w:rPr>
          <w:rFonts w:ascii="Times New Roman" w:hAnsi="Times New Roman"/>
        </w:rPr>
        <w:t xml:space="preserve">deverão ser entregues. Relatórios parciais de má qualidade afetarão negativamente a nota </w:t>
      </w:r>
      <m:oMath>
        <m:sSub>
          <m:sSubPr>
            <m:ctrlPr>
              <w:rPr>
                <w:rFonts w:ascii="Cambria Math" w:hAnsi="Cambria Math"/>
                <w:i/>
              </w:rPr>
            </m:ctrlPr>
          </m:sSubPr>
          <m:e>
            <m:r>
              <w:rPr>
                <w:rFonts w:ascii="Cambria Math" w:hAnsi="Cambria Math"/>
              </w:rPr>
              <m:t>R</m:t>
            </m:r>
          </m:e>
          <m:sub>
            <m:r>
              <w:rPr>
                <w:rFonts w:ascii="Cambria Math" w:hAnsi="Cambria Math"/>
              </w:rPr>
              <m:t>f</m:t>
            </m:r>
          </m:sub>
        </m:sSub>
      </m:oMath>
      <w:r>
        <w:rPr>
          <w:rFonts w:ascii="Times New Roman" w:hAnsi="Times New Roman"/>
        </w:rPr>
        <w:t>.</w:t>
      </w:r>
    </w:p>
    <w:p w:rsidR="00185EB0" w:rsidRDefault="00E81177">
      <w:pPr>
        <w:pStyle w:val="PargrafodaLista"/>
        <w:numPr>
          <w:ilvl w:val="0"/>
          <w:numId w:val="37"/>
        </w:numPr>
        <w:spacing w:after="120" w:line="360" w:lineRule="auto"/>
        <w:jc w:val="both"/>
        <w:rPr>
          <w:rFonts w:ascii="Times New Roman" w:hAnsi="Times New Roman"/>
        </w:rPr>
      </w:pPr>
      <w:r>
        <w:rPr>
          <w:rFonts w:ascii="Times New Roman" w:hAnsi="Times New Roman"/>
        </w:rPr>
        <w:t xml:space="preserve">O grupo deve comparecer assiduamente </w:t>
      </w:r>
      <w:r w:rsidR="007745E9" w:rsidRPr="007745E9">
        <w:rPr>
          <w:rFonts w:ascii="Times New Roman" w:hAnsi="Times New Roman"/>
        </w:rPr>
        <w:t>às reuniões com os professores coordenador e orientador</w:t>
      </w:r>
      <w:r>
        <w:rPr>
          <w:rFonts w:ascii="Times New Roman" w:hAnsi="Times New Roman"/>
        </w:rPr>
        <w:t xml:space="preserve">. O não cumprimento desta regra resulta na </w:t>
      </w:r>
      <w:r w:rsidR="007745E9" w:rsidRPr="007745E9">
        <w:rPr>
          <w:rFonts w:ascii="Times New Roman" w:hAnsi="Times New Roman"/>
        </w:rPr>
        <w:t>reprovação por falta.</w:t>
      </w:r>
    </w:p>
    <w:p w:rsidR="00185EB0" w:rsidRDefault="00E81177">
      <w:pPr>
        <w:pStyle w:val="PargrafodaLista"/>
        <w:numPr>
          <w:ilvl w:val="0"/>
          <w:numId w:val="37"/>
        </w:numPr>
        <w:spacing w:after="120" w:line="360" w:lineRule="auto"/>
        <w:jc w:val="both"/>
        <w:rPr>
          <w:rFonts w:ascii="Times New Roman" w:hAnsi="Times New Roman"/>
        </w:rPr>
      </w:pPr>
      <w:r>
        <w:rPr>
          <w:rFonts w:ascii="Times New Roman" w:hAnsi="Times New Roman"/>
        </w:rPr>
        <w:t>O grupo deve trabalhar continuament</w:t>
      </w:r>
      <w:r w:rsidR="008C0E8E">
        <w:rPr>
          <w:rFonts w:ascii="Times New Roman" w:hAnsi="Times New Roman"/>
        </w:rPr>
        <w:t>e</w:t>
      </w:r>
      <w:r>
        <w:rPr>
          <w:rFonts w:ascii="Times New Roman" w:hAnsi="Times New Roman"/>
        </w:rPr>
        <w:t xml:space="preserve"> durante todo o </w:t>
      </w:r>
      <w:r w:rsidR="001578A2">
        <w:rPr>
          <w:rFonts w:ascii="Times New Roman" w:hAnsi="Times New Roman"/>
        </w:rPr>
        <w:t>semestre</w:t>
      </w:r>
      <w:r>
        <w:rPr>
          <w:rFonts w:ascii="Times New Roman" w:hAnsi="Times New Roman"/>
        </w:rPr>
        <w:t xml:space="preserve">, cumprindo o cronograma estabelecido. </w:t>
      </w:r>
    </w:p>
    <w:p w:rsidR="00185EB0" w:rsidRDefault="00E81177">
      <w:pPr>
        <w:pStyle w:val="PargrafodaLista"/>
        <w:numPr>
          <w:ilvl w:val="0"/>
          <w:numId w:val="37"/>
        </w:numPr>
        <w:spacing w:after="120" w:line="360" w:lineRule="auto"/>
        <w:jc w:val="both"/>
        <w:rPr>
          <w:rFonts w:ascii="Times New Roman" w:hAnsi="Times New Roman"/>
        </w:rPr>
      </w:pPr>
      <w:r>
        <w:rPr>
          <w:rFonts w:ascii="Times New Roman" w:hAnsi="Times New Roman"/>
        </w:rPr>
        <w:t xml:space="preserve">Se os itens I, II e III não forem cumpridos o aluno estará automaticamente reprovado, sem direito à apresentação oral. </w:t>
      </w:r>
    </w:p>
    <w:p w:rsidR="00185EB0" w:rsidRDefault="00185EB0">
      <w:pPr>
        <w:pStyle w:val="PargrafodaLista"/>
        <w:spacing w:after="120" w:line="360" w:lineRule="auto"/>
        <w:ind w:left="1287"/>
        <w:jc w:val="both"/>
        <w:rPr>
          <w:rFonts w:ascii="Times New Roman" w:hAnsi="Times New Roman"/>
        </w:rPr>
      </w:pPr>
    </w:p>
    <w:p w:rsidR="001578A2" w:rsidRDefault="001578A2" w:rsidP="00C13AAD">
      <w:pPr>
        <w:pStyle w:val="Ttulo1"/>
        <w:numPr>
          <w:ilvl w:val="0"/>
          <w:numId w:val="11"/>
        </w:numPr>
        <w:spacing w:after="120" w:line="360" w:lineRule="auto"/>
        <w:rPr>
          <w:sz w:val="22"/>
          <w:szCs w:val="22"/>
        </w:rPr>
      </w:pPr>
      <w:bookmarkStart w:id="35" w:name="_Toc506871868"/>
      <w:bookmarkStart w:id="36" w:name="_Toc349575961"/>
      <w:r>
        <w:rPr>
          <w:sz w:val="22"/>
          <w:szCs w:val="22"/>
        </w:rPr>
        <w:lastRenderedPageBreak/>
        <w:t>Alteração do plano de trabalho em PEA2507</w:t>
      </w:r>
    </w:p>
    <w:p w:rsidR="00185EB0" w:rsidRDefault="00F32E95">
      <w:pPr>
        <w:spacing w:after="120" w:line="360" w:lineRule="auto"/>
        <w:ind w:left="567"/>
        <w:jc w:val="both"/>
        <w:rPr>
          <w:sz w:val="22"/>
        </w:rPr>
      </w:pPr>
      <w:r>
        <w:rPr>
          <w:sz w:val="22"/>
        </w:rPr>
        <w:t xml:space="preserve">O trabalho de formatura corresponde à execução de um projeto em dois semestres. </w:t>
      </w:r>
      <w:r w:rsidR="007745E9" w:rsidRPr="007745E9">
        <w:rPr>
          <w:sz w:val="22"/>
        </w:rPr>
        <w:t xml:space="preserve">A mudança </w:t>
      </w:r>
      <w:r w:rsidR="001578A2" w:rsidRPr="00983462">
        <w:rPr>
          <w:sz w:val="22"/>
        </w:rPr>
        <w:t xml:space="preserve">do tema do projeto </w:t>
      </w:r>
      <w:r w:rsidR="007745E9" w:rsidRPr="007745E9">
        <w:rPr>
          <w:sz w:val="22"/>
        </w:rPr>
        <w:t>em PEA</w:t>
      </w:r>
      <w:r w:rsidR="008C0E8E">
        <w:rPr>
          <w:sz w:val="22"/>
        </w:rPr>
        <w:t xml:space="preserve"> </w:t>
      </w:r>
      <w:r w:rsidR="007745E9" w:rsidRPr="007745E9">
        <w:rPr>
          <w:sz w:val="22"/>
        </w:rPr>
        <w:t xml:space="preserve">2507 (Projeto de Formatura II) </w:t>
      </w:r>
      <w:r w:rsidR="001578A2" w:rsidRPr="00983462">
        <w:rPr>
          <w:sz w:val="22"/>
        </w:rPr>
        <w:t xml:space="preserve">é contraindicada pois implica </w:t>
      </w:r>
      <w:r w:rsidR="007745E9" w:rsidRPr="007745E9">
        <w:rPr>
          <w:sz w:val="22"/>
        </w:rPr>
        <w:t>na necessidade do grupo conseguir cumprir todos os requisitos de PEA</w:t>
      </w:r>
      <w:r w:rsidR="008C0E8E">
        <w:rPr>
          <w:sz w:val="22"/>
        </w:rPr>
        <w:t xml:space="preserve"> </w:t>
      </w:r>
      <w:r w:rsidR="007745E9" w:rsidRPr="007745E9">
        <w:rPr>
          <w:sz w:val="22"/>
        </w:rPr>
        <w:t>2500 e PEA</w:t>
      </w:r>
      <w:r w:rsidR="008C0E8E">
        <w:rPr>
          <w:sz w:val="22"/>
        </w:rPr>
        <w:t xml:space="preserve"> </w:t>
      </w:r>
      <w:r w:rsidR="007745E9" w:rsidRPr="007745E9">
        <w:rPr>
          <w:sz w:val="22"/>
        </w:rPr>
        <w:t>2507 em um semestre</w:t>
      </w:r>
      <w:r w:rsidR="001578A2" w:rsidRPr="00983462">
        <w:rPr>
          <w:sz w:val="22"/>
        </w:rPr>
        <w:t>. Caso seja necessária</w:t>
      </w:r>
      <w:r w:rsidR="00C03521">
        <w:rPr>
          <w:sz w:val="22"/>
        </w:rPr>
        <w:t xml:space="preserve"> esta mudança</w:t>
      </w:r>
      <w:r w:rsidR="001578A2" w:rsidRPr="00983462">
        <w:rPr>
          <w:sz w:val="22"/>
        </w:rPr>
        <w:t xml:space="preserve"> o </w:t>
      </w:r>
      <w:r w:rsidR="007745E9" w:rsidRPr="007745E9">
        <w:rPr>
          <w:sz w:val="22"/>
        </w:rPr>
        <w:t>grup</w:t>
      </w:r>
      <w:r w:rsidR="001578A2" w:rsidRPr="00983462">
        <w:rPr>
          <w:sz w:val="22"/>
        </w:rPr>
        <w:t>o deverá:</w:t>
      </w:r>
    </w:p>
    <w:p w:rsidR="00185EB0" w:rsidRDefault="007745E9">
      <w:pPr>
        <w:pStyle w:val="PargrafodaLista"/>
        <w:numPr>
          <w:ilvl w:val="0"/>
          <w:numId w:val="12"/>
        </w:numPr>
        <w:spacing w:after="120" w:line="360" w:lineRule="auto"/>
        <w:ind w:left="924" w:hanging="357"/>
        <w:jc w:val="both"/>
      </w:pPr>
      <w:r w:rsidRPr="007745E9">
        <w:rPr>
          <w:rFonts w:ascii="Times New Roman" w:hAnsi="Times New Roman"/>
        </w:rPr>
        <w:t xml:space="preserve">Comunicar </w:t>
      </w:r>
      <w:r w:rsidR="00C03521">
        <w:rPr>
          <w:rFonts w:ascii="Times New Roman" w:hAnsi="Times New Roman"/>
        </w:rPr>
        <w:t>o fato a</w:t>
      </w:r>
      <w:r w:rsidRPr="007745E9">
        <w:rPr>
          <w:rFonts w:ascii="Times New Roman" w:hAnsi="Times New Roman"/>
        </w:rPr>
        <w:t xml:space="preserve">os professores coordenadores </w:t>
      </w:r>
      <w:r w:rsidR="00C03521">
        <w:rPr>
          <w:rFonts w:ascii="Times New Roman" w:hAnsi="Times New Roman"/>
        </w:rPr>
        <w:t>antes do início da disciplina</w:t>
      </w:r>
      <w:r w:rsidRPr="007745E9">
        <w:rPr>
          <w:rFonts w:ascii="Times New Roman" w:hAnsi="Times New Roman"/>
        </w:rPr>
        <w:t>.</w:t>
      </w:r>
    </w:p>
    <w:p w:rsidR="00185EB0" w:rsidRDefault="00983462">
      <w:pPr>
        <w:pStyle w:val="PargrafodaLista"/>
        <w:numPr>
          <w:ilvl w:val="0"/>
          <w:numId w:val="12"/>
        </w:numPr>
        <w:spacing w:after="120" w:line="360" w:lineRule="auto"/>
        <w:ind w:left="924" w:hanging="357"/>
        <w:jc w:val="both"/>
      </w:pPr>
      <w:r>
        <w:rPr>
          <w:rFonts w:ascii="Times New Roman" w:hAnsi="Times New Roman"/>
        </w:rPr>
        <w:t>Escolher novo orientador e definir o novo plano de trabalho</w:t>
      </w:r>
      <w:r w:rsidR="00C03521">
        <w:rPr>
          <w:rFonts w:ascii="Times New Roman" w:hAnsi="Times New Roman"/>
        </w:rPr>
        <w:t xml:space="preserve"> antes do início da disciplina</w:t>
      </w:r>
      <w:r>
        <w:rPr>
          <w:rFonts w:ascii="Times New Roman" w:hAnsi="Times New Roman"/>
        </w:rPr>
        <w:t>.</w:t>
      </w:r>
    </w:p>
    <w:p w:rsidR="00185EB0" w:rsidRDefault="00983462">
      <w:pPr>
        <w:pStyle w:val="PargrafodaLista"/>
        <w:numPr>
          <w:ilvl w:val="0"/>
          <w:numId w:val="12"/>
        </w:numPr>
        <w:spacing w:after="120" w:line="360" w:lineRule="auto"/>
        <w:ind w:left="924" w:hanging="357"/>
        <w:jc w:val="both"/>
      </w:pPr>
      <w:r>
        <w:rPr>
          <w:rFonts w:ascii="Times New Roman" w:hAnsi="Times New Roman"/>
        </w:rPr>
        <w:t>Apresentar o novo plano de trabalho até a 2</w:t>
      </w:r>
      <w:r w:rsidR="007745E9" w:rsidRPr="007745E9">
        <w:rPr>
          <w:rFonts w:ascii="Times New Roman" w:hAnsi="Times New Roman"/>
          <w:vertAlign w:val="superscript"/>
        </w:rPr>
        <w:t>a</w:t>
      </w:r>
      <w:r>
        <w:rPr>
          <w:rFonts w:ascii="Times New Roman" w:hAnsi="Times New Roman"/>
        </w:rPr>
        <w:t xml:space="preserve"> semana de aula ao professor coordenador.</w:t>
      </w:r>
    </w:p>
    <w:p w:rsidR="00185EB0" w:rsidRDefault="00983462">
      <w:pPr>
        <w:pStyle w:val="PargrafodaLista"/>
        <w:numPr>
          <w:ilvl w:val="0"/>
          <w:numId w:val="12"/>
        </w:numPr>
        <w:spacing w:after="120" w:line="360" w:lineRule="auto"/>
        <w:ind w:left="924" w:hanging="357"/>
        <w:jc w:val="both"/>
      </w:pPr>
      <w:r>
        <w:rPr>
          <w:rFonts w:ascii="Times New Roman" w:hAnsi="Times New Roman"/>
        </w:rPr>
        <w:t>Apresentar relatório parcial correspondente a PEA</w:t>
      </w:r>
      <w:r w:rsidR="008C0E8E">
        <w:rPr>
          <w:rFonts w:ascii="Times New Roman" w:hAnsi="Times New Roman"/>
        </w:rPr>
        <w:t xml:space="preserve"> </w:t>
      </w:r>
      <w:r>
        <w:rPr>
          <w:rFonts w:ascii="Times New Roman" w:hAnsi="Times New Roman"/>
        </w:rPr>
        <w:t>2500 (metade do projeto concluído) até a 6</w:t>
      </w:r>
      <w:r w:rsidR="007745E9" w:rsidRPr="007745E9">
        <w:rPr>
          <w:rFonts w:ascii="Times New Roman" w:hAnsi="Times New Roman"/>
          <w:vertAlign w:val="superscript"/>
        </w:rPr>
        <w:t>a</w:t>
      </w:r>
      <w:r>
        <w:rPr>
          <w:rFonts w:ascii="Times New Roman" w:hAnsi="Times New Roman"/>
        </w:rPr>
        <w:t>.</w:t>
      </w:r>
      <w:r w:rsidR="00F32E95">
        <w:rPr>
          <w:rFonts w:ascii="Times New Roman" w:hAnsi="Times New Roman"/>
        </w:rPr>
        <w:t xml:space="preserve"> semana de aula. </w:t>
      </w:r>
    </w:p>
    <w:p w:rsidR="00185EB0" w:rsidRDefault="00983462">
      <w:pPr>
        <w:pStyle w:val="PargrafodaLista"/>
        <w:numPr>
          <w:ilvl w:val="0"/>
          <w:numId w:val="12"/>
        </w:numPr>
        <w:spacing w:after="120" w:line="360" w:lineRule="auto"/>
        <w:ind w:left="924" w:hanging="357"/>
        <w:jc w:val="both"/>
      </w:pPr>
      <w:r>
        <w:rPr>
          <w:rFonts w:ascii="Times New Roman" w:hAnsi="Times New Roman"/>
        </w:rPr>
        <w:t xml:space="preserve">Se o relatório for aprovado pelos professores orientador e coordenador, será definido cronograma para a entrega dos outros dois relatórios. </w:t>
      </w:r>
    </w:p>
    <w:p w:rsidR="00185EB0" w:rsidRDefault="00185EB0">
      <w:pPr>
        <w:pStyle w:val="PargrafodaLista"/>
        <w:spacing w:after="120" w:line="360" w:lineRule="auto"/>
        <w:ind w:left="0"/>
        <w:jc w:val="both"/>
      </w:pPr>
    </w:p>
    <w:p w:rsidR="00185EB0" w:rsidRDefault="00F32E95">
      <w:pPr>
        <w:pStyle w:val="PargrafodaLista"/>
        <w:spacing w:after="120" w:line="360" w:lineRule="auto"/>
        <w:ind w:left="0"/>
        <w:jc w:val="both"/>
      </w:pPr>
      <w:r>
        <w:rPr>
          <w:rFonts w:ascii="Times New Roman" w:hAnsi="Times New Roman"/>
        </w:rPr>
        <w:t>Devido à dificuldade para o cumprimento das regras acima, recomenda-se que o grupo desenvolva a parte correspondente a PEA</w:t>
      </w:r>
      <w:r w:rsidR="008C0E8E">
        <w:rPr>
          <w:rFonts w:ascii="Times New Roman" w:hAnsi="Times New Roman"/>
        </w:rPr>
        <w:t xml:space="preserve"> </w:t>
      </w:r>
      <w:r>
        <w:rPr>
          <w:rFonts w:ascii="Times New Roman" w:hAnsi="Times New Roman"/>
        </w:rPr>
        <w:t>2500</w:t>
      </w:r>
      <w:r w:rsidR="00C03521">
        <w:rPr>
          <w:rFonts w:ascii="Times New Roman" w:hAnsi="Times New Roman"/>
        </w:rPr>
        <w:t xml:space="preserve"> do novo projeto</w:t>
      </w:r>
      <w:r>
        <w:rPr>
          <w:rFonts w:ascii="Times New Roman" w:hAnsi="Times New Roman"/>
        </w:rPr>
        <w:t xml:space="preserve"> antes de se matricular em PEA</w:t>
      </w:r>
      <w:r w:rsidR="008C0E8E">
        <w:rPr>
          <w:rFonts w:ascii="Times New Roman" w:hAnsi="Times New Roman"/>
        </w:rPr>
        <w:t xml:space="preserve"> </w:t>
      </w:r>
      <w:r>
        <w:rPr>
          <w:rFonts w:ascii="Times New Roman" w:hAnsi="Times New Roman"/>
        </w:rPr>
        <w:t>2507.</w:t>
      </w:r>
    </w:p>
    <w:p w:rsidR="00185EB0" w:rsidRDefault="00185EB0">
      <w:pPr>
        <w:pStyle w:val="PargrafodaLista"/>
        <w:spacing w:after="120" w:line="360" w:lineRule="auto"/>
        <w:ind w:left="567"/>
        <w:jc w:val="both"/>
      </w:pPr>
    </w:p>
    <w:p w:rsidR="00E26172" w:rsidRPr="00C13AAD" w:rsidRDefault="00E26172" w:rsidP="00C13AAD">
      <w:pPr>
        <w:pStyle w:val="Ttulo1"/>
        <w:numPr>
          <w:ilvl w:val="0"/>
          <w:numId w:val="11"/>
        </w:numPr>
        <w:spacing w:after="120" w:line="360" w:lineRule="auto"/>
        <w:rPr>
          <w:sz w:val="22"/>
          <w:szCs w:val="22"/>
        </w:rPr>
      </w:pPr>
      <w:r w:rsidRPr="00C13AAD">
        <w:rPr>
          <w:sz w:val="22"/>
          <w:szCs w:val="22"/>
        </w:rPr>
        <w:lastRenderedPageBreak/>
        <w:t>PRÊMIOS E MENÇÃO HONROSA</w:t>
      </w:r>
      <w:bookmarkEnd w:id="35"/>
      <w:bookmarkEnd w:id="36"/>
    </w:p>
    <w:p w:rsidR="00E26172" w:rsidRDefault="00E26172" w:rsidP="00E75B01">
      <w:pPr>
        <w:spacing w:after="120" w:line="360" w:lineRule="auto"/>
        <w:ind w:firstLine="720"/>
        <w:jc w:val="both"/>
        <w:rPr>
          <w:sz w:val="22"/>
          <w:szCs w:val="22"/>
        </w:rPr>
      </w:pPr>
      <w:r w:rsidRPr="00C13AAD">
        <w:rPr>
          <w:sz w:val="22"/>
          <w:szCs w:val="22"/>
        </w:rPr>
        <w:t xml:space="preserve">O PEA dará uma premiação ao melhor trabalho e diplomas de </w:t>
      </w:r>
      <w:r w:rsidR="00A57DAC">
        <w:rPr>
          <w:sz w:val="22"/>
          <w:szCs w:val="22"/>
        </w:rPr>
        <w:t>m</w:t>
      </w:r>
      <w:r w:rsidRPr="00C13AAD">
        <w:rPr>
          <w:sz w:val="22"/>
          <w:szCs w:val="22"/>
        </w:rPr>
        <w:t xml:space="preserve">enção </w:t>
      </w:r>
      <w:r w:rsidR="00A57DAC">
        <w:rPr>
          <w:sz w:val="22"/>
          <w:szCs w:val="22"/>
        </w:rPr>
        <w:t>h</w:t>
      </w:r>
      <w:r w:rsidRPr="00C13AAD">
        <w:rPr>
          <w:sz w:val="22"/>
          <w:szCs w:val="22"/>
        </w:rPr>
        <w:t xml:space="preserve">onrosa para os outros </w:t>
      </w:r>
      <w:smartTag w:uri="urn:schemas-microsoft-com:office:smarttags" w:element="metricconverter">
        <w:smartTagPr>
          <w:attr w:name="ProductID" w:val="2 a"/>
        </w:smartTagPr>
        <w:r w:rsidRPr="00C13AAD">
          <w:rPr>
            <w:sz w:val="22"/>
            <w:szCs w:val="22"/>
          </w:rPr>
          <w:t>2 a</w:t>
        </w:r>
      </w:smartTag>
      <w:r w:rsidRPr="00C13AAD">
        <w:rPr>
          <w:sz w:val="22"/>
          <w:szCs w:val="22"/>
        </w:rPr>
        <w:t xml:space="preserve"> 3 trabalhos que tenham se</w:t>
      </w:r>
      <w:r w:rsidR="00372624">
        <w:rPr>
          <w:sz w:val="22"/>
          <w:szCs w:val="22"/>
        </w:rPr>
        <w:t xml:space="preserve"> destacado no decorrer do curso, em cerimônia realizada pelo departamento. O melhor trabalho será agraciado com o premio </w:t>
      </w:r>
      <w:proofErr w:type="spellStart"/>
      <w:r w:rsidR="00372624">
        <w:rPr>
          <w:sz w:val="22"/>
          <w:szCs w:val="22"/>
        </w:rPr>
        <w:t>Aurio</w:t>
      </w:r>
      <w:proofErr w:type="spellEnd"/>
      <w:r w:rsidR="00372624">
        <w:rPr>
          <w:sz w:val="22"/>
          <w:szCs w:val="22"/>
        </w:rPr>
        <w:t xml:space="preserve"> Gilberto </w:t>
      </w:r>
      <w:proofErr w:type="spellStart"/>
      <w:r w:rsidR="00372624">
        <w:rPr>
          <w:sz w:val="22"/>
          <w:szCs w:val="22"/>
        </w:rPr>
        <w:t>Falcone</w:t>
      </w:r>
      <w:proofErr w:type="spellEnd"/>
      <w:r w:rsidR="00372624">
        <w:rPr>
          <w:sz w:val="22"/>
          <w:szCs w:val="22"/>
        </w:rPr>
        <w:t xml:space="preserve">, em cerimônia realizada anualmente pela EPUSP para a premiação dos melhores alunos dos diversos cursos. </w:t>
      </w:r>
    </w:p>
    <w:p w:rsidR="00372624" w:rsidRPr="00C13AAD" w:rsidRDefault="00372624" w:rsidP="00E75B01">
      <w:pPr>
        <w:spacing w:after="120" w:line="360" w:lineRule="auto"/>
        <w:ind w:firstLine="720"/>
        <w:jc w:val="both"/>
        <w:rPr>
          <w:sz w:val="22"/>
          <w:szCs w:val="22"/>
        </w:rPr>
      </w:pPr>
      <w:r>
        <w:rPr>
          <w:sz w:val="22"/>
          <w:szCs w:val="22"/>
        </w:rPr>
        <w:t xml:space="preserve">A escolha dos premiados será feito durante as apresentações de PF2 (turma de oferecimento normal) ao final de cada ano. Os melhores projetos das turmas de reoferecimento serão convidados a reapresentar seus trabalhos ao final do ano, para que possam concorrer aos prêmios. </w:t>
      </w:r>
    </w:p>
    <w:p w:rsidR="00E26172" w:rsidRPr="00C13AAD" w:rsidRDefault="00091897" w:rsidP="00C13AAD">
      <w:pPr>
        <w:pStyle w:val="Ttulo1"/>
        <w:numPr>
          <w:ilvl w:val="0"/>
          <w:numId w:val="11"/>
        </w:numPr>
        <w:spacing w:after="120" w:line="360" w:lineRule="auto"/>
        <w:rPr>
          <w:sz w:val="22"/>
          <w:szCs w:val="22"/>
        </w:rPr>
      </w:pPr>
      <w:bookmarkStart w:id="37" w:name="_Toc506871869"/>
      <w:bookmarkStart w:id="38" w:name="_Toc349575962"/>
      <w:r w:rsidRPr="00C13AAD">
        <w:rPr>
          <w:sz w:val="22"/>
          <w:szCs w:val="22"/>
        </w:rPr>
        <w:lastRenderedPageBreak/>
        <w:t>REC</w:t>
      </w:r>
      <w:r w:rsidR="00E26172" w:rsidRPr="00C13AAD">
        <w:rPr>
          <w:sz w:val="22"/>
          <w:szCs w:val="22"/>
        </w:rPr>
        <w:t>OMENDAÇÕES FINAIS</w:t>
      </w:r>
      <w:bookmarkEnd w:id="37"/>
      <w:bookmarkEnd w:id="38"/>
    </w:p>
    <w:p w:rsidR="00E26172" w:rsidRPr="00C13AAD" w:rsidRDefault="00E26172" w:rsidP="00C13AAD">
      <w:pPr>
        <w:pStyle w:val="Ttulo2"/>
        <w:numPr>
          <w:ilvl w:val="1"/>
          <w:numId w:val="11"/>
        </w:numPr>
        <w:tabs>
          <w:tab w:val="num" w:pos="567"/>
        </w:tabs>
        <w:spacing w:after="120" w:line="360" w:lineRule="auto"/>
        <w:ind w:hanging="1353"/>
        <w:rPr>
          <w:szCs w:val="22"/>
        </w:rPr>
      </w:pPr>
      <w:bookmarkStart w:id="39" w:name="_Toc506871870"/>
      <w:bookmarkStart w:id="40" w:name="_Toc349575963"/>
      <w:r w:rsidRPr="00C13AAD">
        <w:rPr>
          <w:szCs w:val="22"/>
        </w:rPr>
        <w:t>QUANTO À ESCOLHA DO TEMA</w:t>
      </w:r>
      <w:bookmarkEnd w:id="39"/>
      <w:bookmarkEnd w:id="40"/>
    </w:p>
    <w:p w:rsidR="00E26172" w:rsidRPr="00C13AAD" w:rsidRDefault="00E26172" w:rsidP="007662FD">
      <w:pPr>
        <w:spacing w:after="120" w:line="360" w:lineRule="auto"/>
        <w:ind w:firstLine="720"/>
        <w:jc w:val="both"/>
        <w:rPr>
          <w:sz w:val="22"/>
          <w:szCs w:val="22"/>
        </w:rPr>
      </w:pPr>
      <w:r w:rsidRPr="00C13AAD">
        <w:rPr>
          <w:sz w:val="22"/>
          <w:szCs w:val="22"/>
        </w:rPr>
        <w:t xml:space="preserve">O aluno deve ter uma visão abrangente do projeto, não imaginando este trabalho apenas como mais uma matéria a ser cumprida para </w:t>
      </w:r>
      <w:r w:rsidR="00B76F89">
        <w:rPr>
          <w:sz w:val="22"/>
          <w:szCs w:val="22"/>
        </w:rPr>
        <w:t xml:space="preserve">se </w:t>
      </w:r>
      <w:r w:rsidRPr="00C13AAD">
        <w:rPr>
          <w:sz w:val="22"/>
          <w:szCs w:val="22"/>
        </w:rPr>
        <w:t>conseguir o diploma.</w:t>
      </w:r>
    </w:p>
    <w:p w:rsidR="00E26172" w:rsidRPr="00C13AAD" w:rsidRDefault="00971B49" w:rsidP="007662FD">
      <w:pPr>
        <w:spacing w:after="120" w:line="360" w:lineRule="auto"/>
        <w:ind w:firstLine="720"/>
        <w:jc w:val="both"/>
        <w:rPr>
          <w:sz w:val="22"/>
          <w:szCs w:val="22"/>
        </w:rPr>
      </w:pPr>
      <w:r>
        <w:rPr>
          <w:sz w:val="22"/>
          <w:szCs w:val="22"/>
        </w:rPr>
        <w:t xml:space="preserve">Deve-se </w:t>
      </w:r>
      <w:r w:rsidR="00E26172" w:rsidRPr="00C13AAD">
        <w:rPr>
          <w:sz w:val="22"/>
          <w:szCs w:val="22"/>
        </w:rPr>
        <w:t>escolher um tema de seu real interesse, ou seja, algo que efetivamente goste de estudar, um assunto que tenha afinidade, ou pelo menos tenha vontade de aprender.</w:t>
      </w:r>
    </w:p>
    <w:p w:rsidR="00E26172" w:rsidRPr="00C13AAD" w:rsidRDefault="00E26172" w:rsidP="007662FD">
      <w:pPr>
        <w:spacing w:after="120" w:line="360" w:lineRule="auto"/>
        <w:ind w:firstLine="720"/>
        <w:jc w:val="both"/>
        <w:rPr>
          <w:sz w:val="22"/>
          <w:szCs w:val="22"/>
        </w:rPr>
      </w:pPr>
      <w:r w:rsidRPr="00C13AAD">
        <w:rPr>
          <w:sz w:val="22"/>
          <w:szCs w:val="22"/>
        </w:rPr>
        <w:t>Escolha um tema que faça parte de sua vontade ou linha de atuação profissional.</w:t>
      </w:r>
    </w:p>
    <w:p w:rsidR="00E26172" w:rsidRPr="00C13AAD" w:rsidRDefault="00E26172" w:rsidP="007662FD">
      <w:pPr>
        <w:spacing w:after="120" w:line="360" w:lineRule="auto"/>
        <w:ind w:firstLine="720"/>
        <w:jc w:val="both"/>
        <w:rPr>
          <w:sz w:val="22"/>
          <w:szCs w:val="22"/>
        </w:rPr>
      </w:pPr>
      <w:r w:rsidRPr="00C13AAD">
        <w:rPr>
          <w:sz w:val="22"/>
          <w:szCs w:val="22"/>
        </w:rPr>
        <w:t>Como o projeto tem duração de 2 semestres letivos, é muito importante o aluno "comprar a idéia" do que está desenvolvendo, pois isto o deixará mais motivado e o trabalho não será desgastante.</w:t>
      </w:r>
    </w:p>
    <w:p w:rsidR="00E26172" w:rsidRPr="00C13AAD" w:rsidRDefault="00E26172" w:rsidP="00C13AAD">
      <w:pPr>
        <w:pStyle w:val="Ttulo2"/>
        <w:numPr>
          <w:ilvl w:val="1"/>
          <w:numId w:val="11"/>
        </w:numPr>
        <w:tabs>
          <w:tab w:val="num" w:pos="567"/>
        </w:tabs>
        <w:spacing w:after="120" w:line="360" w:lineRule="auto"/>
        <w:ind w:hanging="1353"/>
        <w:rPr>
          <w:szCs w:val="22"/>
        </w:rPr>
      </w:pPr>
      <w:bookmarkStart w:id="41" w:name="_Toc349575964"/>
      <w:bookmarkStart w:id="42" w:name="_Toc506871871"/>
      <w:r w:rsidRPr="00C13AAD">
        <w:rPr>
          <w:szCs w:val="22"/>
        </w:rPr>
        <w:t xml:space="preserve">QUANTO À APRESENTAÇÃO </w:t>
      </w:r>
      <w:r w:rsidR="00971B49">
        <w:rPr>
          <w:szCs w:val="22"/>
        </w:rPr>
        <w:t xml:space="preserve">ORAL </w:t>
      </w:r>
      <w:r w:rsidRPr="00C13AAD">
        <w:rPr>
          <w:szCs w:val="22"/>
        </w:rPr>
        <w:t>DO TRABALHO</w:t>
      </w:r>
      <w:bookmarkEnd w:id="41"/>
      <w:r w:rsidRPr="00C13AAD">
        <w:rPr>
          <w:szCs w:val="22"/>
        </w:rPr>
        <w:t xml:space="preserve"> </w:t>
      </w:r>
      <w:bookmarkEnd w:id="42"/>
    </w:p>
    <w:p w:rsidR="00E26172" w:rsidRPr="00C13AAD" w:rsidRDefault="00E26172" w:rsidP="007662FD">
      <w:pPr>
        <w:spacing w:after="120" w:line="360" w:lineRule="auto"/>
        <w:ind w:firstLine="720"/>
        <w:jc w:val="both"/>
        <w:rPr>
          <w:sz w:val="22"/>
          <w:szCs w:val="22"/>
        </w:rPr>
      </w:pPr>
      <w:r w:rsidRPr="00C13AAD">
        <w:rPr>
          <w:sz w:val="22"/>
          <w:szCs w:val="22"/>
        </w:rPr>
        <w:t xml:space="preserve">A apresentação </w:t>
      </w:r>
      <w:r w:rsidR="00971B49">
        <w:rPr>
          <w:sz w:val="22"/>
          <w:szCs w:val="22"/>
        </w:rPr>
        <w:t xml:space="preserve">é muito importante e implica em: </w:t>
      </w:r>
      <w:r w:rsidRPr="00C13AAD">
        <w:rPr>
          <w:sz w:val="22"/>
          <w:szCs w:val="22"/>
        </w:rPr>
        <w:t xml:space="preserve">cuidados </w:t>
      </w:r>
      <w:r w:rsidR="00091897" w:rsidRPr="00C13AAD">
        <w:rPr>
          <w:sz w:val="22"/>
          <w:szCs w:val="22"/>
        </w:rPr>
        <w:t>na</w:t>
      </w:r>
      <w:r w:rsidRPr="00C13AAD">
        <w:rPr>
          <w:sz w:val="22"/>
          <w:szCs w:val="22"/>
        </w:rPr>
        <w:t xml:space="preserve"> </w:t>
      </w:r>
      <w:r w:rsidR="00575E37" w:rsidRPr="00C13AAD">
        <w:rPr>
          <w:sz w:val="22"/>
          <w:szCs w:val="22"/>
        </w:rPr>
        <w:t>administração a</w:t>
      </w:r>
      <w:r w:rsidR="00091897" w:rsidRPr="00C13AAD">
        <w:rPr>
          <w:sz w:val="22"/>
          <w:szCs w:val="22"/>
        </w:rPr>
        <w:t>dequada d</w:t>
      </w:r>
      <w:r w:rsidRPr="00C13AAD">
        <w:rPr>
          <w:sz w:val="22"/>
          <w:szCs w:val="22"/>
        </w:rPr>
        <w:t xml:space="preserve">o tempo, </w:t>
      </w:r>
      <w:r w:rsidR="00091897" w:rsidRPr="00C13AAD">
        <w:rPr>
          <w:sz w:val="22"/>
          <w:szCs w:val="22"/>
        </w:rPr>
        <w:t>no</w:t>
      </w:r>
      <w:r w:rsidR="00971B49">
        <w:rPr>
          <w:sz w:val="22"/>
          <w:szCs w:val="22"/>
        </w:rPr>
        <w:t xml:space="preserve"> </w:t>
      </w:r>
      <w:r w:rsidR="00091897" w:rsidRPr="00C13AAD">
        <w:rPr>
          <w:sz w:val="22"/>
          <w:szCs w:val="22"/>
        </w:rPr>
        <w:t xml:space="preserve">aprendizado </w:t>
      </w:r>
      <w:r w:rsidR="00971B49">
        <w:rPr>
          <w:sz w:val="22"/>
          <w:szCs w:val="22"/>
        </w:rPr>
        <w:t xml:space="preserve">e uso </w:t>
      </w:r>
      <w:r w:rsidR="00091897" w:rsidRPr="00C13AAD">
        <w:rPr>
          <w:sz w:val="22"/>
          <w:szCs w:val="22"/>
        </w:rPr>
        <w:t>de</w:t>
      </w:r>
      <w:r w:rsidRPr="00C13AAD">
        <w:rPr>
          <w:sz w:val="22"/>
          <w:szCs w:val="22"/>
        </w:rPr>
        <w:t xml:space="preserve"> técnicas de apresentação</w:t>
      </w:r>
      <w:r w:rsidR="00971B49">
        <w:rPr>
          <w:sz w:val="22"/>
          <w:szCs w:val="22"/>
        </w:rPr>
        <w:t>,</w:t>
      </w:r>
      <w:r w:rsidRPr="00C13AAD">
        <w:rPr>
          <w:sz w:val="22"/>
          <w:szCs w:val="22"/>
        </w:rPr>
        <w:t xml:space="preserve"> </w:t>
      </w:r>
      <w:r w:rsidR="00971B49">
        <w:rPr>
          <w:sz w:val="22"/>
          <w:szCs w:val="22"/>
        </w:rPr>
        <w:t xml:space="preserve">no </w:t>
      </w:r>
      <w:r w:rsidRPr="00C13AAD">
        <w:rPr>
          <w:sz w:val="22"/>
          <w:szCs w:val="22"/>
        </w:rPr>
        <w:t xml:space="preserve">uso correto </w:t>
      </w:r>
      <w:r w:rsidR="00971B49">
        <w:rPr>
          <w:sz w:val="22"/>
          <w:szCs w:val="22"/>
        </w:rPr>
        <w:t xml:space="preserve">e parcimonioso </w:t>
      </w:r>
      <w:r w:rsidRPr="00C13AAD">
        <w:rPr>
          <w:sz w:val="22"/>
          <w:szCs w:val="22"/>
        </w:rPr>
        <w:t xml:space="preserve">de recursos </w:t>
      </w:r>
      <w:r w:rsidR="00575E37" w:rsidRPr="00C13AAD">
        <w:rPr>
          <w:sz w:val="22"/>
          <w:szCs w:val="22"/>
        </w:rPr>
        <w:t>audiovisuais</w:t>
      </w:r>
      <w:r w:rsidR="00971B49">
        <w:rPr>
          <w:sz w:val="22"/>
          <w:szCs w:val="22"/>
        </w:rPr>
        <w:t xml:space="preserve"> e </w:t>
      </w:r>
      <w:r w:rsidR="005D06D5">
        <w:rPr>
          <w:sz w:val="22"/>
          <w:szCs w:val="22"/>
        </w:rPr>
        <w:t xml:space="preserve">de </w:t>
      </w:r>
      <w:r w:rsidR="00971B49">
        <w:rPr>
          <w:sz w:val="22"/>
          <w:szCs w:val="22"/>
        </w:rPr>
        <w:t>ferramentas de apoio</w:t>
      </w:r>
      <w:r w:rsidRPr="00C13AAD">
        <w:rPr>
          <w:sz w:val="22"/>
          <w:szCs w:val="22"/>
        </w:rPr>
        <w:t>.</w:t>
      </w:r>
      <w:r w:rsidR="005D0456">
        <w:rPr>
          <w:sz w:val="22"/>
          <w:szCs w:val="22"/>
        </w:rPr>
        <w:t xml:space="preserve"> As apresentações devem ser testadas e ensaiadas previamente.</w:t>
      </w:r>
    </w:p>
    <w:p w:rsidR="00E26172" w:rsidRPr="00C13AAD" w:rsidRDefault="00E26172" w:rsidP="00C13AAD">
      <w:pPr>
        <w:pStyle w:val="Ttulo2"/>
        <w:numPr>
          <w:ilvl w:val="1"/>
          <w:numId w:val="11"/>
        </w:numPr>
        <w:tabs>
          <w:tab w:val="num" w:pos="567"/>
        </w:tabs>
        <w:spacing w:after="120" w:line="360" w:lineRule="auto"/>
        <w:ind w:hanging="1353"/>
        <w:rPr>
          <w:szCs w:val="22"/>
        </w:rPr>
      </w:pPr>
      <w:bookmarkStart w:id="43" w:name="_Toc506871872"/>
      <w:bookmarkStart w:id="44" w:name="_Toc349575965"/>
      <w:r w:rsidRPr="00C13AAD">
        <w:rPr>
          <w:szCs w:val="22"/>
        </w:rPr>
        <w:t>QUANTO AO DESENVOLVIMENTO</w:t>
      </w:r>
      <w:bookmarkEnd w:id="43"/>
      <w:bookmarkEnd w:id="44"/>
    </w:p>
    <w:p w:rsidR="00E26172" w:rsidRPr="00C13AAD" w:rsidRDefault="00E26172" w:rsidP="007662FD">
      <w:pPr>
        <w:spacing w:after="120" w:line="360" w:lineRule="auto"/>
        <w:ind w:firstLine="720"/>
        <w:jc w:val="both"/>
        <w:rPr>
          <w:sz w:val="22"/>
          <w:szCs w:val="22"/>
        </w:rPr>
      </w:pPr>
      <w:r w:rsidRPr="00C13AAD">
        <w:rPr>
          <w:sz w:val="22"/>
          <w:szCs w:val="22"/>
        </w:rPr>
        <w:t>Durante o ano os alunos devem aproveitar os horários destinados à disciplina para desenvolver</w:t>
      </w:r>
      <w:r w:rsidR="00575E37" w:rsidRPr="00C13AAD">
        <w:rPr>
          <w:sz w:val="22"/>
          <w:szCs w:val="22"/>
        </w:rPr>
        <w:t>em</w:t>
      </w:r>
      <w:r w:rsidRPr="00C13AAD">
        <w:rPr>
          <w:sz w:val="22"/>
          <w:szCs w:val="22"/>
        </w:rPr>
        <w:t xml:space="preserve"> os trabalhos, respeitando as entrevistas pré-marcadas</w:t>
      </w:r>
      <w:r w:rsidR="0089607F">
        <w:rPr>
          <w:sz w:val="22"/>
          <w:szCs w:val="22"/>
        </w:rPr>
        <w:t xml:space="preserve"> com os professores orientador e coordenador</w:t>
      </w:r>
      <w:r w:rsidRPr="00C13AAD">
        <w:rPr>
          <w:sz w:val="22"/>
          <w:szCs w:val="22"/>
        </w:rPr>
        <w:t>.</w:t>
      </w:r>
    </w:p>
    <w:p w:rsidR="00E26172" w:rsidRPr="00C13AAD" w:rsidRDefault="00E26172" w:rsidP="007662FD">
      <w:pPr>
        <w:spacing w:after="120" w:line="360" w:lineRule="auto"/>
        <w:ind w:firstLine="720"/>
        <w:jc w:val="both"/>
        <w:rPr>
          <w:sz w:val="22"/>
          <w:szCs w:val="22"/>
        </w:rPr>
      </w:pPr>
      <w:r w:rsidRPr="00C13AAD">
        <w:rPr>
          <w:sz w:val="22"/>
          <w:szCs w:val="22"/>
        </w:rPr>
        <w:t xml:space="preserve">Caso </w:t>
      </w:r>
      <w:r w:rsidR="005D0456">
        <w:rPr>
          <w:sz w:val="22"/>
          <w:szCs w:val="22"/>
        </w:rPr>
        <w:t>seja conveniente</w:t>
      </w:r>
      <w:r w:rsidR="00091897" w:rsidRPr="00C13AAD">
        <w:rPr>
          <w:sz w:val="22"/>
          <w:szCs w:val="22"/>
        </w:rPr>
        <w:t>,</w:t>
      </w:r>
      <w:r w:rsidRPr="00C13AAD">
        <w:rPr>
          <w:sz w:val="22"/>
          <w:szCs w:val="22"/>
        </w:rPr>
        <w:t xml:space="preserve"> </w:t>
      </w:r>
      <w:r w:rsidR="005D0456" w:rsidRPr="00C13AAD">
        <w:rPr>
          <w:sz w:val="22"/>
          <w:szCs w:val="22"/>
        </w:rPr>
        <w:t xml:space="preserve">etapas do cronograma </w:t>
      </w:r>
      <w:r w:rsidRPr="00C13AAD">
        <w:rPr>
          <w:sz w:val="22"/>
          <w:szCs w:val="22"/>
        </w:rPr>
        <w:t>pode</w:t>
      </w:r>
      <w:r w:rsidR="00091897" w:rsidRPr="00C13AAD">
        <w:rPr>
          <w:sz w:val="22"/>
          <w:szCs w:val="22"/>
        </w:rPr>
        <w:t>r</w:t>
      </w:r>
      <w:r w:rsidR="005D0456">
        <w:rPr>
          <w:sz w:val="22"/>
          <w:szCs w:val="22"/>
        </w:rPr>
        <w:t>ão ser</w:t>
      </w:r>
      <w:r w:rsidRPr="00C13AAD">
        <w:rPr>
          <w:sz w:val="22"/>
          <w:szCs w:val="22"/>
        </w:rPr>
        <w:t xml:space="preserve"> antecipa</w:t>
      </w:r>
      <w:r w:rsidR="005D0456">
        <w:rPr>
          <w:sz w:val="22"/>
          <w:szCs w:val="22"/>
        </w:rPr>
        <w:t>das</w:t>
      </w:r>
      <w:r w:rsidRPr="00C13AAD">
        <w:rPr>
          <w:sz w:val="22"/>
          <w:szCs w:val="22"/>
        </w:rPr>
        <w:t xml:space="preserve"> </w:t>
      </w:r>
      <w:r w:rsidR="005D0456">
        <w:rPr>
          <w:sz w:val="22"/>
          <w:szCs w:val="22"/>
        </w:rPr>
        <w:t xml:space="preserve">desde </w:t>
      </w:r>
      <w:r w:rsidRPr="00C13AAD">
        <w:rPr>
          <w:sz w:val="22"/>
          <w:szCs w:val="22"/>
        </w:rPr>
        <w:t>que não impliquem em prejuízo técnico, de modo a evitar "correrias" ao final</w:t>
      </w:r>
      <w:r w:rsidR="00091897" w:rsidRPr="00C13AAD">
        <w:rPr>
          <w:sz w:val="22"/>
          <w:szCs w:val="22"/>
        </w:rPr>
        <w:t xml:space="preserve"> do ano</w:t>
      </w:r>
      <w:r w:rsidRPr="00C13AAD">
        <w:rPr>
          <w:sz w:val="22"/>
          <w:szCs w:val="22"/>
        </w:rPr>
        <w:t xml:space="preserve">. Como o produto </w:t>
      </w:r>
      <w:r w:rsidR="005D0456">
        <w:rPr>
          <w:sz w:val="22"/>
          <w:szCs w:val="22"/>
        </w:rPr>
        <w:t xml:space="preserve">já </w:t>
      </w:r>
      <w:r w:rsidRPr="00C13AAD">
        <w:rPr>
          <w:sz w:val="22"/>
          <w:szCs w:val="22"/>
        </w:rPr>
        <w:t xml:space="preserve">está especificado </w:t>
      </w:r>
      <w:r w:rsidR="005D0456">
        <w:rPr>
          <w:sz w:val="22"/>
          <w:szCs w:val="22"/>
        </w:rPr>
        <w:t xml:space="preserve">e </w:t>
      </w:r>
      <w:r w:rsidRPr="00C13AAD">
        <w:rPr>
          <w:sz w:val="22"/>
          <w:szCs w:val="22"/>
        </w:rPr>
        <w:t>definido, terminar antecipadamente o cronograma só traz vantagens aos alunos.</w:t>
      </w:r>
    </w:p>
    <w:p w:rsidR="00E26172" w:rsidRPr="00C13AAD" w:rsidRDefault="0089607F" w:rsidP="00C13AAD">
      <w:pPr>
        <w:pStyle w:val="Ttulo2"/>
        <w:numPr>
          <w:ilvl w:val="1"/>
          <w:numId w:val="11"/>
        </w:numPr>
        <w:tabs>
          <w:tab w:val="num" w:pos="567"/>
        </w:tabs>
        <w:spacing w:after="120" w:line="360" w:lineRule="auto"/>
        <w:ind w:hanging="1353"/>
        <w:rPr>
          <w:szCs w:val="22"/>
        </w:rPr>
      </w:pPr>
      <w:r>
        <w:rPr>
          <w:szCs w:val="22"/>
        </w:rPr>
        <w:t xml:space="preserve">Reuniões com </w:t>
      </w:r>
      <w:proofErr w:type="gramStart"/>
      <w:r>
        <w:rPr>
          <w:szCs w:val="22"/>
        </w:rPr>
        <w:t>os professores orientador</w:t>
      </w:r>
      <w:proofErr w:type="gramEnd"/>
      <w:r>
        <w:rPr>
          <w:szCs w:val="22"/>
        </w:rPr>
        <w:t xml:space="preserve"> e coordenador</w:t>
      </w:r>
      <w:r w:rsidRPr="00C13AAD">
        <w:rPr>
          <w:szCs w:val="22"/>
        </w:rPr>
        <w:t xml:space="preserve"> </w:t>
      </w:r>
    </w:p>
    <w:p w:rsidR="00E26172" w:rsidRPr="00C13AAD" w:rsidRDefault="00E26172" w:rsidP="007662FD">
      <w:pPr>
        <w:spacing w:after="120" w:line="360" w:lineRule="auto"/>
        <w:ind w:firstLine="720"/>
        <w:jc w:val="both"/>
        <w:rPr>
          <w:sz w:val="22"/>
          <w:szCs w:val="22"/>
        </w:rPr>
      </w:pPr>
      <w:r w:rsidRPr="00C13AAD">
        <w:rPr>
          <w:sz w:val="22"/>
          <w:szCs w:val="22"/>
        </w:rPr>
        <w:t xml:space="preserve">Os alunos não devem faltar às </w:t>
      </w:r>
      <w:r w:rsidR="0089607F">
        <w:rPr>
          <w:sz w:val="22"/>
          <w:szCs w:val="22"/>
        </w:rPr>
        <w:t>reuniões</w:t>
      </w:r>
      <w:proofErr w:type="gramStart"/>
      <w:r w:rsidR="0089607F">
        <w:rPr>
          <w:sz w:val="22"/>
          <w:szCs w:val="22"/>
        </w:rPr>
        <w:t xml:space="preserve"> </w:t>
      </w:r>
      <w:r w:rsidRPr="00C13AAD">
        <w:rPr>
          <w:sz w:val="22"/>
          <w:szCs w:val="22"/>
        </w:rPr>
        <w:t xml:space="preserve"> </w:t>
      </w:r>
      <w:proofErr w:type="gramEnd"/>
      <w:r w:rsidRPr="00C13AAD">
        <w:rPr>
          <w:sz w:val="22"/>
          <w:szCs w:val="22"/>
        </w:rPr>
        <w:t xml:space="preserve">acertadas com os </w:t>
      </w:r>
      <w:r w:rsidR="000A6256">
        <w:rPr>
          <w:sz w:val="22"/>
          <w:szCs w:val="22"/>
        </w:rPr>
        <w:t>p</w:t>
      </w:r>
      <w:r w:rsidRPr="00C13AAD">
        <w:rPr>
          <w:sz w:val="22"/>
          <w:szCs w:val="22"/>
        </w:rPr>
        <w:t xml:space="preserve">rofessores </w:t>
      </w:r>
      <w:r w:rsidR="000A6256">
        <w:rPr>
          <w:sz w:val="22"/>
          <w:szCs w:val="22"/>
        </w:rPr>
        <w:t>o</w:t>
      </w:r>
      <w:r w:rsidRPr="00C13AAD">
        <w:rPr>
          <w:sz w:val="22"/>
          <w:szCs w:val="22"/>
        </w:rPr>
        <w:t xml:space="preserve">rientadores e </w:t>
      </w:r>
      <w:r w:rsidR="000A6256">
        <w:rPr>
          <w:sz w:val="22"/>
          <w:szCs w:val="22"/>
        </w:rPr>
        <w:t>c</w:t>
      </w:r>
      <w:r w:rsidRPr="00C13AAD">
        <w:rPr>
          <w:sz w:val="22"/>
          <w:szCs w:val="22"/>
        </w:rPr>
        <w:t>oordenadores. Em caso</w:t>
      </w:r>
      <w:r w:rsidR="000A6256">
        <w:rPr>
          <w:sz w:val="22"/>
          <w:szCs w:val="22"/>
        </w:rPr>
        <w:t>s</w:t>
      </w:r>
      <w:r w:rsidRPr="00C13AAD">
        <w:rPr>
          <w:sz w:val="22"/>
          <w:szCs w:val="22"/>
        </w:rPr>
        <w:t xml:space="preserve"> </w:t>
      </w:r>
      <w:r w:rsidR="000A6256">
        <w:rPr>
          <w:sz w:val="22"/>
          <w:szCs w:val="22"/>
        </w:rPr>
        <w:t>extremos,</w:t>
      </w:r>
      <w:r w:rsidRPr="00C13AAD">
        <w:rPr>
          <w:sz w:val="22"/>
          <w:szCs w:val="22"/>
        </w:rPr>
        <w:t xml:space="preserve"> as ausências deverão ser avisadas com antecedência (um "cliente" não deve esperar).</w:t>
      </w:r>
      <w:r w:rsidR="0089607F">
        <w:rPr>
          <w:sz w:val="22"/>
          <w:szCs w:val="22"/>
        </w:rPr>
        <w:t xml:space="preserve"> A assiduidade na participação </w:t>
      </w:r>
      <w:r w:rsidR="008C0E8E">
        <w:rPr>
          <w:sz w:val="22"/>
          <w:szCs w:val="22"/>
        </w:rPr>
        <w:t>é essencial para garantir o desenvolvimento de um bom Projeto de Formatura.</w:t>
      </w:r>
      <w:bookmarkStart w:id="45" w:name="_GoBack"/>
      <w:bookmarkEnd w:id="45"/>
    </w:p>
    <w:p w:rsidR="007662FD" w:rsidRDefault="00FA491C" w:rsidP="007662FD">
      <w:pPr>
        <w:pStyle w:val="Ttulo2"/>
        <w:numPr>
          <w:ilvl w:val="1"/>
          <w:numId w:val="11"/>
        </w:numPr>
        <w:tabs>
          <w:tab w:val="num" w:pos="567"/>
        </w:tabs>
        <w:spacing w:after="120" w:line="360" w:lineRule="auto"/>
        <w:ind w:hanging="1353"/>
        <w:rPr>
          <w:szCs w:val="22"/>
        </w:rPr>
      </w:pPr>
      <w:bookmarkStart w:id="46" w:name="_Toc349575967"/>
      <w:r>
        <w:rPr>
          <w:szCs w:val="22"/>
        </w:rPr>
        <w:t>DIÁRIO DE BORDO</w:t>
      </w:r>
      <w:bookmarkEnd w:id="46"/>
    </w:p>
    <w:p w:rsidR="00E26172" w:rsidRPr="00C13AAD" w:rsidRDefault="00475627" w:rsidP="00760E65">
      <w:pPr>
        <w:spacing w:after="120" w:line="360" w:lineRule="auto"/>
        <w:ind w:firstLine="720"/>
        <w:jc w:val="both"/>
        <w:rPr>
          <w:sz w:val="22"/>
          <w:szCs w:val="22"/>
        </w:rPr>
      </w:pPr>
      <w:r w:rsidRPr="006E5C63">
        <w:rPr>
          <w:sz w:val="22"/>
          <w:szCs w:val="22"/>
        </w:rPr>
        <w:t>O diário de bordo é uma estratégia interessante para que o aluno mantenha controle sobre o que está sendo feito, auxiliando na gestão do projeto. Para grupos, torna-se interessante a utilização de alguma ferramenta digital, permitindo rápida comunicação</w:t>
      </w:r>
      <w:r w:rsidR="005D06D5">
        <w:rPr>
          <w:sz w:val="22"/>
          <w:szCs w:val="22"/>
        </w:rPr>
        <w:t xml:space="preserve">, </w:t>
      </w:r>
      <w:r w:rsidRPr="006E5C63">
        <w:rPr>
          <w:sz w:val="22"/>
          <w:szCs w:val="22"/>
        </w:rPr>
        <w:t xml:space="preserve">memória das atividades </w:t>
      </w:r>
      <w:r w:rsidR="005D06D5">
        <w:rPr>
          <w:sz w:val="22"/>
          <w:szCs w:val="22"/>
        </w:rPr>
        <w:t>executadas e tarefas a fazer, etc</w:t>
      </w:r>
      <w:r w:rsidR="00C13AAD" w:rsidRPr="006E5C63">
        <w:rPr>
          <w:sz w:val="22"/>
          <w:szCs w:val="22"/>
        </w:rPr>
        <w:t>.</w:t>
      </w:r>
    </w:p>
    <w:p w:rsidR="00E26172" w:rsidRPr="00C13AAD" w:rsidRDefault="00E26172" w:rsidP="00C13AAD">
      <w:pPr>
        <w:spacing w:after="120" w:line="360" w:lineRule="auto"/>
        <w:jc w:val="both"/>
        <w:rPr>
          <w:sz w:val="22"/>
          <w:szCs w:val="22"/>
        </w:rPr>
        <w:sectPr w:rsidR="00E26172" w:rsidRPr="00C13AAD" w:rsidSect="009309B4">
          <w:headerReference w:type="default" r:id="rId12"/>
          <w:footerReference w:type="default" r:id="rId13"/>
          <w:pgSz w:w="11907" w:h="16840" w:code="9"/>
          <w:pgMar w:top="1134" w:right="1134" w:bottom="1134" w:left="1701" w:header="737" w:footer="1134" w:gutter="0"/>
          <w:pgNumType w:start="0"/>
          <w:cols w:space="720"/>
          <w:titlePg/>
          <w:docGrid w:linePitch="272"/>
        </w:sectPr>
      </w:pPr>
    </w:p>
    <w:p w:rsidR="00E26172" w:rsidRPr="00C13AAD" w:rsidRDefault="00E26172" w:rsidP="007662FD">
      <w:pPr>
        <w:pBdr>
          <w:top w:val="single" w:sz="18" w:space="31" w:color="auto"/>
          <w:left w:val="single" w:sz="18" w:space="30" w:color="auto"/>
          <w:bottom w:val="single" w:sz="18" w:space="1" w:color="auto"/>
          <w:right w:val="single" w:sz="18" w:space="31" w:color="auto"/>
        </w:pBdr>
        <w:spacing w:after="120"/>
        <w:jc w:val="both"/>
        <w:rPr>
          <w:sz w:val="22"/>
          <w:szCs w:val="22"/>
        </w:rPr>
      </w:pPr>
    </w:p>
    <w:p w:rsidR="00E26172" w:rsidRPr="00C13AAD" w:rsidRDefault="00E26172" w:rsidP="007662FD">
      <w:pPr>
        <w:pBdr>
          <w:top w:val="single" w:sz="18" w:space="31" w:color="auto"/>
          <w:left w:val="single" w:sz="18" w:space="30" w:color="auto"/>
          <w:bottom w:val="single" w:sz="18" w:space="1" w:color="auto"/>
          <w:right w:val="single" w:sz="18" w:space="31" w:color="auto"/>
        </w:pBdr>
        <w:spacing w:after="120"/>
        <w:jc w:val="both"/>
        <w:rPr>
          <w:sz w:val="22"/>
          <w:szCs w:val="22"/>
        </w:rPr>
      </w:pPr>
    </w:p>
    <w:p w:rsidR="00E26172" w:rsidRDefault="00E26172" w:rsidP="007662FD">
      <w:pPr>
        <w:pBdr>
          <w:top w:val="single" w:sz="18" w:space="31" w:color="auto"/>
          <w:left w:val="single" w:sz="18" w:space="30" w:color="auto"/>
          <w:bottom w:val="single" w:sz="18" w:space="1" w:color="auto"/>
          <w:right w:val="single" w:sz="18" w:space="31" w:color="auto"/>
        </w:pBdr>
        <w:spacing w:after="120"/>
        <w:jc w:val="both"/>
        <w:rPr>
          <w:b/>
          <w:sz w:val="22"/>
          <w:szCs w:val="22"/>
        </w:rPr>
      </w:pPr>
    </w:p>
    <w:p w:rsidR="009309B4" w:rsidRDefault="009309B4" w:rsidP="007662FD">
      <w:pPr>
        <w:pBdr>
          <w:top w:val="single" w:sz="18" w:space="31" w:color="auto"/>
          <w:left w:val="single" w:sz="18" w:space="30" w:color="auto"/>
          <w:bottom w:val="single" w:sz="18" w:space="1" w:color="auto"/>
          <w:right w:val="single" w:sz="18" w:space="31" w:color="auto"/>
        </w:pBdr>
        <w:spacing w:after="120"/>
        <w:jc w:val="both"/>
        <w:rPr>
          <w:b/>
          <w:sz w:val="22"/>
          <w:szCs w:val="22"/>
        </w:rPr>
      </w:pPr>
    </w:p>
    <w:p w:rsidR="009309B4" w:rsidRDefault="009309B4" w:rsidP="007662FD">
      <w:pPr>
        <w:pBdr>
          <w:top w:val="single" w:sz="18" w:space="31" w:color="auto"/>
          <w:left w:val="single" w:sz="18" w:space="30" w:color="auto"/>
          <w:bottom w:val="single" w:sz="18" w:space="1" w:color="auto"/>
          <w:right w:val="single" w:sz="18" w:space="31" w:color="auto"/>
        </w:pBdr>
        <w:spacing w:after="120"/>
        <w:jc w:val="both"/>
        <w:rPr>
          <w:b/>
          <w:sz w:val="22"/>
          <w:szCs w:val="22"/>
        </w:rPr>
      </w:pPr>
    </w:p>
    <w:p w:rsidR="009309B4" w:rsidRDefault="009309B4" w:rsidP="007662FD">
      <w:pPr>
        <w:pBdr>
          <w:top w:val="single" w:sz="18" w:space="31" w:color="auto"/>
          <w:left w:val="single" w:sz="18" w:space="30" w:color="auto"/>
          <w:bottom w:val="single" w:sz="18" w:space="1" w:color="auto"/>
          <w:right w:val="single" w:sz="18" w:space="31" w:color="auto"/>
        </w:pBdr>
        <w:spacing w:after="120"/>
        <w:jc w:val="both"/>
        <w:rPr>
          <w:b/>
          <w:sz w:val="22"/>
          <w:szCs w:val="22"/>
        </w:rPr>
      </w:pPr>
    </w:p>
    <w:p w:rsidR="009309B4" w:rsidRDefault="009309B4" w:rsidP="007662FD">
      <w:pPr>
        <w:pBdr>
          <w:top w:val="single" w:sz="18" w:space="31" w:color="auto"/>
          <w:left w:val="single" w:sz="18" w:space="30" w:color="auto"/>
          <w:bottom w:val="single" w:sz="18" w:space="1" w:color="auto"/>
          <w:right w:val="single" w:sz="18" w:space="31" w:color="auto"/>
        </w:pBdr>
        <w:spacing w:after="120"/>
        <w:jc w:val="both"/>
        <w:rPr>
          <w:b/>
          <w:sz w:val="22"/>
          <w:szCs w:val="22"/>
        </w:rPr>
      </w:pPr>
    </w:p>
    <w:p w:rsidR="009309B4" w:rsidRDefault="009309B4" w:rsidP="007662FD">
      <w:pPr>
        <w:pBdr>
          <w:top w:val="single" w:sz="18" w:space="31" w:color="auto"/>
          <w:left w:val="single" w:sz="18" w:space="30" w:color="auto"/>
          <w:bottom w:val="single" w:sz="18" w:space="1" w:color="auto"/>
          <w:right w:val="single" w:sz="18" w:space="31" w:color="auto"/>
        </w:pBdr>
        <w:spacing w:after="120"/>
        <w:jc w:val="both"/>
        <w:rPr>
          <w:b/>
          <w:sz w:val="22"/>
          <w:szCs w:val="22"/>
        </w:rPr>
      </w:pPr>
    </w:p>
    <w:p w:rsidR="009309B4" w:rsidRDefault="009309B4" w:rsidP="007662FD">
      <w:pPr>
        <w:pBdr>
          <w:top w:val="single" w:sz="18" w:space="31" w:color="auto"/>
          <w:left w:val="single" w:sz="18" w:space="30" w:color="auto"/>
          <w:bottom w:val="single" w:sz="18" w:space="1" w:color="auto"/>
          <w:right w:val="single" w:sz="18" w:space="31" w:color="auto"/>
        </w:pBdr>
        <w:spacing w:after="120"/>
        <w:jc w:val="both"/>
        <w:rPr>
          <w:b/>
          <w:sz w:val="22"/>
          <w:szCs w:val="22"/>
        </w:rPr>
      </w:pPr>
    </w:p>
    <w:p w:rsidR="009309B4" w:rsidRDefault="009309B4" w:rsidP="007662FD">
      <w:pPr>
        <w:pBdr>
          <w:top w:val="single" w:sz="18" w:space="31" w:color="auto"/>
          <w:left w:val="single" w:sz="18" w:space="30" w:color="auto"/>
          <w:bottom w:val="single" w:sz="18" w:space="1" w:color="auto"/>
          <w:right w:val="single" w:sz="18" w:space="31" w:color="auto"/>
        </w:pBdr>
        <w:spacing w:after="120"/>
        <w:jc w:val="both"/>
        <w:rPr>
          <w:b/>
          <w:sz w:val="22"/>
          <w:szCs w:val="22"/>
        </w:rPr>
      </w:pPr>
    </w:p>
    <w:p w:rsidR="009309B4" w:rsidRPr="00C13AAD" w:rsidRDefault="009309B4" w:rsidP="007662FD">
      <w:pPr>
        <w:pBdr>
          <w:top w:val="single" w:sz="18" w:space="31" w:color="auto"/>
          <w:left w:val="single" w:sz="18" w:space="30" w:color="auto"/>
          <w:bottom w:val="single" w:sz="18" w:space="1" w:color="auto"/>
          <w:right w:val="single" w:sz="18" w:space="31" w:color="auto"/>
        </w:pBdr>
        <w:spacing w:after="120"/>
        <w:jc w:val="both"/>
        <w:rPr>
          <w:b/>
          <w:sz w:val="22"/>
          <w:szCs w:val="22"/>
        </w:rPr>
      </w:pPr>
    </w:p>
    <w:p w:rsidR="00E26172" w:rsidRPr="00C13AAD" w:rsidRDefault="00E26172" w:rsidP="007662FD">
      <w:pPr>
        <w:pBdr>
          <w:top w:val="single" w:sz="18" w:space="31" w:color="auto"/>
          <w:left w:val="single" w:sz="18" w:space="30" w:color="auto"/>
          <w:bottom w:val="single" w:sz="18" w:space="1" w:color="auto"/>
          <w:right w:val="single" w:sz="18" w:space="31" w:color="auto"/>
        </w:pBdr>
        <w:spacing w:after="120"/>
        <w:jc w:val="both"/>
        <w:rPr>
          <w:b/>
          <w:sz w:val="22"/>
          <w:szCs w:val="22"/>
        </w:rPr>
      </w:pPr>
    </w:p>
    <w:p w:rsidR="00E26172" w:rsidRPr="00C13AAD" w:rsidRDefault="00E26172" w:rsidP="007662FD">
      <w:pPr>
        <w:pBdr>
          <w:top w:val="single" w:sz="18" w:space="31" w:color="auto"/>
          <w:left w:val="single" w:sz="18" w:space="30" w:color="auto"/>
          <w:bottom w:val="single" w:sz="18" w:space="1" w:color="auto"/>
          <w:right w:val="single" w:sz="18" w:space="31" w:color="auto"/>
        </w:pBdr>
        <w:spacing w:after="120"/>
        <w:jc w:val="both"/>
        <w:rPr>
          <w:b/>
          <w:sz w:val="22"/>
          <w:szCs w:val="22"/>
        </w:rPr>
      </w:pPr>
    </w:p>
    <w:p w:rsidR="00E26172" w:rsidRPr="00C13AAD" w:rsidRDefault="00E26172" w:rsidP="007662FD">
      <w:pPr>
        <w:pBdr>
          <w:top w:val="single" w:sz="18" w:space="31" w:color="auto"/>
          <w:left w:val="single" w:sz="18" w:space="30" w:color="auto"/>
          <w:bottom w:val="single" w:sz="18" w:space="1" w:color="auto"/>
          <w:right w:val="single" w:sz="18" w:space="31" w:color="auto"/>
        </w:pBdr>
        <w:spacing w:after="120"/>
        <w:jc w:val="center"/>
        <w:rPr>
          <w:b/>
          <w:sz w:val="22"/>
          <w:szCs w:val="22"/>
        </w:rPr>
      </w:pPr>
      <w:r w:rsidRPr="00C13AAD">
        <w:rPr>
          <w:b/>
          <w:sz w:val="22"/>
          <w:szCs w:val="22"/>
        </w:rPr>
        <w:t>ANEXO A</w:t>
      </w:r>
    </w:p>
    <w:p w:rsidR="00E26172" w:rsidRPr="00C13AAD" w:rsidRDefault="00E26172" w:rsidP="007662FD">
      <w:pPr>
        <w:pBdr>
          <w:top w:val="single" w:sz="18" w:space="31" w:color="auto"/>
          <w:left w:val="single" w:sz="18" w:space="30" w:color="auto"/>
          <w:bottom w:val="single" w:sz="18" w:space="1" w:color="auto"/>
          <w:right w:val="single" w:sz="18" w:space="31" w:color="auto"/>
        </w:pBdr>
        <w:spacing w:after="120"/>
        <w:jc w:val="both"/>
        <w:rPr>
          <w:b/>
          <w:sz w:val="22"/>
          <w:szCs w:val="22"/>
        </w:rPr>
      </w:pPr>
    </w:p>
    <w:p w:rsidR="00E26172" w:rsidRPr="00C13AAD" w:rsidRDefault="00E26172" w:rsidP="007662FD">
      <w:pPr>
        <w:pBdr>
          <w:top w:val="single" w:sz="18" w:space="31" w:color="auto"/>
          <w:left w:val="single" w:sz="18" w:space="30" w:color="auto"/>
          <w:bottom w:val="single" w:sz="18" w:space="1" w:color="auto"/>
          <w:right w:val="single" w:sz="18" w:space="31" w:color="auto"/>
        </w:pBdr>
        <w:spacing w:after="120"/>
        <w:jc w:val="both"/>
        <w:rPr>
          <w:b/>
          <w:sz w:val="22"/>
          <w:szCs w:val="22"/>
        </w:rPr>
      </w:pPr>
    </w:p>
    <w:p w:rsidR="00E26172" w:rsidRPr="00C13AAD" w:rsidRDefault="00E26172" w:rsidP="007662FD">
      <w:pPr>
        <w:pBdr>
          <w:top w:val="single" w:sz="18" w:space="31" w:color="auto"/>
          <w:left w:val="single" w:sz="18" w:space="30" w:color="auto"/>
          <w:bottom w:val="single" w:sz="18" w:space="1" w:color="auto"/>
          <w:right w:val="single" w:sz="18" w:space="31" w:color="auto"/>
        </w:pBdr>
        <w:spacing w:after="120"/>
        <w:jc w:val="both"/>
        <w:rPr>
          <w:b/>
          <w:sz w:val="22"/>
          <w:szCs w:val="22"/>
        </w:rPr>
      </w:pPr>
    </w:p>
    <w:p w:rsidR="00E26172" w:rsidRPr="00C13AAD" w:rsidRDefault="00E26172" w:rsidP="007662FD">
      <w:pPr>
        <w:pBdr>
          <w:top w:val="single" w:sz="18" w:space="31" w:color="auto"/>
          <w:left w:val="single" w:sz="18" w:space="30" w:color="auto"/>
          <w:bottom w:val="single" w:sz="18" w:space="1" w:color="auto"/>
          <w:right w:val="single" w:sz="18" w:space="31" w:color="auto"/>
        </w:pBdr>
        <w:spacing w:after="120"/>
        <w:jc w:val="both"/>
        <w:rPr>
          <w:b/>
          <w:sz w:val="22"/>
          <w:szCs w:val="22"/>
        </w:rPr>
      </w:pPr>
    </w:p>
    <w:p w:rsidR="00E26172" w:rsidRPr="00C13AAD" w:rsidRDefault="00E26172" w:rsidP="007662FD">
      <w:pPr>
        <w:pBdr>
          <w:top w:val="single" w:sz="18" w:space="31" w:color="auto"/>
          <w:left w:val="single" w:sz="18" w:space="30" w:color="auto"/>
          <w:bottom w:val="single" w:sz="18" w:space="1" w:color="auto"/>
          <w:right w:val="single" w:sz="18" w:space="31" w:color="auto"/>
        </w:pBdr>
        <w:spacing w:after="120"/>
        <w:jc w:val="both"/>
        <w:rPr>
          <w:b/>
          <w:sz w:val="22"/>
          <w:szCs w:val="22"/>
        </w:rPr>
      </w:pPr>
    </w:p>
    <w:p w:rsidR="00E26172" w:rsidRPr="00C13AAD" w:rsidRDefault="00E26172" w:rsidP="007662FD">
      <w:pPr>
        <w:pBdr>
          <w:top w:val="single" w:sz="18" w:space="31" w:color="auto"/>
          <w:left w:val="single" w:sz="18" w:space="30" w:color="auto"/>
          <w:bottom w:val="single" w:sz="18" w:space="1" w:color="auto"/>
          <w:right w:val="single" w:sz="18" w:space="31" w:color="auto"/>
        </w:pBdr>
        <w:spacing w:after="120"/>
        <w:jc w:val="both"/>
        <w:rPr>
          <w:b/>
          <w:sz w:val="22"/>
          <w:szCs w:val="22"/>
        </w:rPr>
      </w:pPr>
    </w:p>
    <w:p w:rsidR="00E26172" w:rsidRPr="00C13AAD" w:rsidRDefault="00E26172" w:rsidP="007662FD">
      <w:pPr>
        <w:pBdr>
          <w:top w:val="single" w:sz="18" w:space="31" w:color="auto"/>
          <w:left w:val="single" w:sz="18" w:space="30" w:color="auto"/>
          <w:bottom w:val="single" w:sz="18" w:space="1" w:color="auto"/>
          <w:right w:val="single" w:sz="18" w:space="31" w:color="auto"/>
        </w:pBdr>
        <w:spacing w:after="120"/>
        <w:jc w:val="both"/>
        <w:rPr>
          <w:b/>
          <w:sz w:val="22"/>
          <w:szCs w:val="22"/>
        </w:rPr>
      </w:pPr>
    </w:p>
    <w:p w:rsidR="00E26172" w:rsidRPr="00C13AAD" w:rsidRDefault="00E26172" w:rsidP="007662FD">
      <w:pPr>
        <w:pBdr>
          <w:top w:val="single" w:sz="18" w:space="31" w:color="auto"/>
          <w:left w:val="single" w:sz="18" w:space="30" w:color="auto"/>
          <w:bottom w:val="single" w:sz="18" w:space="1" w:color="auto"/>
          <w:right w:val="single" w:sz="18" w:space="31" w:color="auto"/>
        </w:pBdr>
        <w:spacing w:after="120"/>
        <w:jc w:val="center"/>
        <w:rPr>
          <w:b/>
          <w:i/>
          <w:smallCaps/>
          <w:sz w:val="22"/>
          <w:szCs w:val="22"/>
        </w:rPr>
      </w:pPr>
      <w:r w:rsidRPr="00C13AAD">
        <w:rPr>
          <w:b/>
          <w:i/>
          <w:smallCaps/>
          <w:sz w:val="22"/>
          <w:szCs w:val="22"/>
        </w:rPr>
        <w:t>Modelo do Informe Técnico</w:t>
      </w:r>
    </w:p>
    <w:p w:rsidR="00E26172" w:rsidRPr="00C13AAD" w:rsidRDefault="00E26172" w:rsidP="007662FD">
      <w:pPr>
        <w:pBdr>
          <w:top w:val="single" w:sz="18" w:space="31" w:color="auto"/>
          <w:left w:val="single" w:sz="18" w:space="30" w:color="auto"/>
          <w:bottom w:val="single" w:sz="18" w:space="1" w:color="auto"/>
          <w:right w:val="single" w:sz="18" w:space="31" w:color="auto"/>
        </w:pBdr>
        <w:spacing w:after="120"/>
        <w:jc w:val="both"/>
        <w:rPr>
          <w:b/>
          <w:sz w:val="22"/>
          <w:szCs w:val="22"/>
        </w:rPr>
      </w:pPr>
    </w:p>
    <w:p w:rsidR="00E26172" w:rsidRPr="00C13AAD" w:rsidRDefault="00E26172" w:rsidP="007662FD">
      <w:pPr>
        <w:pBdr>
          <w:top w:val="single" w:sz="18" w:space="31" w:color="auto"/>
          <w:left w:val="single" w:sz="18" w:space="30" w:color="auto"/>
          <w:bottom w:val="single" w:sz="18" w:space="1" w:color="auto"/>
          <w:right w:val="single" w:sz="18" w:space="31" w:color="auto"/>
        </w:pBdr>
        <w:spacing w:after="120"/>
        <w:jc w:val="both"/>
        <w:rPr>
          <w:b/>
          <w:sz w:val="22"/>
          <w:szCs w:val="22"/>
        </w:rPr>
      </w:pPr>
    </w:p>
    <w:p w:rsidR="00E26172" w:rsidRPr="00C13AAD" w:rsidRDefault="00E26172" w:rsidP="007662FD">
      <w:pPr>
        <w:pBdr>
          <w:top w:val="single" w:sz="18" w:space="31" w:color="auto"/>
          <w:left w:val="single" w:sz="18" w:space="30" w:color="auto"/>
          <w:bottom w:val="single" w:sz="18" w:space="1" w:color="auto"/>
          <w:right w:val="single" w:sz="18" w:space="31" w:color="auto"/>
        </w:pBdr>
        <w:spacing w:after="120"/>
        <w:jc w:val="both"/>
        <w:rPr>
          <w:b/>
          <w:sz w:val="22"/>
          <w:szCs w:val="22"/>
        </w:rPr>
      </w:pPr>
    </w:p>
    <w:p w:rsidR="00E26172" w:rsidRPr="00C13AAD" w:rsidRDefault="00E26172" w:rsidP="007662FD">
      <w:pPr>
        <w:pBdr>
          <w:top w:val="single" w:sz="18" w:space="31" w:color="auto"/>
          <w:left w:val="single" w:sz="18" w:space="30" w:color="auto"/>
          <w:bottom w:val="single" w:sz="18" w:space="1" w:color="auto"/>
          <w:right w:val="single" w:sz="18" w:space="31" w:color="auto"/>
        </w:pBdr>
        <w:spacing w:after="120"/>
        <w:jc w:val="both"/>
        <w:rPr>
          <w:b/>
          <w:sz w:val="22"/>
          <w:szCs w:val="22"/>
        </w:rPr>
      </w:pPr>
    </w:p>
    <w:p w:rsidR="00E26172" w:rsidRPr="00C13AAD" w:rsidRDefault="00E26172" w:rsidP="007662FD">
      <w:pPr>
        <w:pBdr>
          <w:top w:val="single" w:sz="18" w:space="31" w:color="auto"/>
          <w:left w:val="single" w:sz="18" w:space="30" w:color="auto"/>
          <w:bottom w:val="single" w:sz="18" w:space="1" w:color="auto"/>
          <w:right w:val="single" w:sz="18" w:space="31" w:color="auto"/>
        </w:pBdr>
        <w:spacing w:after="120"/>
        <w:jc w:val="both"/>
        <w:rPr>
          <w:b/>
          <w:sz w:val="22"/>
          <w:szCs w:val="22"/>
        </w:rPr>
      </w:pPr>
    </w:p>
    <w:p w:rsidR="00E26172" w:rsidRPr="00C13AAD" w:rsidRDefault="00E26172" w:rsidP="007662FD">
      <w:pPr>
        <w:pBdr>
          <w:top w:val="single" w:sz="18" w:space="31" w:color="auto"/>
          <w:left w:val="single" w:sz="18" w:space="30" w:color="auto"/>
          <w:bottom w:val="single" w:sz="18" w:space="1" w:color="auto"/>
          <w:right w:val="single" w:sz="18" w:space="31" w:color="auto"/>
        </w:pBdr>
        <w:spacing w:after="120"/>
        <w:jc w:val="both"/>
        <w:rPr>
          <w:b/>
          <w:sz w:val="22"/>
          <w:szCs w:val="22"/>
        </w:rPr>
      </w:pPr>
    </w:p>
    <w:p w:rsidR="00E26172" w:rsidRPr="00C13AAD" w:rsidRDefault="00E26172" w:rsidP="007662FD">
      <w:pPr>
        <w:pBdr>
          <w:top w:val="single" w:sz="18" w:space="31" w:color="auto"/>
          <w:left w:val="single" w:sz="18" w:space="30" w:color="auto"/>
          <w:bottom w:val="single" w:sz="18" w:space="1" w:color="auto"/>
          <w:right w:val="single" w:sz="18" w:space="31" w:color="auto"/>
        </w:pBdr>
        <w:spacing w:after="120"/>
        <w:jc w:val="both"/>
        <w:rPr>
          <w:b/>
          <w:sz w:val="22"/>
          <w:szCs w:val="22"/>
        </w:rPr>
      </w:pPr>
    </w:p>
    <w:p w:rsidR="00E26172" w:rsidRPr="00C13AAD" w:rsidRDefault="00E26172" w:rsidP="007662FD">
      <w:pPr>
        <w:pBdr>
          <w:top w:val="single" w:sz="18" w:space="31" w:color="auto"/>
          <w:left w:val="single" w:sz="18" w:space="30" w:color="auto"/>
          <w:bottom w:val="single" w:sz="18" w:space="1" w:color="auto"/>
          <w:right w:val="single" w:sz="18" w:space="31" w:color="auto"/>
        </w:pBdr>
        <w:spacing w:after="120"/>
        <w:jc w:val="both"/>
        <w:rPr>
          <w:b/>
          <w:sz w:val="22"/>
          <w:szCs w:val="22"/>
        </w:rPr>
      </w:pPr>
    </w:p>
    <w:p w:rsidR="00E26172" w:rsidRPr="00C13AAD" w:rsidRDefault="00E26172" w:rsidP="007662FD">
      <w:pPr>
        <w:pBdr>
          <w:top w:val="single" w:sz="18" w:space="31" w:color="auto"/>
          <w:left w:val="single" w:sz="18" w:space="30" w:color="auto"/>
          <w:bottom w:val="single" w:sz="18" w:space="1" w:color="auto"/>
          <w:right w:val="single" w:sz="18" w:space="31" w:color="auto"/>
        </w:pBdr>
        <w:spacing w:after="120"/>
        <w:jc w:val="both"/>
        <w:rPr>
          <w:b/>
          <w:sz w:val="22"/>
          <w:szCs w:val="22"/>
        </w:rPr>
      </w:pPr>
    </w:p>
    <w:p w:rsidR="00E26172" w:rsidRPr="00C13AAD" w:rsidRDefault="00E26172" w:rsidP="007662FD">
      <w:pPr>
        <w:pBdr>
          <w:top w:val="single" w:sz="18" w:space="31" w:color="auto"/>
          <w:left w:val="single" w:sz="18" w:space="30" w:color="auto"/>
          <w:bottom w:val="single" w:sz="18" w:space="1" w:color="auto"/>
          <w:right w:val="single" w:sz="18" w:space="31" w:color="auto"/>
        </w:pBdr>
        <w:spacing w:after="120"/>
        <w:jc w:val="both"/>
        <w:rPr>
          <w:b/>
          <w:sz w:val="22"/>
          <w:szCs w:val="22"/>
        </w:rPr>
      </w:pPr>
    </w:p>
    <w:p w:rsidR="00E26172" w:rsidRPr="00C13AAD" w:rsidRDefault="00E26172" w:rsidP="007662FD">
      <w:pPr>
        <w:pBdr>
          <w:top w:val="single" w:sz="18" w:space="31" w:color="auto"/>
          <w:left w:val="single" w:sz="18" w:space="30" w:color="auto"/>
          <w:bottom w:val="single" w:sz="18" w:space="1" w:color="auto"/>
          <w:right w:val="single" w:sz="18" w:space="31" w:color="auto"/>
        </w:pBdr>
        <w:spacing w:after="120"/>
        <w:jc w:val="both"/>
        <w:rPr>
          <w:b/>
          <w:sz w:val="22"/>
          <w:szCs w:val="22"/>
        </w:rPr>
      </w:pPr>
    </w:p>
    <w:p w:rsidR="00E26172" w:rsidRPr="00C13AAD" w:rsidRDefault="00E26172" w:rsidP="007662FD">
      <w:pPr>
        <w:pBdr>
          <w:top w:val="single" w:sz="18" w:space="31" w:color="auto"/>
          <w:left w:val="single" w:sz="18" w:space="30" w:color="auto"/>
          <w:bottom w:val="single" w:sz="18" w:space="1" w:color="auto"/>
          <w:right w:val="single" w:sz="18" w:space="31" w:color="auto"/>
        </w:pBdr>
        <w:spacing w:after="120"/>
        <w:jc w:val="both"/>
        <w:rPr>
          <w:b/>
          <w:sz w:val="22"/>
          <w:szCs w:val="22"/>
        </w:rPr>
      </w:pPr>
    </w:p>
    <w:p w:rsidR="00E26172" w:rsidRPr="00C13AAD" w:rsidRDefault="00E26172" w:rsidP="007662FD">
      <w:pPr>
        <w:pBdr>
          <w:top w:val="single" w:sz="18" w:space="31" w:color="auto"/>
          <w:left w:val="single" w:sz="18" w:space="30" w:color="auto"/>
          <w:bottom w:val="single" w:sz="18" w:space="1" w:color="auto"/>
          <w:right w:val="single" w:sz="18" w:space="31" w:color="auto"/>
        </w:pBdr>
        <w:spacing w:after="120"/>
        <w:jc w:val="both"/>
        <w:rPr>
          <w:b/>
          <w:sz w:val="22"/>
          <w:szCs w:val="22"/>
        </w:rPr>
      </w:pPr>
    </w:p>
    <w:p w:rsidR="00E26172" w:rsidRPr="00C13AAD" w:rsidRDefault="00E26172" w:rsidP="007662FD">
      <w:pPr>
        <w:pBdr>
          <w:top w:val="single" w:sz="18" w:space="31" w:color="auto"/>
          <w:left w:val="single" w:sz="18" w:space="30" w:color="auto"/>
          <w:bottom w:val="single" w:sz="18" w:space="1" w:color="auto"/>
          <w:right w:val="single" w:sz="18" w:space="31" w:color="auto"/>
        </w:pBdr>
        <w:spacing w:after="120"/>
        <w:jc w:val="both"/>
        <w:rPr>
          <w:b/>
          <w:sz w:val="22"/>
          <w:szCs w:val="22"/>
        </w:rPr>
      </w:pPr>
    </w:p>
    <w:p w:rsidR="00E26172" w:rsidRPr="00C13AAD" w:rsidRDefault="00E26172" w:rsidP="007662FD">
      <w:pPr>
        <w:spacing w:after="120"/>
        <w:jc w:val="both"/>
        <w:rPr>
          <w:sz w:val="22"/>
          <w:szCs w:val="22"/>
        </w:rPr>
        <w:sectPr w:rsidR="00E26172" w:rsidRPr="00C13AAD">
          <w:headerReference w:type="first" r:id="rId14"/>
          <w:footerReference w:type="first" r:id="rId15"/>
          <w:pgSz w:w="11907" w:h="16840" w:code="9"/>
          <w:pgMar w:top="1276" w:right="1701" w:bottom="1418" w:left="1701" w:header="737" w:footer="1134" w:gutter="0"/>
          <w:cols w:space="720"/>
          <w:titlePg/>
        </w:sectPr>
      </w:pPr>
    </w:p>
    <w:p w:rsidR="00E26172" w:rsidRPr="00C13AAD" w:rsidRDefault="00E26172" w:rsidP="007662FD">
      <w:pPr>
        <w:pageBreakBefore/>
        <w:spacing w:after="120"/>
        <w:jc w:val="center"/>
        <w:rPr>
          <w:b/>
          <w:sz w:val="24"/>
          <w:szCs w:val="22"/>
        </w:rPr>
      </w:pPr>
      <w:r w:rsidRPr="00C13AAD">
        <w:rPr>
          <w:b/>
          <w:sz w:val="24"/>
          <w:szCs w:val="22"/>
        </w:rPr>
        <w:lastRenderedPageBreak/>
        <w:t>Preparação de artigos em formato 2 colunas para disciplina</w:t>
      </w:r>
    </w:p>
    <w:p w:rsidR="00E26172" w:rsidRPr="00C13AAD" w:rsidRDefault="00E26172" w:rsidP="007662FD">
      <w:pPr>
        <w:spacing w:after="120"/>
        <w:ind w:right="-1"/>
        <w:jc w:val="center"/>
        <w:rPr>
          <w:b/>
          <w:sz w:val="24"/>
        </w:rPr>
      </w:pPr>
    </w:p>
    <w:p w:rsidR="00E26172" w:rsidRPr="00C13AAD" w:rsidRDefault="00E26172" w:rsidP="007662FD">
      <w:pPr>
        <w:spacing w:after="120"/>
        <w:ind w:right="-1"/>
        <w:jc w:val="center"/>
        <w:rPr>
          <w:b/>
          <w:sz w:val="24"/>
        </w:rPr>
      </w:pPr>
      <w:r w:rsidRPr="00C13AAD">
        <w:rPr>
          <w:b/>
          <w:sz w:val="24"/>
        </w:rPr>
        <w:t>Projeto de Formatura (PEA-507)</w:t>
      </w:r>
    </w:p>
    <w:p w:rsidR="00E26172" w:rsidRPr="00C13AAD" w:rsidRDefault="00E26172" w:rsidP="007662FD">
      <w:pPr>
        <w:spacing w:after="120"/>
        <w:jc w:val="both"/>
        <w:rPr>
          <w:sz w:val="24"/>
        </w:rPr>
      </w:pPr>
    </w:p>
    <w:p w:rsidR="00E26172" w:rsidRPr="00C13AAD" w:rsidRDefault="00E26172" w:rsidP="007662FD">
      <w:pPr>
        <w:spacing w:after="120"/>
        <w:ind w:right="-1"/>
        <w:jc w:val="center"/>
        <w:rPr>
          <w:sz w:val="24"/>
        </w:rPr>
      </w:pPr>
      <w:r w:rsidRPr="00C13AAD">
        <w:rPr>
          <w:sz w:val="24"/>
        </w:rPr>
        <w:t>Fulano de Tal, Beltrano de Tal</w:t>
      </w:r>
    </w:p>
    <w:p w:rsidR="00E26172" w:rsidRPr="00C13AAD" w:rsidRDefault="00E26172" w:rsidP="007662FD">
      <w:pPr>
        <w:spacing w:after="120"/>
        <w:ind w:right="-1"/>
        <w:jc w:val="both"/>
        <w:rPr>
          <w:sz w:val="24"/>
        </w:rPr>
      </w:pPr>
    </w:p>
    <w:p w:rsidR="00E26172" w:rsidRPr="00C13AAD" w:rsidRDefault="00E26172" w:rsidP="007662FD">
      <w:pPr>
        <w:spacing w:after="120"/>
        <w:ind w:right="-1"/>
        <w:jc w:val="center"/>
        <w:rPr>
          <w:b/>
        </w:rPr>
      </w:pPr>
      <w:r w:rsidRPr="00C13AAD">
        <w:rPr>
          <w:b/>
          <w:sz w:val="24"/>
        </w:rPr>
        <w:t>Departamento de Engenharia de Energia e Automação Elétricas da Escola Politécnica da Universidade de São Paulo</w:t>
      </w:r>
    </w:p>
    <w:p w:rsidR="00E26172" w:rsidRPr="00C13AAD" w:rsidRDefault="00E26172" w:rsidP="007662FD">
      <w:pPr>
        <w:spacing w:after="120"/>
        <w:ind w:right="-51"/>
        <w:jc w:val="both"/>
      </w:pPr>
    </w:p>
    <w:p w:rsidR="00E26172" w:rsidRPr="00C13AAD" w:rsidRDefault="00E26172" w:rsidP="007662FD">
      <w:pPr>
        <w:spacing w:after="120"/>
        <w:jc w:val="both"/>
        <w:rPr>
          <w:sz w:val="22"/>
          <w:szCs w:val="22"/>
        </w:rPr>
      </w:pPr>
    </w:p>
    <w:p w:rsidR="00E26172" w:rsidRPr="00C13AAD" w:rsidRDefault="00E26172" w:rsidP="007662FD">
      <w:pPr>
        <w:spacing w:after="120"/>
        <w:jc w:val="both"/>
        <w:sectPr w:rsidR="00E26172" w:rsidRPr="00C13AAD">
          <w:headerReference w:type="default" r:id="rId16"/>
          <w:footerReference w:type="default" r:id="rId17"/>
          <w:type w:val="continuous"/>
          <w:pgSz w:w="11907" w:h="16840" w:code="9"/>
          <w:pgMar w:top="1418" w:right="1418" w:bottom="1418" w:left="1418" w:header="720" w:footer="851" w:gutter="0"/>
          <w:cols w:space="720"/>
        </w:sectPr>
      </w:pPr>
    </w:p>
    <w:p w:rsidR="00E26172" w:rsidRPr="00C13AAD" w:rsidRDefault="00E26172" w:rsidP="007662FD">
      <w:pPr>
        <w:spacing w:after="120"/>
        <w:jc w:val="both"/>
        <w:rPr>
          <w:b/>
          <w:sz w:val="22"/>
        </w:rPr>
      </w:pPr>
      <w:r w:rsidRPr="00C13AAD">
        <w:rPr>
          <w:b/>
          <w:sz w:val="22"/>
        </w:rPr>
        <w:lastRenderedPageBreak/>
        <w:t>RESUMO</w:t>
      </w:r>
    </w:p>
    <w:p w:rsidR="00E26172" w:rsidRPr="00C13AAD" w:rsidRDefault="00E26172" w:rsidP="007662FD">
      <w:pPr>
        <w:spacing w:after="120"/>
        <w:jc w:val="both"/>
      </w:pPr>
    </w:p>
    <w:p w:rsidR="00E26172" w:rsidRPr="00C13AAD" w:rsidRDefault="00E26172" w:rsidP="007662FD">
      <w:pPr>
        <w:spacing w:after="120"/>
        <w:ind w:firstLine="709"/>
        <w:jc w:val="both"/>
        <w:rPr>
          <w:b/>
          <w:i/>
          <w:lang w:val="en-US"/>
        </w:rPr>
      </w:pPr>
      <w:r w:rsidRPr="00C13AAD">
        <w:rPr>
          <w:b/>
          <w:i/>
        </w:rPr>
        <w:t xml:space="preserve">Estas instruções representam a forma final em que os trabalhos deverão ser elaborados para a disciplina Projeto de Formatura. Nenhuma modificação será processada no texto original. A impressão dos anais será feita através de reprodução do manuscrito elaborado. Siga cuidadosamente estas normas para que os anais tenham uma apresentação uniforme e agradável. </w:t>
      </w:r>
      <w:r w:rsidRPr="00C13AAD">
        <w:rPr>
          <w:b/>
          <w:i/>
          <w:lang w:val="en-US"/>
        </w:rPr>
        <w:t>Use para redação do resumo fonte tamanho 10.</w:t>
      </w:r>
    </w:p>
    <w:p w:rsidR="00E26172" w:rsidRPr="00C13AAD" w:rsidRDefault="00E26172" w:rsidP="007662FD">
      <w:pPr>
        <w:spacing w:after="120"/>
        <w:jc w:val="both"/>
        <w:rPr>
          <w:lang w:val="en-US"/>
        </w:rPr>
      </w:pPr>
    </w:p>
    <w:p w:rsidR="00E26172" w:rsidRPr="00C13AAD" w:rsidRDefault="00E26172" w:rsidP="007662FD">
      <w:pPr>
        <w:spacing w:after="120"/>
        <w:jc w:val="both"/>
        <w:rPr>
          <w:b/>
          <w:lang w:val="en-US"/>
        </w:rPr>
      </w:pPr>
      <w:r w:rsidRPr="00C13AAD">
        <w:rPr>
          <w:b/>
          <w:sz w:val="22"/>
          <w:lang w:val="en-US"/>
        </w:rPr>
        <w:t>SUMMARY</w:t>
      </w:r>
    </w:p>
    <w:p w:rsidR="00E26172" w:rsidRPr="00C13AAD" w:rsidRDefault="00E26172" w:rsidP="007662FD">
      <w:pPr>
        <w:spacing w:after="120"/>
        <w:jc w:val="both"/>
        <w:rPr>
          <w:lang w:val="en-US"/>
        </w:rPr>
      </w:pPr>
    </w:p>
    <w:p w:rsidR="00E26172" w:rsidRPr="00C13AAD" w:rsidRDefault="00E26172" w:rsidP="007662FD">
      <w:pPr>
        <w:spacing w:after="120"/>
        <w:ind w:firstLine="709"/>
        <w:jc w:val="both"/>
        <w:rPr>
          <w:i/>
          <w:lang w:val="en-US"/>
        </w:rPr>
      </w:pPr>
      <w:r w:rsidRPr="00C13AAD">
        <w:rPr>
          <w:i/>
          <w:lang w:val="en-US"/>
        </w:rPr>
        <w:t xml:space="preserve">This instruction for authors presents the final format for the papers to be submitted to Coordination of Projeto de Formatura. No manuscript corrections will be made by the Coordination. The proceedings will be printed by reproduction of the manuscript. Follow these instructions carefully to present an even and pleasant proceedings. </w:t>
      </w:r>
    </w:p>
    <w:p w:rsidR="00E26172" w:rsidRPr="00C13AAD" w:rsidRDefault="00E26172" w:rsidP="007662FD">
      <w:pPr>
        <w:spacing w:after="120"/>
        <w:jc w:val="both"/>
        <w:rPr>
          <w:lang w:val="en-US"/>
        </w:rPr>
      </w:pPr>
    </w:p>
    <w:p w:rsidR="00E26172" w:rsidRPr="00C13AAD" w:rsidRDefault="00E26172" w:rsidP="007662FD">
      <w:pPr>
        <w:spacing w:after="120"/>
        <w:jc w:val="both"/>
        <w:rPr>
          <w:b/>
          <w:sz w:val="22"/>
          <w:lang w:val="en-US"/>
        </w:rPr>
      </w:pPr>
    </w:p>
    <w:p w:rsidR="00E26172" w:rsidRPr="00C13AAD" w:rsidRDefault="00E26172" w:rsidP="007662FD">
      <w:pPr>
        <w:spacing w:after="120"/>
        <w:jc w:val="both"/>
        <w:rPr>
          <w:b/>
        </w:rPr>
      </w:pPr>
      <w:r w:rsidRPr="00C13AAD">
        <w:rPr>
          <w:b/>
          <w:sz w:val="22"/>
        </w:rPr>
        <w:t>INTRODUÇÃO</w:t>
      </w:r>
    </w:p>
    <w:p w:rsidR="00E26172" w:rsidRPr="00C13AAD" w:rsidRDefault="00E26172" w:rsidP="007662FD">
      <w:pPr>
        <w:spacing w:after="120"/>
        <w:jc w:val="both"/>
      </w:pPr>
    </w:p>
    <w:p w:rsidR="00E26172" w:rsidRPr="00C13AAD" w:rsidRDefault="00E26172" w:rsidP="007662FD">
      <w:pPr>
        <w:spacing w:after="120"/>
        <w:ind w:firstLine="709"/>
        <w:jc w:val="both"/>
      </w:pPr>
      <w:r w:rsidRPr="00C13AAD">
        <w:t xml:space="preserve">O manuscrito deverá ser impresso </w:t>
      </w:r>
      <w:smartTag w:uri="urn:schemas-microsoft-com:office:smarttags" w:element="PersonName">
        <w:smartTagPr>
          <w:attr w:name="ProductID" w:val="em papel A"/>
        </w:smartTagPr>
        <w:r w:rsidRPr="00C13AAD">
          <w:t>em papel A</w:t>
        </w:r>
      </w:smartTag>
      <w:r w:rsidRPr="00C13AAD">
        <w:t>4, dentro das margens definidas pelas linhas do gabarito em anexo, utilizando impressora com tinta preta e nova, com qualidade de impressão de 300 dots/in ou a melhor resolução.</w:t>
      </w:r>
    </w:p>
    <w:p w:rsidR="00E26172" w:rsidRPr="00C13AAD" w:rsidRDefault="00AA37AE" w:rsidP="007662FD">
      <w:pPr>
        <w:spacing w:after="120"/>
        <w:ind w:firstLine="709"/>
        <w:jc w:val="both"/>
      </w:pPr>
      <w:r w:rsidRPr="00C13AAD">
        <w:t xml:space="preserve"> </w:t>
      </w:r>
      <w:r w:rsidR="00E26172" w:rsidRPr="00C13AAD">
        <w:t xml:space="preserve"> </w:t>
      </w:r>
      <w:r w:rsidRPr="00C13AAD">
        <w:t>Sugere</w:t>
      </w:r>
      <w:r w:rsidR="00E26172" w:rsidRPr="00C13AAD">
        <w:t>-se fonte Times New Roman de tamanho 10 e um espaçamento simples entre as linhas.</w:t>
      </w:r>
    </w:p>
    <w:p w:rsidR="00E26172" w:rsidRPr="00C13AAD" w:rsidRDefault="00E26172" w:rsidP="007662FD">
      <w:pPr>
        <w:spacing w:after="120"/>
        <w:ind w:firstLine="709"/>
        <w:jc w:val="both"/>
      </w:pPr>
      <w:r w:rsidRPr="00C13AAD">
        <w:t>O trabalho deverá ter no máximo seis páginas e escrito em português, sendo acrescentado um sumário em inglês após o resumo.</w:t>
      </w:r>
    </w:p>
    <w:p w:rsidR="00E26172" w:rsidRPr="00C13AAD" w:rsidRDefault="00E26172" w:rsidP="007662FD">
      <w:pPr>
        <w:spacing w:after="120"/>
        <w:ind w:firstLine="709"/>
        <w:jc w:val="both"/>
      </w:pPr>
      <w:r w:rsidRPr="00C13AAD">
        <w:lastRenderedPageBreak/>
        <w:t>O professor orientador é, a seu critério, naturalmente um co-autor do artigo.</w:t>
      </w:r>
    </w:p>
    <w:p w:rsidR="00E26172" w:rsidRPr="00C13AAD" w:rsidRDefault="00E26172" w:rsidP="007662FD">
      <w:pPr>
        <w:spacing w:after="120"/>
        <w:jc w:val="both"/>
        <w:rPr>
          <w:b/>
          <w:sz w:val="22"/>
        </w:rPr>
      </w:pPr>
    </w:p>
    <w:p w:rsidR="00E26172" w:rsidRPr="00C13AAD" w:rsidRDefault="00E26172" w:rsidP="007662FD">
      <w:pPr>
        <w:spacing w:after="120"/>
        <w:jc w:val="both"/>
        <w:rPr>
          <w:b/>
          <w:sz w:val="22"/>
        </w:rPr>
      </w:pPr>
      <w:r w:rsidRPr="00C13AAD">
        <w:rPr>
          <w:b/>
          <w:sz w:val="22"/>
        </w:rPr>
        <w:t>ORGANIZAÇÃO DO TRABALHO</w:t>
      </w:r>
    </w:p>
    <w:p w:rsidR="00E26172" w:rsidRPr="00C13AAD" w:rsidRDefault="00E26172" w:rsidP="007662FD">
      <w:pPr>
        <w:spacing w:after="120"/>
        <w:jc w:val="both"/>
      </w:pPr>
    </w:p>
    <w:p w:rsidR="00E26172" w:rsidRPr="00C13AAD" w:rsidRDefault="00E26172" w:rsidP="007662FD">
      <w:pPr>
        <w:spacing w:after="120"/>
        <w:ind w:firstLine="709"/>
        <w:jc w:val="both"/>
      </w:pPr>
      <w:r w:rsidRPr="00C13AAD">
        <w:t>O conteúdo do trabalho deverá ter a seguinte disposição: resumo, “summary”, texto principal, agradecimentos, referências e bibliografia.</w:t>
      </w:r>
    </w:p>
    <w:p w:rsidR="00E26172" w:rsidRPr="00C13AAD" w:rsidRDefault="00E26172" w:rsidP="007662FD">
      <w:pPr>
        <w:spacing w:after="120"/>
        <w:ind w:firstLine="709"/>
        <w:jc w:val="both"/>
      </w:pPr>
      <w:r w:rsidRPr="00C13AAD">
        <w:t>Devido ao limitado espaço dos anais, não deverão ser incluídas listas de símbolos, notas de rodapé ou listagens de computador.</w:t>
      </w:r>
    </w:p>
    <w:p w:rsidR="00E26172" w:rsidRPr="00C13AAD" w:rsidRDefault="00E26172" w:rsidP="007662FD">
      <w:pPr>
        <w:spacing w:after="120"/>
        <w:ind w:firstLine="709"/>
        <w:jc w:val="both"/>
      </w:pPr>
      <w:r w:rsidRPr="00C13AAD">
        <w:t xml:space="preserve">Todo trabalho deverá ser elaborado em duas colunas, considerando margens esquerda e direita, superior e inferior de </w:t>
      </w:r>
      <w:smartTag w:uri="urn:schemas-microsoft-com:office:smarttags" w:element="metricconverter">
        <w:smartTagPr>
          <w:attr w:name="ProductID" w:val="2,5 cm"/>
        </w:smartTagPr>
        <w:r w:rsidRPr="00C13AAD">
          <w:t>2,5 cm</w:t>
        </w:r>
      </w:smartTag>
      <w:r w:rsidRPr="00C13AAD">
        <w:t xml:space="preserve"> e espaço entre colunas de </w:t>
      </w:r>
      <w:smartTag w:uri="urn:schemas-microsoft-com:office:smarttags" w:element="metricconverter">
        <w:smartTagPr>
          <w:attr w:name="ProductID" w:val="0,5 cm"/>
        </w:smartTagPr>
        <w:r w:rsidRPr="00C13AAD">
          <w:t>0,5 cm</w:t>
        </w:r>
      </w:smartTag>
      <w:r w:rsidRPr="00C13AAD">
        <w:t xml:space="preserve">. </w:t>
      </w:r>
    </w:p>
    <w:p w:rsidR="00E26172" w:rsidRPr="00C13AAD" w:rsidRDefault="00E26172" w:rsidP="007662FD">
      <w:pPr>
        <w:spacing w:after="120"/>
        <w:ind w:firstLine="709"/>
        <w:jc w:val="both"/>
      </w:pPr>
      <w:r w:rsidRPr="00C13AAD">
        <w:t>O título do trabalho, o nome(s) do(s) autor(es) e a afiliação deverão ocupar ambas as colunas, estarem centralizado, apresentarem espaçamento duplo no início e no término de cada um e serem impressos no próprio trabalho, sendo, o título com fonte tamanho 14 em negrito; o(s) nome(s) do(s) autor(es) com fonte tamanho 12 e a afiliação com fonte tamanho 10 em negrito.</w:t>
      </w:r>
    </w:p>
    <w:p w:rsidR="00E26172" w:rsidRPr="00C13AAD" w:rsidRDefault="00E26172" w:rsidP="007662FD">
      <w:pPr>
        <w:spacing w:after="120"/>
        <w:ind w:firstLine="709"/>
        <w:jc w:val="both"/>
      </w:pPr>
      <w:r w:rsidRPr="00C13AAD">
        <w:t>O resumo do trabalho deverá conter no máximo 200 palavras, dispostas em um único parágrafo, escrito com caracteres em itálico e negrito no início do texto.</w:t>
      </w:r>
    </w:p>
    <w:p w:rsidR="00E26172" w:rsidRPr="00C13AAD" w:rsidRDefault="00E26172" w:rsidP="007662FD">
      <w:pPr>
        <w:spacing w:after="120"/>
        <w:ind w:firstLine="709"/>
        <w:jc w:val="both"/>
      </w:pPr>
      <w:r w:rsidRPr="00C13AAD">
        <w:t xml:space="preserve">Os títulos das seções deverão ser impressos em letra maiúscula, junto à margem esquerda da coluna, com fonte tamanho 11 e </w:t>
      </w:r>
      <w:smartTag w:uri="urn:schemas-microsoft-com:office:smarttags" w:element="PersonName">
        <w:smartTagPr>
          <w:attr w:name="ProductID" w:val="em negrito. Os"/>
        </w:smartTagPr>
        <w:r w:rsidRPr="00C13AAD">
          <w:t>em negrito. Os</w:t>
        </w:r>
      </w:smartTag>
      <w:r w:rsidRPr="00C13AAD">
        <w:t xml:space="preserve"> títulos devem ser separados do texto por espaços duplos acima e simples abaixo.</w:t>
      </w:r>
    </w:p>
    <w:p w:rsidR="00E26172" w:rsidRPr="00C13AAD" w:rsidRDefault="00E26172" w:rsidP="007662FD">
      <w:pPr>
        <w:spacing w:after="120"/>
        <w:ind w:firstLine="709"/>
        <w:jc w:val="both"/>
      </w:pPr>
      <w:r w:rsidRPr="00C13AAD">
        <w:t xml:space="preserve">Os subtítulos serão apresentados em letras minúsculas, porém sublinhadas e em negrito, e serão iniciados a </w:t>
      </w:r>
      <w:smartTag w:uri="urn:schemas-microsoft-com:office:smarttags" w:element="metricconverter">
        <w:smartTagPr>
          <w:attr w:name="ProductID" w:val="1,25 cm"/>
        </w:smartTagPr>
        <w:r w:rsidRPr="00C13AAD">
          <w:t>1,25 cm</w:t>
        </w:r>
      </w:smartTag>
      <w:r w:rsidRPr="00C13AAD">
        <w:t xml:space="preserve"> da margem esquerda. Os subtítulos serão separados do texto apenas por um espaço acima.</w:t>
      </w:r>
    </w:p>
    <w:p w:rsidR="00E26172" w:rsidRPr="00C13AAD" w:rsidRDefault="00E26172" w:rsidP="007662FD">
      <w:pPr>
        <w:spacing w:after="120"/>
        <w:ind w:firstLine="709"/>
        <w:jc w:val="both"/>
      </w:pPr>
      <w:r w:rsidRPr="00C13AAD">
        <w:lastRenderedPageBreak/>
        <w:t xml:space="preserve">Todos os parágrafos deverão ser iniciados a </w:t>
      </w:r>
      <w:smartTag w:uri="urn:schemas-microsoft-com:office:smarttags" w:element="metricconverter">
        <w:smartTagPr>
          <w:attr w:name="ProductID" w:val="1,25 cm"/>
        </w:smartTagPr>
        <w:r w:rsidRPr="00C13AAD">
          <w:t>1,25 cm</w:t>
        </w:r>
      </w:smartTag>
      <w:r w:rsidRPr="00C13AAD">
        <w:t xml:space="preserve"> da margem esquerda.</w:t>
      </w:r>
    </w:p>
    <w:p w:rsidR="00E26172" w:rsidRPr="00C13AAD" w:rsidRDefault="00E26172" w:rsidP="007662FD">
      <w:pPr>
        <w:spacing w:after="120"/>
        <w:ind w:firstLine="709"/>
        <w:jc w:val="both"/>
      </w:pPr>
      <w:r w:rsidRPr="00C13AAD">
        <w:t>As referências deverão ser indicadas por números entre colchetes [1], [2], de acordo com a ordem de referência no texto.</w:t>
      </w:r>
    </w:p>
    <w:p w:rsidR="00E26172" w:rsidRPr="00C13AAD" w:rsidRDefault="00E26172" w:rsidP="007662FD">
      <w:pPr>
        <w:spacing w:after="120"/>
        <w:ind w:firstLine="709"/>
        <w:jc w:val="both"/>
      </w:pPr>
      <w:r w:rsidRPr="00C13AAD">
        <w:t>A biografia poderá conter foto do(s) autor(es) e mini currículo ao lado com fonte tamanho 8, tendo 4 espaços abaixo para separar um mini currículo do outro.</w:t>
      </w:r>
    </w:p>
    <w:p w:rsidR="00E26172" w:rsidRPr="00C13AAD" w:rsidRDefault="00E26172" w:rsidP="007662FD">
      <w:pPr>
        <w:spacing w:after="120"/>
        <w:ind w:firstLine="709"/>
        <w:jc w:val="both"/>
      </w:pPr>
    </w:p>
    <w:p w:rsidR="00E26172" w:rsidRPr="00C13AAD" w:rsidRDefault="00E26172" w:rsidP="007662FD">
      <w:pPr>
        <w:spacing w:after="120"/>
        <w:jc w:val="both"/>
        <w:rPr>
          <w:b/>
          <w:sz w:val="22"/>
        </w:rPr>
      </w:pPr>
      <w:r w:rsidRPr="00C13AAD">
        <w:rPr>
          <w:b/>
          <w:sz w:val="22"/>
        </w:rPr>
        <w:t>EQUAÇÕES, UNIDADES, FIGURAS E TABELAS</w:t>
      </w:r>
    </w:p>
    <w:p w:rsidR="00E26172" w:rsidRPr="00C13AAD" w:rsidRDefault="00E26172" w:rsidP="007662FD">
      <w:pPr>
        <w:spacing w:after="120"/>
        <w:jc w:val="both"/>
      </w:pPr>
    </w:p>
    <w:p w:rsidR="00E26172" w:rsidRPr="00C13AAD" w:rsidRDefault="00E26172" w:rsidP="007662FD">
      <w:pPr>
        <w:spacing w:after="120"/>
        <w:ind w:firstLine="709"/>
        <w:jc w:val="both"/>
      </w:pPr>
      <w:r w:rsidRPr="00C13AAD">
        <w:rPr>
          <w:b/>
          <w:u w:val="single"/>
        </w:rPr>
        <w:t>Equações</w:t>
      </w:r>
      <w:r w:rsidRPr="00C13AAD">
        <w:t>. As equações devem ser impressas centralizadas em relação ao meio da coluna. Se for necessário escrever à mão algum símbolo, faça-o com tinta preta, cuidadosamente. Se a expressão não couber em uma linha poderá continuar na seguinte, desde que na mesma página. A numeração das equações deverá ser feita na ordem em que aparecem no texto. O número deverá estar entre parênteses, próximo à margem direita da coluna. Siga o exemplo abaixo:</w:t>
      </w:r>
    </w:p>
    <w:p w:rsidR="00E26172" w:rsidRPr="00C13AAD" w:rsidRDefault="00E26172" w:rsidP="007662FD">
      <w:pPr>
        <w:spacing w:after="120"/>
        <w:jc w:val="both"/>
      </w:pPr>
    </w:p>
    <w:p w:rsidR="00E26172" w:rsidRPr="00C13AAD" w:rsidRDefault="002B3CAB" w:rsidP="007662FD">
      <w:pPr>
        <w:spacing w:after="120"/>
        <w:jc w:val="center"/>
      </w:pPr>
      <w:r>
        <w:rPr>
          <w:noProof/>
        </w:rPr>
        <w:pict>
          <v:rect id="Rectangle 2" o:spid="_x0000_s1026" style="position:absolute;left:0;text-align:left;margin-left:198.9pt;margin-top:6.2pt;width:17.3pt;height:18.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" o:allowincell="f" filled="f" stroked="f">
            <v:textbox inset="1pt,1pt,1pt,1pt">
              <w:txbxContent>
                <w:p w:rsidR="00372624" w:rsidRDefault="00372624">
                  <w:r>
                    <w:t>(1)</w:t>
                  </w:r>
                </w:p>
              </w:txbxContent>
            </v:textbox>
          </v:rect>
        </w:pict>
      </w:r>
      <w:r w:rsidR="00E26172" w:rsidRPr="00C13AAD">
        <w:rPr>
          <w:position w:val="-22"/>
        </w:rPr>
        <w:object w:dxaOrig="999" w:dyaOrig="620">
          <v:shape id="_x0000_i1027" type="#_x0000_t75" style="width:50.25pt;height:31pt" o:ole="">
            <v:imagedata r:id="rId18" o:title=""/>
          </v:shape>
          <o:OLEObject Type="Embed" ProgID="Equation.2" ShapeID="_x0000_i1027" DrawAspect="Content" ObjectID="_1540221528" r:id="rId19"/>
        </w:object>
      </w:r>
    </w:p>
    <w:p w:rsidR="00E26172" w:rsidRPr="00C13AAD" w:rsidRDefault="00E26172" w:rsidP="007662FD">
      <w:pPr>
        <w:spacing w:after="120"/>
        <w:jc w:val="both"/>
      </w:pPr>
    </w:p>
    <w:p w:rsidR="00E26172" w:rsidRPr="00C13AAD" w:rsidRDefault="00E26172" w:rsidP="007662FD">
      <w:pPr>
        <w:spacing w:after="120"/>
        <w:ind w:firstLine="709"/>
        <w:jc w:val="both"/>
      </w:pPr>
      <w:r w:rsidRPr="00C13AAD">
        <w:t>No texto, para se referir às expressões, use um número entre parênteses (1), (2).</w:t>
      </w:r>
    </w:p>
    <w:p w:rsidR="00E26172" w:rsidRPr="00C13AAD" w:rsidRDefault="00E26172" w:rsidP="007662FD">
      <w:pPr>
        <w:spacing w:after="120"/>
        <w:ind w:firstLine="709"/>
        <w:jc w:val="both"/>
      </w:pPr>
    </w:p>
    <w:p w:rsidR="00E26172" w:rsidRPr="00C13AAD" w:rsidRDefault="00E26172" w:rsidP="007662FD">
      <w:pPr>
        <w:spacing w:after="120"/>
        <w:ind w:firstLine="709"/>
        <w:jc w:val="both"/>
      </w:pPr>
      <w:r w:rsidRPr="00C13AAD">
        <w:t>Espaços simples devem ser deixados acima e abaixo das equações.</w:t>
      </w:r>
    </w:p>
    <w:p w:rsidR="00E26172" w:rsidRPr="00C13AAD" w:rsidRDefault="00E26172" w:rsidP="007662FD">
      <w:pPr>
        <w:spacing w:after="120"/>
        <w:ind w:firstLine="709"/>
        <w:jc w:val="both"/>
      </w:pPr>
    </w:p>
    <w:p w:rsidR="00E26172" w:rsidRPr="00C13AAD" w:rsidRDefault="00E26172" w:rsidP="007662FD">
      <w:pPr>
        <w:spacing w:after="120"/>
        <w:ind w:firstLine="709"/>
        <w:jc w:val="both"/>
      </w:pPr>
      <w:r w:rsidRPr="00C13AAD">
        <w:rPr>
          <w:b/>
          <w:u w:val="single"/>
        </w:rPr>
        <w:t>Unidades</w:t>
      </w:r>
      <w:r w:rsidRPr="00C13AAD">
        <w:t>. Use, preferencialmente, o Sistema Internacional de Unidades (vide Tabela 1).</w:t>
      </w:r>
    </w:p>
    <w:p w:rsidR="00E26172" w:rsidRPr="00C13AAD" w:rsidRDefault="00E26172" w:rsidP="007662FD">
      <w:pPr>
        <w:spacing w:after="120"/>
        <w:ind w:firstLine="709"/>
        <w:jc w:val="both"/>
      </w:pPr>
      <w:r w:rsidRPr="00C13AAD">
        <w:rPr>
          <w:b/>
          <w:u w:val="single"/>
        </w:rPr>
        <w:t>Figuras</w:t>
      </w:r>
      <w:r w:rsidRPr="00C13AAD">
        <w:t>. As figuras poderão ser ajustadas em uma coluna ou estender-se por duas colunas, preferencialmente no topo ou na parte inferior da página. Os números e legendas das figuras deverão ser impressos abaixo das mesmas, com fonte tamanho 8 e não negrito.</w:t>
      </w:r>
    </w:p>
    <w:p w:rsidR="00E26172" w:rsidRPr="00C13AAD" w:rsidRDefault="00E26172" w:rsidP="007662FD">
      <w:pPr>
        <w:spacing w:after="120"/>
        <w:ind w:firstLine="709"/>
        <w:jc w:val="both"/>
      </w:pPr>
      <w:r w:rsidRPr="00C13AAD">
        <w:t>As figuras devem ser referenciadas no texto e aparecer em local apropriado, deixando pelo menos dois espaços acima e abaixo de cada uma, conforme o exemplo mostrado (vide Figura 1). Não acumule as figuras no final do texto.</w:t>
      </w:r>
    </w:p>
    <w:p w:rsidR="00E26172" w:rsidRPr="00C13AAD" w:rsidRDefault="00E26172" w:rsidP="007662FD">
      <w:pPr>
        <w:spacing w:after="120"/>
        <w:ind w:firstLine="709"/>
        <w:jc w:val="both"/>
      </w:pPr>
      <w:r w:rsidRPr="00C13AAD">
        <w:t>As figuras deverão ser executadas com tinta preta. Desenhos e gráficos com linhas muito finas não darão cópias legíveis após a reprodução.</w:t>
      </w:r>
    </w:p>
    <w:p w:rsidR="00E26172" w:rsidRPr="00C13AAD" w:rsidRDefault="00E26172" w:rsidP="007662FD">
      <w:pPr>
        <w:spacing w:after="120"/>
        <w:ind w:firstLine="709"/>
        <w:jc w:val="both"/>
      </w:pPr>
      <w:r w:rsidRPr="00C13AAD">
        <w:lastRenderedPageBreak/>
        <w:t>As fotografias deverão ser em preto e branco, devendo possuir contraste elevado.</w:t>
      </w:r>
    </w:p>
    <w:p w:rsidR="00E26172" w:rsidRPr="00C13AAD" w:rsidRDefault="00E26172" w:rsidP="007662FD">
      <w:pPr>
        <w:spacing w:after="120"/>
        <w:ind w:firstLine="709"/>
        <w:jc w:val="both"/>
      </w:pPr>
      <w:r w:rsidRPr="00C13AAD">
        <w:rPr>
          <w:b/>
          <w:u w:val="single"/>
        </w:rPr>
        <w:t>Tabelas</w:t>
      </w:r>
      <w:r w:rsidRPr="00C13AAD">
        <w:t>. As tabelas devem ser apresentadas no lugar apropriado do texto, devendo ser deixados espaços duplos acima e abaixo de cada uma. Neste caso, a numeração e a legenda devem ser colocados na parte superior, com fonte tamanho 8 e não negrito. As tabelas podem ocupar uma  ou</w:t>
      </w:r>
      <w:r w:rsidRPr="00C13AAD">
        <w:rPr>
          <w:sz w:val="22"/>
          <w:szCs w:val="22"/>
        </w:rPr>
        <w:t xml:space="preserve"> </w:t>
      </w:r>
      <w:r w:rsidRPr="00C13AAD">
        <w:t>duas colunas da folha padrão (vide Tabela 1).</w:t>
      </w:r>
    </w:p>
    <w:p w:rsidR="00E26172" w:rsidRPr="00C13AAD" w:rsidRDefault="00E26172" w:rsidP="007662FD">
      <w:pPr>
        <w:spacing w:after="120"/>
        <w:ind w:firstLine="709"/>
        <w:jc w:val="both"/>
      </w:pPr>
    </w:p>
    <w:p w:rsidR="00E26172" w:rsidRPr="00C13AAD" w:rsidRDefault="00E26172" w:rsidP="007662FD">
      <w:pPr>
        <w:spacing w:after="120"/>
        <w:jc w:val="center"/>
      </w:pPr>
      <w:r w:rsidRPr="00C13AAD">
        <w:t>Tabela 1. Fatores de Conversão de Unidades</w:t>
      </w:r>
    </w:p>
    <w:p w:rsidR="00E26172" w:rsidRPr="00C13AAD" w:rsidRDefault="00E26172" w:rsidP="007662FD">
      <w:pPr>
        <w:spacing w:after="120"/>
        <w:jc w:val="center"/>
        <w:rPr>
          <w:sz w:val="22"/>
          <w:szCs w:val="22"/>
        </w:rPr>
      </w:pPr>
    </w:p>
    <w:tbl>
      <w:tblPr>
        <w:tblW w:w="0" w:type="auto"/>
        <w:jc w:val="center"/>
        <w:tblInd w:w="-523" w:type="dxa"/>
        <w:tblLayout w:type="fixed"/>
        <w:tblLook w:val="0000"/>
      </w:tblPr>
      <w:tblGrid>
        <w:gridCol w:w="1426"/>
        <w:gridCol w:w="666"/>
        <w:gridCol w:w="723"/>
        <w:gridCol w:w="868"/>
        <w:gridCol w:w="578"/>
      </w:tblGrid>
      <w:tr w:rsidR="00E26172" w:rsidRPr="00C13AAD">
        <w:trPr>
          <w:jc w:val="center"/>
        </w:trPr>
        <w:tc>
          <w:tcPr>
            <w:tcW w:w="1426" w:type="dxa"/>
            <w:tcBorders>
              <w:top w:val="single" w:sz="12" w:space="0" w:color="000000"/>
            </w:tcBorders>
          </w:tcPr>
          <w:p w:rsidR="00E26172" w:rsidRPr="00C13AAD" w:rsidRDefault="00E26172" w:rsidP="007662FD">
            <w:pPr>
              <w:spacing w:after="120"/>
              <w:jc w:val="center"/>
              <w:rPr>
                <w:sz w:val="18"/>
                <w:szCs w:val="18"/>
              </w:rPr>
            </w:pPr>
            <w:r w:rsidRPr="00C13AAD">
              <w:rPr>
                <w:sz w:val="18"/>
                <w:szCs w:val="18"/>
              </w:rPr>
              <w:t>Comprimento</w:t>
            </w:r>
          </w:p>
        </w:tc>
        <w:tc>
          <w:tcPr>
            <w:tcW w:w="666" w:type="dxa"/>
            <w:tcBorders>
              <w:top w:val="single" w:sz="12" w:space="0" w:color="000000"/>
            </w:tcBorders>
          </w:tcPr>
          <w:p w:rsidR="00E26172" w:rsidRPr="00C13AAD" w:rsidRDefault="00E26172" w:rsidP="007662FD">
            <w:pPr>
              <w:spacing w:after="120"/>
              <w:jc w:val="center"/>
              <w:rPr>
                <w:sz w:val="18"/>
                <w:szCs w:val="18"/>
              </w:rPr>
            </w:pPr>
            <w:smartTag w:uri="urn:schemas-microsoft-com:office:smarttags" w:element="metricconverter">
              <w:smartTagPr>
                <w:attr w:name="ProductID" w:val="1 in"/>
              </w:smartTagPr>
              <w:r w:rsidRPr="00C13AAD">
                <w:rPr>
                  <w:sz w:val="18"/>
                  <w:szCs w:val="18"/>
                </w:rPr>
                <w:t>1 in</w:t>
              </w:r>
            </w:smartTag>
          </w:p>
        </w:tc>
        <w:tc>
          <w:tcPr>
            <w:tcW w:w="723" w:type="dxa"/>
            <w:tcBorders>
              <w:top w:val="single" w:sz="12" w:space="0" w:color="000000"/>
            </w:tcBorders>
          </w:tcPr>
          <w:p w:rsidR="00E26172" w:rsidRPr="00C13AAD" w:rsidRDefault="00E26172" w:rsidP="007662FD">
            <w:pPr>
              <w:spacing w:after="120"/>
              <w:ind w:left="-108"/>
              <w:jc w:val="center"/>
              <w:rPr>
                <w:sz w:val="18"/>
                <w:szCs w:val="18"/>
              </w:rPr>
            </w:pPr>
            <w:r w:rsidRPr="00C13AAD">
              <w:rPr>
                <w:sz w:val="18"/>
                <w:szCs w:val="18"/>
              </w:rPr>
              <w:t>0,0254</w:t>
            </w:r>
          </w:p>
        </w:tc>
        <w:tc>
          <w:tcPr>
            <w:tcW w:w="868" w:type="dxa"/>
            <w:tcBorders>
              <w:top w:val="single" w:sz="12" w:space="0" w:color="000000"/>
            </w:tcBorders>
          </w:tcPr>
          <w:p w:rsidR="00E26172" w:rsidRPr="00C13AAD" w:rsidRDefault="00E26172" w:rsidP="007662FD">
            <w:pPr>
              <w:spacing w:after="120"/>
              <w:jc w:val="center"/>
              <w:rPr>
                <w:sz w:val="18"/>
                <w:szCs w:val="18"/>
              </w:rPr>
            </w:pPr>
            <w:r w:rsidRPr="00C13AAD">
              <w:rPr>
                <w:sz w:val="18"/>
                <w:szCs w:val="18"/>
              </w:rPr>
              <w:t>metro</w:t>
            </w:r>
          </w:p>
        </w:tc>
        <w:tc>
          <w:tcPr>
            <w:tcW w:w="578" w:type="dxa"/>
            <w:tcBorders>
              <w:top w:val="single" w:sz="12" w:space="0" w:color="000000"/>
            </w:tcBorders>
          </w:tcPr>
          <w:p w:rsidR="00E26172" w:rsidRPr="00C13AAD" w:rsidRDefault="00E26172" w:rsidP="007662FD">
            <w:pPr>
              <w:spacing w:after="120"/>
              <w:jc w:val="center"/>
              <w:rPr>
                <w:sz w:val="18"/>
                <w:szCs w:val="18"/>
              </w:rPr>
            </w:pPr>
            <w:r w:rsidRPr="00C13AAD">
              <w:rPr>
                <w:sz w:val="18"/>
                <w:szCs w:val="18"/>
              </w:rPr>
              <w:t>(m)</w:t>
            </w:r>
          </w:p>
        </w:tc>
      </w:tr>
      <w:tr w:rsidR="00E26172" w:rsidRPr="00C13AAD">
        <w:trPr>
          <w:jc w:val="center"/>
        </w:trPr>
        <w:tc>
          <w:tcPr>
            <w:tcW w:w="1426" w:type="dxa"/>
          </w:tcPr>
          <w:p w:rsidR="00E26172" w:rsidRPr="00C13AAD" w:rsidRDefault="00E26172" w:rsidP="007662FD">
            <w:pPr>
              <w:spacing w:after="120"/>
              <w:jc w:val="center"/>
              <w:rPr>
                <w:sz w:val="18"/>
                <w:szCs w:val="18"/>
              </w:rPr>
            </w:pPr>
            <w:r w:rsidRPr="00C13AAD">
              <w:rPr>
                <w:sz w:val="18"/>
                <w:szCs w:val="18"/>
              </w:rPr>
              <w:t>Pressão</w:t>
            </w:r>
          </w:p>
          <w:p w:rsidR="00E26172" w:rsidRPr="00C13AAD" w:rsidRDefault="00E26172" w:rsidP="007662FD">
            <w:pPr>
              <w:spacing w:after="120"/>
              <w:jc w:val="center"/>
              <w:rPr>
                <w:sz w:val="18"/>
                <w:szCs w:val="18"/>
              </w:rPr>
            </w:pPr>
          </w:p>
        </w:tc>
        <w:tc>
          <w:tcPr>
            <w:tcW w:w="666" w:type="dxa"/>
          </w:tcPr>
          <w:p w:rsidR="00E26172" w:rsidRPr="00C13AAD" w:rsidRDefault="00E26172" w:rsidP="007662FD">
            <w:pPr>
              <w:spacing w:after="120"/>
              <w:ind w:right="-249"/>
              <w:jc w:val="center"/>
              <w:rPr>
                <w:sz w:val="18"/>
                <w:szCs w:val="18"/>
              </w:rPr>
            </w:pPr>
            <w:r w:rsidRPr="00C13AAD">
              <w:rPr>
                <w:sz w:val="18"/>
                <w:szCs w:val="18"/>
              </w:rPr>
              <w:t>1 psi</w:t>
            </w:r>
          </w:p>
        </w:tc>
        <w:tc>
          <w:tcPr>
            <w:tcW w:w="723" w:type="dxa"/>
          </w:tcPr>
          <w:p w:rsidR="00E26172" w:rsidRPr="00C13AAD" w:rsidRDefault="00E26172" w:rsidP="007662FD">
            <w:pPr>
              <w:spacing w:after="120"/>
              <w:ind w:left="-108"/>
              <w:jc w:val="center"/>
              <w:rPr>
                <w:sz w:val="18"/>
                <w:szCs w:val="18"/>
              </w:rPr>
            </w:pPr>
            <w:r w:rsidRPr="00C13AAD">
              <w:rPr>
                <w:sz w:val="18"/>
                <w:szCs w:val="18"/>
              </w:rPr>
              <w:t>6,895 . 10</w:t>
            </w:r>
            <w:r w:rsidRPr="00C13AAD">
              <w:rPr>
                <w:sz w:val="18"/>
                <w:szCs w:val="18"/>
                <w:vertAlign w:val="superscript"/>
              </w:rPr>
              <w:t>3</w:t>
            </w:r>
          </w:p>
        </w:tc>
        <w:tc>
          <w:tcPr>
            <w:tcW w:w="868" w:type="dxa"/>
          </w:tcPr>
          <w:p w:rsidR="00E26172" w:rsidRPr="00C13AAD" w:rsidRDefault="00E26172" w:rsidP="007662FD">
            <w:pPr>
              <w:spacing w:after="120"/>
              <w:jc w:val="center"/>
              <w:rPr>
                <w:sz w:val="18"/>
                <w:szCs w:val="18"/>
              </w:rPr>
            </w:pPr>
            <w:r w:rsidRPr="00C13AAD">
              <w:rPr>
                <w:sz w:val="18"/>
                <w:szCs w:val="18"/>
              </w:rPr>
              <w:t>Pascal</w:t>
            </w:r>
          </w:p>
        </w:tc>
        <w:tc>
          <w:tcPr>
            <w:tcW w:w="578" w:type="dxa"/>
          </w:tcPr>
          <w:p w:rsidR="00E26172" w:rsidRPr="00C13AAD" w:rsidRDefault="00E26172" w:rsidP="007662FD">
            <w:pPr>
              <w:spacing w:after="120"/>
              <w:jc w:val="center"/>
              <w:rPr>
                <w:sz w:val="18"/>
                <w:szCs w:val="18"/>
              </w:rPr>
            </w:pPr>
            <w:r w:rsidRPr="00C13AAD">
              <w:rPr>
                <w:sz w:val="18"/>
                <w:szCs w:val="18"/>
              </w:rPr>
              <w:t>(Pa)</w:t>
            </w:r>
          </w:p>
        </w:tc>
      </w:tr>
      <w:tr w:rsidR="00E26172" w:rsidRPr="00C13AAD">
        <w:trPr>
          <w:jc w:val="center"/>
        </w:trPr>
        <w:tc>
          <w:tcPr>
            <w:tcW w:w="1426" w:type="dxa"/>
          </w:tcPr>
          <w:p w:rsidR="00E26172" w:rsidRPr="00C13AAD" w:rsidRDefault="00E26172" w:rsidP="007662FD">
            <w:pPr>
              <w:spacing w:after="120"/>
              <w:jc w:val="center"/>
              <w:rPr>
                <w:sz w:val="18"/>
                <w:szCs w:val="18"/>
              </w:rPr>
            </w:pPr>
            <w:r w:rsidRPr="00C13AAD">
              <w:rPr>
                <w:sz w:val="18"/>
                <w:szCs w:val="18"/>
              </w:rPr>
              <w:t>Força</w:t>
            </w:r>
          </w:p>
        </w:tc>
        <w:tc>
          <w:tcPr>
            <w:tcW w:w="666" w:type="dxa"/>
          </w:tcPr>
          <w:p w:rsidR="00E26172" w:rsidRPr="00C13AAD" w:rsidRDefault="00E26172" w:rsidP="007662FD">
            <w:pPr>
              <w:spacing w:after="120"/>
              <w:jc w:val="center"/>
              <w:rPr>
                <w:sz w:val="18"/>
                <w:szCs w:val="18"/>
                <w:lang w:val="en-US"/>
              </w:rPr>
            </w:pPr>
            <w:r w:rsidRPr="00C13AAD">
              <w:rPr>
                <w:sz w:val="18"/>
                <w:szCs w:val="18"/>
                <w:lang w:val="en-US"/>
              </w:rPr>
              <w:t>1 lbf</w:t>
            </w:r>
          </w:p>
        </w:tc>
        <w:tc>
          <w:tcPr>
            <w:tcW w:w="723" w:type="dxa"/>
          </w:tcPr>
          <w:p w:rsidR="00E26172" w:rsidRPr="00C13AAD" w:rsidRDefault="00E26172" w:rsidP="007662FD">
            <w:pPr>
              <w:spacing w:after="120"/>
              <w:ind w:left="-108"/>
              <w:jc w:val="center"/>
              <w:rPr>
                <w:sz w:val="18"/>
                <w:szCs w:val="18"/>
                <w:lang w:val="en-US"/>
              </w:rPr>
            </w:pPr>
            <w:r w:rsidRPr="00C13AAD">
              <w:rPr>
                <w:sz w:val="18"/>
                <w:szCs w:val="18"/>
                <w:lang w:val="en-US"/>
              </w:rPr>
              <w:t>4,448</w:t>
            </w:r>
          </w:p>
        </w:tc>
        <w:tc>
          <w:tcPr>
            <w:tcW w:w="868" w:type="dxa"/>
          </w:tcPr>
          <w:p w:rsidR="00E26172" w:rsidRPr="00C13AAD" w:rsidRDefault="00E26172" w:rsidP="007662FD">
            <w:pPr>
              <w:spacing w:after="120"/>
              <w:jc w:val="center"/>
              <w:rPr>
                <w:sz w:val="18"/>
                <w:szCs w:val="18"/>
                <w:lang w:val="en-US"/>
              </w:rPr>
            </w:pPr>
            <w:smartTag w:uri="urn:schemas-microsoft-com:office:smarttags" w:element="City">
              <w:smartTag w:uri="urn:schemas-microsoft-com:office:smarttags" w:element="place">
                <w:r w:rsidRPr="00C13AAD">
                  <w:rPr>
                    <w:sz w:val="18"/>
                    <w:szCs w:val="18"/>
                    <w:lang w:val="en-US"/>
                  </w:rPr>
                  <w:t>Newton</w:t>
                </w:r>
              </w:smartTag>
            </w:smartTag>
          </w:p>
        </w:tc>
        <w:tc>
          <w:tcPr>
            <w:tcW w:w="578" w:type="dxa"/>
          </w:tcPr>
          <w:p w:rsidR="00E26172" w:rsidRPr="00C13AAD" w:rsidRDefault="00E26172" w:rsidP="007662FD">
            <w:pPr>
              <w:spacing w:after="120"/>
              <w:jc w:val="center"/>
              <w:rPr>
                <w:sz w:val="18"/>
                <w:szCs w:val="18"/>
                <w:lang w:val="en-US"/>
              </w:rPr>
            </w:pPr>
            <w:r w:rsidRPr="00C13AAD">
              <w:rPr>
                <w:sz w:val="18"/>
                <w:szCs w:val="18"/>
                <w:lang w:val="en-US"/>
              </w:rPr>
              <w:t>(N)</w:t>
            </w:r>
          </w:p>
        </w:tc>
      </w:tr>
      <w:tr w:rsidR="00E26172" w:rsidRPr="00C13AAD">
        <w:trPr>
          <w:jc w:val="center"/>
        </w:trPr>
        <w:tc>
          <w:tcPr>
            <w:tcW w:w="1426" w:type="dxa"/>
            <w:tcBorders>
              <w:bottom w:val="single" w:sz="12" w:space="0" w:color="000000"/>
            </w:tcBorders>
          </w:tcPr>
          <w:p w:rsidR="00E26172" w:rsidRPr="00C13AAD" w:rsidRDefault="00E26172" w:rsidP="007662FD">
            <w:pPr>
              <w:spacing w:after="120"/>
              <w:jc w:val="center"/>
              <w:rPr>
                <w:sz w:val="18"/>
                <w:szCs w:val="18"/>
              </w:rPr>
            </w:pPr>
            <w:r w:rsidRPr="00C13AAD">
              <w:rPr>
                <w:sz w:val="18"/>
                <w:szCs w:val="18"/>
              </w:rPr>
              <w:t>Massa</w:t>
            </w:r>
          </w:p>
        </w:tc>
        <w:tc>
          <w:tcPr>
            <w:tcW w:w="666" w:type="dxa"/>
            <w:tcBorders>
              <w:bottom w:val="single" w:sz="12" w:space="0" w:color="000000"/>
            </w:tcBorders>
          </w:tcPr>
          <w:p w:rsidR="00E26172" w:rsidRPr="00C13AAD" w:rsidRDefault="00E26172" w:rsidP="007662FD">
            <w:pPr>
              <w:spacing w:after="120"/>
              <w:ind w:right="-109"/>
              <w:jc w:val="center"/>
              <w:rPr>
                <w:sz w:val="18"/>
                <w:szCs w:val="18"/>
              </w:rPr>
            </w:pPr>
            <w:r w:rsidRPr="00C13AAD">
              <w:rPr>
                <w:sz w:val="18"/>
                <w:szCs w:val="18"/>
              </w:rPr>
              <w:t>1 Ibm</w:t>
            </w:r>
          </w:p>
        </w:tc>
        <w:tc>
          <w:tcPr>
            <w:tcW w:w="723" w:type="dxa"/>
            <w:tcBorders>
              <w:bottom w:val="single" w:sz="12" w:space="0" w:color="000000"/>
            </w:tcBorders>
          </w:tcPr>
          <w:p w:rsidR="00E26172" w:rsidRPr="00C13AAD" w:rsidRDefault="00E26172" w:rsidP="007662FD">
            <w:pPr>
              <w:spacing w:after="120"/>
              <w:ind w:left="-108"/>
              <w:jc w:val="center"/>
              <w:rPr>
                <w:sz w:val="18"/>
                <w:szCs w:val="18"/>
              </w:rPr>
            </w:pPr>
            <w:r w:rsidRPr="00C13AAD">
              <w:rPr>
                <w:sz w:val="18"/>
                <w:szCs w:val="18"/>
              </w:rPr>
              <w:t>0,4536</w:t>
            </w:r>
          </w:p>
        </w:tc>
        <w:tc>
          <w:tcPr>
            <w:tcW w:w="868" w:type="dxa"/>
            <w:tcBorders>
              <w:bottom w:val="single" w:sz="12" w:space="0" w:color="000000"/>
            </w:tcBorders>
          </w:tcPr>
          <w:p w:rsidR="00E26172" w:rsidRPr="00C13AAD" w:rsidRDefault="00E26172" w:rsidP="007662FD">
            <w:pPr>
              <w:spacing w:after="120"/>
              <w:jc w:val="center"/>
              <w:rPr>
                <w:sz w:val="18"/>
                <w:szCs w:val="18"/>
              </w:rPr>
            </w:pPr>
            <w:r w:rsidRPr="00C13AAD">
              <w:rPr>
                <w:sz w:val="18"/>
                <w:szCs w:val="18"/>
              </w:rPr>
              <w:t>quilograma</w:t>
            </w:r>
          </w:p>
        </w:tc>
        <w:tc>
          <w:tcPr>
            <w:tcW w:w="578" w:type="dxa"/>
            <w:tcBorders>
              <w:bottom w:val="single" w:sz="12" w:space="0" w:color="000000"/>
            </w:tcBorders>
          </w:tcPr>
          <w:p w:rsidR="00E26172" w:rsidRPr="00C13AAD" w:rsidRDefault="00E26172" w:rsidP="007662FD">
            <w:pPr>
              <w:spacing w:after="120"/>
              <w:jc w:val="center"/>
              <w:rPr>
                <w:sz w:val="18"/>
                <w:szCs w:val="18"/>
              </w:rPr>
            </w:pPr>
            <w:r w:rsidRPr="00C13AAD">
              <w:rPr>
                <w:sz w:val="18"/>
                <w:szCs w:val="18"/>
              </w:rPr>
              <w:t>(Kg)</w:t>
            </w:r>
          </w:p>
        </w:tc>
      </w:tr>
    </w:tbl>
    <w:p w:rsidR="00E26172" w:rsidRPr="00C13AAD" w:rsidRDefault="00E26172" w:rsidP="007662FD">
      <w:pPr>
        <w:spacing w:after="120"/>
        <w:jc w:val="both"/>
        <w:rPr>
          <w:sz w:val="22"/>
          <w:szCs w:val="22"/>
        </w:rPr>
      </w:pPr>
    </w:p>
    <w:p w:rsidR="00E26172" w:rsidRPr="00C13AAD" w:rsidRDefault="00E26172" w:rsidP="007662FD">
      <w:pPr>
        <w:spacing w:after="120"/>
        <w:jc w:val="both"/>
        <w:rPr>
          <w:b/>
          <w:sz w:val="22"/>
        </w:rPr>
      </w:pPr>
      <w:r w:rsidRPr="00C13AAD">
        <w:rPr>
          <w:b/>
          <w:sz w:val="22"/>
        </w:rPr>
        <w:t>INSTRUÇÕES FINAIS</w:t>
      </w:r>
    </w:p>
    <w:p w:rsidR="00E26172" w:rsidRPr="00C13AAD" w:rsidRDefault="00E26172" w:rsidP="007662FD">
      <w:pPr>
        <w:spacing w:after="120"/>
        <w:jc w:val="both"/>
      </w:pPr>
    </w:p>
    <w:p w:rsidR="00E26172" w:rsidRPr="00C13AAD" w:rsidRDefault="00E26172" w:rsidP="007662FD">
      <w:pPr>
        <w:spacing w:after="120"/>
        <w:ind w:firstLine="709"/>
        <w:jc w:val="both"/>
      </w:pPr>
      <w:r w:rsidRPr="00C13AAD">
        <w:t xml:space="preserve">Conforme mencionado, não será </w:t>
      </w:r>
      <w:r w:rsidR="00AA37AE" w:rsidRPr="00C13AAD">
        <w:t xml:space="preserve">feita </w:t>
      </w:r>
      <w:r w:rsidRPr="00C13AAD">
        <w:t xml:space="preserve">qualquer modificação ou correção no manuscrito original. Trabalhos com incorreções serão </w:t>
      </w:r>
      <w:r w:rsidR="00AA37AE" w:rsidRPr="00C13AAD">
        <w:t xml:space="preserve">retornados </w:t>
      </w:r>
      <w:r w:rsidRPr="00C13AAD">
        <w:t>aos autores para as devidas providências.</w:t>
      </w:r>
    </w:p>
    <w:p w:rsidR="00E26172" w:rsidRPr="00C13AAD" w:rsidRDefault="00E26172" w:rsidP="007662FD">
      <w:pPr>
        <w:spacing w:after="120"/>
        <w:ind w:firstLine="709"/>
        <w:jc w:val="both"/>
      </w:pPr>
      <w:r w:rsidRPr="00C13AAD">
        <w:t>.</w:t>
      </w:r>
    </w:p>
    <w:p w:rsidR="00E26172" w:rsidRPr="00C13AAD" w:rsidRDefault="00E26172" w:rsidP="007662FD">
      <w:pPr>
        <w:spacing w:after="120"/>
        <w:ind w:firstLine="709"/>
        <w:jc w:val="both"/>
      </w:pPr>
      <w:r w:rsidRPr="00C13AAD">
        <w:t>Os autores devem enviar o original sem numeração de páginas e sem grampear.</w:t>
      </w:r>
    </w:p>
    <w:p w:rsidR="00E26172" w:rsidRPr="00C13AAD" w:rsidRDefault="00E26172" w:rsidP="007662FD">
      <w:pPr>
        <w:spacing w:after="120"/>
        <w:jc w:val="both"/>
      </w:pPr>
    </w:p>
    <w:p w:rsidR="00E26172" w:rsidRPr="00C13AAD" w:rsidRDefault="00E26172" w:rsidP="007662FD">
      <w:pPr>
        <w:spacing w:after="120"/>
        <w:jc w:val="both"/>
        <w:rPr>
          <w:sz w:val="22"/>
          <w:szCs w:val="22"/>
        </w:rPr>
      </w:pPr>
    </w:p>
    <w:p w:rsidR="00E26172" w:rsidRPr="00C13AAD" w:rsidRDefault="00E26172" w:rsidP="007662FD">
      <w:pPr>
        <w:spacing w:after="120"/>
        <w:jc w:val="both"/>
      </w:pPr>
      <w:r w:rsidRPr="00C13AAD">
        <w:rPr>
          <w:sz w:val="22"/>
          <w:szCs w:val="22"/>
        </w:rPr>
        <w:object w:dxaOrig="4306" w:dyaOrig="2683">
          <v:shape id="_x0000_i1028" type="#_x0000_t75" style="width:215.15pt;height:133.95pt" o:ole="">
            <v:imagedata r:id="rId20" o:title=""/>
          </v:shape>
          <o:OLEObject Type="Embed" ProgID="MSGraph.Chart.5" ShapeID="_x0000_i1028" DrawAspect="Content" ObjectID="_1540221529" r:id="rId21">
            <o:FieldCodes>\s</o:FieldCodes>
          </o:OLEObject>
        </w:object>
      </w:r>
    </w:p>
    <w:p w:rsidR="00E26172" w:rsidRPr="00C13AAD" w:rsidRDefault="00E26172" w:rsidP="007662FD">
      <w:pPr>
        <w:spacing w:after="120"/>
        <w:jc w:val="center"/>
      </w:pPr>
      <w:r w:rsidRPr="00C13AAD">
        <w:t>Figura 1. Participação relativa dos trabalhos dos diferentes grupos.</w:t>
      </w:r>
    </w:p>
    <w:p w:rsidR="00E26172" w:rsidRPr="00C13AAD" w:rsidRDefault="00E26172" w:rsidP="007662FD">
      <w:pPr>
        <w:spacing w:after="120"/>
        <w:jc w:val="both"/>
      </w:pPr>
    </w:p>
    <w:p w:rsidR="00E26172" w:rsidRPr="00C13AAD" w:rsidRDefault="00E26172" w:rsidP="007662FD">
      <w:pPr>
        <w:spacing w:after="120"/>
        <w:jc w:val="both"/>
        <w:rPr>
          <w:sz w:val="22"/>
          <w:szCs w:val="22"/>
        </w:rPr>
      </w:pPr>
    </w:p>
    <w:p w:rsidR="00E26172" w:rsidRPr="00C13AAD" w:rsidRDefault="00E26172" w:rsidP="007662FD">
      <w:pPr>
        <w:spacing w:after="120"/>
        <w:jc w:val="both"/>
        <w:rPr>
          <w:b/>
          <w:sz w:val="22"/>
        </w:rPr>
      </w:pPr>
      <w:r w:rsidRPr="00C13AAD">
        <w:rPr>
          <w:b/>
          <w:sz w:val="22"/>
        </w:rPr>
        <w:t>AGRADECIMENTOS</w:t>
      </w:r>
    </w:p>
    <w:p w:rsidR="00E26172" w:rsidRPr="00C13AAD" w:rsidRDefault="00E26172" w:rsidP="007662FD">
      <w:pPr>
        <w:spacing w:after="120"/>
        <w:jc w:val="both"/>
      </w:pPr>
    </w:p>
    <w:p w:rsidR="00E26172" w:rsidRPr="00C13AAD" w:rsidRDefault="00E26172" w:rsidP="007662FD">
      <w:pPr>
        <w:spacing w:after="120"/>
        <w:ind w:firstLine="709"/>
        <w:jc w:val="both"/>
      </w:pPr>
      <w:r w:rsidRPr="00C13AAD">
        <w:t xml:space="preserve">Este texto tomou como base as instruções propostas pela comissão editorial do VII CBECIMAT e pelo guia para apresentação de artigos do IEEE. </w:t>
      </w:r>
    </w:p>
    <w:p w:rsidR="00E26172" w:rsidRPr="00C13AAD" w:rsidRDefault="00E26172" w:rsidP="007662FD">
      <w:pPr>
        <w:spacing w:after="120"/>
        <w:jc w:val="both"/>
      </w:pPr>
    </w:p>
    <w:p w:rsidR="00E26172" w:rsidRPr="00C13AAD" w:rsidRDefault="00E26172" w:rsidP="007662FD">
      <w:pPr>
        <w:spacing w:after="120"/>
        <w:jc w:val="both"/>
      </w:pPr>
    </w:p>
    <w:p w:rsidR="00E26172" w:rsidRPr="00C13AAD" w:rsidRDefault="00E26172" w:rsidP="007662FD">
      <w:pPr>
        <w:spacing w:after="120"/>
        <w:jc w:val="both"/>
        <w:rPr>
          <w:b/>
          <w:sz w:val="22"/>
          <w:lang w:val="en-US"/>
        </w:rPr>
      </w:pPr>
      <w:r w:rsidRPr="00C13AAD">
        <w:rPr>
          <w:b/>
          <w:sz w:val="22"/>
          <w:lang w:val="en-US"/>
        </w:rPr>
        <w:t>REFERÊNCIAS</w:t>
      </w:r>
    </w:p>
    <w:p w:rsidR="00E26172" w:rsidRPr="00C13AAD" w:rsidRDefault="00E26172" w:rsidP="007662FD">
      <w:pPr>
        <w:spacing w:after="120"/>
        <w:jc w:val="both"/>
        <w:rPr>
          <w:lang w:val="en-US"/>
        </w:rPr>
      </w:pPr>
    </w:p>
    <w:p w:rsidR="00E26172" w:rsidRPr="00C13AAD" w:rsidRDefault="00E26172" w:rsidP="007662FD">
      <w:pPr>
        <w:spacing w:after="120"/>
        <w:ind w:left="284" w:hanging="284"/>
        <w:jc w:val="both"/>
        <w:rPr>
          <w:lang w:val="en-US"/>
        </w:rPr>
      </w:pPr>
      <w:r w:rsidRPr="00C13AAD">
        <w:rPr>
          <w:lang w:val="en-US"/>
        </w:rPr>
        <w:t>[1] BASQUES, M.J.; MELIUS, C.F., Pair Potentials for FCC Metals. Phys. Rev., v.20, n.8, p. 3197-204, 179.</w:t>
      </w:r>
    </w:p>
    <w:p w:rsidR="00E26172" w:rsidRPr="00C13AAD" w:rsidRDefault="00E26172" w:rsidP="007662FD">
      <w:pPr>
        <w:spacing w:after="120"/>
        <w:jc w:val="both"/>
        <w:rPr>
          <w:sz w:val="22"/>
          <w:szCs w:val="22"/>
          <w:lang w:val="en-US"/>
        </w:rPr>
      </w:pPr>
    </w:p>
    <w:p w:rsidR="00E26172" w:rsidRPr="00C13AAD" w:rsidRDefault="00E26172" w:rsidP="007662FD">
      <w:pPr>
        <w:spacing w:after="120"/>
        <w:ind w:left="426" w:hanging="426"/>
        <w:jc w:val="both"/>
        <w:rPr>
          <w:sz w:val="22"/>
          <w:szCs w:val="22"/>
        </w:rPr>
      </w:pPr>
      <w:r w:rsidRPr="00C13AAD">
        <w:rPr>
          <w:sz w:val="22"/>
          <w:szCs w:val="22"/>
          <w:lang w:val="en-US"/>
        </w:rPr>
        <w:t xml:space="preserve">[2] TERRINE, P., Data Reduction and Erros Analysis. </w:t>
      </w:r>
      <w:r w:rsidRPr="00C13AAD">
        <w:rPr>
          <w:sz w:val="22"/>
          <w:szCs w:val="22"/>
        </w:rPr>
        <w:t>N. York, McGraw-Hill, 1962.</w:t>
      </w:r>
    </w:p>
    <w:p w:rsidR="00E26172" w:rsidRPr="00C13AAD" w:rsidRDefault="00E26172" w:rsidP="007662FD">
      <w:pPr>
        <w:pStyle w:val="Corpodetexto"/>
        <w:spacing w:after="120"/>
        <w:rPr>
          <w:b/>
          <w:sz w:val="22"/>
          <w:szCs w:val="22"/>
        </w:rPr>
      </w:pPr>
    </w:p>
    <w:p w:rsidR="00E26172" w:rsidRPr="00C13AAD" w:rsidRDefault="00E26172" w:rsidP="007662FD">
      <w:pPr>
        <w:spacing w:after="120"/>
        <w:jc w:val="both"/>
        <w:rPr>
          <w:b/>
          <w:sz w:val="22"/>
        </w:rPr>
      </w:pPr>
      <w:r w:rsidRPr="00C13AAD">
        <w:rPr>
          <w:b/>
          <w:sz w:val="22"/>
        </w:rPr>
        <w:t>BIOGRAFIA</w:t>
      </w:r>
    </w:p>
    <w:p w:rsidR="00E26172" w:rsidRPr="00C13AAD" w:rsidRDefault="002B3CAB" w:rsidP="007662FD">
      <w:pPr>
        <w:spacing w:after="120"/>
        <w:jc w:val="both"/>
        <w:rPr>
          <w:sz w:val="22"/>
          <w:szCs w:val="22"/>
        </w:rPr>
      </w:pPr>
      <w:r>
        <w:rPr>
          <w:noProof/>
          <w:sz w:val="22"/>
          <w:szCs w:val="22"/>
        </w:rPr>
        <w:pict>
          <v:rect id="Rectangle 3" o:spid="_x0000_s1027" style="position:absolute;left:0;text-align:left;margin-left:1.95pt;margin-top:11.05pt;width:70.55pt;height:92.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" o:allowincell="f" filled="f" strokeweight=".25pt">
            <v:textbox inset="1pt,1pt,1pt,1pt">
              <w:txbxContent>
                <w:p w:rsidR="00372624" w:rsidRDefault="00372624"/>
                <w:p w:rsidR="00372624" w:rsidRDefault="00372624"/>
                <w:p w:rsidR="00372624" w:rsidRDefault="00372624"/>
                <w:p w:rsidR="00372624" w:rsidRDefault="00372624">
                  <w:pPr>
                    <w:jc w:val="center"/>
                  </w:pPr>
                  <w:r>
                    <w:rPr>
                      <w:b/>
                    </w:rPr>
                    <w:t>FOTO</w:t>
                  </w:r>
                </w:p>
                <w:p w:rsidR="00372624" w:rsidRDefault="00372624"/>
                <w:p w:rsidR="00372624" w:rsidRDefault="00372624"/>
                <w:p w:rsidR="00372624" w:rsidRDefault="00372624"/>
              </w:txbxContent>
            </v:textbox>
          </v:rect>
        </w:pict>
      </w:r>
    </w:p>
    <w:p w:rsidR="00E26172" w:rsidRPr="00C13AAD" w:rsidRDefault="00E26172" w:rsidP="007662FD">
      <w:pPr>
        <w:spacing w:after="120"/>
        <w:ind w:left="1560"/>
        <w:jc w:val="both"/>
        <w:rPr>
          <w:sz w:val="22"/>
          <w:szCs w:val="22"/>
        </w:rPr>
      </w:pPr>
      <w:r w:rsidRPr="00C13AAD">
        <w:rPr>
          <w:sz w:val="22"/>
          <w:szCs w:val="22"/>
        </w:rPr>
        <w:t>Fulano de tal, natural de (cidade), (país), nascido em (data nascimento). Cursou o segundo grau no (nome do colégio) em (cidade). Aluno de graduação do curso de Engenharia de Energia e Automação Elétricas da Escola Politécnica da Universidade de São Paulo, formando em (ano conclusão). Estagiou na (nome empresa) em (ano estágio) e, atualmente trabalha na (nome empresa).</w:t>
      </w:r>
    </w:p>
    <w:p w:rsidR="00E26172" w:rsidRPr="00C13AAD" w:rsidRDefault="00E26172" w:rsidP="007662FD">
      <w:pPr>
        <w:spacing w:after="120"/>
        <w:ind w:left="1560"/>
        <w:jc w:val="both"/>
        <w:rPr>
          <w:sz w:val="22"/>
          <w:szCs w:val="22"/>
        </w:rPr>
      </w:pPr>
    </w:p>
    <w:p w:rsidR="00E26172" w:rsidRPr="00C13AAD" w:rsidRDefault="00E26172" w:rsidP="007662FD">
      <w:pPr>
        <w:spacing w:after="120"/>
        <w:ind w:left="1560"/>
        <w:jc w:val="both"/>
        <w:rPr>
          <w:sz w:val="22"/>
          <w:szCs w:val="22"/>
        </w:rPr>
      </w:pPr>
    </w:p>
    <w:p w:rsidR="00E26172" w:rsidRPr="00C13AAD" w:rsidRDefault="00E26172" w:rsidP="007662FD">
      <w:pPr>
        <w:spacing w:after="120"/>
        <w:ind w:left="1560"/>
        <w:jc w:val="both"/>
        <w:rPr>
          <w:sz w:val="22"/>
          <w:szCs w:val="22"/>
        </w:rPr>
      </w:pPr>
    </w:p>
    <w:p w:rsidR="00E26172" w:rsidRPr="00C13AAD" w:rsidRDefault="00E26172" w:rsidP="007662FD">
      <w:pPr>
        <w:spacing w:after="120"/>
        <w:ind w:left="1560"/>
        <w:jc w:val="both"/>
        <w:rPr>
          <w:sz w:val="22"/>
          <w:szCs w:val="22"/>
        </w:rPr>
      </w:pPr>
    </w:p>
    <w:p w:rsidR="00E26172" w:rsidRPr="00C13AAD" w:rsidRDefault="002B3CAB" w:rsidP="007662FD">
      <w:pPr>
        <w:spacing w:after="120"/>
        <w:ind w:left="1560"/>
        <w:jc w:val="both"/>
        <w:rPr>
          <w:sz w:val="22"/>
          <w:szCs w:val="22"/>
        </w:rPr>
      </w:pPr>
      <w:r>
        <w:rPr>
          <w:noProof/>
          <w:sz w:val="22"/>
          <w:szCs w:val="22"/>
        </w:rPr>
        <w:pict>
          <v:rect id="Rectangle 4" o:spid="_x0000_s1028" style="position:absolute;left:0;text-align:left;margin-left:1.2pt;margin-top:.55pt;width:70.55pt;height:92.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" o:allowincell="f" filled="f" strokeweight=".25pt">
            <v:textbox inset="1pt,1pt,1pt,1pt">
              <w:txbxContent>
                <w:p w:rsidR="00372624" w:rsidRDefault="00372624"/>
                <w:p w:rsidR="00372624" w:rsidRDefault="00372624"/>
                <w:p w:rsidR="00372624" w:rsidRDefault="00372624"/>
                <w:p w:rsidR="00372624" w:rsidRDefault="00372624">
                  <w:pPr>
                    <w:jc w:val="center"/>
                  </w:pPr>
                  <w:r>
                    <w:rPr>
                      <w:b/>
                    </w:rPr>
                    <w:t>FOTO</w:t>
                  </w:r>
                </w:p>
                <w:p w:rsidR="00372624" w:rsidRDefault="00372624"/>
                <w:p w:rsidR="00372624" w:rsidRDefault="00372624"/>
                <w:p w:rsidR="00372624" w:rsidRDefault="00372624"/>
              </w:txbxContent>
            </v:textbox>
          </v:rect>
        </w:pict>
      </w:r>
      <w:r w:rsidR="00E26172" w:rsidRPr="00C13AAD">
        <w:rPr>
          <w:sz w:val="22"/>
          <w:szCs w:val="22"/>
        </w:rPr>
        <w:t xml:space="preserve">Fulano de tal, natural de (cidade), (país), nascido em (data nascimento). Cursou o segundo grau no (nome do colégio) em (cidade). Aluno de graduação do curso de Engenharia de Energia e Automação Elétricas da Escola Politécnica da Universidade de São Paulo, formando em (ano conclusão). </w:t>
      </w:r>
      <w:r w:rsidR="00E26172" w:rsidRPr="00C13AAD">
        <w:rPr>
          <w:sz w:val="22"/>
          <w:szCs w:val="22"/>
        </w:rPr>
        <w:lastRenderedPageBreak/>
        <w:t>Estagiou na (nome empresa) em (ano estágio) e, atualmente trabalha na (nome empresa).</w:t>
      </w:r>
    </w:p>
    <w:p w:rsidR="00E26172" w:rsidRPr="00C13AAD" w:rsidRDefault="00E26172" w:rsidP="007662FD">
      <w:pPr>
        <w:spacing w:after="120"/>
        <w:ind w:left="1560"/>
        <w:jc w:val="both"/>
        <w:rPr>
          <w:sz w:val="22"/>
          <w:szCs w:val="22"/>
        </w:rPr>
      </w:pPr>
    </w:p>
    <w:p w:rsidR="00E26172" w:rsidRPr="00C13AAD" w:rsidRDefault="00E26172" w:rsidP="007662FD">
      <w:pPr>
        <w:spacing w:after="120"/>
        <w:ind w:left="1560"/>
        <w:jc w:val="both"/>
        <w:rPr>
          <w:sz w:val="22"/>
          <w:szCs w:val="22"/>
        </w:rPr>
      </w:pPr>
    </w:p>
    <w:p w:rsidR="00E26172" w:rsidRPr="00C13AAD" w:rsidRDefault="00E26172" w:rsidP="007662FD">
      <w:pPr>
        <w:spacing w:after="120"/>
        <w:jc w:val="both"/>
        <w:rPr>
          <w:sz w:val="22"/>
          <w:szCs w:val="22"/>
        </w:rPr>
      </w:pPr>
    </w:p>
    <w:p w:rsidR="00E26172" w:rsidRPr="00C13AAD" w:rsidRDefault="00E26172" w:rsidP="007662FD">
      <w:pPr>
        <w:spacing w:after="120"/>
        <w:jc w:val="both"/>
        <w:rPr>
          <w:sz w:val="22"/>
          <w:szCs w:val="22"/>
        </w:rPr>
      </w:pPr>
    </w:p>
    <w:p w:rsidR="00E26172" w:rsidRPr="00C13AAD" w:rsidRDefault="00E26172" w:rsidP="007662FD">
      <w:pPr>
        <w:spacing w:after="120"/>
        <w:jc w:val="both"/>
        <w:rPr>
          <w:sz w:val="22"/>
          <w:szCs w:val="22"/>
        </w:rPr>
      </w:pPr>
    </w:p>
    <w:p w:rsidR="00E26172" w:rsidRPr="00C13AAD" w:rsidRDefault="00E26172" w:rsidP="007662FD">
      <w:pPr>
        <w:spacing w:after="120"/>
        <w:jc w:val="both"/>
        <w:rPr>
          <w:sz w:val="22"/>
          <w:szCs w:val="22"/>
        </w:rPr>
        <w:sectPr w:rsidR="00E26172" w:rsidRPr="00C13AAD">
          <w:type w:val="continuous"/>
          <w:pgSz w:w="11907" w:h="16840" w:code="9"/>
          <w:pgMar w:top="1418" w:right="1418" w:bottom="1418" w:left="1418" w:header="720" w:footer="851" w:gutter="0"/>
          <w:cols w:num="2" w:space="567"/>
        </w:sectPr>
      </w:pPr>
    </w:p>
    <w:p w:rsidR="00E26172" w:rsidRPr="00C13AAD" w:rsidRDefault="00E26172" w:rsidP="007662FD">
      <w:pPr>
        <w:pBdr>
          <w:top w:val="single" w:sz="18" w:space="31" w:color="auto"/>
          <w:left w:val="single" w:sz="18" w:space="30" w:color="auto"/>
          <w:bottom w:val="single" w:sz="18" w:space="31" w:color="auto"/>
          <w:right w:val="single" w:sz="18" w:space="31" w:color="auto"/>
        </w:pBdr>
        <w:spacing w:after="120"/>
        <w:jc w:val="both"/>
        <w:rPr>
          <w:sz w:val="22"/>
          <w:szCs w:val="22"/>
        </w:rPr>
      </w:pPr>
    </w:p>
    <w:p w:rsidR="00E26172" w:rsidRPr="00C13AAD" w:rsidRDefault="00E26172" w:rsidP="007662FD">
      <w:pPr>
        <w:pBdr>
          <w:top w:val="single" w:sz="18" w:space="31" w:color="auto"/>
          <w:left w:val="single" w:sz="18" w:space="30" w:color="auto"/>
          <w:bottom w:val="single" w:sz="18" w:space="31" w:color="auto"/>
          <w:right w:val="single" w:sz="18" w:space="31" w:color="auto"/>
        </w:pBdr>
        <w:spacing w:after="120"/>
        <w:jc w:val="both"/>
        <w:rPr>
          <w:b/>
          <w:sz w:val="22"/>
          <w:szCs w:val="22"/>
        </w:rPr>
      </w:pPr>
    </w:p>
    <w:p w:rsidR="00E26172" w:rsidRDefault="00E26172" w:rsidP="007662FD">
      <w:pPr>
        <w:pBdr>
          <w:top w:val="single" w:sz="18" w:space="31" w:color="auto"/>
          <w:left w:val="single" w:sz="18" w:space="30" w:color="auto"/>
          <w:bottom w:val="single" w:sz="18" w:space="31" w:color="auto"/>
          <w:right w:val="single" w:sz="18" w:space="31" w:color="auto"/>
        </w:pBdr>
        <w:spacing w:after="120"/>
        <w:jc w:val="both"/>
        <w:rPr>
          <w:b/>
          <w:sz w:val="22"/>
          <w:szCs w:val="22"/>
        </w:rPr>
      </w:pPr>
    </w:p>
    <w:p w:rsidR="009309B4" w:rsidRDefault="009309B4" w:rsidP="007662FD">
      <w:pPr>
        <w:pBdr>
          <w:top w:val="single" w:sz="18" w:space="31" w:color="auto"/>
          <w:left w:val="single" w:sz="18" w:space="30" w:color="auto"/>
          <w:bottom w:val="single" w:sz="18" w:space="31" w:color="auto"/>
          <w:right w:val="single" w:sz="18" w:space="31" w:color="auto"/>
        </w:pBdr>
        <w:spacing w:after="120"/>
        <w:jc w:val="both"/>
        <w:rPr>
          <w:b/>
          <w:sz w:val="22"/>
          <w:szCs w:val="22"/>
        </w:rPr>
      </w:pPr>
    </w:p>
    <w:p w:rsidR="009309B4" w:rsidRPr="00C13AAD" w:rsidRDefault="009309B4" w:rsidP="007662FD">
      <w:pPr>
        <w:pBdr>
          <w:top w:val="single" w:sz="18" w:space="31" w:color="auto"/>
          <w:left w:val="single" w:sz="18" w:space="30" w:color="auto"/>
          <w:bottom w:val="single" w:sz="18" w:space="31" w:color="auto"/>
          <w:right w:val="single" w:sz="18" w:space="31" w:color="auto"/>
        </w:pBdr>
        <w:spacing w:after="120"/>
        <w:jc w:val="both"/>
        <w:rPr>
          <w:b/>
          <w:sz w:val="22"/>
          <w:szCs w:val="22"/>
        </w:rPr>
      </w:pPr>
    </w:p>
    <w:p w:rsidR="00E26172" w:rsidRPr="00C13AAD" w:rsidRDefault="00E26172" w:rsidP="007662FD">
      <w:pPr>
        <w:pBdr>
          <w:top w:val="single" w:sz="18" w:space="31" w:color="auto"/>
          <w:left w:val="single" w:sz="18" w:space="30" w:color="auto"/>
          <w:bottom w:val="single" w:sz="18" w:space="31" w:color="auto"/>
          <w:right w:val="single" w:sz="18" w:space="31" w:color="auto"/>
        </w:pBdr>
        <w:spacing w:after="120"/>
        <w:jc w:val="both"/>
        <w:rPr>
          <w:b/>
          <w:sz w:val="22"/>
          <w:szCs w:val="22"/>
        </w:rPr>
      </w:pPr>
    </w:p>
    <w:p w:rsidR="00E26172" w:rsidRPr="00C13AAD" w:rsidRDefault="00E26172" w:rsidP="007662FD">
      <w:pPr>
        <w:pBdr>
          <w:top w:val="single" w:sz="18" w:space="31" w:color="auto"/>
          <w:left w:val="single" w:sz="18" w:space="30" w:color="auto"/>
          <w:bottom w:val="single" w:sz="18" w:space="31" w:color="auto"/>
          <w:right w:val="single" w:sz="18" w:space="31" w:color="auto"/>
        </w:pBdr>
        <w:spacing w:after="120"/>
        <w:jc w:val="both"/>
        <w:rPr>
          <w:b/>
          <w:sz w:val="22"/>
          <w:szCs w:val="22"/>
        </w:rPr>
      </w:pPr>
    </w:p>
    <w:p w:rsidR="00E26172" w:rsidRPr="00C13AAD" w:rsidRDefault="00E26172" w:rsidP="007662FD">
      <w:pPr>
        <w:pBdr>
          <w:top w:val="single" w:sz="18" w:space="31" w:color="auto"/>
          <w:left w:val="single" w:sz="18" w:space="30" w:color="auto"/>
          <w:bottom w:val="single" w:sz="18" w:space="31" w:color="auto"/>
          <w:right w:val="single" w:sz="18" w:space="31" w:color="auto"/>
        </w:pBdr>
        <w:spacing w:after="120"/>
        <w:jc w:val="both"/>
        <w:rPr>
          <w:b/>
          <w:sz w:val="22"/>
          <w:szCs w:val="22"/>
        </w:rPr>
      </w:pPr>
    </w:p>
    <w:p w:rsidR="00E26172" w:rsidRPr="007501ED" w:rsidRDefault="00E26172" w:rsidP="007662FD">
      <w:pPr>
        <w:pBdr>
          <w:top w:val="single" w:sz="18" w:space="31" w:color="auto"/>
          <w:left w:val="single" w:sz="18" w:space="30" w:color="auto"/>
          <w:bottom w:val="single" w:sz="18" w:space="31" w:color="auto"/>
          <w:right w:val="single" w:sz="18" w:space="31" w:color="auto"/>
        </w:pBdr>
        <w:spacing w:after="120"/>
        <w:jc w:val="center"/>
        <w:rPr>
          <w:b/>
          <w:sz w:val="28"/>
          <w:szCs w:val="22"/>
        </w:rPr>
      </w:pPr>
      <w:r w:rsidRPr="007501ED">
        <w:rPr>
          <w:b/>
          <w:sz w:val="28"/>
          <w:szCs w:val="22"/>
        </w:rPr>
        <w:t>ANEXO B</w:t>
      </w:r>
    </w:p>
    <w:p w:rsidR="00E26172" w:rsidRPr="007501ED" w:rsidRDefault="00E26172" w:rsidP="007662FD">
      <w:pPr>
        <w:pBdr>
          <w:top w:val="single" w:sz="18" w:space="31" w:color="auto"/>
          <w:left w:val="single" w:sz="18" w:space="30" w:color="auto"/>
          <w:bottom w:val="single" w:sz="18" w:space="31" w:color="auto"/>
          <w:right w:val="single" w:sz="18" w:space="31" w:color="auto"/>
        </w:pBdr>
        <w:spacing w:after="120"/>
        <w:jc w:val="both"/>
        <w:rPr>
          <w:b/>
          <w:sz w:val="28"/>
          <w:szCs w:val="22"/>
        </w:rPr>
      </w:pPr>
    </w:p>
    <w:p w:rsidR="00E26172" w:rsidRPr="007501ED" w:rsidRDefault="00E26172" w:rsidP="007662FD">
      <w:pPr>
        <w:pBdr>
          <w:top w:val="single" w:sz="18" w:space="31" w:color="auto"/>
          <w:left w:val="single" w:sz="18" w:space="30" w:color="auto"/>
          <w:bottom w:val="single" w:sz="18" w:space="31" w:color="auto"/>
          <w:right w:val="single" w:sz="18" w:space="31" w:color="auto"/>
        </w:pBdr>
        <w:spacing w:after="120"/>
        <w:jc w:val="both"/>
        <w:rPr>
          <w:b/>
          <w:sz w:val="28"/>
          <w:szCs w:val="22"/>
        </w:rPr>
      </w:pPr>
    </w:p>
    <w:p w:rsidR="00E26172" w:rsidRPr="007501ED" w:rsidRDefault="00E26172" w:rsidP="007662FD">
      <w:pPr>
        <w:pBdr>
          <w:top w:val="single" w:sz="18" w:space="31" w:color="auto"/>
          <w:left w:val="single" w:sz="18" w:space="30" w:color="auto"/>
          <w:bottom w:val="single" w:sz="18" w:space="31" w:color="auto"/>
          <w:right w:val="single" w:sz="18" w:space="31" w:color="auto"/>
        </w:pBdr>
        <w:spacing w:after="120"/>
        <w:jc w:val="both"/>
        <w:rPr>
          <w:b/>
          <w:sz w:val="28"/>
          <w:szCs w:val="22"/>
        </w:rPr>
      </w:pPr>
    </w:p>
    <w:p w:rsidR="009309B4" w:rsidRPr="007501ED" w:rsidRDefault="009309B4" w:rsidP="007662FD">
      <w:pPr>
        <w:pBdr>
          <w:top w:val="single" w:sz="18" w:space="31" w:color="auto"/>
          <w:left w:val="single" w:sz="18" w:space="30" w:color="auto"/>
          <w:bottom w:val="single" w:sz="18" w:space="31" w:color="auto"/>
          <w:right w:val="single" w:sz="18" w:space="31" w:color="auto"/>
        </w:pBdr>
        <w:spacing w:after="120"/>
        <w:jc w:val="both"/>
        <w:rPr>
          <w:b/>
          <w:sz w:val="28"/>
          <w:szCs w:val="22"/>
        </w:rPr>
      </w:pPr>
    </w:p>
    <w:p w:rsidR="009309B4" w:rsidRPr="007501ED" w:rsidRDefault="009309B4" w:rsidP="007662FD">
      <w:pPr>
        <w:pBdr>
          <w:top w:val="single" w:sz="18" w:space="31" w:color="auto"/>
          <w:left w:val="single" w:sz="18" w:space="30" w:color="auto"/>
          <w:bottom w:val="single" w:sz="18" w:space="31" w:color="auto"/>
          <w:right w:val="single" w:sz="18" w:space="31" w:color="auto"/>
        </w:pBdr>
        <w:spacing w:after="120"/>
        <w:jc w:val="both"/>
        <w:rPr>
          <w:b/>
          <w:sz w:val="28"/>
          <w:szCs w:val="22"/>
        </w:rPr>
      </w:pPr>
    </w:p>
    <w:p w:rsidR="00E26172" w:rsidRPr="007501ED" w:rsidRDefault="00E26172" w:rsidP="007662FD">
      <w:pPr>
        <w:pBdr>
          <w:top w:val="single" w:sz="18" w:space="31" w:color="auto"/>
          <w:left w:val="single" w:sz="18" w:space="30" w:color="auto"/>
          <w:bottom w:val="single" w:sz="18" w:space="31" w:color="auto"/>
          <w:right w:val="single" w:sz="18" w:space="31" w:color="auto"/>
        </w:pBdr>
        <w:spacing w:after="120"/>
        <w:jc w:val="both"/>
        <w:rPr>
          <w:b/>
          <w:sz w:val="28"/>
          <w:szCs w:val="22"/>
        </w:rPr>
      </w:pPr>
    </w:p>
    <w:p w:rsidR="00E26172" w:rsidRPr="007501ED" w:rsidRDefault="00E26172" w:rsidP="007662FD">
      <w:pPr>
        <w:pBdr>
          <w:top w:val="single" w:sz="18" w:space="31" w:color="auto"/>
          <w:left w:val="single" w:sz="18" w:space="30" w:color="auto"/>
          <w:bottom w:val="single" w:sz="18" w:space="31" w:color="auto"/>
          <w:right w:val="single" w:sz="18" w:space="31" w:color="auto"/>
        </w:pBdr>
        <w:spacing w:after="120"/>
        <w:jc w:val="both"/>
        <w:rPr>
          <w:b/>
          <w:sz w:val="28"/>
          <w:szCs w:val="22"/>
        </w:rPr>
      </w:pPr>
    </w:p>
    <w:p w:rsidR="00E26172" w:rsidRPr="007501ED" w:rsidRDefault="00E26172" w:rsidP="007662FD">
      <w:pPr>
        <w:pBdr>
          <w:top w:val="single" w:sz="18" w:space="31" w:color="auto"/>
          <w:left w:val="single" w:sz="18" w:space="30" w:color="auto"/>
          <w:bottom w:val="single" w:sz="18" w:space="31" w:color="auto"/>
          <w:right w:val="single" w:sz="18" w:space="31" w:color="auto"/>
        </w:pBdr>
        <w:spacing w:after="120"/>
        <w:jc w:val="center"/>
        <w:rPr>
          <w:b/>
          <w:i/>
          <w:smallCaps/>
          <w:sz w:val="28"/>
          <w:szCs w:val="22"/>
        </w:rPr>
      </w:pPr>
      <w:r w:rsidRPr="007501ED">
        <w:rPr>
          <w:b/>
          <w:i/>
          <w:smallCaps/>
          <w:sz w:val="28"/>
          <w:szCs w:val="22"/>
        </w:rPr>
        <w:t>Modelo de Capa</w:t>
      </w:r>
    </w:p>
    <w:p w:rsidR="00E26172" w:rsidRPr="00C13AAD" w:rsidRDefault="00E26172" w:rsidP="007662FD">
      <w:pPr>
        <w:pBdr>
          <w:top w:val="single" w:sz="18" w:space="31" w:color="auto"/>
          <w:left w:val="single" w:sz="18" w:space="30" w:color="auto"/>
          <w:bottom w:val="single" w:sz="18" w:space="31" w:color="auto"/>
          <w:right w:val="single" w:sz="18" w:space="31" w:color="auto"/>
        </w:pBdr>
        <w:spacing w:after="120"/>
        <w:jc w:val="both"/>
        <w:rPr>
          <w:b/>
          <w:sz w:val="22"/>
          <w:szCs w:val="22"/>
        </w:rPr>
      </w:pPr>
    </w:p>
    <w:p w:rsidR="00E26172" w:rsidRPr="00C13AAD" w:rsidRDefault="00E26172" w:rsidP="007662FD">
      <w:pPr>
        <w:pBdr>
          <w:top w:val="single" w:sz="18" w:space="31" w:color="auto"/>
          <w:left w:val="single" w:sz="18" w:space="30" w:color="auto"/>
          <w:bottom w:val="single" w:sz="18" w:space="31" w:color="auto"/>
          <w:right w:val="single" w:sz="18" w:space="31" w:color="auto"/>
        </w:pBdr>
        <w:spacing w:after="120"/>
        <w:jc w:val="both"/>
        <w:rPr>
          <w:b/>
          <w:sz w:val="22"/>
          <w:szCs w:val="22"/>
        </w:rPr>
      </w:pPr>
    </w:p>
    <w:p w:rsidR="00E26172" w:rsidRPr="00C13AAD" w:rsidRDefault="00E26172" w:rsidP="007662FD">
      <w:pPr>
        <w:pBdr>
          <w:top w:val="single" w:sz="18" w:space="31" w:color="auto"/>
          <w:left w:val="single" w:sz="18" w:space="30" w:color="auto"/>
          <w:bottom w:val="single" w:sz="18" w:space="31" w:color="auto"/>
          <w:right w:val="single" w:sz="18" w:space="31" w:color="auto"/>
        </w:pBdr>
        <w:spacing w:after="120"/>
        <w:jc w:val="both"/>
        <w:rPr>
          <w:b/>
          <w:sz w:val="22"/>
          <w:szCs w:val="22"/>
        </w:rPr>
      </w:pPr>
    </w:p>
    <w:p w:rsidR="00E26172" w:rsidRPr="00C13AAD" w:rsidRDefault="00E26172" w:rsidP="007662FD">
      <w:pPr>
        <w:pBdr>
          <w:top w:val="single" w:sz="18" w:space="31" w:color="auto"/>
          <w:left w:val="single" w:sz="18" w:space="30" w:color="auto"/>
          <w:bottom w:val="single" w:sz="18" w:space="31" w:color="auto"/>
          <w:right w:val="single" w:sz="18" w:space="31" w:color="auto"/>
        </w:pBdr>
        <w:spacing w:after="120"/>
        <w:jc w:val="both"/>
        <w:rPr>
          <w:b/>
          <w:sz w:val="22"/>
          <w:szCs w:val="22"/>
        </w:rPr>
      </w:pPr>
    </w:p>
    <w:p w:rsidR="00E26172" w:rsidRPr="00C13AAD" w:rsidRDefault="00E26172" w:rsidP="007662FD">
      <w:pPr>
        <w:pBdr>
          <w:top w:val="single" w:sz="18" w:space="31" w:color="auto"/>
          <w:left w:val="single" w:sz="18" w:space="30" w:color="auto"/>
          <w:bottom w:val="single" w:sz="18" w:space="31" w:color="auto"/>
          <w:right w:val="single" w:sz="18" w:space="31" w:color="auto"/>
        </w:pBdr>
        <w:spacing w:after="120"/>
        <w:jc w:val="both"/>
        <w:rPr>
          <w:b/>
          <w:sz w:val="22"/>
          <w:szCs w:val="22"/>
        </w:rPr>
      </w:pPr>
    </w:p>
    <w:p w:rsidR="00E26172" w:rsidRPr="00C13AAD" w:rsidRDefault="00E26172" w:rsidP="007662FD">
      <w:pPr>
        <w:pBdr>
          <w:top w:val="single" w:sz="18" w:space="31" w:color="auto"/>
          <w:left w:val="single" w:sz="18" w:space="30" w:color="auto"/>
          <w:bottom w:val="single" w:sz="18" w:space="31" w:color="auto"/>
          <w:right w:val="single" w:sz="18" w:space="31" w:color="auto"/>
        </w:pBdr>
        <w:spacing w:after="120"/>
        <w:jc w:val="both"/>
        <w:rPr>
          <w:b/>
          <w:sz w:val="22"/>
          <w:szCs w:val="22"/>
        </w:rPr>
      </w:pPr>
    </w:p>
    <w:p w:rsidR="00E26172" w:rsidRPr="00C13AAD" w:rsidRDefault="00E26172" w:rsidP="007662FD">
      <w:pPr>
        <w:pBdr>
          <w:top w:val="single" w:sz="18" w:space="31" w:color="auto"/>
          <w:left w:val="single" w:sz="18" w:space="30" w:color="auto"/>
          <w:bottom w:val="single" w:sz="18" w:space="31" w:color="auto"/>
          <w:right w:val="single" w:sz="18" w:space="31" w:color="auto"/>
        </w:pBdr>
        <w:spacing w:after="120"/>
        <w:jc w:val="both"/>
        <w:rPr>
          <w:b/>
          <w:sz w:val="22"/>
          <w:szCs w:val="22"/>
        </w:rPr>
      </w:pPr>
    </w:p>
    <w:p w:rsidR="00E26172" w:rsidRPr="00C13AAD" w:rsidRDefault="00E26172" w:rsidP="007662FD">
      <w:pPr>
        <w:pBdr>
          <w:top w:val="single" w:sz="18" w:space="31" w:color="auto"/>
          <w:left w:val="single" w:sz="18" w:space="30" w:color="auto"/>
          <w:bottom w:val="single" w:sz="18" w:space="31" w:color="auto"/>
          <w:right w:val="single" w:sz="18" w:space="31" w:color="auto"/>
        </w:pBdr>
        <w:spacing w:after="120"/>
        <w:jc w:val="both"/>
        <w:rPr>
          <w:b/>
          <w:sz w:val="22"/>
          <w:szCs w:val="22"/>
        </w:rPr>
      </w:pPr>
    </w:p>
    <w:p w:rsidR="00E26172" w:rsidRPr="00C13AAD" w:rsidRDefault="00E26172" w:rsidP="007662FD">
      <w:pPr>
        <w:pBdr>
          <w:top w:val="single" w:sz="18" w:space="31" w:color="auto"/>
          <w:left w:val="single" w:sz="18" w:space="30" w:color="auto"/>
          <w:bottom w:val="single" w:sz="18" w:space="31" w:color="auto"/>
          <w:right w:val="single" w:sz="18" w:space="31" w:color="auto"/>
        </w:pBdr>
        <w:spacing w:after="120"/>
        <w:jc w:val="both"/>
        <w:rPr>
          <w:b/>
          <w:sz w:val="22"/>
          <w:szCs w:val="22"/>
        </w:rPr>
      </w:pPr>
    </w:p>
    <w:p w:rsidR="00E26172" w:rsidRPr="00C13AAD" w:rsidRDefault="00E26172" w:rsidP="007662FD">
      <w:pPr>
        <w:pBdr>
          <w:top w:val="single" w:sz="18" w:space="31" w:color="auto"/>
          <w:left w:val="single" w:sz="18" w:space="30" w:color="auto"/>
          <w:bottom w:val="single" w:sz="18" w:space="31" w:color="auto"/>
          <w:right w:val="single" w:sz="18" w:space="31" w:color="auto"/>
        </w:pBdr>
        <w:spacing w:after="120"/>
        <w:jc w:val="both"/>
        <w:rPr>
          <w:b/>
          <w:sz w:val="22"/>
          <w:szCs w:val="22"/>
        </w:rPr>
      </w:pPr>
    </w:p>
    <w:p w:rsidR="00E26172" w:rsidRPr="00C13AAD" w:rsidRDefault="00E26172" w:rsidP="007662FD">
      <w:pPr>
        <w:pBdr>
          <w:top w:val="single" w:sz="18" w:space="31" w:color="auto"/>
          <w:left w:val="single" w:sz="18" w:space="30" w:color="auto"/>
          <w:bottom w:val="single" w:sz="18" w:space="31" w:color="auto"/>
          <w:right w:val="single" w:sz="18" w:space="31" w:color="auto"/>
        </w:pBdr>
        <w:spacing w:after="120"/>
        <w:jc w:val="both"/>
        <w:rPr>
          <w:b/>
          <w:sz w:val="22"/>
          <w:szCs w:val="22"/>
        </w:rPr>
      </w:pPr>
    </w:p>
    <w:p w:rsidR="00E26172" w:rsidRPr="00C13AAD" w:rsidRDefault="00E26172" w:rsidP="007662FD">
      <w:pPr>
        <w:pBdr>
          <w:top w:val="single" w:sz="18" w:space="31" w:color="auto"/>
          <w:left w:val="single" w:sz="18" w:space="30" w:color="auto"/>
          <w:bottom w:val="single" w:sz="18" w:space="31" w:color="auto"/>
          <w:right w:val="single" w:sz="18" w:space="31" w:color="auto"/>
        </w:pBdr>
        <w:spacing w:after="120"/>
        <w:jc w:val="both"/>
        <w:rPr>
          <w:b/>
          <w:sz w:val="22"/>
          <w:szCs w:val="22"/>
        </w:rPr>
      </w:pPr>
    </w:p>
    <w:p w:rsidR="00E26172" w:rsidRPr="00C13AAD" w:rsidRDefault="00E26172" w:rsidP="007662FD">
      <w:pPr>
        <w:pBdr>
          <w:top w:val="single" w:sz="18" w:space="31" w:color="auto"/>
          <w:left w:val="single" w:sz="18" w:space="30" w:color="auto"/>
          <w:bottom w:val="single" w:sz="18" w:space="31" w:color="auto"/>
          <w:right w:val="single" w:sz="18" w:space="31" w:color="auto"/>
        </w:pBdr>
        <w:spacing w:after="120"/>
        <w:jc w:val="both"/>
        <w:rPr>
          <w:b/>
          <w:sz w:val="22"/>
          <w:szCs w:val="22"/>
        </w:rPr>
      </w:pPr>
    </w:p>
    <w:p w:rsidR="00E26172" w:rsidRPr="00C13AAD" w:rsidRDefault="00E26172" w:rsidP="007662FD">
      <w:pPr>
        <w:pBdr>
          <w:top w:val="single" w:sz="18" w:space="31" w:color="auto"/>
          <w:left w:val="single" w:sz="18" w:space="30" w:color="auto"/>
          <w:bottom w:val="single" w:sz="18" w:space="31" w:color="auto"/>
          <w:right w:val="single" w:sz="18" w:space="31" w:color="auto"/>
        </w:pBdr>
        <w:spacing w:after="120"/>
        <w:jc w:val="both"/>
        <w:rPr>
          <w:b/>
          <w:sz w:val="22"/>
          <w:szCs w:val="22"/>
        </w:rPr>
      </w:pPr>
    </w:p>
    <w:p w:rsidR="00E26172" w:rsidRPr="00C13AAD" w:rsidRDefault="00E26172" w:rsidP="007662FD">
      <w:pPr>
        <w:spacing w:after="120"/>
        <w:jc w:val="both"/>
        <w:rPr>
          <w:b/>
          <w:sz w:val="22"/>
          <w:szCs w:val="22"/>
        </w:rPr>
      </w:pPr>
    </w:p>
    <w:p w:rsidR="00E26172" w:rsidRPr="00C13AAD" w:rsidRDefault="00E26172" w:rsidP="007662FD">
      <w:pPr>
        <w:spacing w:after="120"/>
        <w:jc w:val="both"/>
        <w:rPr>
          <w:b/>
          <w:sz w:val="22"/>
          <w:szCs w:val="22"/>
        </w:rPr>
      </w:pPr>
    </w:p>
    <w:p w:rsidR="00E26172" w:rsidRPr="00C13AAD" w:rsidRDefault="00E26172" w:rsidP="007662FD">
      <w:pPr>
        <w:spacing w:after="120"/>
        <w:jc w:val="center"/>
        <w:rPr>
          <w:b/>
          <w:sz w:val="44"/>
        </w:rPr>
      </w:pPr>
      <w:r w:rsidRPr="00C13AAD">
        <w:rPr>
          <w:b/>
          <w:sz w:val="44"/>
        </w:rPr>
        <w:lastRenderedPageBreak/>
        <w:t>ESCOLA POLITÉCNICA</w:t>
      </w:r>
      <w:ins w:id="47" w:author="Usuario" w:date="2013-02-04T16:39:00Z">
        <w:r w:rsidR="006E5C63">
          <w:rPr>
            <w:b/>
            <w:sz w:val="44"/>
          </w:rPr>
          <w:t xml:space="preserve"> </w:t>
        </w:r>
      </w:ins>
      <w:r w:rsidRPr="00C13AAD">
        <w:rPr>
          <w:b/>
          <w:sz w:val="44"/>
        </w:rPr>
        <w:t>DA</w:t>
      </w:r>
    </w:p>
    <w:p w:rsidR="00E26172" w:rsidRPr="00C13AAD" w:rsidRDefault="00E26172" w:rsidP="007662FD">
      <w:pPr>
        <w:spacing w:after="120"/>
        <w:jc w:val="center"/>
        <w:rPr>
          <w:b/>
          <w:sz w:val="44"/>
        </w:rPr>
      </w:pPr>
      <w:r w:rsidRPr="00C13AAD">
        <w:rPr>
          <w:b/>
          <w:sz w:val="44"/>
        </w:rPr>
        <w:t>UNIVERSIDADE DE SÃO PAULO</w:t>
      </w:r>
    </w:p>
    <w:p w:rsidR="00E26172" w:rsidRPr="00C13AAD" w:rsidRDefault="00E26172" w:rsidP="007662FD">
      <w:pPr>
        <w:spacing w:after="120"/>
        <w:jc w:val="center"/>
        <w:rPr>
          <w:b/>
          <w:sz w:val="44"/>
        </w:rPr>
      </w:pPr>
    </w:p>
    <w:p w:rsidR="00E26172" w:rsidRPr="00C13AAD" w:rsidRDefault="00E26172" w:rsidP="007662FD">
      <w:pPr>
        <w:spacing w:after="120"/>
        <w:jc w:val="center"/>
        <w:rPr>
          <w:sz w:val="32"/>
        </w:rPr>
      </w:pPr>
      <w:r w:rsidRPr="00C13AAD">
        <w:rPr>
          <w:sz w:val="32"/>
        </w:rPr>
        <w:t>DEPARTAMENTO DE ENGENHARIA DE ENERGIA E AUTOMAÇÃO ELÉTRICAS</w:t>
      </w:r>
    </w:p>
    <w:p w:rsidR="00E26172" w:rsidRPr="00C13AAD" w:rsidRDefault="00E26172" w:rsidP="007662FD">
      <w:pPr>
        <w:spacing w:after="120"/>
        <w:jc w:val="both"/>
        <w:rPr>
          <w:sz w:val="32"/>
        </w:rPr>
      </w:pPr>
    </w:p>
    <w:p w:rsidR="00E26172" w:rsidRPr="00C13AAD" w:rsidRDefault="00E26172" w:rsidP="007662FD">
      <w:pPr>
        <w:spacing w:after="120"/>
        <w:jc w:val="both"/>
      </w:pPr>
      <w:r w:rsidRPr="00C13AAD">
        <w:tab/>
      </w:r>
      <w:r w:rsidRPr="00C13AAD">
        <w:tab/>
      </w:r>
      <w:r w:rsidRPr="00C13AAD">
        <w:tab/>
      </w:r>
      <w:r w:rsidRPr="00C13AAD">
        <w:tab/>
      </w:r>
    </w:p>
    <w:p w:rsidR="00E26172" w:rsidRPr="00C13AAD" w:rsidRDefault="00E26172" w:rsidP="007662FD">
      <w:pPr>
        <w:spacing w:after="120"/>
        <w:jc w:val="both"/>
      </w:pPr>
    </w:p>
    <w:p w:rsidR="00E26172" w:rsidRPr="00C13AAD" w:rsidRDefault="006E5C63" w:rsidP="007662FD">
      <w:pPr>
        <w:spacing w:after="120"/>
        <w:jc w:val="center"/>
      </w:pPr>
      <w:r w:rsidRPr="00C13AAD">
        <w:object w:dxaOrig="4290" w:dyaOrig="4620">
          <v:shape id="_x0000_i1029" type="#_x0000_t75" style="width:238.6pt;height:212.65pt" o:ole="" fillcolor="window">
            <v:imagedata r:id="rId8" o:title=""/>
          </v:shape>
          <o:OLEObject Type="Embed" ProgID="PBrush" ShapeID="_x0000_i1029" DrawAspect="Content" ObjectID="_1540221530" r:id="rId22"/>
        </w:object>
      </w:r>
    </w:p>
    <w:p w:rsidR="00E26172" w:rsidRPr="00C13AAD" w:rsidRDefault="00E26172" w:rsidP="007662FD">
      <w:pPr>
        <w:spacing w:after="120"/>
        <w:jc w:val="center"/>
      </w:pPr>
    </w:p>
    <w:p w:rsidR="00E26172" w:rsidRPr="00C13AAD" w:rsidRDefault="00E26172" w:rsidP="007662FD">
      <w:pPr>
        <w:spacing w:after="120"/>
        <w:jc w:val="center"/>
      </w:pPr>
    </w:p>
    <w:p w:rsidR="00E26172" w:rsidRPr="00C13AAD" w:rsidRDefault="00E26172" w:rsidP="007662FD">
      <w:pPr>
        <w:spacing w:after="120"/>
        <w:jc w:val="center"/>
        <w:rPr>
          <w:sz w:val="44"/>
        </w:rPr>
      </w:pPr>
      <w:r w:rsidRPr="00C13AAD">
        <w:rPr>
          <w:sz w:val="44"/>
        </w:rPr>
        <w:t xml:space="preserve">SIMULADOR VIRTUAL de SISTEMA de </w:t>
      </w:r>
    </w:p>
    <w:p w:rsidR="00E26172" w:rsidRPr="00C13AAD" w:rsidRDefault="00E26172" w:rsidP="007662FD">
      <w:pPr>
        <w:spacing w:after="120"/>
        <w:jc w:val="center"/>
        <w:rPr>
          <w:sz w:val="44"/>
        </w:rPr>
      </w:pPr>
      <w:r w:rsidRPr="00C13AAD">
        <w:rPr>
          <w:sz w:val="44"/>
        </w:rPr>
        <w:t xml:space="preserve">COGERAÇÃO </w:t>
      </w:r>
      <w:smartTag w:uri="urn:schemas-microsoft-com:office:smarttags" w:element="PersonName">
        <w:smartTagPr>
          <w:attr w:name="ProductID" w:val="em TEMPO REAL"/>
        </w:smartTagPr>
        <w:r w:rsidRPr="00C13AAD">
          <w:rPr>
            <w:sz w:val="44"/>
          </w:rPr>
          <w:t>em TEMPO REAL</w:t>
        </w:r>
      </w:smartTag>
    </w:p>
    <w:p w:rsidR="00E26172" w:rsidRPr="00C13AAD" w:rsidRDefault="00E26172" w:rsidP="007662FD">
      <w:pPr>
        <w:spacing w:after="120"/>
        <w:jc w:val="center"/>
      </w:pPr>
    </w:p>
    <w:p w:rsidR="00E26172" w:rsidRPr="00C13AAD" w:rsidRDefault="00E26172" w:rsidP="007662FD">
      <w:pPr>
        <w:spacing w:after="120"/>
        <w:jc w:val="center"/>
      </w:pPr>
    </w:p>
    <w:p w:rsidR="00E26172" w:rsidRPr="00C13AAD" w:rsidRDefault="00E26172" w:rsidP="007662FD">
      <w:pPr>
        <w:spacing w:after="120"/>
        <w:jc w:val="center"/>
      </w:pPr>
    </w:p>
    <w:p w:rsidR="00E26172" w:rsidRPr="00C13AAD" w:rsidRDefault="00E26172" w:rsidP="007662FD">
      <w:pPr>
        <w:spacing w:after="120"/>
        <w:jc w:val="center"/>
      </w:pPr>
    </w:p>
    <w:p w:rsidR="00E26172" w:rsidRPr="00C13AAD" w:rsidRDefault="00E26172" w:rsidP="007662FD">
      <w:pPr>
        <w:spacing w:after="120"/>
        <w:jc w:val="center"/>
        <w:rPr>
          <w:sz w:val="28"/>
        </w:rPr>
      </w:pPr>
      <w:r w:rsidRPr="00C13AAD">
        <w:rPr>
          <w:sz w:val="28"/>
        </w:rPr>
        <w:t>Renato Mikio Nakagomi</w:t>
      </w:r>
    </w:p>
    <w:p w:rsidR="00E26172" w:rsidRPr="00C13AAD" w:rsidRDefault="00E26172" w:rsidP="007662FD">
      <w:pPr>
        <w:spacing w:after="120"/>
        <w:jc w:val="center"/>
      </w:pPr>
    </w:p>
    <w:p w:rsidR="00E26172" w:rsidRPr="00C13AAD" w:rsidRDefault="00E26172" w:rsidP="007662FD">
      <w:pPr>
        <w:spacing w:after="120"/>
        <w:jc w:val="both"/>
      </w:pPr>
      <w:r w:rsidRPr="00C13AAD">
        <w:tab/>
      </w:r>
      <w:r w:rsidRPr="00C13AAD">
        <w:tab/>
      </w:r>
      <w:r w:rsidRPr="00C13AAD">
        <w:tab/>
      </w:r>
      <w:r w:rsidRPr="00C13AAD">
        <w:tab/>
      </w:r>
    </w:p>
    <w:p w:rsidR="00E26172" w:rsidRPr="00C13AAD" w:rsidRDefault="00E26172" w:rsidP="007662FD">
      <w:pPr>
        <w:spacing w:after="120"/>
        <w:jc w:val="center"/>
      </w:pPr>
      <w:r w:rsidRPr="00C13AAD">
        <w:t>PROJETO DE FORMATURA/2003</w:t>
      </w:r>
    </w:p>
    <w:p w:rsidR="00E26172" w:rsidRPr="00C13AAD" w:rsidRDefault="00E26172" w:rsidP="007662FD">
      <w:pPr>
        <w:spacing w:after="120"/>
        <w:jc w:val="both"/>
      </w:pPr>
    </w:p>
    <w:p w:rsidR="00E26172" w:rsidRPr="00C13AAD" w:rsidRDefault="00E26172" w:rsidP="007662FD">
      <w:pPr>
        <w:pBdr>
          <w:top w:val="single" w:sz="4" w:space="1" w:color="auto"/>
          <w:left w:val="single" w:sz="4" w:space="4" w:color="auto"/>
          <w:bottom w:val="single" w:sz="4" w:space="1" w:color="auto"/>
          <w:right w:val="single" w:sz="4" w:space="4" w:color="auto"/>
        </w:pBdr>
        <w:spacing w:after="120"/>
        <w:jc w:val="both"/>
        <w:sectPr w:rsidR="00E26172" w:rsidRPr="00C13AAD">
          <w:headerReference w:type="first" r:id="rId23"/>
          <w:footerReference w:type="first" r:id="rId24"/>
          <w:pgSz w:w="11907" w:h="16840" w:code="9"/>
          <w:pgMar w:top="1276" w:right="1701" w:bottom="1418" w:left="1701" w:header="737" w:footer="1134" w:gutter="0"/>
          <w:cols w:space="720"/>
          <w:titlePg/>
        </w:sectPr>
      </w:pPr>
    </w:p>
    <w:p w:rsidR="00E26172" w:rsidRPr="00C13AAD" w:rsidRDefault="00E26172" w:rsidP="007662FD">
      <w:pPr>
        <w:pBdr>
          <w:top w:val="single" w:sz="18" w:space="31" w:color="auto"/>
          <w:left w:val="single" w:sz="18" w:space="29" w:color="auto"/>
          <w:bottom w:val="single" w:sz="18" w:space="1" w:color="auto"/>
          <w:right w:val="single" w:sz="18" w:space="31" w:color="auto"/>
        </w:pBdr>
        <w:spacing w:after="120"/>
        <w:jc w:val="both"/>
      </w:pPr>
    </w:p>
    <w:p w:rsidR="00E26172" w:rsidRPr="00C13AAD" w:rsidRDefault="00E26172" w:rsidP="007662FD">
      <w:pPr>
        <w:pBdr>
          <w:top w:val="single" w:sz="18" w:space="31" w:color="auto"/>
          <w:left w:val="single" w:sz="18" w:space="29" w:color="auto"/>
          <w:bottom w:val="single" w:sz="18" w:space="1" w:color="auto"/>
          <w:right w:val="single" w:sz="18" w:space="31" w:color="auto"/>
        </w:pBdr>
        <w:spacing w:after="120"/>
        <w:jc w:val="both"/>
      </w:pPr>
    </w:p>
    <w:p w:rsidR="00E26172" w:rsidRPr="00C13AAD" w:rsidRDefault="00E26172" w:rsidP="007662FD">
      <w:pPr>
        <w:pBdr>
          <w:top w:val="single" w:sz="18" w:space="31" w:color="auto"/>
          <w:left w:val="single" w:sz="18" w:space="29" w:color="auto"/>
          <w:bottom w:val="single" w:sz="18" w:space="1" w:color="auto"/>
          <w:right w:val="single" w:sz="18" w:space="31" w:color="auto"/>
        </w:pBdr>
        <w:spacing w:after="120"/>
        <w:jc w:val="both"/>
        <w:rPr>
          <w:b/>
          <w:sz w:val="28"/>
        </w:rPr>
      </w:pPr>
    </w:p>
    <w:p w:rsidR="00E26172" w:rsidRPr="00C13AAD" w:rsidRDefault="00E26172" w:rsidP="007662FD">
      <w:pPr>
        <w:pBdr>
          <w:top w:val="single" w:sz="18" w:space="31" w:color="auto"/>
          <w:left w:val="single" w:sz="18" w:space="29" w:color="auto"/>
          <w:bottom w:val="single" w:sz="18" w:space="1" w:color="auto"/>
          <w:right w:val="single" w:sz="18" w:space="31" w:color="auto"/>
        </w:pBdr>
        <w:spacing w:after="120"/>
        <w:jc w:val="both"/>
        <w:rPr>
          <w:b/>
          <w:sz w:val="28"/>
        </w:rPr>
      </w:pPr>
    </w:p>
    <w:p w:rsidR="00E26172" w:rsidRPr="00C13AAD" w:rsidRDefault="00E26172" w:rsidP="007662FD">
      <w:pPr>
        <w:pBdr>
          <w:top w:val="single" w:sz="18" w:space="31" w:color="auto"/>
          <w:left w:val="single" w:sz="18" w:space="29" w:color="auto"/>
          <w:bottom w:val="single" w:sz="18" w:space="1" w:color="auto"/>
          <w:right w:val="single" w:sz="18" w:space="31" w:color="auto"/>
        </w:pBdr>
        <w:spacing w:after="120"/>
        <w:jc w:val="center"/>
        <w:rPr>
          <w:b/>
          <w:sz w:val="28"/>
        </w:rPr>
      </w:pPr>
    </w:p>
    <w:p w:rsidR="00E26172" w:rsidRPr="00C13AAD" w:rsidRDefault="00E26172" w:rsidP="007662FD">
      <w:pPr>
        <w:pBdr>
          <w:top w:val="single" w:sz="18" w:space="31" w:color="auto"/>
          <w:left w:val="single" w:sz="18" w:space="29" w:color="auto"/>
          <w:bottom w:val="single" w:sz="18" w:space="1" w:color="auto"/>
          <w:right w:val="single" w:sz="18" w:space="31" w:color="auto"/>
        </w:pBdr>
        <w:spacing w:after="120"/>
        <w:jc w:val="center"/>
        <w:rPr>
          <w:b/>
          <w:sz w:val="28"/>
        </w:rPr>
      </w:pPr>
    </w:p>
    <w:p w:rsidR="00E26172" w:rsidRPr="00C13AAD" w:rsidRDefault="00E26172" w:rsidP="007662FD">
      <w:pPr>
        <w:pBdr>
          <w:top w:val="single" w:sz="18" w:space="31" w:color="auto"/>
          <w:left w:val="single" w:sz="18" w:space="29" w:color="auto"/>
          <w:bottom w:val="single" w:sz="18" w:space="1" w:color="auto"/>
          <w:right w:val="single" w:sz="18" w:space="31" w:color="auto"/>
        </w:pBdr>
        <w:spacing w:after="120"/>
        <w:jc w:val="center"/>
        <w:rPr>
          <w:b/>
          <w:sz w:val="28"/>
        </w:rPr>
      </w:pPr>
    </w:p>
    <w:p w:rsidR="00E26172" w:rsidRPr="00C13AAD" w:rsidRDefault="00E26172" w:rsidP="007662FD">
      <w:pPr>
        <w:pBdr>
          <w:top w:val="single" w:sz="18" w:space="31" w:color="auto"/>
          <w:left w:val="single" w:sz="18" w:space="29" w:color="auto"/>
          <w:bottom w:val="single" w:sz="18" w:space="1" w:color="auto"/>
          <w:right w:val="single" w:sz="18" w:space="31" w:color="auto"/>
        </w:pBdr>
        <w:spacing w:after="120"/>
        <w:jc w:val="center"/>
        <w:rPr>
          <w:b/>
          <w:sz w:val="28"/>
        </w:rPr>
      </w:pPr>
      <w:r w:rsidRPr="00C13AAD">
        <w:rPr>
          <w:b/>
          <w:sz w:val="28"/>
        </w:rPr>
        <w:t>ANEXO C</w:t>
      </w:r>
    </w:p>
    <w:p w:rsidR="00E26172" w:rsidRPr="00C13AAD" w:rsidRDefault="00E26172" w:rsidP="007662FD">
      <w:pPr>
        <w:pBdr>
          <w:top w:val="single" w:sz="18" w:space="31" w:color="auto"/>
          <w:left w:val="single" w:sz="18" w:space="29" w:color="auto"/>
          <w:bottom w:val="single" w:sz="18" w:space="1" w:color="auto"/>
          <w:right w:val="single" w:sz="18" w:space="31" w:color="auto"/>
        </w:pBdr>
        <w:spacing w:after="120"/>
        <w:jc w:val="both"/>
        <w:rPr>
          <w:b/>
          <w:sz w:val="28"/>
        </w:rPr>
      </w:pPr>
    </w:p>
    <w:p w:rsidR="00E26172" w:rsidRPr="00C13AAD" w:rsidRDefault="00E26172" w:rsidP="007662FD">
      <w:pPr>
        <w:pBdr>
          <w:top w:val="single" w:sz="18" w:space="31" w:color="auto"/>
          <w:left w:val="single" w:sz="18" w:space="29" w:color="auto"/>
          <w:bottom w:val="single" w:sz="18" w:space="1" w:color="auto"/>
          <w:right w:val="single" w:sz="18" w:space="31" w:color="auto"/>
        </w:pBdr>
        <w:spacing w:after="120"/>
        <w:jc w:val="both"/>
        <w:rPr>
          <w:b/>
          <w:sz w:val="28"/>
        </w:rPr>
      </w:pPr>
    </w:p>
    <w:p w:rsidR="00E26172" w:rsidRPr="00C13AAD" w:rsidRDefault="00E26172" w:rsidP="007662FD">
      <w:pPr>
        <w:pBdr>
          <w:top w:val="single" w:sz="18" w:space="31" w:color="auto"/>
          <w:left w:val="single" w:sz="18" w:space="29" w:color="auto"/>
          <w:bottom w:val="single" w:sz="18" w:space="1" w:color="auto"/>
          <w:right w:val="single" w:sz="18" w:space="31" w:color="auto"/>
        </w:pBdr>
        <w:spacing w:after="120"/>
        <w:jc w:val="both"/>
        <w:rPr>
          <w:b/>
          <w:sz w:val="28"/>
        </w:rPr>
      </w:pPr>
    </w:p>
    <w:p w:rsidR="00E26172" w:rsidRPr="00C13AAD" w:rsidRDefault="00E26172" w:rsidP="007662FD">
      <w:pPr>
        <w:pBdr>
          <w:top w:val="single" w:sz="18" w:space="31" w:color="auto"/>
          <w:left w:val="single" w:sz="18" w:space="29" w:color="auto"/>
          <w:bottom w:val="single" w:sz="18" w:space="1" w:color="auto"/>
          <w:right w:val="single" w:sz="18" w:space="31" w:color="auto"/>
        </w:pBdr>
        <w:spacing w:after="120"/>
        <w:jc w:val="both"/>
        <w:rPr>
          <w:b/>
          <w:sz w:val="28"/>
        </w:rPr>
      </w:pPr>
    </w:p>
    <w:p w:rsidR="00E26172" w:rsidRPr="00C13AAD" w:rsidRDefault="00E26172" w:rsidP="007662FD">
      <w:pPr>
        <w:pBdr>
          <w:top w:val="single" w:sz="18" w:space="31" w:color="auto"/>
          <w:left w:val="single" w:sz="18" w:space="29" w:color="auto"/>
          <w:bottom w:val="single" w:sz="18" w:space="1" w:color="auto"/>
          <w:right w:val="single" w:sz="18" w:space="31" w:color="auto"/>
        </w:pBdr>
        <w:spacing w:after="120"/>
        <w:jc w:val="both"/>
        <w:rPr>
          <w:b/>
          <w:sz w:val="28"/>
        </w:rPr>
      </w:pPr>
    </w:p>
    <w:p w:rsidR="00E26172" w:rsidRPr="00C13AAD" w:rsidRDefault="00E26172" w:rsidP="007662FD">
      <w:pPr>
        <w:pBdr>
          <w:top w:val="single" w:sz="18" w:space="31" w:color="auto"/>
          <w:left w:val="single" w:sz="18" w:space="29" w:color="auto"/>
          <w:bottom w:val="single" w:sz="18" w:space="1" w:color="auto"/>
          <w:right w:val="single" w:sz="18" w:space="31" w:color="auto"/>
        </w:pBdr>
        <w:spacing w:after="120"/>
        <w:jc w:val="both"/>
        <w:rPr>
          <w:b/>
          <w:sz w:val="28"/>
        </w:rPr>
      </w:pPr>
    </w:p>
    <w:p w:rsidR="00E26172" w:rsidRPr="00C13AAD" w:rsidRDefault="00E26172" w:rsidP="007662FD">
      <w:pPr>
        <w:pBdr>
          <w:top w:val="single" w:sz="18" w:space="31" w:color="auto"/>
          <w:left w:val="single" w:sz="18" w:space="29" w:color="auto"/>
          <w:bottom w:val="single" w:sz="18" w:space="1" w:color="auto"/>
          <w:right w:val="single" w:sz="18" w:space="31" w:color="auto"/>
        </w:pBdr>
        <w:spacing w:after="120"/>
        <w:jc w:val="both"/>
        <w:rPr>
          <w:b/>
          <w:sz w:val="28"/>
        </w:rPr>
      </w:pPr>
    </w:p>
    <w:p w:rsidR="00E26172" w:rsidRPr="00C13AAD" w:rsidRDefault="00E26172" w:rsidP="007662FD">
      <w:pPr>
        <w:pBdr>
          <w:top w:val="single" w:sz="18" w:space="31" w:color="auto"/>
          <w:left w:val="single" w:sz="18" w:space="29" w:color="auto"/>
          <w:bottom w:val="single" w:sz="18" w:space="1" w:color="auto"/>
          <w:right w:val="single" w:sz="18" w:space="31" w:color="auto"/>
        </w:pBdr>
        <w:spacing w:after="120"/>
        <w:jc w:val="center"/>
        <w:rPr>
          <w:b/>
          <w:i/>
          <w:smallCaps/>
          <w:sz w:val="28"/>
        </w:rPr>
      </w:pPr>
      <w:r w:rsidRPr="00C13AAD">
        <w:rPr>
          <w:b/>
          <w:i/>
          <w:smallCaps/>
          <w:sz w:val="28"/>
        </w:rPr>
        <w:t>Modelo de Folha de Rosto</w:t>
      </w:r>
    </w:p>
    <w:p w:rsidR="00E26172" w:rsidRPr="00C13AAD" w:rsidRDefault="00E26172" w:rsidP="007662FD">
      <w:pPr>
        <w:pBdr>
          <w:top w:val="single" w:sz="18" w:space="31" w:color="auto"/>
          <w:left w:val="single" w:sz="18" w:space="29" w:color="auto"/>
          <w:bottom w:val="single" w:sz="18" w:space="1" w:color="auto"/>
          <w:right w:val="single" w:sz="18" w:space="31" w:color="auto"/>
        </w:pBdr>
        <w:spacing w:after="120"/>
        <w:jc w:val="both"/>
        <w:rPr>
          <w:b/>
          <w:sz w:val="28"/>
        </w:rPr>
      </w:pPr>
    </w:p>
    <w:p w:rsidR="00E26172" w:rsidRPr="00C13AAD" w:rsidRDefault="00E26172" w:rsidP="007662FD">
      <w:pPr>
        <w:pBdr>
          <w:top w:val="single" w:sz="18" w:space="31" w:color="auto"/>
          <w:left w:val="single" w:sz="18" w:space="29" w:color="auto"/>
          <w:bottom w:val="single" w:sz="18" w:space="1" w:color="auto"/>
          <w:right w:val="single" w:sz="18" w:space="31" w:color="auto"/>
        </w:pBdr>
        <w:spacing w:after="120"/>
        <w:jc w:val="both"/>
        <w:rPr>
          <w:b/>
          <w:sz w:val="28"/>
        </w:rPr>
      </w:pPr>
    </w:p>
    <w:p w:rsidR="00E26172" w:rsidRPr="00C13AAD" w:rsidRDefault="00E26172" w:rsidP="007662FD">
      <w:pPr>
        <w:pBdr>
          <w:top w:val="single" w:sz="18" w:space="31" w:color="auto"/>
          <w:left w:val="single" w:sz="18" w:space="29" w:color="auto"/>
          <w:bottom w:val="single" w:sz="18" w:space="1" w:color="auto"/>
          <w:right w:val="single" w:sz="18" w:space="31" w:color="auto"/>
        </w:pBdr>
        <w:spacing w:after="120"/>
        <w:jc w:val="both"/>
        <w:rPr>
          <w:b/>
          <w:sz w:val="28"/>
        </w:rPr>
      </w:pPr>
    </w:p>
    <w:p w:rsidR="00E26172" w:rsidRPr="00C13AAD" w:rsidRDefault="00E26172" w:rsidP="007662FD">
      <w:pPr>
        <w:pBdr>
          <w:top w:val="single" w:sz="18" w:space="31" w:color="auto"/>
          <w:left w:val="single" w:sz="18" w:space="29" w:color="auto"/>
          <w:bottom w:val="single" w:sz="18" w:space="1" w:color="auto"/>
          <w:right w:val="single" w:sz="18" w:space="31" w:color="auto"/>
        </w:pBdr>
        <w:spacing w:after="120"/>
        <w:jc w:val="both"/>
        <w:rPr>
          <w:b/>
          <w:sz w:val="28"/>
        </w:rPr>
      </w:pPr>
    </w:p>
    <w:p w:rsidR="00E26172" w:rsidRPr="00C13AAD" w:rsidRDefault="00E26172" w:rsidP="007662FD">
      <w:pPr>
        <w:pBdr>
          <w:top w:val="single" w:sz="18" w:space="31" w:color="auto"/>
          <w:left w:val="single" w:sz="18" w:space="29" w:color="auto"/>
          <w:bottom w:val="single" w:sz="18" w:space="1" w:color="auto"/>
          <w:right w:val="single" w:sz="18" w:space="31" w:color="auto"/>
        </w:pBdr>
        <w:spacing w:after="120"/>
        <w:jc w:val="both"/>
        <w:rPr>
          <w:b/>
          <w:sz w:val="28"/>
        </w:rPr>
      </w:pPr>
    </w:p>
    <w:p w:rsidR="00E26172" w:rsidRPr="00C13AAD" w:rsidRDefault="00E26172" w:rsidP="007662FD">
      <w:pPr>
        <w:pBdr>
          <w:top w:val="single" w:sz="18" w:space="31" w:color="auto"/>
          <w:left w:val="single" w:sz="18" w:space="29" w:color="auto"/>
          <w:bottom w:val="single" w:sz="18" w:space="1" w:color="auto"/>
          <w:right w:val="single" w:sz="18" w:space="31" w:color="auto"/>
        </w:pBdr>
        <w:spacing w:after="120"/>
        <w:jc w:val="both"/>
        <w:rPr>
          <w:b/>
          <w:sz w:val="28"/>
        </w:rPr>
      </w:pPr>
    </w:p>
    <w:p w:rsidR="00E26172" w:rsidRPr="00C13AAD" w:rsidRDefault="00E26172" w:rsidP="007662FD">
      <w:pPr>
        <w:pBdr>
          <w:top w:val="single" w:sz="18" w:space="31" w:color="auto"/>
          <w:left w:val="single" w:sz="18" w:space="29" w:color="auto"/>
          <w:bottom w:val="single" w:sz="18" w:space="1" w:color="auto"/>
          <w:right w:val="single" w:sz="18" w:space="31" w:color="auto"/>
        </w:pBdr>
        <w:spacing w:after="120"/>
        <w:jc w:val="both"/>
        <w:rPr>
          <w:b/>
          <w:sz w:val="28"/>
        </w:rPr>
      </w:pPr>
    </w:p>
    <w:p w:rsidR="00E26172" w:rsidRPr="00C13AAD" w:rsidRDefault="00E26172" w:rsidP="007662FD">
      <w:pPr>
        <w:pBdr>
          <w:top w:val="single" w:sz="18" w:space="31" w:color="auto"/>
          <w:left w:val="single" w:sz="18" w:space="29" w:color="auto"/>
          <w:bottom w:val="single" w:sz="18" w:space="1" w:color="auto"/>
          <w:right w:val="single" w:sz="18" w:space="31" w:color="auto"/>
        </w:pBdr>
        <w:spacing w:after="120"/>
        <w:jc w:val="both"/>
        <w:rPr>
          <w:b/>
          <w:sz w:val="28"/>
        </w:rPr>
      </w:pPr>
    </w:p>
    <w:p w:rsidR="00E26172" w:rsidRPr="00C13AAD" w:rsidRDefault="00E26172" w:rsidP="007662FD">
      <w:pPr>
        <w:pBdr>
          <w:top w:val="single" w:sz="18" w:space="31" w:color="auto"/>
          <w:left w:val="single" w:sz="18" w:space="29" w:color="auto"/>
          <w:bottom w:val="single" w:sz="18" w:space="1" w:color="auto"/>
          <w:right w:val="single" w:sz="18" w:space="31" w:color="auto"/>
        </w:pBdr>
        <w:spacing w:after="120"/>
        <w:jc w:val="both"/>
        <w:rPr>
          <w:b/>
          <w:sz w:val="28"/>
        </w:rPr>
      </w:pPr>
    </w:p>
    <w:p w:rsidR="00E26172" w:rsidRPr="00C13AAD" w:rsidRDefault="00E26172" w:rsidP="007662FD">
      <w:pPr>
        <w:pBdr>
          <w:top w:val="single" w:sz="18" w:space="31" w:color="auto"/>
          <w:left w:val="single" w:sz="18" w:space="29" w:color="auto"/>
          <w:bottom w:val="single" w:sz="18" w:space="1" w:color="auto"/>
          <w:right w:val="single" w:sz="18" w:space="31" w:color="auto"/>
        </w:pBdr>
        <w:spacing w:after="120"/>
        <w:jc w:val="both"/>
        <w:rPr>
          <w:b/>
          <w:sz w:val="28"/>
        </w:rPr>
      </w:pPr>
    </w:p>
    <w:p w:rsidR="00E26172" w:rsidRPr="00C13AAD" w:rsidRDefault="00E26172" w:rsidP="007662FD">
      <w:pPr>
        <w:pBdr>
          <w:top w:val="single" w:sz="18" w:space="31" w:color="auto"/>
          <w:left w:val="single" w:sz="18" w:space="29" w:color="auto"/>
          <w:bottom w:val="single" w:sz="18" w:space="1" w:color="auto"/>
          <w:right w:val="single" w:sz="18" w:space="31" w:color="auto"/>
        </w:pBdr>
        <w:spacing w:after="120"/>
        <w:jc w:val="both"/>
        <w:rPr>
          <w:b/>
          <w:sz w:val="28"/>
        </w:rPr>
      </w:pPr>
    </w:p>
    <w:p w:rsidR="00E26172" w:rsidRPr="00C13AAD" w:rsidRDefault="00E26172" w:rsidP="007662FD">
      <w:pPr>
        <w:pBdr>
          <w:top w:val="single" w:sz="18" w:space="31" w:color="auto"/>
          <w:left w:val="single" w:sz="18" w:space="29" w:color="auto"/>
          <w:bottom w:val="single" w:sz="18" w:space="1" w:color="auto"/>
          <w:right w:val="single" w:sz="18" w:space="31" w:color="auto"/>
        </w:pBdr>
        <w:spacing w:after="120"/>
        <w:jc w:val="both"/>
        <w:rPr>
          <w:b/>
          <w:sz w:val="28"/>
        </w:rPr>
      </w:pPr>
    </w:p>
    <w:p w:rsidR="00E26172" w:rsidRPr="00C13AAD" w:rsidRDefault="00E26172" w:rsidP="007662FD">
      <w:pPr>
        <w:spacing w:after="120"/>
        <w:jc w:val="center"/>
        <w:rPr>
          <w:b/>
          <w:sz w:val="44"/>
        </w:rPr>
      </w:pPr>
    </w:p>
    <w:p w:rsidR="00E26172" w:rsidRPr="00C13AAD" w:rsidRDefault="00E26172" w:rsidP="007662FD">
      <w:pPr>
        <w:spacing w:after="120"/>
        <w:jc w:val="center"/>
        <w:rPr>
          <w:b/>
          <w:sz w:val="44"/>
        </w:rPr>
      </w:pPr>
    </w:p>
    <w:p w:rsidR="00E26172" w:rsidRPr="00C13AAD" w:rsidRDefault="00E26172" w:rsidP="007662FD">
      <w:pPr>
        <w:spacing w:after="120"/>
        <w:jc w:val="center"/>
        <w:rPr>
          <w:b/>
          <w:sz w:val="44"/>
        </w:rPr>
      </w:pPr>
    </w:p>
    <w:p w:rsidR="00E26172" w:rsidRPr="00C13AAD" w:rsidRDefault="00E26172" w:rsidP="007662FD">
      <w:pPr>
        <w:spacing w:after="120"/>
        <w:jc w:val="center"/>
        <w:rPr>
          <w:b/>
          <w:sz w:val="44"/>
        </w:rPr>
      </w:pPr>
    </w:p>
    <w:p w:rsidR="00E26172" w:rsidRPr="00C13AAD" w:rsidRDefault="00E26172" w:rsidP="007662FD">
      <w:pPr>
        <w:spacing w:after="120"/>
        <w:jc w:val="center"/>
        <w:rPr>
          <w:b/>
          <w:sz w:val="44"/>
        </w:rPr>
      </w:pPr>
      <w:r w:rsidRPr="00C13AAD">
        <w:rPr>
          <w:b/>
          <w:sz w:val="44"/>
        </w:rPr>
        <w:t>ESCOLA POLITÉCNICA</w:t>
      </w:r>
      <w:r w:rsidR="006E5C63">
        <w:rPr>
          <w:b/>
          <w:sz w:val="44"/>
        </w:rPr>
        <w:t xml:space="preserve"> </w:t>
      </w:r>
      <w:r w:rsidRPr="00C13AAD">
        <w:rPr>
          <w:b/>
          <w:sz w:val="44"/>
        </w:rPr>
        <w:t>DA</w:t>
      </w:r>
    </w:p>
    <w:p w:rsidR="00E26172" w:rsidRPr="00C13AAD" w:rsidRDefault="00E26172" w:rsidP="007662FD">
      <w:pPr>
        <w:spacing w:after="120"/>
        <w:jc w:val="center"/>
        <w:rPr>
          <w:b/>
          <w:sz w:val="44"/>
        </w:rPr>
      </w:pPr>
      <w:r w:rsidRPr="00C13AAD">
        <w:rPr>
          <w:b/>
          <w:sz w:val="44"/>
        </w:rPr>
        <w:t>UNIVERSIDADE DE SÃO PAULO</w:t>
      </w:r>
    </w:p>
    <w:p w:rsidR="00E26172" w:rsidRPr="00C13AAD" w:rsidRDefault="00E26172" w:rsidP="007662FD">
      <w:pPr>
        <w:spacing w:after="120"/>
        <w:jc w:val="center"/>
        <w:rPr>
          <w:b/>
          <w:sz w:val="44"/>
        </w:rPr>
      </w:pPr>
    </w:p>
    <w:p w:rsidR="00E26172" w:rsidRPr="00C13AAD" w:rsidRDefault="00E26172" w:rsidP="007662FD">
      <w:pPr>
        <w:spacing w:after="120"/>
        <w:jc w:val="center"/>
        <w:rPr>
          <w:sz w:val="32"/>
        </w:rPr>
      </w:pPr>
      <w:r w:rsidRPr="00C13AAD">
        <w:rPr>
          <w:sz w:val="32"/>
        </w:rPr>
        <w:t>DEPARTAMENTO DE ENGENHARIA DE ENERGIA E AUTOMAÇÃO ELÉTRICAS</w:t>
      </w:r>
    </w:p>
    <w:p w:rsidR="00E26172" w:rsidRPr="00C13AAD" w:rsidRDefault="00E26172" w:rsidP="007662FD">
      <w:pPr>
        <w:spacing w:after="120"/>
        <w:jc w:val="both"/>
      </w:pPr>
    </w:p>
    <w:p w:rsidR="00E26172" w:rsidRPr="00C13AAD" w:rsidRDefault="00E26172" w:rsidP="007662FD">
      <w:pPr>
        <w:spacing w:after="120"/>
        <w:jc w:val="both"/>
      </w:pPr>
    </w:p>
    <w:p w:rsidR="00E26172" w:rsidRPr="00C13AAD" w:rsidRDefault="006E5C63" w:rsidP="007662FD">
      <w:pPr>
        <w:spacing w:after="120"/>
        <w:jc w:val="center"/>
      </w:pPr>
      <w:r w:rsidRPr="00C13AAD">
        <w:object w:dxaOrig="4290" w:dyaOrig="4620">
          <v:shape id="_x0000_i1030" type="#_x0000_t75" style="width:228.55pt;height:200.95pt" o:ole="" fillcolor="window">
            <v:imagedata r:id="rId8" o:title=""/>
          </v:shape>
          <o:OLEObject Type="Embed" ProgID="PBrush" ShapeID="_x0000_i1030" DrawAspect="Content" ObjectID="_1540221531" r:id="rId25"/>
        </w:object>
      </w:r>
    </w:p>
    <w:p w:rsidR="00E26172" w:rsidRPr="00C13AAD" w:rsidRDefault="00E26172" w:rsidP="007662FD">
      <w:pPr>
        <w:spacing w:after="120"/>
        <w:jc w:val="center"/>
        <w:rPr>
          <w:b/>
          <w:sz w:val="28"/>
        </w:rPr>
      </w:pPr>
      <w:r w:rsidRPr="00C13AAD">
        <w:rPr>
          <w:b/>
          <w:sz w:val="28"/>
        </w:rPr>
        <w:t>PROJETO DE FORMATURA / 2003</w:t>
      </w:r>
    </w:p>
    <w:p w:rsidR="00E26172" w:rsidRPr="00C13AAD" w:rsidRDefault="00E26172" w:rsidP="007662FD">
      <w:pPr>
        <w:spacing w:after="120"/>
        <w:jc w:val="center"/>
      </w:pPr>
    </w:p>
    <w:p w:rsidR="00E26172" w:rsidRPr="00C13AAD" w:rsidRDefault="00E26172" w:rsidP="007662FD">
      <w:pPr>
        <w:spacing w:after="120"/>
        <w:jc w:val="center"/>
      </w:pPr>
    </w:p>
    <w:p w:rsidR="00E26172" w:rsidRPr="00C13AAD" w:rsidRDefault="00E26172" w:rsidP="007662FD">
      <w:pPr>
        <w:pStyle w:val="Corpodetexto3"/>
        <w:spacing w:after="120"/>
        <w:rPr>
          <w:rFonts w:ascii="Times New Roman" w:hAnsi="Times New Roman" w:cs="Times New Roman"/>
        </w:rPr>
      </w:pPr>
      <w:r w:rsidRPr="00C13AAD">
        <w:rPr>
          <w:rFonts w:ascii="Times New Roman" w:hAnsi="Times New Roman" w:cs="Times New Roman"/>
        </w:rPr>
        <w:t xml:space="preserve">SIMULADOR VIRTUAL de SISTEMA de COGERAÇÃO </w:t>
      </w:r>
      <w:smartTag w:uri="urn:schemas-microsoft-com:office:smarttags" w:element="PersonName">
        <w:smartTagPr>
          <w:attr w:name="ProductID" w:val="em TEMPO REAL"/>
        </w:smartTagPr>
        <w:r w:rsidRPr="00C13AAD">
          <w:rPr>
            <w:rFonts w:ascii="Times New Roman" w:hAnsi="Times New Roman" w:cs="Times New Roman"/>
          </w:rPr>
          <w:t>em TEMPO REAL</w:t>
        </w:r>
      </w:smartTag>
    </w:p>
    <w:p w:rsidR="00E26172" w:rsidRPr="00C13AAD" w:rsidRDefault="00E26172" w:rsidP="007662FD">
      <w:pPr>
        <w:spacing w:after="120"/>
        <w:jc w:val="center"/>
        <w:rPr>
          <w:sz w:val="32"/>
        </w:rPr>
      </w:pPr>
    </w:p>
    <w:p w:rsidR="00E26172" w:rsidRPr="00C13AAD" w:rsidRDefault="00E26172" w:rsidP="007662FD">
      <w:pPr>
        <w:spacing w:after="120"/>
        <w:jc w:val="center"/>
        <w:rPr>
          <w:sz w:val="32"/>
        </w:rPr>
      </w:pPr>
    </w:p>
    <w:p w:rsidR="00E26172" w:rsidRPr="00C13AAD" w:rsidRDefault="00E26172" w:rsidP="007662FD">
      <w:pPr>
        <w:spacing w:after="120"/>
        <w:jc w:val="center"/>
      </w:pPr>
    </w:p>
    <w:p w:rsidR="00E26172" w:rsidRPr="00C13AAD" w:rsidRDefault="00E26172" w:rsidP="007662FD">
      <w:pPr>
        <w:spacing w:after="120"/>
        <w:jc w:val="right"/>
        <w:rPr>
          <w:sz w:val="28"/>
        </w:rPr>
      </w:pPr>
      <w:r w:rsidRPr="00C13AAD">
        <w:rPr>
          <w:sz w:val="28"/>
        </w:rPr>
        <w:t>ALUNO: Renato Mikio Nakagomi</w:t>
      </w:r>
    </w:p>
    <w:p w:rsidR="006E5C63" w:rsidRDefault="00E26172" w:rsidP="007662FD">
      <w:pPr>
        <w:spacing w:after="120"/>
        <w:jc w:val="right"/>
        <w:rPr>
          <w:ins w:id="48" w:author="Usuario" w:date="2013-02-04T16:41:00Z"/>
          <w:sz w:val="28"/>
        </w:rPr>
      </w:pPr>
      <w:r w:rsidRPr="00C13AAD">
        <w:rPr>
          <w:sz w:val="28"/>
        </w:rPr>
        <w:t xml:space="preserve">ORIENTADOR: </w:t>
      </w:r>
      <w:smartTag w:uri="urn:schemas-microsoft-com:office:smarttags" w:element="PersonName">
        <w:r w:rsidRPr="00C13AAD">
          <w:rPr>
            <w:sz w:val="28"/>
          </w:rPr>
          <w:t>Edu</w:t>
        </w:r>
      </w:smartTag>
      <w:r w:rsidRPr="00C13AAD">
        <w:rPr>
          <w:sz w:val="28"/>
        </w:rPr>
        <w:t>ardo César Senger</w:t>
      </w:r>
      <w:r w:rsidR="00575E37" w:rsidRPr="00C13AAD">
        <w:rPr>
          <w:sz w:val="28"/>
        </w:rPr>
        <w:t xml:space="preserve"> </w:t>
      </w:r>
    </w:p>
    <w:p w:rsidR="00B151B7" w:rsidRDefault="00E26172" w:rsidP="007662FD">
      <w:pPr>
        <w:spacing w:after="120"/>
        <w:jc w:val="right"/>
        <w:rPr>
          <w:sz w:val="28"/>
        </w:rPr>
      </w:pPr>
      <w:r w:rsidRPr="00C13AAD">
        <w:rPr>
          <w:sz w:val="28"/>
        </w:rPr>
        <w:t xml:space="preserve">COORDENADOR: Carlos Márcio Vieira </w:t>
      </w:r>
      <w:proofErr w:type="spellStart"/>
      <w:r w:rsidRPr="00C13AAD">
        <w:rPr>
          <w:sz w:val="28"/>
        </w:rPr>
        <w:t>Tahan</w:t>
      </w:r>
      <w:proofErr w:type="spellEnd"/>
    </w:p>
    <w:p w:rsidR="00B151B7" w:rsidRDefault="00B151B7">
      <w:pPr>
        <w:rPr>
          <w:sz w:val="28"/>
        </w:rPr>
      </w:pPr>
      <w:r>
        <w:rPr>
          <w:sz w:val="28"/>
        </w:rPr>
        <w:br w:type="page"/>
      </w:r>
    </w:p>
    <w:p w:rsidR="00B151B7" w:rsidRDefault="00B151B7">
      <w:pPr>
        <w:rPr>
          <w:sz w:val="28"/>
        </w:rPr>
      </w:pPr>
    </w:p>
    <w:p w:rsidR="00B151B7" w:rsidRDefault="00B151B7">
      <w:pPr>
        <w:rPr>
          <w:sz w:val="28"/>
        </w:rPr>
      </w:pPr>
    </w:p>
    <w:p w:rsidR="00B151B7" w:rsidRDefault="00B151B7">
      <w:pPr>
        <w:rPr>
          <w:sz w:val="28"/>
        </w:rPr>
      </w:pPr>
    </w:p>
    <w:p w:rsidR="00B151B7" w:rsidRDefault="00B151B7">
      <w:pPr>
        <w:rPr>
          <w:sz w:val="28"/>
        </w:rPr>
      </w:pPr>
    </w:p>
    <w:p w:rsidR="00B151B7" w:rsidRDefault="00B151B7">
      <w:pPr>
        <w:rPr>
          <w:sz w:val="28"/>
        </w:rPr>
      </w:pPr>
    </w:p>
    <w:p w:rsidR="00B151B7" w:rsidRDefault="00B151B7">
      <w:pPr>
        <w:rPr>
          <w:sz w:val="28"/>
        </w:rPr>
      </w:pPr>
    </w:p>
    <w:p w:rsidR="00B151B7" w:rsidRDefault="00B151B7">
      <w:pPr>
        <w:rPr>
          <w:sz w:val="28"/>
        </w:rPr>
      </w:pPr>
    </w:p>
    <w:p w:rsidR="00B151B7" w:rsidRDefault="00B151B7">
      <w:pPr>
        <w:rPr>
          <w:sz w:val="28"/>
        </w:rPr>
      </w:pPr>
    </w:p>
    <w:p w:rsidR="00B151B7" w:rsidRDefault="00B151B7">
      <w:pPr>
        <w:rPr>
          <w:sz w:val="28"/>
        </w:rPr>
      </w:pPr>
    </w:p>
    <w:p w:rsidR="00B151B7" w:rsidRDefault="00B151B7">
      <w:pPr>
        <w:rPr>
          <w:sz w:val="28"/>
        </w:rPr>
      </w:pPr>
    </w:p>
    <w:p w:rsidR="00B151B7" w:rsidRDefault="00B151B7">
      <w:pPr>
        <w:rPr>
          <w:sz w:val="28"/>
        </w:rPr>
      </w:pPr>
    </w:p>
    <w:p w:rsidR="00B151B7" w:rsidRDefault="00B151B7">
      <w:pPr>
        <w:rPr>
          <w:sz w:val="28"/>
        </w:rPr>
      </w:pPr>
    </w:p>
    <w:p w:rsidR="00B151B7" w:rsidRDefault="00B151B7">
      <w:pPr>
        <w:rPr>
          <w:sz w:val="28"/>
        </w:rPr>
      </w:pPr>
    </w:p>
    <w:p w:rsidR="00B151B7" w:rsidRDefault="00B151B7">
      <w:pPr>
        <w:rPr>
          <w:sz w:val="28"/>
        </w:rPr>
      </w:pPr>
    </w:p>
    <w:p w:rsidR="00B151B7" w:rsidRDefault="00B151B7">
      <w:pPr>
        <w:rPr>
          <w:sz w:val="28"/>
        </w:rPr>
      </w:pPr>
    </w:p>
    <w:p w:rsidR="00B151B7" w:rsidRDefault="00B151B7">
      <w:pPr>
        <w:rPr>
          <w:sz w:val="28"/>
        </w:rPr>
      </w:pPr>
    </w:p>
    <w:p w:rsidR="00B151B7" w:rsidRDefault="00B151B7">
      <w:pPr>
        <w:rPr>
          <w:sz w:val="28"/>
        </w:rPr>
      </w:pPr>
    </w:p>
    <w:p w:rsidR="00B151B7" w:rsidRDefault="00B151B7">
      <w:pPr>
        <w:rPr>
          <w:sz w:val="28"/>
        </w:rPr>
      </w:pPr>
    </w:p>
    <w:p w:rsidR="00B151B7" w:rsidRDefault="00B151B7">
      <w:pPr>
        <w:rPr>
          <w:sz w:val="28"/>
        </w:rPr>
      </w:pPr>
    </w:p>
    <w:p w:rsidR="00B151B7" w:rsidRDefault="00B151B7">
      <w:pPr>
        <w:rPr>
          <w:sz w:val="28"/>
        </w:rPr>
      </w:pPr>
    </w:p>
    <w:p w:rsidR="00B151B7" w:rsidRDefault="00B151B7">
      <w:pPr>
        <w:rPr>
          <w:sz w:val="28"/>
        </w:rPr>
      </w:pPr>
    </w:p>
    <w:p w:rsidR="00B151B7" w:rsidRDefault="00B151B7">
      <w:pPr>
        <w:rPr>
          <w:sz w:val="28"/>
        </w:rPr>
      </w:pPr>
    </w:p>
    <w:p w:rsidR="00B151B7" w:rsidRDefault="003D3F3E">
      <w:pPr>
        <w:rPr>
          <w:sz w:val="28"/>
        </w:rPr>
      </w:pPr>
      <w:r>
        <w:rPr>
          <w:noProof/>
          <w:sz w:val="28"/>
        </w:rPr>
        <w:pict>
          <v:shapetype id="_x0000_t202" coordsize="21600,21600" o:spt="202" path="m,l,21600r21600,l21600,xe">
            <v:stroke joinstyle="miter"/>
            <v:path gradientshapeok="t" o:connecttype="rect"/>
          </v:shapetype>
          <v:shape id="_x0000_s1055" type="#_x0000_t202" style="position:absolute;margin-left:271.8pt;margin-top:115.4pt;width:50.85pt;height:25.1pt;z-index:251659776" fillcolor="white [3212]" stroked="f">
            <v:textbox>
              <w:txbxContent>
                <w:p w:rsidR="003D3F3E" w:rsidRDefault="003D3F3E">
                  <w:r>
                    <w:t>20</w:t>
                  </w:r>
                  <w:r w:rsidR="00354196">
                    <w:t>03</w:t>
                  </w:r>
                </w:p>
              </w:txbxContent>
            </v:textbox>
          </v:shape>
        </w:pict>
      </w:r>
      <w:r w:rsidR="0038543E">
        <w:rPr>
          <w:noProof/>
          <w:sz w:val="28"/>
        </w:rPr>
        <w:drawing>
          <wp:inline distT="0" distB="0" distL="0" distR="0">
            <wp:extent cx="5393936" cy="3742660"/>
            <wp:effectExtent l="1905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l="6730" r="4893"/>
                    <a:stretch>
                      <a:fillRect/>
                    </a:stretch>
                  </pic:blipFill>
                  <pic:spPr bwMode="auto">
                    <a:xfrm>
                      <a:off x="0" y="0"/>
                      <a:ext cx="5393936" cy="3742660"/>
                    </a:xfrm>
                    <a:prstGeom prst="rect">
                      <a:avLst/>
                    </a:prstGeom>
                    <a:noFill/>
                    <a:ln w="9525">
                      <a:noFill/>
                      <a:miter lim="800000"/>
                      <a:headEnd/>
                      <a:tailEnd/>
                    </a:ln>
                  </pic:spPr>
                </pic:pic>
              </a:graphicData>
            </a:graphic>
          </wp:inline>
        </w:drawing>
      </w:r>
    </w:p>
    <w:sectPr w:rsidR="00B151B7" w:rsidSect="00832A65">
      <w:footerReference w:type="default" r:id="rId27"/>
      <w:headerReference w:type="first" r:id="rId28"/>
      <w:footerReference w:type="first" r:id="rId29"/>
      <w:pgSz w:w="11907" w:h="16840" w:code="9"/>
      <w:pgMar w:top="1276" w:right="1701" w:bottom="1418" w:left="1701" w:header="737" w:footer="113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952" w:rsidRDefault="00032952">
      <w:r>
        <w:separator/>
      </w:r>
    </w:p>
  </w:endnote>
  <w:endnote w:type="continuationSeparator" w:id="0">
    <w:p w:rsidR="00032952" w:rsidRDefault="000329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24" w:rsidRDefault="00372624">
    <w:pPr>
      <w:pStyle w:val="Rodap"/>
      <w:pBdr>
        <w:top w:val="thinThickSmallGap" w:sz="24" w:space="1" w:color="622423" w:themeColor="accent2" w:themeShade="7F"/>
      </w:pBdr>
      <w:rPr>
        <w:rFonts w:asciiTheme="majorHAnsi" w:eastAsiaTheme="majorEastAsia" w:hAnsiTheme="majorHAnsi" w:cstheme="majorBidi"/>
      </w:rPr>
    </w:pPr>
    <w:fldSimple w:instr=" FILENAME   \* MERGEFORMAT ">
      <w:r w:rsidR="00DE649F" w:rsidRPr="00DE649F">
        <w:rPr>
          <w:rFonts w:asciiTheme="majorHAnsi" w:eastAsiaTheme="majorEastAsia" w:hAnsiTheme="majorHAnsi" w:cstheme="majorBidi"/>
          <w:noProof/>
        </w:rPr>
        <w:t>Manual Projeto de Formatura PEA 2500 -rev 9-11-2016-02-14.docx</w:t>
      </w:r>
    </w:fldSimple>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sidRPr="002B3CAB">
      <w:rPr>
        <w:rFonts w:asciiTheme="minorHAnsi" w:eastAsiaTheme="minorEastAsia" w:hAnsiTheme="minorHAnsi" w:cstheme="minorBidi"/>
      </w:rPr>
      <w:fldChar w:fldCharType="begin"/>
    </w:r>
    <w:r>
      <w:instrText>PAGE   \* MERGEFORMAT</w:instrText>
    </w:r>
    <w:r w:rsidRPr="002B3CAB">
      <w:rPr>
        <w:rFonts w:asciiTheme="minorHAnsi" w:eastAsiaTheme="minorEastAsia" w:hAnsiTheme="minorHAnsi" w:cstheme="minorBidi"/>
      </w:rPr>
      <w:fldChar w:fldCharType="separate"/>
    </w:r>
    <w:r w:rsidR="00354196" w:rsidRPr="00354196">
      <w:rPr>
        <w:rFonts w:asciiTheme="majorHAnsi" w:eastAsiaTheme="majorEastAsia" w:hAnsiTheme="majorHAnsi" w:cstheme="majorBidi"/>
        <w:noProof/>
      </w:rPr>
      <w:t>14</w:t>
    </w:r>
    <w:r>
      <w:rPr>
        <w:rFonts w:asciiTheme="majorHAnsi" w:eastAsiaTheme="majorEastAsia" w:hAnsiTheme="majorHAnsi" w:cstheme="majorBidi"/>
      </w:rPr>
      <w:fldChar w:fldCharType="end"/>
    </w:r>
  </w:p>
  <w:p w:rsidR="00372624" w:rsidRDefault="00372624" w:rsidP="009309B4">
    <w:pPr>
      <w:pStyle w:val="Rodap"/>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24" w:rsidRDefault="00372624">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24" w:rsidRDefault="00372624" w:rsidP="009309B4">
    <w:pPr>
      <w:pStyle w:val="Rodap"/>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24" w:rsidRDefault="00372624">
    <w:pPr>
      <w:pStyle w:val="Rodap"/>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24" w:rsidRDefault="00372624">
    <w:pPr>
      <w:pStyle w:val="Rodap"/>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24" w:rsidRDefault="0037262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952" w:rsidRDefault="00032952">
      <w:r>
        <w:separator/>
      </w:r>
    </w:p>
  </w:footnote>
  <w:footnote w:type="continuationSeparator" w:id="0">
    <w:p w:rsidR="00032952" w:rsidRDefault="00032952">
      <w:r>
        <w:continuationSeparator/>
      </w:r>
    </w:p>
  </w:footnote>
  <w:footnote w:id="1">
    <w:p w:rsidR="00372624" w:rsidRDefault="00372624">
      <w:pPr>
        <w:pStyle w:val="Textodenotaderodap"/>
        <w:rPr>
          <w:i/>
          <w:sz w:val="22"/>
        </w:rPr>
      </w:pPr>
      <w:r>
        <w:rPr>
          <w:rStyle w:val="Refdenotaderodap"/>
          <w:i/>
          <w:sz w:val="22"/>
        </w:rPr>
        <w:footnoteRef/>
      </w:r>
      <w:r>
        <w:rPr>
          <w:i/>
          <w:sz w:val="22"/>
        </w:rPr>
        <w:t xml:space="preserve"> Diretrizes para apresentação de dissertações e teses. EPUSP.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2"/>
        <w:szCs w:val="22"/>
      </w:rPr>
      <w:alias w:val="Título"/>
      <w:id w:val="77738743"/>
      <w:placeholder>
        <w:docPart w:val="2E3C2A9AA41B4447B94F4DC9E02C951D"/>
      </w:placeholder>
      <w:dataBinding w:prefixMappings="xmlns:ns0='http://schemas.openxmlformats.org/package/2006/metadata/core-properties' xmlns:ns1='http://purl.org/dc/elements/1.1/'" w:xpath="/ns0:coreProperties[1]/ns1:title[1]" w:storeItemID="{6C3C8BC8-F283-45AE-878A-BAB7291924A1}"/>
      <w:text/>
    </w:sdtPr>
    <w:sdtContent>
      <w:p w:rsidR="00372624" w:rsidRPr="009309B4" w:rsidRDefault="00372624">
        <w:pPr>
          <w:pStyle w:val="Cabealho"/>
          <w:pBdr>
            <w:bottom w:val="thickThinSmallGap" w:sz="24" w:space="1" w:color="622423" w:themeColor="accent2" w:themeShade="7F"/>
          </w:pBdr>
          <w:jc w:val="center"/>
          <w:rPr>
            <w:rFonts w:asciiTheme="majorHAnsi" w:eastAsiaTheme="majorEastAsia" w:hAnsiTheme="majorHAnsi" w:cstheme="majorBidi"/>
            <w:szCs w:val="32"/>
          </w:rPr>
        </w:pPr>
        <w:r w:rsidRPr="00B9286C">
          <w:rPr>
            <w:b/>
            <w:sz w:val="22"/>
            <w:szCs w:val="22"/>
          </w:rPr>
          <w:t xml:space="preserve">Manual do projeto de formatura – PEA2500 – PEA2507 </w:t>
        </w:r>
      </w:p>
    </w:sdtContent>
  </w:sdt>
  <w:p w:rsidR="00372624" w:rsidRDefault="0037262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24" w:rsidRDefault="00372624">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24" w:rsidRDefault="00372624">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24" w:rsidRDefault="00372624">
    <w:pPr>
      <w:pStyle w:val="Cabealh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24" w:rsidRDefault="0037262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69623E"/>
    <w:multiLevelType w:val="hybridMultilevel"/>
    <w:tmpl w:val="6B725508"/>
    <w:lvl w:ilvl="0" w:tplc="04160013">
      <w:start w:val="1"/>
      <w:numFmt w:val="upperRoman"/>
      <w:lvlText w:val="%1."/>
      <w:lvlJc w:val="right"/>
      <w:pPr>
        <w:ind w:left="2007" w:hanging="360"/>
      </w:pPr>
    </w:lvl>
    <w:lvl w:ilvl="1" w:tplc="04160019" w:tentative="1">
      <w:start w:val="1"/>
      <w:numFmt w:val="lowerLetter"/>
      <w:lvlText w:val="%2."/>
      <w:lvlJc w:val="left"/>
      <w:pPr>
        <w:ind w:left="2727" w:hanging="360"/>
      </w:pPr>
    </w:lvl>
    <w:lvl w:ilvl="2" w:tplc="0416001B" w:tentative="1">
      <w:start w:val="1"/>
      <w:numFmt w:val="lowerRoman"/>
      <w:lvlText w:val="%3."/>
      <w:lvlJc w:val="right"/>
      <w:pPr>
        <w:ind w:left="3447" w:hanging="180"/>
      </w:pPr>
    </w:lvl>
    <w:lvl w:ilvl="3" w:tplc="0416000F" w:tentative="1">
      <w:start w:val="1"/>
      <w:numFmt w:val="decimal"/>
      <w:lvlText w:val="%4."/>
      <w:lvlJc w:val="left"/>
      <w:pPr>
        <w:ind w:left="4167" w:hanging="360"/>
      </w:pPr>
    </w:lvl>
    <w:lvl w:ilvl="4" w:tplc="04160019" w:tentative="1">
      <w:start w:val="1"/>
      <w:numFmt w:val="lowerLetter"/>
      <w:lvlText w:val="%5."/>
      <w:lvlJc w:val="left"/>
      <w:pPr>
        <w:ind w:left="4887" w:hanging="360"/>
      </w:pPr>
    </w:lvl>
    <w:lvl w:ilvl="5" w:tplc="0416001B" w:tentative="1">
      <w:start w:val="1"/>
      <w:numFmt w:val="lowerRoman"/>
      <w:lvlText w:val="%6."/>
      <w:lvlJc w:val="right"/>
      <w:pPr>
        <w:ind w:left="5607" w:hanging="180"/>
      </w:pPr>
    </w:lvl>
    <w:lvl w:ilvl="6" w:tplc="0416000F" w:tentative="1">
      <w:start w:val="1"/>
      <w:numFmt w:val="decimal"/>
      <w:lvlText w:val="%7."/>
      <w:lvlJc w:val="left"/>
      <w:pPr>
        <w:ind w:left="6327" w:hanging="360"/>
      </w:pPr>
    </w:lvl>
    <w:lvl w:ilvl="7" w:tplc="04160019" w:tentative="1">
      <w:start w:val="1"/>
      <w:numFmt w:val="lowerLetter"/>
      <w:lvlText w:val="%8."/>
      <w:lvlJc w:val="left"/>
      <w:pPr>
        <w:ind w:left="7047" w:hanging="360"/>
      </w:pPr>
    </w:lvl>
    <w:lvl w:ilvl="8" w:tplc="0416001B" w:tentative="1">
      <w:start w:val="1"/>
      <w:numFmt w:val="lowerRoman"/>
      <w:lvlText w:val="%9."/>
      <w:lvlJc w:val="right"/>
      <w:pPr>
        <w:ind w:left="7767" w:hanging="180"/>
      </w:pPr>
    </w:lvl>
  </w:abstractNum>
  <w:abstractNum w:abstractNumId="2">
    <w:nsid w:val="192A06DB"/>
    <w:multiLevelType w:val="hybridMultilevel"/>
    <w:tmpl w:val="6D04C3E0"/>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
    <w:nsid w:val="20AE790F"/>
    <w:multiLevelType w:val="hybridMultilevel"/>
    <w:tmpl w:val="16787FE8"/>
    <w:lvl w:ilvl="0" w:tplc="6FD0E32C">
      <w:start w:val="1"/>
      <w:numFmt w:val="decimal"/>
      <w:lvlText w:val="%1."/>
      <w:lvlJc w:val="left"/>
      <w:pPr>
        <w:tabs>
          <w:tab w:val="num" w:pos="720"/>
        </w:tabs>
        <w:ind w:left="720" w:hanging="360"/>
      </w:pPr>
    </w:lvl>
    <w:lvl w:ilvl="1" w:tplc="D34A6BF2" w:tentative="1">
      <w:start w:val="1"/>
      <w:numFmt w:val="lowerLetter"/>
      <w:lvlText w:val="%2."/>
      <w:lvlJc w:val="left"/>
      <w:pPr>
        <w:tabs>
          <w:tab w:val="num" w:pos="1440"/>
        </w:tabs>
        <w:ind w:left="1440" w:hanging="360"/>
      </w:pPr>
    </w:lvl>
    <w:lvl w:ilvl="2" w:tplc="A3AA225A" w:tentative="1">
      <w:start w:val="1"/>
      <w:numFmt w:val="lowerRoman"/>
      <w:lvlText w:val="%3."/>
      <w:lvlJc w:val="right"/>
      <w:pPr>
        <w:tabs>
          <w:tab w:val="num" w:pos="2160"/>
        </w:tabs>
        <w:ind w:left="2160" w:hanging="180"/>
      </w:pPr>
    </w:lvl>
    <w:lvl w:ilvl="3" w:tplc="3440D950" w:tentative="1">
      <w:start w:val="1"/>
      <w:numFmt w:val="decimal"/>
      <w:lvlText w:val="%4."/>
      <w:lvlJc w:val="left"/>
      <w:pPr>
        <w:tabs>
          <w:tab w:val="num" w:pos="2880"/>
        </w:tabs>
        <w:ind w:left="2880" w:hanging="360"/>
      </w:pPr>
    </w:lvl>
    <w:lvl w:ilvl="4" w:tplc="6CDA60F0" w:tentative="1">
      <w:start w:val="1"/>
      <w:numFmt w:val="lowerLetter"/>
      <w:lvlText w:val="%5."/>
      <w:lvlJc w:val="left"/>
      <w:pPr>
        <w:tabs>
          <w:tab w:val="num" w:pos="3600"/>
        </w:tabs>
        <w:ind w:left="3600" w:hanging="360"/>
      </w:pPr>
    </w:lvl>
    <w:lvl w:ilvl="5" w:tplc="60D89FF8" w:tentative="1">
      <w:start w:val="1"/>
      <w:numFmt w:val="lowerRoman"/>
      <w:lvlText w:val="%6."/>
      <w:lvlJc w:val="right"/>
      <w:pPr>
        <w:tabs>
          <w:tab w:val="num" w:pos="4320"/>
        </w:tabs>
        <w:ind w:left="4320" w:hanging="180"/>
      </w:pPr>
    </w:lvl>
    <w:lvl w:ilvl="6" w:tplc="8272C41E" w:tentative="1">
      <w:start w:val="1"/>
      <w:numFmt w:val="decimal"/>
      <w:lvlText w:val="%7."/>
      <w:lvlJc w:val="left"/>
      <w:pPr>
        <w:tabs>
          <w:tab w:val="num" w:pos="5040"/>
        </w:tabs>
        <w:ind w:left="5040" w:hanging="360"/>
      </w:pPr>
    </w:lvl>
    <w:lvl w:ilvl="7" w:tplc="6ED69A06" w:tentative="1">
      <w:start w:val="1"/>
      <w:numFmt w:val="lowerLetter"/>
      <w:lvlText w:val="%8."/>
      <w:lvlJc w:val="left"/>
      <w:pPr>
        <w:tabs>
          <w:tab w:val="num" w:pos="5760"/>
        </w:tabs>
        <w:ind w:left="5760" w:hanging="360"/>
      </w:pPr>
    </w:lvl>
    <w:lvl w:ilvl="8" w:tplc="659CB19A" w:tentative="1">
      <w:start w:val="1"/>
      <w:numFmt w:val="lowerRoman"/>
      <w:lvlText w:val="%9."/>
      <w:lvlJc w:val="right"/>
      <w:pPr>
        <w:tabs>
          <w:tab w:val="num" w:pos="6480"/>
        </w:tabs>
        <w:ind w:left="6480" w:hanging="180"/>
      </w:pPr>
    </w:lvl>
  </w:abstractNum>
  <w:abstractNum w:abstractNumId="4">
    <w:nsid w:val="287C4659"/>
    <w:multiLevelType w:val="hybridMultilevel"/>
    <w:tmpl w:val="1CF657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917188C"/>
    <w:multiLevelType w:val="multilevel"/>
    <w:tmpl w:val="DFA0AD86"/>
    <w:lvl w:ilvl="0">
      <w:start w:val="6"/>
      <w:numFmt w:val="decimal"/>
      <w:lvlText w:val="%1.1."/>
      <w:lvlJc w:val="left"/>
      <w:pPr>
        <w:tabs>
          <w:tab w:val="num" w:pos="720"/>
        </w:tabs>
        <w:ind w:left="380" w:hanging="380"/>
      </w:pPr>
      <w:rPr>
        <w:b/>
        <w:i w:val="0"/>
      </w:rPr>
    </w:lvl>
    <w:lvl w:ilvl="1">
      <w:start w:val="1"/>
      <w:numFmt w:val="decimal"/>
      <w:lvlText w:val="%1.%2."/>
      <w:lvlJc w:val="left"/>
      <w:pPr>
        <w:tabs>
          <w:tab w:val="num" w:pos="720"/>
        </w:tabs>
        <w:ind w:left="380" w:hanging="380"/>
      </w:pPr>
      <w:rPr>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AD1590F"/>
    <w:multiLevelType w:val="multilevel"/>
    <w:tmpl w:val="453C877A"/>
    <w:lvl w:ilvl="0">
      <w:start w:val="1"/>
      <w:numFmt w:val="decimal"/>
      <w:lvlText w:val="%1."/>
      <w:lvlJc w:val="left"/>
      <w:pPr>
        <w:tabs>
          <w:tab w:val="num" w:pos="432"/>
        </w:tabs>
        <w:ind w:left="432" w:hanging="432"/>
      </w:pPr>
      <w:rPr>
        <w:rFonts w:ascii="Times New Roman" w:hAnsi="Times New Roman" w:hint="default"/>
        <w:b/>
        <w:i w:val="0"/>
        <w:caps w:val="0"/>
        <w:strike w:val="0"/>
        <w:dstrike w:val="0"/>
        <w:vanish w:val="0"/>
        <w:color w:val="000000"/>
        <w:sz w:val="44"/>
        <w:u w:val="none"/>
        <w:vertAlign w:val="baseline"/>
      </w:rPr>
    </w:lvl>
    <w:lvl w:ilvl="1">
      <w:start w:val="1"/>
      <w:numFmt w:val="decimal"/>
      <w:lvlText w:val="%1.%2."/>
      <w:lvlJc w:val="left"/>
      <w:pPr>
        <w:tabs>
          <w:tab w:val="num" w:pos="576"/>
        </w:tabs>
        <w:ind w:left="576" w:hanging="576"/>
      </w:pPr>
      <w:rPr>
        <w:rFonts w:ascii="Times New Roman" w:hAnsi="Times New Roman" w:hint="default"/>
        <w:b/>
        <w:i w:val="0"/>
        <w:caps w:val="0"/>
        <w:strike w:val="0"/>
        <w:dstrike w:val="0"/>
        <w:vanish w:val="0"/>
        <w:color w:val="000000"/>
        <w:sz w:val="28"/>
        <w:u w:val="none"/>
        <w:vertAlign w:val="baseline"/>
      </w:rPr>
    </w:lvl>
    <w:lvl w:ilvl="2">
      <w:start w:val="1"/>
      <w:numFmt w:val="decimal"/>
      <w:lvlText w:val="%1.%2.%3"/>
      <w:lvlJc w:val="left"/>
      <w:pPr>
        <w:tabs>
          <w:tab w:val="num" w:pos="720"/>
        </w:tabs>
        <w:ind w:left="720" w:hanging="720"/>
      </w:pPr>
      <w:rPr>
        <w:rFonts w:ascii="Garamond" w:hAnsi="Garamond" w:hint="default"/>
        <w:b/>
        <w:i w:val="0"/>
        <w:caps w:val="0"/>
        <w:strike w:val="0"/>
        <w:dstrike w:val="0"/>
        <w:vanish w:val="0"/>
        <w:color w:val="000000"/>
        <w:sz w:val="26"/>
        <w:u w:val="none"/>
        <w:vertAlign w:val="baseline"/>
      </w:rPr>
    </w:lvl>
    <w:lvl w:ilvl="3">
      <w:start w:val="1"/>
      <w:numFmt w:val="decimal"/>
      <w:lvlText w:val="%1.%2.%3.%4"/>
      <w:lvlJc w:val="left"/>
      <w:pPr>
        <w:tabs>
          <w:tab w:val="num" w:pos="1080"/>
        </w:tabs>
        <w:ind w:left="864" w:hanging="864"/>
      </w:pPr>
      <w:rPr>
        <w:rFonts w:ascii="Garamond" w:hAnsi="Garamond" w:hint="default"/>
        <w:b/>
        <w:i/>
        <w:caps w:val="0"/>
        <w:strike w:val="0"/>
        <w:dstrike w:val="0"/>
        <w:vanish w:val="0"/>
        <w:color w:val="000000"/>
        <w:sz w:val="26"/>
        <w:u w:val="none"/>
        <w:vertAlign w:val="base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2F760261"/>
    <w:multiLevelType w:val="multilevel"/>
    <w:tmpl w:val="87065844"/>
    <w:lvl w:ilvl="0">
      <w:start w:val="1"/>
      <w:numFmt w:val="decimal"/>
      <w:lvlText w:val="%1."/>
      <w:lvlJc w:val="left"/>
      <w:pPr>
        <w:tabs>
          <w:tab w:val="num" w:pos="450"/>
        </w:tabs>
        <w:ind w:left="450" w:hanging="45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37160C5C"/>
    <w:multiLevelType w:val="hybridMultilevel"/>
    <w:tmpl w:val="A2AE89B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nsid w:val="4432647F"/>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nsid w:val="47402761"/>
    <w:multiLevelType w:val="hybridMultilevel"/>
    <w:tmpl w:val="5EA2058E"/>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1">
    <w:nsid w:val="546B52E0"/>
    <w:multiLevelType w:val="singleLevel"/>
    <w:tmpl w:val="0416001B"/>
    <w:lvl w:ilvl="0">
      <w:start w:val="1"/>
      <w:numFmt w:val="lowerRoman"/>
      <w:lvlText w:val="%1."/>
      <w:lvlJc w:val="right"/>
      <w:pPr>
        <w:tabs>
          <w:tab w:val="num" w:pos="504"/>
        </w:tabs>
        <w:ind w:left="504" w:hanging="216"/>
      </w:pPr>
    </w:lvl>
  </w:abstractNum>
  <w:abstractNum w:abstractNumId="12">
    <w:nsid w:val="5B773241"/>
    <w:multiLevelType w:val="multilevel"/>
    <w:tmpl w:val="48487294"/>
    <w:lvl w:ilvl="0">
      <w:start w:val="6"/>
      <w:numFmt w:val="decimal"/>
      <w:lvlText w:val="%1.2."/>
      <w:lvlJc w:val="left"/>
      <w:pPr>
        <w:tabs>
          <w:tab w:val="num" w:pos="720"/>
        </w:tabs>
        <w:ind w:left="380" w:hanging="380"/>
      </w:pPr>
      <w:rPr>
        <w:b/>
        <w:i w:val="0"/>
      </w:rPr>
    </w:lvl>
    <w:lvl w:ilvl="1">
      <w:start w:val="1"/>
      <w:numFmt w:val="decimal"/>
      <w:lvlText w:val="%1.%2."/>
      <w:lvlJc w:val="left"/>
      <w:pPr>
        <w:tabs>
          <w:tab w:val="num" w:pos="720"/>
        </w:tabs>
        <w:ind w:left="380" w:hanging="380"/>
      </w:pPr>
      <w:rPr>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CC40F88"/>
    <w:multiLevelType w:val="hybridMultilevel"/>
    <w:tmpl w:val="0CF2DE70"/>
    <w:lvl w:ilvl="0" w:tplc="F9DAEBFC">
      <w:start w:val="1"/>
      <w:numFmt w:val="bullet"/>
      <w:lvlText w:val=""/>
      <w:lvlJc w:val="left"/>
      <w:pPr>
        <w:tabs>
          <w:tab w:val="num" w:pos="720"/>
        </w:tabs>
        <w:ind w:left="720" w:hanging="360"/>
      </w:pPr>
      <w:rPr>
        <w:rFonts w:ascii="Wingdings 3" w:hAnsi="Wingdings 3" w:hint="default"/>
      </w:rPr>
    </w:lvl>
    <w:lvl w:ilvl="1" w:tplc="D4100114">
      <w:start w:val="1"/>
      <w:numFmt w:val="bullet"/>
      <w:lvlText w:val=""/>
      <w:lvlJc w:val="left"/>
      <w:pPr>
        <w:tabs>
          <w:tab w:val="num" w:pos="1440"/>
        </w:tabs>
        <w:ind w:left="1440" w:hanging="360"/>
      </w:pPr>
      <w:rPr>
        <w:rFonts w:ascii="Wingdings 3" w:hAnsi="Wingdings 3" w:hint="default"/>
      </w:rPr>
    </w:lvl>
    <w:lvl w:ilvl="2" w:tplc="D5D27A26">
      <w:start w:val="1267"/>
      <w:numFmt w:val="bullet"/>
      <w:lvlText w:val=""/>
      <w:lvlJc w:val="left"/>
      <w:pPr>
        <w:tabs>
          <w:tab w:val="num" w:pos="2160"/>
        </w:tabs>
        <w:ind w:left="2160" w:hanging="360"/>
      </w:pPr>
      <w:rPr>
        <w:rFonts w:ascii="Wingdings 3" w:hAnsi="Wingdings 3" w:hint="default"/>
      </w:rPr>
    </w:lvl>
    <w:lvl w:ilvl="3" w:tplc="8DBAB222" w:tentative="1">
      <w:start w:val="1"/>
      <w:numFmt w:val="bullet"/>
      <w:lvlText w:val=""/>
      <w:lvlJc w:val="left"/>
      <w:pPr>
        <w:tabs>
          <w:tab w:val="num" w:pos="2880"/>
        </w:tabs>
        <w:ind w:left="2880" w:hanging="360"/>
      </w:pPr>
      <w:rPr>
        <w:rFonts w:ascii="Wingdings 3" w:hAnsi="Wingdings 3" w:hint="default"/>
      </w:rPr>
    </w:lvl>
    <w:lvl w:ilvl="4" w:tplc="78B08A9C" w:tentative="1">
      <w:start w:val="1"/>
      <w:numFmt w:val="bullet"/>
      <w:lvlText w:val=""/>
      <w:lvlJc w:val="left"/>
      <w:pPr>
        <w:tabs>
          <w:tab w:val="num" w:pos="3600"/>
        </w:tabs>
        <w:ind w:left="3600" w:hanging="360"/>
      </w:pPr>
      <w:rPr>
        <w:rFonts w:ascii="Wingdings 3" w:hAnsi="Wingdings 3" w:hint="default"/>
      </w:rPr>
    </w:lvl>
    <w:lvl w:ilvl="5" w:tplc="1BFC1092" w:tentative="1">
      <w:start w:val="1"/>
      <w:numFmt w:val="bullet"/>
      <w:lvlText w:val=""/>
      <w:lvlJc w:val="left"/>
      <w:pPr>
        <w:tabs>
          <w:tab w:val="num" w:pos="4320"/>
        </w:tabs>
        <w:ind w:left="4320" w:hanging="360"/>
      </w:pPr>
      <w:rPr>
        <w:rFonts w:ascii="Wingdings 3" w:hAnsi="Wingdings 3" w:hint="default"/>
      </w:rPr>
    </w:lvl>
    <w:lvl w:ilvl="6" w:tplc="13AACE58" w:tentative="1">
      <w:start w:val="1"/>
      <w:numFmt w:val="bullet"/>
      <w:lvlText w:val=""/>
      <w:lvlJc w:val="left"/>
      <w:pPr>
        <w:tabs>
          <w:tab w:val="num" w:pos="5040"/>
        </w:tabs>
        <w:ind w:left="5040" w:hanging="360"/>
      </w:pPr>
      <w:rPr>
        <w:rFonts w:ascii="Wingdings 3" w:hAnsi="Wingdings 3" w:hint="default"/>
      </w:rPr>
    </w:lvl>
    <w:lvl w:ilvl="7" w:tplc="BBFAEFAC" w:tentative="1">
      <w:start w:val="1"/>
      <w:numFmt w:val="bullet"/>
      <w:lvlText w:val=""/>
      <w:lvlJc w:val="left"/>
      <w:pPr>
        <w:tabs>
          <w:tab w:val="num" w:pos="5760"/>
        </w:tabs>
        <w:ind w:left="5760" w:hanging="360"/>
      </w:pPr>
      <w:rPr>
        <w:rFonts w:ascii="Wingdings 3" w:hAnsi="Wingdings 3" w:hint="default"/>
      </w:rPr>
    </w:lvl>
    <w:lvl w:ilvl="8" w:tplc="2E364BC8" w:tentative="1">
      <w:start w:val="1"/>
      <w:numFmt w:val="bullet"/>
      <w:lvlText w:val=""/>
      <w:lvlJc w:val="left"/>
      <w:pPr>
        <w:tabs>
          <w:tab w:val="num" w:pos="6480"/>
        </w:tabs>
        <w:ind w:left="6480" w:hanging="360"/>
      </w:pPr>
      <w:rPr>
        <w:rFonts w:ascii="Wingdings 3" w:hAnsi="Wingdings 3" w:hint="default"/>
      </w:rPr>
    </w:lvl>
  </w:abstractNum>
  <w:abstractNum w:abstractNumId="14">
    <w:nsid w:val="5F8D749F"/>
    <w:multiLevelType w:val="singleLevel"/>
    <w:tmpl w:val="A7C24C2E"/>
    <w:lvl w:ilvl="0">
      <w:start w:val="1"/>
      <w:numFmt w:val="bullet"/>
      <w:lvlText w:val=""/>
      <w:lvlJc w:val="left"/>
      <w:pPr>
        <w:tabs>
          <w:tab w:val="num" w:pos="360"/>
        </w:tabs>
        <w:ind w:left="360" w:hanging="360"/>
      </w:pPr>
      <w:rPr>
        <w:rFonts w:ascii="Symbol" w:hAnsi="Symbol" w:hint="default"/>
      </w:rPr>
    </w:lvl>
  </w:abstractNum>
  <w:abstractNum w:abstractNumId="15">
    <w:nsid w:val="6DEC4561"/>
    <w:multiLevelType w:val="multilevel"/>
    <w:tmpl w:val="0096C032"/>
    <w:lvl w:ilvl="0">
      <w:start w:val="7"/>
      <w:numFmt w:val="decimal"/>
      <w:lvlText w:val="%1."/>
      <w:lvlJc w:val="left"/>
      <w:pPr>
        <w:tabs>
          <w:tab w:val="num" w:pos="450"/>
        </w:tabs>
        <w:ind w:left="450" w:hanging="45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nsid w:val="6F9E6332"/>
    <w:multiLevelType w:val="singleLevel"/>
    <w:tmpl w:val="AB067602"/>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7">
    <w:nsid w:val="750108A5"/>
    <w:multiLevelType w:val="hybridMultilevel"/>
    <w:tmpl w:val="9EDE10B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nsid w:val="7D101D58"/>
    <w:multiLevelType w:val="multilevel"/>
    <w:tmpl w:val="CD3E5F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lvlOverride w:ilvl="0">
      <w:lvl w:ilvl="0">
        <w:start w:val="1"/>
        <w:numFmt w:val="bullet"/>
        <w:lvlText w:val=""/>
        <w:legacy w:legacy="1" w:legacySpace="0" w:legacyIndent="283"/>
        <w:lvlJc w:val="left"/>
        <w:pPr>
          <w:ind w:left="2410" w:hanging="283"/>
        </w:pPr>
        <w:rPr>
          <w:rFonts w:ascii="Symbol" w:hAnsi="Symbol" w:hint="default"/>
        </w:rPr>
      </w:lvl>
    </w:lvlOverride>
  </w:num>
  <w:num w:numId="2">
    <w:abstractNumId w:val="16"/>
  </w:num>
  <w:num w:numId="3">
    <w:abstractNumId w:val="7"/>
  </w:num>
  <w:num w:numId="4">
    <w:abstractNumId w:val="5"/>
  </w:num>
  <w:num w:numId="5">
    <w:abstractNumId w:val="12"/>
  </w:num>
  <w:num w:numId="6">
    <w:abstractNumId w:val="15"/>
  </w:num>
  <w:num w:numId="7">
    <w:abstractNumId w:val="14"/>
  </w:num>
  <w:num w:numId="8">
    <w:abstractNumId w:val="6"/>
  </w:num>
  <w:num w:numId="9">
    <w:abstractNumId w:val="3"/>
  </w:num>
  <w:num w:numId="10">
    <w:abstractNumId w:val="11"/>
  </w:num>
  <w:num w:numId="11">
    <w:abstractNumId w:val="18"/>
  </w:num>
  <w:num w:numId="12">
    <w:abstractNumId w:val="10"/>
  </w:num>
  <w:num w:numId="13">
    <w:abstractNumId w:val="8"/>
  </w:num>
  <w:num w:numId="14">
    <w:abstractNumId w:val="13"/>
  </w:num>
  <w:num w:numId="15">
    <w:abstractNumId w:val="17"/>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9"/>
  </w:num>
  <w:num w:numId="35">
    <w:abstractNumId w:val="9"/>
  </w:num>
  <w:num w:numId="36">
    <w:abstractNumId w:val="2"/>
  </w:num>
  <w:num w:numId="37">
    <w:abstractNumId w:val="1"/>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rsids>
    <w:rsidRoot w:val="00390E95"/>
    <w:rsid w:val="00023277"/>
    <w:rsid w:val="00032952"/>
    <w:rsid w:val="00032E76"/>
    <w:rsid w:val="0007468E"/>
    <w:rsid w:val="0008225F"/>
    <w:rsid w:val="00091897"/>
    <w:rsid w:val="000A6256"/>
    <w:rsid w:val="000A7D42"/>
    <w:rsid w:val="000B182B"/>
    <w:rsid w:val="000B6883"/>
    <w:rsid w:val="000B6C2A"/>
    <w:rsid w:val="000C26D0"/>
    <w:rsid w:val="000D2201"/>
    <w:rsid w:val="00100063"/>
    <w:rsid w:val="001334DB"/>
    <w:rsid w:val="00134B48"/>
    <w:rsid w:val="00143393"/>
    <w:rsid w:val="001578A2"/>
    <w:rsid w:val="00182B63"/>
    <w:rsid w:val="00185EB0"/>
    <w:rsid w:val="001972F5"/>
    <w:rsid w:val="001A24DB"/>
    <w:rsid w:val="001F4B1C"/>
    <w:rsid w:val="00216C3A"/>
    <w:rsid w:val="00217715"/>
    <w:rsid w:val="002338C2"/>
    <w:rsid w:val="00240266"/>
    <w:rsid w:val="00284A52"/>
    <w:rsid w:val="002B35E8"/>
    <w:rsid w:val="002B3CAB"/>
    <w:rsid w:val="002B6B71"/>
    <w:rsid w:val="002F50CA"/>
    <w:rsid w:val="00315E81"/>
    <w:rsid w:val="00316A9F"/>
    <w:rsid w:val="0032625B"/>
    <w:rsid w:val="00336C69"/>
    <w:rsid w:val="00354196"/>
    <w:rsid w:val="00355B70"/>
    <w:rsid w:val="00360EDE"/>
    <w:rsid w:val="00372624"/>
    <w:rsid w:val="00374B22"/>
    <w:rsid w:val="0038068D"/>
    <w:rsid w:val="0038543E"/>
    <w:rsid w:val="003855DF"/>
    <w:rsid w:val="00390E95"/>
    <w:rsid w:val="003B4BA6"/>
    <w:rsid w:val="003C2C81"/>
    <w:rsid w:val="003D3F3E"/>
    <w:rsid w:val="003E28CE"/>
    <w:rsid w:val="003F2529"/>
    <w:rsid w:val="00404EC8"/>
    <w:rsid w:val="004439FA"/>
    <w:rsid w:val="00451A0F"/>
    <w:rsid w:val="00475627"/>
    <w:rsid w:val="004A4CAB"/>
    <w:rsid w:val="004B103F"/>
    <w:rsid w:val="004B65C0"/>
    <w:rsid w:val="004E1966"/>
    <w:rsid w:val="004F6643"/>
    <w:rsid w:val="004F7223"/>
    <w:rsid w:val="0055300A"/>
    <w:rsid w:val="0057264D"/>
    <w:rsid w:val="00575E37"/>
    <w:rsid w:val="00593156"/>
    <w:rsid w:val="00593D01"/>
    <w:rsid w:val="005A407A"/>
    <w:rsid w:val="005D0456"/>
    <w:rsid w:val="005D06D5"/>
    <w:rsid w:val="00606C9F"/>
    <w:rsid w:val="006102F4"/>
    <w:rsid w:val="006263F7"/>
    <w:rsid w:val="00636C1C"/>
    <w:rsid w:val="0065334E"/>
    <w:rsid w:val="006D6D43"/>
    <w:rsid w:val="006E494C"/>
    <w:rsid w:val="006E57A8"/>
    <w:rsid w:val="006E5C63"/>
    <w:rsid w:val="006E625A"/>
    <w:rsid w:val="006E7614"/>
    <w:rsid w:val="006F25E9"/>
    <w:rsid w:val="007049B4"/>
    <w:rsid w:val="00715C8F"/>
    <w:rsid w:val="00717590"/>
    <w:rsid w:val="00723FA4"/>
    <w:rsid w:val="007501ED"/>
    <w:rsid w:val="007561BB"/>
    <w:rsid w:val="00760E65"/>
    <w:rsid w:val="007662FD"/>
    <w:rsid w:val="007745E9"/>
    <w:rsid w:val="0078177F"/>
    <w:rsid w:val="007956A0"/>
    <w:rsid w:val="007C754B"/>
    <w:rsid w:val="007D2543"/>
    <w:rsid w:val="007D4BDC"/>
    <w:rsid w:val="007D5AAB"/>
    <w:rsid w:val="007F6C17"/>
    <w:rsid w:val="008117A7"/>
    <w:rsid w:val="008202E3"/>
    <w:rsid w:val="00832A65"/>
    <w:rsid w:val="00843368"/>
    <w:rsid w:val="00844633"/>
    <w:rsid w:val="00860885"/>
    <w:rsid w:val="00873F25"/>
    <w:rsid w:val="0088591D"/>
    <w:rsid w:val="008941F3"/>
    <w:rsid w:val="0089607F"/>
    <w:rsid w:val="00897B0F"/>
    <w:rsid w:val="008A4983"/>
    <w:rsid w:val="008C0E8E"/>
    <w:rsid w:val="00902AB5"/>
    <w:rsid w:val="009309B4"/>
    <w:rsid w:val="0093225D"/>
    <w:rsid w:val="00963BF2"/>
    <w:rsid w:val="00971B49"/>
    <w:rsid w:val="0098054A"/>
    <w:rsid w:val="00983462"/>
    <w:rsid w:val="0099491A"/>
    <w:rsid w:val="00A119B7"/>
    <w:rsid w:val="00A25BBC"/>
    <w:rsid w:val="00A44052"/>
    <w:rsid w:val="00A57DAC"/>
    <w:rsid w:val="00A61E88"/>
    <w:rsid w:val="00A9519E"/>
    <w:rsid w:val="00A96EC8"/>
    <w:rsid w:val="00AA37AE"/>
    <w:rsid w:val="00AD02CA"/>
    <w:rsid w:val="00AE5BA1"/>
    <w:rsid w:val="00AE6D15"/>
    <w:rsid w:val="00B151B7"/>
    <w:rsid w:val="00B17B49"/>
    <w:rsid w:val="00B2352B"/>
    <w:rsid w:val="00B35908"/>
    <w:rsid w:val="00B4647F"/>
    <w:rsid w:val="00B5339F"/>
    <w:rsid w:val="00B543B0"/>
    <w:rsid w:val="00B76F89"/>
    <w:rsid w:val="00B850B2"/>
    <w:rsid w:val="00B9286C"/>
    <w:rsid w:val="00BC404E"/>
    <w:rsid w:val="00BC592B"/>
    <w:rsid w:val="00BE5013"/>
    <w:rsid w:val="00BF1C1A"/>
    <w:rsid w:val="00C007FB"/>
    <w:rsid w:val="00C03521"/>
    <w:rsid w:val="00C13AAD"/>
    <w:rsid w:val="00C144F2"/>
    <w:rsid w:val="00C16EF7"/>
    <w:rsid w:val="00C25633"/>
    <w:rsid w:val="00C264B7"/>
    <w:rsid w:val="00C504CC"/>
    <w:rsid w:val="00C5507F"/>
    <w:rsid w:val="00C72681"/>
    <w:rsid w:val="00CE40C8"/>
    <w:rsid w:val="00CF5EA3"/>
    <w:rsid w:val="00D5167E"/>
    <w:rsid w:val="00DB3273"/>
    <w:rsid w:val="00DB3BAC"/>
    <w:rsid w:val="00DD12BC"/>
    <w:rsid w:val="00DD767D"/>
    <w:rsid w:val="00DD7E02"/>
    <w:rsid w:val="00DE649F"/>
    <w:rsid w:val="00E16572"/>
    <w:rsid w:val="00E26172"/>
    <w:rsid w:val="00E75B01"/>
    <w:rsid w:val="00E81177"/>
    <w:rsid w:val="00E822B5"/>
    <w:rsid w:val="00E9713D"/>
    <w:rsid w:val="00EF7B99"/>
    <w:rsid w:val="00F32E95"/>
    <w:rsid w:val="00FA491C"/>
    <w:rsid w:val="00FD531B"/>
    <w:rsid w:val="00FF200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45E9"/>
  </w:style>
  <w:style w:type="paragraph" w:styleId="Ttulo1">
    <w:name w:val="heading 1"/>
    <w:basedOn w:val="Normal"/>
    <w:next w:val="Normal"/>
    <w:qFormat/>
    <w:rsid w:val="007745E9"/>
    <w:pPr>
      <w:pageBreakBefore/>
      <w:numPr>
        <w:numId w:val="34"/>
      </w:numPr>
      <w:jc w:val="both"/>
      <w:outlineLvl w:val="0"/>
    </w:pPr>
    <w:rPr>
      <w:b/>
      <w:caps/>
      <w:sz w:val="44"/>
    </w:rPr>
  </w:style>
  <w:style w:type="paragraph" w:styleId="Ttulo2">
    <w:name w:val="heading 2"/>
    <w:basedOn w:val="Normal"/>
    <w:next w:val="Normal"/>
    <w:link w:val="Ttulo2Char"/>
    <w:qFormat/>
    <w:rsid w:val="00CE40C8"/>
    <w:pPr>
      <w:keepNext/>
      <w:keepLines/>
      <w:numPr>
        <w:ilvl w:val="1"/>
        <w:numId w:val="34"/>
      </w:numPr>
      <w:spacing w:before="200"/>
      <w:outlineLvl w:val="1"/>
    </w:pPr>
    <w:rPr>
      <w:rFonts w:ascii="Calibri" w:eastAsiaTheme="majorEastAsia" w:hAnsi="Calibri" w:cstheme="majorBidi"/>
      <w:b/>
      <w:bCs/>
      <w:color w:val="000000" w:themeColor="text1"/>
      <w:sz w:val="22"/>
      <w:szCs w:val="26"/>
    </w:rPr>
  </w:style>
  <w:style w:type="paragraph" w:styleId="Ttulo3">
    <w:name w:val="heading 3"/>
    <w:basedOn w:val="Normal"/>
    <w:next w:val="Normal"/>
    <w:qFormat/>
    <w:rsid w:val="007745E9"/>
    <w:pPr>
      <w:keepNext/>
      <w:numPr>
        <w:ilvl w:val="2"/>
        <w:numId w:val="34"/>
      </w:numPr>
      <w:jc w:val="both"/>
      <w:outlineLvl w:val="2"/>
    </w:pPr>
    <w:rPr>
      <w:b/>
      <w:sz w:val="22"/>
    </w:rPr>
  </w:style>
  <w:style w:type="paragraph" w:styleId="Ttulo4">
    <w:name w:val="heading 4"/>
    <w:basedOn w:val="Normal"/>
    <w:next w:val="Normal"/>
    <w:qFormat/>
    <w:rsid w:val="007745E9"/>
    <w:pPr>
      <w:keepNext/>
      <w:numPr>
        <w:ilvl w:val="3"/>
        <w:numId w:val="34"/>
      </w:numPr>
      <w:jc w:val="center"/>
      <w:outlineLvl w:val="3"/>
    </w:pPr>
    <w:rPr>
      <w:b/>
      <w:sz w:val="28"/>
    </w:rPr>
  </w:style>
  <w:style w:type="paragraph" w:styleId="Ttulo5">
    <w:name w:val="heading 5"/>
    <w:basedOn w:val="Normal"/>
    <w:next w:val="Normal"/>
    <w:qFormat/>
    <w:rsid w:val="007745E9"/>
    <w:pPr>
      <w:numPr>
        <w:ilvl w:val="4"/>
        <w:numId w:val="34"/>
      </w:numPr>
      <w:spacing w:before="240" w:after="60"/>
      <w:outlineLvl w:val="4"/>
    </w:pPr>
    <w:rPr>
      <w:sz w:val="22"/>
    </w:rPr>
  </w:style>
  <w:style w:type="paragraph" w:styleId="Ttulo6">
    <w:name w:val="heading 6"/>
    <w:basedOn w:val="Normal"/>
    <w:next w:val="Normal"/>
    <w:qFormat/>
    <w:rsid w:val="007745E9"/>
    <w:pPr>
      <w:numPr>
        <w:ilvl w:val="5"/>
        <w:numId w:val="34"/>
      </w:numPr>
      <w:spacing w:before="240" w:after="60"/>
      <w:outlineLvl w:val="5"/>
    </w:pPr>
    <w:rPr>
      <w:i/>
      <w:sz w:val="22"/>
    </w:rPr>
  </w:style>
  <w:style w:type="paragraph" w:styleId="Ttulo7">
    <w:name w:val="heading 7"/>
    <w:basedOn w:val="Normal"/>
    <w:next w:val="Normal"/>
    <w:qFormat/>
    <w:rsid w:val="007745E9"/>
    <w:pPr>
      <w:numPr>
        <w:ilvl w:val="6"/>
        <w:numId w:val="34"/>
      </w:numPr>
      <w:spacing w:before="240" w:after="60"/>
      <w:outlineLvl w:val="6"/>
    </w:pPr>
    <w:rPr>
      <w:rFonts w:ascii="Arial" w:hAnsi="Arial"/>
    </w:rPr>
  </w:style>
  <w:style w:type="paragraph" w:styleId="Ttulo8">
    <w:name w:val="heading 8"/>
    <w:basedOn w:val="Normal"/>
    <w:next w:val="Normal"/>
    <w:qFormat/>
    <w:rsid w:val="007745E9"/>
    <w:pPr>
      <w:numPr>
        <w:ilvl w:val="7"/>
        <w:numId w:val="34"/>
      </w:numPr>
      <w:spacing w:before="240" w:after="60"/>
      <w:outlineLvl w:val="7"/>
    </w:pPr>
    <w:rPr>
      <w:rFonts w:ascii="Arial" w:hAnsi="Arial"/>
      <w:i/>
    </w:rPr>
  </w:style>
  <w:style w:type="paragraph" w:styleId="Ttulo9">
    <w:name w:val="heading 9"/>
    <w:basedOn w:val="Normal"/>
    <w:next w:val="Normal"/>
    <w:qFormat/>
    <w:rsid w:val="007745E9"/>
    <w:pPr>
      <w:numPr>
        <w:ilvl w:val="8"/>
        <w:numId w:val="34"/>
      </w:numPr>
      <w:spacing w:before="240" w:after="60"/>
      <w:outlineLvl w:val="8"/>
    </w:pPr>
    <w:rPr>
      <w:rFonts w:ascii="Arial" w:hAnsi="Arial"/>
      <w:b/>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7745E9"/>
    <w:pPr>
      <w:tabs>
        <w:tab w:val="center" w:pos="4320"/>
        <w:tab w:val="right" w:pos="8640"/>
      </w:tabs>
    </w:pPr>
  </w:style>
  <w:style w:type="character" w:styleId="Nmerodepgina">
    <w:name w:val="page number"/>
    <w:basedOn w:val="Fontepargpadro"/>
    <w:rsid w:val="007745E9"/>
  </w:style>
  <w:style w:type="paragraph" w:styleId="Cabealho">
    <w:name w:val="header"/>
    <w:basedOn w:val="Normal"/>
    <w:link w:val="CabealhoChar"/>
    <w:uiPriority w:val="99"/>
    <w:rsid w:val="007745E9"/>
    <w:pPr>
      <w:tabs>
        <w:tab w:val="center" w:pos="4320"/>
        <w:tab w:val="right" w:pos="8640"/>
      </w:tabs>
    </w:pPr>
  </w:style>
  <w:style w:type="paragraph" w:styleId="Corpodetexto">
    <w:name w:val="Body Text"/>
    <w:basedOn w:val="Normal"/>
    <w:rsid w:val="007745E9"/>
    <w:pPr>
      <w:jc w:val="both"/>
    </w:pPr>
    <w:rPr>
      <w:sz w:val="28"/>
    </w:rPr>
  </w:style>
  <w:style w:type="paragraph" w:styleId="Recuodecorpodetexto">
    <w:name w:val="Body Text Indent"/>
    <w:basedOn w:val="Normal"/>
    <w:rsid w:val="007745E9"/>
    <w:pPr>
      <w:ind w:left="567" w:hanging="567"/>
    </w:pPr>
    <w:rPr>
      <w:b/>
      <w:sz w:val="44"/>
    </w:rPr>
  </w:style>
  <w:style w:type="paragraph" w:styleId="Recuodecorpodetexto2">
    <w:name w:val="Body Text Indent 2"/>
    <w:basedOn w:val="Normal"/>
    <w:rsid w:val="007745E9"/>
    <w:pPr>
      <w:ind w:left="567" w:hanging="567"/>
      <w:jc w:val="both"/>
    </w:pPr>
    <w:rPr>
      <w:b/>
      <w:sz w:val="44"/>
    </w:rPr>
  </w:style>
  <w:style w:type="paragraph" w:styleId="Recuodecorpodetexto3">
    <w:name w:val="Body Text Indent 3"/>
    <w:basedOn w:val="Normal"/>
    <w:rsid w:val="007745E9"/>
    <w:pPr>
      <w:spacing w:line="360" w:lineRule="auto"/>
      <w:ind w:firstLine="720"/>
      <w:jc w:val="both"/>
    </w:pPr>
    <w:rPr>
      <w:sz w:val="28"/>
    </w:rPr>
  </w:style>
  <w:style w:type="paragraph" w:styleId="Textodenotadefim">
    <w:name w:val="endnote text"/>
    <w:basedOn w:val="Normal"/>
    <w:semiHidden/>
    <w:rsid w:val="007745E9"/>
  </w:style>
  <w:style w:type="character" w:styleId="Refdenotadefim">
    <w:name w:val="endnote reference"/>
    <w:basedOn w:val="Fontepargpadro"/>
    <w:semiHidden/>
    <w:rsid w:val="007745E9"/>
    <w:rPr>
      <w:vertAlign w:val="superscript"/>
    </w:rPr>
  </w:style>
  <w:style w:type="paragraph" w:styleId="Textodenotaderodap">
    <w:name w:val="footnote text"/>
    <w:basedOn w:val="Normal"/>
    <w:semiHidden/>
    <w:rsid w:val="007745E9"/>
  </w:style>
  <w:style w:type="character" w:styleId="Refdenotaderodap">
    <w:name w:val="footnote reference"/>
    <w:basedOn w:val="Fontepargpadro"/>
    <w:semiHidden/>
    <w:rsid w:val="007745E9"/>
    <w:rPr>
      <w:vertAlign w:val="superscript"/>
    </w:rPr>
  </w:style>
  <w:style w:type="paragraph" w:styleId="Corpodetexto2">
    <w:name w:val="Body Text 2"/>
    <w:basedOn w:val="Normal"/>
    <w:rsid w:val="007745E9"/>
    <w:pPr>
      <w:pBdr>
        <w:top w:val="single" w:sz="4" w:space="1" w:color="auto"/>
      </w:pBdr>
      <w:jc w:val="center"/>
    </w:pPr>
    <w:rPr>
      <w:rFonts w:ascii="Arial" w:hAnsi="Arial"/>
      <w:sz w:val="28"/>
    </w:rPr>
  </w:style>
  <w:style w:type="paragraph" w:styleId="Sumrio1">
    <w:name w:val="toc 1"/>
    <w:basedOn w:val="Normal"/>
    <w:next w:val="Normal"/>
    <w:autoRedefine/>
    <w:uiPriority w:val="39"/>
    <w:rsid w:val="007745E9"/>
    <w:pPr>
      <w:spacing w:before="120" w:after="120"/>
    </w:pPr>
    <w:rPr>
      <w:b/>
      <w:caps/>
    </w:rPr>
  </w:style>
  <w:style w:type="paragraph" w:styleId="Sumrio2">
    <w:name w:val="toc 2"/>
    <w:basedOn w:val="Normal"/>
    <w:next w:val="Normal"/>
    <w:autoRedefine/>
    <w:uiPriority w:val="39"/>
    <w:rsid w:val="007745E9"/>
    <w:pPr>
      <w:ind w:left="200"/>
    </w:pPr>
    <w:rPr>
      <w:smallCaps/>
    </w:rPr>
  </w:style>
  <w:style w:type="paragraph" w:styleId="Sumrio3">
    <w:name w:val="toc 3"/>
    <w:basedOn w:val="Normal"/>
    <w:next w:val="Normal"/>
    <w:autoRedefine/>
    <w:semiHidden/>
    <w:rsid w:val="007745E9"/>
    <w:pPr>
      <w:ind w:left="400"/>
    </w:pPr>
    <w:rPr>
      <w:i/>
    </w:rPr>
  </w:style>
  <w:style w:type="paragraph" w:styleId="Sumrio4">
    <w:name w:val="toc 4"/>
    <w:basedOn w:val="Normal"/>
    <w:next w:val="Normal"/>
    <w:autoRedefine/>
    <w:semiHidden/>
    <w:rsid w:val="007745E9"/>
    <w:pPr>
      <w:ind w:left="600"/>
    </w:pPr>
    <w:rPr>
      <w:sz w:val="18"/>
    </w:rPr>
  </w:style>
  <w:style w:type="paragraph" w:styleId="Sumrio5">
    <w:name w:val="toc 5"/>
    <w:basedOn w:val="Normal"/>
    <w:next w:val="Normal"/>
    <w:autoRedefine/>
    <w:semiHidden/>
    <w:rsid w:val="007745E9"/>
    <w:pPr>
      <w:ind w:left="800"/>
    </w:pPr>
    <w:rPr>
      <w:sz w:val="18"/>
    </w:rPr>
  </w:style>
  <w:style w:type="paragraph" w:styleId="Sumrio6">
    <w:name w:val="toc 6"/>
    <w:basedOn w:val="Normal"/>
    <w:next w:val="Normal"/>
    <w:autoRedefine/>
    <w:semiHidden/>
    <w:rsid w:val="007745E9"/>
    <w:pPr>
      <w:ind w:left="1000"/>
    </w:pPr>
    <w:rPr>
      <w:sz w:val="18"/>
    </w:rPr>
  </w:style>
  <w:style w:type="paragraph" w:styleId="Sumrio7">
    <w:name w:val="toc 7"/>
    <w:basedOn w:val="Normal"/>
    <w:next w:val="Normal"/>
    <w:autoRedefine/>
    <w:semiHidden/>
    <w:rsid w:val="007745E9"/>
    <w:pPr>
      <w:ind w:left="1200"/>
    </w:pPr>
    <w:rPr>
      <w:sz w:val="18"/>
    </w:rPr>
  </w:style>
  <w:style w:type="paragraph" w:styleId="Sumrio8">
    <w:name w:val="toc 8"/>
    <w:basedOn w:val="Normal"/>
    <w:next w:val="Normal"/>
    <w:autoRedefine/>
    <w:semiHidden/>
    <w:rsid w:val="007745E9"/>
    <w:pPr>
      <w:ind w:left="1400"/>
    </w:pPr>
    <w:rPr>
      <w:sz w:val="18"/>
    </w:rPr>
  </w:style>
  <w:style w:type="paragraph" w:styleId="Sumrio9">
    <w:name w:val="toc 9"/>
    <w:basedOn w:val="Normal"/>
    <w:next w:val="Normal"/>
    <w:autoRedefine/>
    <w:semiHidden/>
    <w:rsid w:val="007745E9"/>
    <w:pPr>
      <w:ind w:left="1600"/>
    </w:pPr>
    <w:rPr>
      <w:sz w:val="18"/>
    </w:rPr>
  </w:style>
  <w:style w:type="character" w:styleId="Hyperlink">
    <w:name w:val="Hyperlink"/>
    <w:basedOn w:val="Fontepargpadro"/>
    <w:uiPriority w:val="99"/>
    <w:rsid w:val="007745E9"/>
    <w:rPr>
      <w:color w:val="0000FF"/>
      <w:u w:val="single"/>
    </w:rPr>
  </w:style>
  <w:style w:type="paragraph" w:styleId="Corpodetexto3">
    <w:name w:val="Body Text 3"/>
    <w:basedOn w:val="Normal"/>
    <w:rsid w:val="007745E9"/>
    <w:pPr>
      <w:jc w:val="center"/>
    </w:pPr>
    <w:rPr>
      <w:rFonts w:ascii="Arial" w:hAnsi="Arial" w:cs="Arial"/>
      <w:b/>
      <w:bCs/>
      <w:sz w:val="32"/>
    </w:rPr>
  </w:style>
  <w:style w:type="paragraph" w:styleId="CabealhodoSumrio">
    <w:name w:val="TOC Heading"/>
    <w:basedOn w:val="Ttulo1"/>
    <w:next w:val="Normal"/>
    <w:uiPriority w:val="39"/>
    <w:semiHidden/>
    <w:unhideWhenUsed/>
    <w:qFormat/>
    <w:rsid w:val="00844633"/>
    <w:pPr>
      <w:keepNext/>
      <w:keepLines/>
      <w:pageBreakBefore w:val="0"/>
      <w:numPr>
        <w:numId w:val="0"/>
      </w:numPr>
      <w:spacing w:before="480" w:line="276" w:lineRule="auto"/>
      <w:jc w:val="left"/>
      <w:outlineLvl w:val="9"/>
    </w:pPr>
    <w:rPr>
      <w:rFonts w:ascii="Cambria" w:hAnsi="Cambria"/>
      <w:bCs/>
      <w:caps w:val="0"/>
      <w:color w:val="365F91"/>
      <w:sz w:val="28"/>
      <w:szCs w:val="28"/>
      <w:lang w:eastAsia="en-US"/>
    </w:rPr>
  </w:style>
  <w:style w:type="character" w:styleId="Refdecomentrio">
    <w:name w:val="annotation reference"/>
    <w:basedOn w:val="Fontepargpadro"/>
    <w:rsid w:val="00844633"/>
    <w:rPr>
      <w:sz w:val="16"/>
      <w:szCs w:val="16"/>
    </w:rPr>
  </w:style>
  <w:style w:type="paragraph" w:styleId="Textodecomentrio">
    <w:name w:val="annotation text"/>
    <w:basedOn w:val="Normal"/>
    <w:link w:val="TextodecomentrioChar"/>
    <w:rsid w:val="00844633"/>
  </w:style>
  <w:style w:type="character" w:customStyle="1" w:styleId="TextodecomentrioChar">
    <w:name w:val="Texto de comentário Char"/>
    <w:basedOn w:val="Fontepargpadro"/>
    <w:link w:val="Textodecomentrio"/>
    <w:rsid w:val="00844633"/>
  </w:style>
  <w:style w:type="paragraph" w:styleId="Assuntodocomentrio">
    <w:name w:val="annotation subject"/>
    <w:basedOn w:val="Textodecomentrio"/>
    <w:next w:val="Textodecomentrio"/>
    <w:link w:val="AssuntodocomentrioChar"/>
    <w:rsid w:val="00844633"/>
    <w:rPr>
      <w:b/>
      <w:bCs/>
    </w:rPr>
  </w:style>
  <w:style w:type="character" w:customStyle="1" w:styleId="AssuntodocomentrioChar">
    <w:name w:val="Assunto do comentário Char"/>
    <w:basedOn w:val="TextodecomentrioChar"/>
    <w:link w:val="Assuntodocomentrio"/>
    <w:rsid w:val="00844633"/>
    <w:rPr>
      <w:b/>
      <w:bCs/>
    </w:rPr>
  </w:style>
  <w:style w:type="paragraph" w:styleId="Textodebalo">
    <w:name w:val="Balloon Text"/>
    <w:basedOn w:val="Normal"/>
    <w:link w:val="TextodebaloChar"/>
    <w:rsid w:val="00844633"/>
    <w:rPr>
      <w:rFonts w:ascii="Tahoma" w:hAnsi="Tahoma" w:cs="Tahoma"/>
      <w:sz w:val="16"/>
      <w:szCs w:val="16"/>
    </w:rPr>
  </w:style>
  <w:style w:type="character" w:customStyle="1" w:styleId="TextodebaloChar">
    <w:name w:val="Texto de balão Char"/>
    <w:basedOn w:val="Fontepargpadro"/>
    <w:link w:val="Textodebalo"/>
    <w:rsid w:val="00844633"/>
    <w:rPr>
      <w:rFonts w:ascii="Tahoma" w:hAnsi="Tahoma" w:cs="Tahoma"/>
      <w:sz w:val="16"/>
      <w:szCs w:val="16"/>
    </w:rPr>
  </w:style>
  <w:style w:type="paragraph" w:styleId="PargrafodaLista">
    <w:name w:val="List Paragraph"/>
    <w:basedOn w:val="Normal"/>
    <w:uiPriority w:val="34"/>
    <w:qFormat/>
    <w:rsid w:val="006E625A"/>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8A4983"/>
    <w:pPr>
      <w:spacing w:before="100" w:beforeAutospacing="1" w:after="100" w:afterAutospacing="1"/>
    </w:pPr>
    <w:rPr>
      <w:sz w:val="24"/>
      <w:szCs w:val="24"/>
    </w:rPr>
  </w:style>
  <w:style w:type="table" w:styleId="Tabelacomgrade">
    <w:name w:val="Table Grid"/>
    <w:basedOn w:val="Tabelanormal"/>
    <w:rsid w:val="00593D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basedOn w:val="Fontepargpadro"/>
    <w:link w:val="Ttulo2"/>
    <w:rsid w:val="00CE40C8"/>
    <w:rPr>
      <w:rFonts w:ascii="Calibri" w:eastAsiaTheme="majorEastAsia" w:hAnsi="Calibri" w:cstheme="majorBidi"/>
      <w:b/>
      <w:bCs/>
      <w:color w:val="000000" w:themeColor="text1"/>
      <w:sz w:val="22"/>
      <w:szCs w:val="26"/>
    </w:rPr>
  </w:style>
  <w:style w:type="character" w:styleId="TextodoEspaoReservado">
    <w:name w:val="Placeholder Text"/>
    <w:basedOn w:val="Fontepargpadro"/>
    <w:uiPriority w:val="99"/>
    <w:semiHidden/>
    <w:rsid w:val="006F25E9"/>
    <w:rPr>
      <w:color w:val="808080"/>
    </w:rPr>
  </w:style>
  <w:style w:type="character" w:customStyle="1" w:styleId="CabealhoChar">
    <w:name w:val="Cabeçalho Char"/>
    <w:basedOn w:val="Fontepargpadro"/>
    <w:link w:val="Cabealho"/>
    <w:uiPriority w:val="99"/>
    <w:rsid w:val="009309B4"/>
  </w:style>
  <w:style w:type="character" w:customStyle="1" w:styleId="RodapChar">
    <w:name w:val="Rodapé Char"/>
    <w:basedOn w:val="Fontepargpadro"/>
    <w:link w:val="Rodap"/>
    <w:uiPriority w:val="99"/>
    <w:rsid w:val="009309B4"/>
  </w:style>
  <w:style w:type="paragraph" w:customStyle="1" w:styleId="FichaCatalografica">
    <w:name w:val="FichaCatalografica"/>
    <w:basedOn w:val="Normal"/>
    <w:rsid w:val="00B151B7"/>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pageBreakBefore/>
      <w:numPr>
        <w:numId w:val="34"/>
      </w:numPr>
      <w:jc w:val="both"/>
      <w:outlineLvl w:val="0"/>
    </w:pPr>
    <w:rPr>
      <w:b/>
      <w:caps/>
      <w:sz w:val="44"/>
    </w:rPr>
  </w:style>
  <w:style w:type="paragraph" w:styleId="Ttulo2">
    <w:name w:val="heading 2"/>
    <w:basedOn w:val="Normal"/>
    <w:next w:val="Normal"/>
    <w:link w:val="Ttulo2Char"/>
    <w:qFormat/>
    <w:rsid w:val="00CE40C8"/>
    <w:pPr>
      <w:keepNext/>
      <w:keepLines/>
      <w:numPr>
        <w:ilvl w:val="1"/>
        <w:numId w:val="34"/>
      </w:numPr>
      <w:spacing w:before="200"/>
      <w:outlineLvl w:val="1"/>
    </w:pPr>
    <w:rPr>
      <w:rFonts w:ascii="Calibri" w:eastAsiaTheme="majorEastAsia" w:hAnsi="Calibri" w:cstheme="majorBidi"/>
      <w:b/>
      <w:bCs/>
      <w:color w:val="000000" w:themeColor="text1"/>
      <w:sz w:val="22"/>
      <w:szCs w:val="26"/>
    </w:rPr>
  </w:style>
  <w:style w:type="paragraph" w:styleId="Ttulo3">
    <w:name w:val="heading 3"/>
    <w:basedOn w:val="Normal"/>
    <w:next w:val="Normal"/>
    <w:qFormat/>
    <w:pPr>
      <w:keepNext/>
      <w:numPr>
        <w:ilvl w:val="2"/>
        <w:numId w:val="34"/>
      </w:numPr>
      <w:jc w:val="both"/>
      <w:outlineLvl w:val="2"/>
    </w:pPr>
    <w:rPr>
      <w:b/>
      <w:sz w:val="22"/>
    </w:rPr>
  </w:style>
  <w:style w:type="paragraph" w:styleId="Ttulo4">
    <w:name w:val="heading 4"/>
    <w:basedOn w:val="Normal"/>
    <w:next w:val="Normal"/>
    <w:qFormat/>
    <w:pPr>
      <w:keepNext/>
      <w:numPr>
        <w:ilvl w:val="3"/>
        <w:numId w:val="34"/>
      </w:numPr>
      <w:jc w:val="center"/>
      <w:outlineLvl w:val="3"/>
    </w:pPr>
    <w:rPr>
      <w:b/>
      <w:sz w:val="28"/>
    </w:rPr>
  </w:style>
  <w:style w:type="paragraph" w:styleId="Ttulo5">
    <w:name w:val="heading 5"/>
    <w:basedOn w:val="Normal"/>
    <w:next w:val="Normal"/>
    <w:qFormat/>
    <w:pPr>
      <w:numPr>
        <w:ilvl w:val="4"/>
        <w:numId w:val="34"/>
      </w:numPr>
      <w:spacing w:before="240" w:after="60"/>
      <w:outlineLvl w:val="4"/>
    </w:pPr>
    <w:rPr>
      <w:sz w:val="22"/>
    </w:rPr>
  </w:style>
  <w:style w:type="paragraph" w:styleId="Ttulo6">
    <w:name w:val="heading 6"/>
    <w:basedOn w:val="Normal"/>
    <w:next w:val="Normal"/>
    <w:qFormat/>
    <w:pPr>
      <w:numPr>
        <w:ilvl w:val="5"/>
        <w:numId w:val="34"/>
      </w:numPr>
      <w:spacing w:before="240" w:after="60"/>
      <w:outlineLvl w:val="5"/>
    </w:pPr>
    <w:rPr>
      <w:i/>
      <w:sz w:val="22"/>
    </w:rPr>
  </w:style>
  <w:style w:type="paragraph" w:styleId="Ttulo7">
    <w:name w:val="heading 7"/>
    <w:basedOn w:val="Normal"/>
    <w:next w:val="Normal"/>
    <w:qFormat/>
    <w:pPr>
      <w:numPr>
        <w:ilvl w:val="6"/>
        <w:numId w:val="34"/>
      </w:numPr>
      <w:spacing w:before="240" w:after="60"/>
      <w:outlineLvl w:val="6"/>
    </w:pPr>
    <w:rPr>
      <w:rFonts w:ascii="Arial" w:hAnsi="Arial"/>
    </w:rPr>
  </w:style>
  <w:style w:type="paragraph" w:styleId="Ttulo8">
    <w:name w:val="heading 8"/>
    <w:basedOn w:val="Normal"/>
    <w:next w:val="Normal"/>
    <w:qFormat/>
    <w:pPr>
      <w:numPr>
        <w:ilvl w:val="7"/>
        <w:numId w:val="34"/>
      </w:numPr>
      <w:spacing w:before="240" w:after="60"/>
      <w:outlineLvl w:val="7"/>
    </w:pPr>
    <w:rPr>
      <w:rFonts w:ascii="Arial" w:hAnsi="Arial"/>
      <w:i/>
    </w:rPr>
  </w:style>
  <w:style w:type="paragraph" w:styleId="Ttulo9">
    <w:name w:val="heading 9"/>
    <w:basedOn w:val="Normal"/>
    <w:next w:val="Normal"/>
    <w:qFormat/>
    <w:pPr>
      <w:numPr>
        <w:ilvl w:val="8"/>
        <w:numId w:val="34"/>
      </w:numPr>
      <w:spacing w:before="240" w:after="60"/>
      <w:outlineLvl w:val="8"/>
    </w:pPr>
    <w:rPr>
      <w:rFonts w:ascii="Arial" w:hAnsi="Arial"/>
      <w:b/>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pPr>
      <w:tabs>
        <w:tab w:val="center" w:pos="4320"/>
        <w:tab w:val="right" w:pos="8640"/>
      </w:tabs>
    </w:pPr>
  </w:style>
  <w:style w:type="character" w:styleId="Nmerodepgina">
    <w:name w:val="page number"/>
    <w:basedOn w:val="Fontepargpadro"/>
  </w:style>
  <w:style w:type="paragraph" w:styleId="Cabealho">
    <w:name w:val="header"/>
    <w:basedOn w:val="Normal"/>
    <w:link w:val="CabealhoChar"/>
    <w:uiPriority w:val="99"/>
    <w:pPr>
      <w:tabs>
        <w:tab w:val="center" w:pos="4320"/>
        <w:tab w:val="right" w:pos="8640"/>
      </w:tabs>
    </w:pPr>
  </w:style>
  <w:style w:type="paragraph" w:styleId="Corpodetexto">
    <w:name w:val="Body Text"/>
    <w:basedOn w:val="Normal"/>
    <w:pPr>
      <w:jc w:val="both"/>
    </w:pPr>
    <w:rPr>
      <w:sz w:val="28"/>
    </w:rPr>
  </w:style>
  <w:style w:type="paragraph" w:styleId="Recuodecorpodetexto">
    <w:name w:val="Body Text Indent"/>
    <w:basedOn w:val="Normal"/>
    <w:pPr>
      <w:ind w:left="567" w:hanging="567"/>
    </w:pPr>
    <w:rPr>
      <w:b/>
      <w:sz w:val="44"/>
    </w:rPr>
  </w:style>
  <w:style w:type="paragraph" w:styleId="Recuodecorpodetexto2">
    <w:name w:val="Body Text Indent 2"/>
    <w:basedOn w:val="Normal"/>
    <w:pPr>
      <w:ind w:left="567" w:hanging="567"/>
      <w:jc w:val="both"/>
    </w:pPr>
    <w:rPr>
      <w:b/>
      <w:sz w:val="44"/>
    </w:rPr>
  </w:style>
  <w:style w:type="paragraph" w:styleId="Recuodecorpodetexto3">
    <w:name w:val="Body Text Indent 3"/>
    <w:basedOn w:val="Normal"/>
    <w:pPr>
      <w:spacing w:line="360" w:lineRule="auto"/>
      <w:ind w:firstLine="720"/>
      <w:jc w:val="both"/>
    </w:pPr>
    <w:rPr>
      <w:sz w:val="28"/>
    </w:rPr>
  </w:style>
  <w:style w:type="paragraph" w:styleId="Textodenotadefim">
    <w:name w:val="endnote text"/>
    <w:basedOn w:val="Normal"/>
    <w:semiHidden/>
  </w:style>
  <w:style w:type="character" w:styleId="Refdenotadefim">
    <w:name w:val="endnote reference"/>
    <w:basedOn w:val="Fontepargpadro"/>
    <w:semiHidden/>
    <w:rPr>
      <w:vertAlign w:val="superscript"/>
    </w:rPr>
  </w:style>
  <w:style w:type="paragraph" w:styleId="Textodenotaderodap">
    <w:name w:val="footnote text"/>
    <w:basedOn w:val="Normal"/>
    <w:semiHidden/>
  </w:style>
  <w:style w:type="character" w:styleId="Refdenotaderodap">
    <w:name w:val="footnote reference"/>
    <w:basedOn w:val="Fontepargpadro"/>
    <w:semiHidden/>
    <w:rPr>
      <w:vertAlign w:val="superscript"/>
    </w:rPr>
  </w:style>
  <w:style w:type="paragraph" w:styleId="Corpodetexto2">
    <w:name w:val="Body Text 2"/>
    <w:basedOn w:val="Normal"/>
    <w:pPr>
      <w:pBdr>
        <w:top w:val="single" w:sz="4" w:space="1" w:color="auto"/>
      </w:pBdr>
      <w:jc w:val="center"/>
    </w:pPr>
    <w:rPr>
      <w:rFonts w:ascii="Arial" w:hAnsi="Arial"/>
      <w:sz w:val="28"/>
    </w:rPr>
  </w:style>
  <w:style w:type="paragraph" w:styleId="Sumrio1">
    <w:name w:val="toc 1"/>
    <w:basedOn w:val="Normal"/>
    <w:next w:val="Normal"/>
    <w:autoRedefine/>
    <w:uiPriority w:val="39"/>
    <w:pPr>
      <w:spacing w:before="120" w:after="120"/>
    </w:pPr>
    <w:rPr>
      <w:b/>
      <w:caps/>
    </w:rPr>
  </w:style>
  <w:style w:type="paragraph" w:styleId="Sumrio2">
    <w:name w:val="toc 2"/>
    <w:basedOn w:val="Normal"/>
    <w:next w:val="Normal"/>
    <w:autoRedefine/>
    <w:uiPriority w:val="39"/>
    <w:pPr>
      <w:ind w:left="200"/>
    </w:pPr>
    <w:rPr>
      <w:smallCaps/>
    </w:rPr>
  </w:style>
  <w:style w:type="paragraph" w:styleId="Sumrio3">
    <w:name w:val="toc 3"/>
    <w:basedOn w:val="Normal"/>
    <w:next w:val="Normal"/>
    <w:autoRedefine/>
    <w:semiHidden/>
    <w:pPr>
      <w:ind w:left="400"/>
    </w:pPr>
    <w:rPr>
      <w:i/>
    </w:rPr>
  </w:style>
  <w:style w:type="paragraph" w:styleId="Sumrio4">
    <w:name w:val="toc 4"/>
    <w:basedOn w:val="Normal"/>
    <w:next w:val="Normal"/>
    <w:autoRedefine/>
    <w:semiHidden/>
    <w:pPr>
      <w:ind w:left="600"/>
    </w:pPr>
    <w:rPr>
      <w:sz w:val="18"/>
    </w:rPr>
  </w:style>
  <w:style w:type="paragraph" w:styleId="Sumrio5">
    <w:name w:val="toc 5"/>
    <w:basedOn w:val="Normal"/>
    <w:next w:val="Normal"/>
    <w:autoRedefine/>
    <w:semiHidden/>
    <w:pPr>
      <w:ind w:left="800"/>
    </w:pPr>
    <w:rPr>
      <w:sz w:val="18"/>
    </w:rPr>
  </w:style>
  <w:style w:type="paragraph" w:styleId="Sumrio6">
    <w:name w:val="toc 6"/>
    <w:basedOn w:val="Normal"/>
    <w:next w:val="Normal"/>
    <w:autoRedefine/>
    <w:semiHidden/>
    <w:pPr>
      <w:ind w:left="1000"/>
    </w:pPr>
    <w:rPr>
      <w:sz w:val="18"/>
    </w:rPr>
  </w:style>
  <w:style w:type="paragraph" w:styleId="Sumrio7">
    <w:name w:val="toc 7"/>
    <w:basedOn w:val="Normal"/>
    <w:next w:val="Normal"/>
    <w:autoRedefine/>
    <w:semiHidden/>
    <w:pPr>
      <w:ind w:left="1200"/>
    </w:pPr>
    <w:rPr>
      <w:sz w:val="18"/>
    </w:rPr>
  </w:style>
  <w:style w:type="paragraph" w:styleId="Sumrio8">
    <w:name w:val="toc 8"/>
    <w:basedOn w:val="Normal"/>
    <w:next w:val="Normal"/>
    <w:autoRedefine/>
    <w:semiHidden/>
    <w:pPr>
      <w:ind w:left="1400"/>
    </w:pPr>
    <w:rPr>
      <w:sz w:val="18"/>
    </w:rPr>
  </w:style>
  <w:style w:type="paragraph" w:styleId="Sumrio9">
    <w:name w:val="toc 9"/>
    <w:basedOn w:val="Normal"/>
    <w:next w:val="Normal"/>
    <w:autoRedefine/>
    <w:semiHidden/>
    <w:pPr>
      <w:ind w:left="1600"/>
    </w:pPr>
    <w:rPr>
      <w:sz w:val="18"/>
    </w:rPr>
  </w:style>
  <w:style w:type="character" w:styleId="Hyperlink">
    <w:name w:val="Hyperlink"/>
    <w:basedOn w:val="Fontepargpadro"/>
    <w:uiPriority w:val="99"/>
    <w:rPr>
      <w:color w:val="0000FF"/>
      <w:u w:val="single"/>
    </w:rPr>
  </w:style>
  <w:style w:type="paragraph" w:styleId="Corpodetexto3">
    <w:name w:val="Body Text 3"/>
    <w:basedOn w:val="Normal"/>
    <w:pPr>
      <w:jc w:val="center"/>
    </w:pPr>
    <w:rPr>
      <w:rFonts w:ascii="Arial" w:hAnsi="Arial" w:cs="Arial"/>
      <w:b/>
      <w:bCs/>
      <w:sz w:val="32"/>
    </w:rPr>
  </w:style>
  <w:style w:type="paragraph" w:styleId="CabealhodoSumrio">
    <w:name w:val="TOC Heading"/>
    <w:basedOn w:val="Ttulo1"/>
    <w:next w:val="Normal"/>
    <w:uiPriority w:val="39"/>
    <w:semiHidden/>
    <w:unhideWhenUsed/>
    <w:qFormat/>
    <w:rsid w:val="00844633"/>
    <w:pPr>
      <w:keepNext/>
      <w:keepLines/>
      <w:pageBreakBefore w:val="0"/>
      <w:numPr>
        <w:numId w:val="0"/>
      </w:numPr>
      <w:spacing w:before="480" w:line="276" w:lineRule="auto"/>
      <w:jc w:val="left"/>
      <w:outlineLvl w:val="9"/>
    </w:pPr>
    <w:rPr>
      <w:rFonts w:ascii="Cambria" w:hAnsi="Cambria"/>
      <w:bCs/>
      <w:caps w:val="0"/>
      <w:color w:val="365F91"/>
      <w:sz w:val="28"/>
      <w:szCs w:val="28"/>
      <w:lang w:eastAsia="en-US"/>
    </w:rPr>
  </w:style>
  <w:style w:type="character" w:styleId="Refdecomentrio">
    <w:name w:val="annotation reference"/>
    <w:basedOn w:val="Fontepargpadro"/>
    <w:rsid w:val="00844633"/>
    <w:rPr>
      <w:sz w:val="16"/>
      <w:szCs w:val="16"/>
    </w:rPr>
  </w:style>
  <w:style w:type="paragraph" w:styleId="Textodecomentrio">
    <w:name w:val="annotation text"/>
    <w:basedOn w:val="Normal"/>
    <w:link w:val="TextodecomentrioChar"/>
    <w:rsid w:val="00844633"/>
  </w:style>
  <w:style w:type="character" w:customStyle="1" w:styleId="TextodecomentrioChar">
    <w:name w:val="Texto de comentário Char"/>
    <w:basedOn w:val="Fontepargpadro"/>
    <w:link w:val="Textodecomentrio"/>
    <w:rsid w:val="00844633"/>
  </w:style>
  <w:style w:type="paragraph" w:styleId="Assuntodocomentrio">
    <w:name w:val="annotation subject"/>
    <w:basedOn w:val="Textodecomentrio"/>
    <w:next w:val="Textodecomentrio"/>
    <w:link w:val="AssuntodocomentrioChar"/>
    <w:rsid w:val="00844633"/>
    <w:rPr>
      <w:b/>
      <w:bCs/>
    </w:rPr>
  </w:style>
  <w:style w:type="character" w:customStyle="1" w:styleId="AssuntodocomentrioChar">
    <w:name w:val="Assunto do comentário Char"/>
    <w:basedOn w:val="TextodecomentrioChar"/>
    <w:link w:val="Assuntodocomentrio"/>
    <w:rsid w:val="00844633"/>
    <w:rPr>
      <w:b/>
      <w:bCs/>
    </w:rPr>
  </w:style>
  <w:style w:type="paragraph" w:styleId="Textodebalo">
    <w:name w:val="Balloon Text"/>
    <w:basedOn w:val="Normal"/>
    <w:link w:val="TextodebaloChar"/>
    <w:rsid w:val="00844633"/>
    <w:rPr>
      <w:rFonts w:ascii="Tahoma" w:hAnsi="Tahoma" w:cs="Tahoma"/>
      <w:sz w:val="16"/>
      <w:szCs w:val="16"/>
    </w:rPr>
  </w:style>
  <w:style w:type="character" w:customStyle="1" w:styleId="TextodebaloChar">
    <w:name w:val="Texto de balão Char"/>
    <w:basedOn w:val="Fontepargpadro"/>
    <w:link w:val="Textodebalo"/>
    <w:rsid w:val="00844633"/>
    <w:rPr>
      <w:rFonts w:ascii="Tahoma" w:hAnsi="Tahoma" w:cs="Tahoma"/>
      <w:sz w:val="16"/>
      <w:szCs w:val="16"/>
    </w:rPr>
  </w:style>
  <w:style w:type="paragraph" w:styleId="PargrafodaLista">
    <w:name w:val="List Paragraph"/>
    <w:basedOn w:val="Normal"/>
    <w:uiPriority w:val="34"/>
    <w:qFormat/>
    <w:rsid w:val="006E625A"/>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8A4983"/>
    <w:pPr>
      <w:spacing w:before="100" w:beforeAutospacing="1" w:after="100" w:afterAutospacing="1"/>
    </w:pPr>
    <w:rPr>
      <w:sz w:val="24"/>
      <w:szCs w:val="24"/>
    </w:rPr>
  </w:style>
  <w:style w:type="table" w:styleId="Tabelacomgrade">
    <w:name w:val="Table Grid"/>
    <w:basedOn w:val="Tabelanormal"/>
    <w:rsid w:val="00593D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basedOn w:val="Fontepargpadro"/>
    <w:link w:val="Ttulo2"/>
    <w:rsid w:val="00CE40C8"/>
    <w:rPr>
      <w:rFonts w:ascii="Calibri" w:eastAsiaTheme="majorEastAsia" w:hAnsi="Calibri" w:cstheme="majorBidi"/>
      <w:b/>
      <w:bCs/>
      <w:color w:val="000000" w:themeColor="text1"/>
      <w:sz w:val="22"/>
      <w:szCs w:val="26"/>
    </w:rPr>
  </w:style>
  <w:style w:type="character" w:styleId="TextodoEspaoReservado">
    <w:name w:val="Placeholder Text"/>
    <w:basedOn w:val="Fontepargpadro"/>
    <w:uiPriority w:val="99"/>
    <w:semiHidden/>
    <w:rsid w:val="006F25E9"/>
    <w:rPr>
      <w:color w:val="808080"/>
    </w:rPr>
  </w:style>
  <w:style w:type="character" w:customStyle="1" w:styleId="CabealhoChar">
    <w:name w:val="Cabeçalho Char"/>
    <w:basedOn w:val="Fontepargpadro"/>
    <w:link w:val="Cabealho"/>
    <w:uiPriority w:val="99"/>
    <w:rsid w:val="009309B4"/>
  </w:style>
  <w:style w:type="character" w:customStyle="1" w:styleId="RodapChar">
    <w:name w:val="Rodapé Char"/>
    <w:basedOn w:val="Fontepargpadro"/>
    <w:link w:val="Rodap"/>
    <w:uiPriority w:val="99"/>
    <w:rsid w:val="009309B4"/>
  </w:style>
</w:styles>
</file>

<file path=word/webSettings.xml><?xml version="1.0" encoding="utf-8"?>
<w:webSettings xmlns:r="http://schemas.openxmlformats.org/officeDocument/2006/relationships" xmlns:w="http://schemas.openxmlformats.org/wordprocessingml/2006/main">
  <w:divs>
    <w:div w:id="1049576237">
      <w:bodyDiv w:val="1"/>
      <w:marLeft w:val="0"/>
      <w:marRight w:val="0"/>
      <w:marTop w:val="0"/>
      <w:marBottom w:val="0"/>
      <w:divBdr>
        <w:top w:val="none" w:sz="0" w:space="0" w:color="auto"/>
        <w:left w:val="none" w:sz="0" w:space="0" w:color="auto"/>
        <w:bottom w:val="none" w:sz="0" w:space="0" w:color="auto"/>
        <w:right w:val="none" w:sz="0" w:space="0" w:color="auto"/>
      </w:divBdr>
    </w:div>
    <w:div w:id="1176459382">
      <w:bodyDiv w:val="1"/>
      <w:marLeft w:val="0"/>
      <w:marRight w:val="0"/>
      <w:marTop w:val="0"/>
      <w:marBottom w:val="0"/>
      <w:divBdr>
        <w:top w:val="none" w:sz="0" w:space="0" w:color="auto"/>
        <w:left w:val="none" w:sz="0" w:space="0" w:color="auto"/>
        <w:bottom w:val="none" w:sz="0" w:space="0" w:color="auto"/>
        <w:right w:val="none" w:sz="0" w:space="0" w:color="auto"/>
      </w:divBdr>
      <w:divsChild>
        <w:div w:id="1555697669">
          <w:marLeft w:val="864"/>
          <w:marRight w:val="0"/>
          <w:marTop w:val="100"/>
          <w:marBottom w:val="0"/>
          <w:divBdr>
            <w:top w:val="none" w:sz="0" w:space="0" w:color="auto"/>
            <w:left w:val="none" w:sz="0" w:space="0" w:color="auto"/>
            <w:bottom w:val="none" w:sz="0" w:space="0" w:color="auto"/>
            <w:right w:val="none" w:sz="0" w:space="0" w:color="auto"/>
          </w:divBdr>
        </w:div>
        <w:div w:id="691303610">
          <w:marLeft w:val="1296"/>
          <w:marRight w:val="0"/>
          <w:marTop w:val="100"/>
          <w:marBottom w:val="0"/>
          <w:divBdr>
            <w:top w:val="none" w:sz="0" w:space="0" w:color="auto"/>
            <w:left w:val="none" w:sz="0" w:space="0" w:color="auto"/>
            <w:bottom w:val="none" w:sz="0" w:space="0" w:color="auto"/>
            <w:right w:val="none" w:sz="0" w:space="0" w:color="auto"/>
          </w:divBdr>
        </w:div>
        <w:div w:id="598638261">
          <w:marLeft w:val="1296"/>
          <w:marRight w:val="0"/>
          <w:marTop w:val="100"/>
          <w:marBottom w:val="0"/>
          <w:divBdr>
            <w:top w:val="none" w:sz="0" w:space="0" w:color="auto"/>
            <w:left w:val="none" w:sz="0" w:space="0" w:color="auto"/>
            <w:bottom w:val="none" w:sz="0" w:space="0" w:color="auto"/>
            <w:right w:val="none" w:sz="0" w:space="0" w:color="auto"/>
          </w:divBdr>
        </w:div>
        <w:div w:id="128784750">
          <w:marLeft w:val="1296"/>
          <w:marRight w:val="0"/>
          <w:marTop w:val="100"/>
          <w:marBottom w:val="0"/>
          <w:divBdr>
            <w:top w:val="none" w:sz="0" w:space="0" w:color="auto"/>
            <w:left w:val="none" w:sz="0" w:space="0" w:color="auto"/>
            <w:bottom w:val="none" w:sz="0" w:space="0" w:color="auto"/>
            <w:right w:val="none" w:sz="0" w:space="0" w:color="auto"/>
          </w:divBdr>
        </w:div>
        <w:div w:id="686172549">
          <w:marLeft w:val="1296"/>
          <w:marRight w:val="0"/>
          <w:marTop w:val="100"/>
          <w:marBottom w:val="0"/>
          <w:divBdr>
            <w:top w:val="none" w:sz="0" w:space="0" w:color="auto"/>
            <w:left w:val="none" w:sz="0" w:space="0" w:color="auto"/>
            <w:bottom w:val="none" w:sz="0" w:space="0" w:color="auto"/>
            <w:right w:val="none" w:sz="0" w:space="0" w:color="auto"/>
          </w:divBdr>
        </w:div>
        <w:div w:id="1648976196">
          <w:marLeft w:val="864"/>
          <w:marRight w:val="0"/>
          <w:marTop w:val="100"/>
          <w:marBottom w:val="0"/>
          <w:divBdr>
            <w:top w:val="none" w:sz="0" w:space="0" w:color="auto"/>
            <w:left w:val="none" w:sz="0" w:space="0" w:color="auto"/>
            <w:bottom w:val="none" w:sz="0" w:space="0" w:color="auto"/>
            <w:right w:val="none" w:sz="0" w:space="0" w:color="auto"/>
          </w:divBdr>
        </w:div>
        <w:div w:id="343553965">
          <w:marLeft w:val="1296"/>
          <w:marRight w:val="0"/>
          <w:marTop w:val="100"/>
          <w:marBottom w:val="0"/>
          <w:divBdr>
            <w:top w:val="none" w:sz="0" w:space="0" w:color="auto"/>
            <w:left w:val="none" w:sz="0" w:space="0" w:color="auto"/>
            <w:bottom w:val="none" w:sz="0" w:space="0" w:color="auto"/>
            <w:right w:val="none" w:sz="0" w:space="0" w:color="auto"/>
          </w:divBdr>
        </w:div>
        <w:div w:id="2062437852">
          <w:marLeft w:val="1296"/>
          <w:marRight w:val="0"/>
          <w:marTop w:val="100"/>
          <w:marBottom w:val="0"/>
          <w:divBdr>
            <w:top w:val="none" w:sz="0" w:space="0" w:color="auto"/>
            <w:left w:val="none" w:sz="0" w:space="0" w:color="auto"/>
            <w:bottom w:val="none" w:sz="0" w:space="0" w:color="auto"/>
            <w:right w:val="none" w:sz="0" w:space="0" w:color="auto"/>
          </w:divBdr>
        </w:div>
        <w:div w:id="569728135">
          <w:marLeft w:val="1296"/>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3.wmf"/><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oleObject6.bin"/><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wmf"/><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eader" Target="header5.xml"/><Relationship Id="rId10" Type="http://schemas.openxmlformats.org/officeDocument/2006/relationships/image" Target="media/image2.wmf"/><Relationship Id="rId19" Type="http://schemas.openxmlformats.org/officeDocument/2006/relationships/oleObject" Target="embeddings/oleObject3.bin"/><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oleObject" Target="embeddings/oleObject5.bin"/><Relationship Id="rId27" Type="http://schemas.openxmlformats.org/officeDocument/2006/relationships/footer" Target="footer5.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E3C2A9AA41B4447B94F4DC9E02C951D"/>
        <w:category>
          <w:name w:val="Geral"/>
          <w:gallery w:val="placeholder"/>
        </w:category>
        <w:types>
          <w:type w:val="bbPlcHdr"/>
        </w:types>
        <w:behaviors>
          <w:behavior w:val="content"/>
        </w:behaviors>
        <w:guid w:val="{D77F290F-AD1A-45A7-837D-C11AA1D92EF9}"/>
      </w:docPartPr>
      <w:docPartBody>
        <w:p w:rsidR="00A23DC0" w:rsidRDefault="00656D25" w:rsidP="00656D25">
          <w:pPr>
            <w:pStyle w:val="2E3C2A9AA41B4447B94F4DC9E02C951D"/>
          </w:pPr>
          <w:r>
            <w:rPr>
              <w:rFonts w:asciiTheme="majorHAnsi" w:eastAsiaTheme="majorEastAsia" w:hAnsiTheme="majorHAnsi" w:cstheme="majorBidi"/>
              <w:sz w:val="32"/>
              <w:szCs w:val="32"/>
            </w:rPr>
            <w:t>[Digite o título do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56D25"/>
    <w:rsid w:val="002C779A"/>
    <w:rsid w:val="0042724B"/>
    <w:rsid w:val="00656D25"/>
    <w:rsid w:val="009E1B04"/>
    <w:rsid w:val="00A23DC0"/>
    <w:rsid w:val="00D11F7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DC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23DC0"/>
    <w:rPr>
      <w:color w:val="808080"/>
    </w:rPr>
  </w:style>
  <w:style w:type="paragraph" w:customStyle="1" w:styleId="2E3C2A9AA41B4447B94F4DC9E02C951D">
    <w:name w:val="2E3C2A9AA41B4447B94F4DC9E02C951D"/>
    <w:rsid w:val="00656D25"/>
  </w:style>
  <w:style w:type="paragraph" w:customStyle="1" w:styleId="89072C5B61084D588233ECC8AAE9D9B5">
    <w:name w:val="89072C5B61084D588233ECC8AAE9D9B5"/>
    <w:rsid w:val="00656D2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D70AE9E-CCF4-492F-969E-DBDCA5BDE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24</Pages>
  <Words>4797</Words>
  <Characters>25910</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Manual do projeto de formatura – PEA2500 – PEA2507 Ver. 9/11/2016 lmj</vt:lpstr>
    </vt:vector>
  </TitlesOfParts>
  <Company>.</Company>
  <LinksUpToDate>false</LinksUpToDate>
  <CharactersWithSpaces>30646</CharactersWithSpaces>
  <SharedDoc>false</SharedDoc>
  <HLinks>
    <vt:vector size="156" baseType="variant">
      <vt:variant>
        <vt:i4>1703986</vt:i4>
      </vt:variant>
      <vt:variant>
        <vt:i4>155</vt:i4>
      </vt:variant>
      <vt:variant>
        <vt:i4>0</vt:i4>
      </vt:variant>
      <vt:variant>
        <vt:i4>5</vt:i4>
      </vt:variant>
      <vt:variant>
        <vt:lpwstr/>
      </vt:variant>
      <vt:variant>
        <vt:lpwstr>_Toc290025218</vt:lpwstr>
      </vt:variant>
      <vt:variant>
        <vt:i4>1703986</vt:i4>
      </vt:variant>
      <vt:variant>
        <vt:i4>149</vt:i4>
      </vt:variant>
      <vt:variant>
        <vt:i4>0</vt:i4>
      </vt:variant>
      <vt:variant>
        <vt:i4>5</vt:i4>
      </vt:variant>
      <vt:variant>
        <vt:lpwstr/>
      </vt:variant>
      <vt:variant>
        <vt:lpwstr>_Toc290025217</vt:lpwstr>
      </vt:variant>
      <vt:variant>
        <vt:i4>1703986</vt:i4>
      </vt:variant>
      <vt:variant>
        <vt:i4>143</vt:i4>
      </vt:variant>
      <vt:variant>
        <vt:i4>0</vt:i4>
      </vt:variant>
      <vt:variant>
        <vt:i4>5</vt:i4>
      </vt:variant>
      <vt:variant>
        <vt:lpwstr/>
      </vt:variant>
      <vt:variant>
        <vt:lpwstr>_Toc290025216</vt:lpwstr>
      </vt:variant>
      <vt:variant>
        <vt:i4>1703986</vt:i4>
      </vt:variant>
      <vt:variant>
        <vt:i4>137</vt:i4>
      </vt:variant>
      <vt:variant>
        <vt:i4>0</vt:i4>
      </vt:variant>
      <vt:variant>
        <vt:i4>5</vt:i4>
      </vt:variant>
      <vt:variant>
        <vt:lpwstr/>
      </vt:variant>
      <vt:variant>
        <vt:lpwstr>_Toc290025215</vt:lpwstr>
      </vt:variant>
      <vt:variant>
        <vt:i4>1703986</vt:i4>
      </vt:variant>
      <vt:variant>
        <vt:i4>131</vt:i4>
      </vt:variant>
      <vt:variant>
        <vt:i4>0</vt:i4>
      </vt:variant>
      <vt:variant>
        <vt:i4>5</vt:i4>
      </vt:variant>
      <vt:variant>
        <vt:lpwstr/>
      </vt:variant>
      <vt:variant>
        <vt:lpwstr>_Toc290025214</vt:lpwstr>
      </vt:variant>
      <vt:variant>
        <vt:i4>1703986</vt:i4>
      </vt:variant>
      <vt:variant>
        <vt:i4>125</vt:i4>
      </vt:variant>
      <vt:variant>
        <vt:i4>0</vt:i4>
      </vt:variant>
      <vt:variant>
        <vt:i4>5</vt:i4>
      </vt:variant>
      <vt:variant>
        <vt:lpwstr/>
      </vt:variant>
      <vt:variant>
        <vt:lpwstr>_Toc290025213</vt:lpwstr>
      </vt:variant>
      <vt:variant>
        <vt:i4>1703986</vt:i4>
      </vt:variant>
      <vt:variant>
        <vt:i4>119</vt:i4>
      </vt:variant>
      <vt:variant>
        <vt:i4>0</vt:i4>
      </vt:variant>
      <vt:variant>
        <vt:i4>5</vt:i4>
      </vt:variant>
      <vt:variant>
        <vt:lpwstr/>
      </vt:variant>
      <vt:variant>
        <vt:lpwstr>_Toc290025212</vt:lpwstr>
      </vt:variant>
      <vt:variant>
        <vt:i4>1703986</vt:i4>
      </vt:variant>
      <vt:variant>
        <vt:i4>113</vt:i4>
      </vt:variant>
      <vt:variant>
        <vt:i4>0</vt:i4>
      </vt:variant>
      <vt:variant>
        <vt:i4>5</vt:i4>
      </vt:variant>
      <vt:variant>
        <vt:lpwstr/>
      </vt:variant>
      <vt:variant>
        <vt:lpwstr>_Toc290025211</vt:lpwstr>
      </vt:variant>
      <vt:variant>
        <vt:i4>1703986</vt:i4>
      </vt:variant>
      <vt:variant>
        <vt:i4>107</vt:i4>
      </vt:variant>
      <vt:variant>
        <vt:i4>0</vt:i4>
      </vt:variant>
      <vt:variant>
        <vt:i4>5</vt:i4>
      </vt:variant>
      <vt:variant>
        <vt:lpwstr/>
      </vt:variant>
      <vt:variant>
        <vt:lpwstr>_Toc290025210</vt:lpwstr>
      </vt:variant>
      <vt:variant>
        <vt:i4>1769522</vt:i4>
      </vt:variant>
      <vt:variant>
        <vt:i4>101</vt:i4>
      </vt:variant>
      <vt:variant>
        <vt:i4>0</vt:i4>
      </vt:variant>
      <vt:variant>
        <vt:i4>5</vt:i4>
      </vt:variant>
      <vt:variant>
        <vt:lpwstr/>
      </vt:variant>
      <vt:variant>
        <vt:lpwstr>_Toc290025209</vt:lpwstr>
      </vt:variant>
      <vt:variant>
        <vt:i4>1769522</vt:i4>
      </vt:variant>
      <vt:variant>
        <vt:i4>95</vt:i4>
      </vt:variant>
      <vt:variant>
        <vt:i4>0</vt:i4>
      </vt:variant>
      <vt:variant>
        <vt:i4>5</vt:i4>
      </vt:variant>
      <vt:variant>
        <vt:lpwstr/>
      </vt:variant>
      <vt:variant>
        <vt:lpwstr>_Toc290025208</vt:lpwstr>
      </vt:variant>
      <vt:variant>
        <vt:i4>1769522</vt:i4>
      </vt:variant>
      <vt:variant>
        <vt:i4>89</vt:i4>
      </vt:variant>
      <vt:variant>
        <vt:i4>0</vt:i4>
      </vt:variant>
      <vt:variant>
        <vt:i4>5</vt:i4>
      </vt:variant>
      <vt:variant>
        <vt:lpwstr/>
      </vt:variant>
      <vt:variant>
        <vt:lpwstr>_Toc290025207</vt:lpwstr>
      </vt:variant>
      <vt:variant>
        <vt:i4>1769522</vt:i4>
      </vt:variant>
      <vt:variant>
        <vt:i4>83</vt:i4>
      </vt:variant>
      <vt:variant>
        <vt:i4>0</vt:i4>
      </vt:variant>
      <vt:variant>
        <vt:i4>5</vt:i4>
      </vt:variant>
      <vt:variant>
        <vt:lpwstr/>
      </vt:variant>
      <vt:variant>
        <vt:lpwstr>_Toc290025206</vt:lpwstr>
      </vt:variant>
      <vt:variant>
        <vt:i4>1769522</vt:i4>
      </vt:variant>
      <vt:variant>
        <vt:i4>77</vt:i4>
      </vt:variant>
      <vt:variant>
        <vt:i4>0</vt:i4>
      </vt:variant>
      <vt:variant>
        <vt:i4>5</vt:i4>
      </vt:variant>
      <vt:variant>
        <vt:lpwstr/>
      </vt:variant>
      <vt:variant>
        <vt:lpwstr>_Toc290025205</vt:lpwstr>
      </vt:variant>
      <vt:variant>
        <vt:i4>1769522</vt:i4>
      </vt:variant>
      <vt:variant>
        <vt:i4>71</vt:i4>
      </vt:variant>
      <vt:variant>
        <vt:i4>0</vt:i4>
      </vt:variant>
      <vt:variant>
        <vt:i4>5</vt:i4>
      </vt:variant>
      <vt:variant>
        <vt:lpwstr/>
      </vt:variant>
      <vt:variant>
        <vt:lpwstr>_Toc290025204</vt:lpwstr>
      </vt:variant>
      <vt:variant>
        <vt:i4>1769522</vt:i4>
      </vt:variant>
      <vt:variant>
        <vt:i4>65</vt:i4>
      </vt:variant>
      <vt:variant>
        <vt:i4>0</vt:i4>
      </vt:variant>
      <vt:variant>
        <vt:i4>5</vt:i4>
      </vt:variant>
      <vt:variant>
        <vt:lpwstr/>
      </vt:variant>
      <vt:variant>
        <vt:lpwstr>_Toc290025202</vt:lpwstr>
      </vt:variant>
      <vt:variant>
        <vt:i4>1769522</vt:i4>
      </vt:variant>
      <vt:variant>
        <vt:i4>59</vt:i4>
      </vt:variant>
      <vt:variant>
        <vt:i4>0</vt:i4>
      </vt:variant>
      <vt:variant>
        <vt:i4>5</vt:i4>
      </vt:variant>
      <vt:variant>
        <vt:lpwstr/>
      </vt:variant>
      <vt:variant>
        <vt:lpwstr>_Toc290025201</vt:lpwstr>
      </vt:variant>
      <vt:variant>
        <vt:i4>1769522</vt:i4>
      </vt:variant>
      <vt:variant>
        <vt:i4>53</vt:i4>
      </vt:variant>
      <vt:variant>
        <vt:i4>0</vt:i4>
      </vt:variant>
      <vt:variant>
        <vt:i4>5</vt:i4>
      </vt:variant>
      <vt:variant>
        <vt:lpwstr/>
      </vt:variant>
      <vt:variant>
        <vt:lpwstr>_Toc290025200</vt:lpwstr>
      </vt:variant>
      <vt:variant>
        <vt:i4>1179697</vt:i4>
      </vt:variant>
      <vt:variant>
        <vt:i4>47</vt:i4>
      </vt:variant>
      <vt:variant>
        <vt:i4>0</vt:i4>
      </vt:variant>
      <vt:variant>
        <vt:i4>5</vt:i4>
      </vt:variant>
      <vt:variant>
        <vt:lpwstr/>
      </vt:variant>
      <vt:variant>
        <vt:lpwstr>_Toc290025199</vt:lpwstr>
      </vt:variant>
      <vt:variant>
        <vt:i4>1179697</vt:i4>
      </vt:variant>
      <vt:variant>
        <vt:i4>41</vt:i4>
      </vt:variant>
      <vt:variant>
        <vt:i4>0</vt:i4>
      </vt:variant>
      <vt:variant>
        <vt:i4>5</vt:i4>
      </vt:variant>
      <vt:variant>
        <vt:lpwstr/>
      </vt:variant>
      <vt:variant>
        <vt:lpwstr>_Toc290025198</vt:lpwstr>
      </vt:variant>
      <vt:variant>
        <vt:i4>1179697</vt:i4>
      </vt:variant>
      <vt:variant>
        <vt:i4>35</vt:i4>
      </vt:variant>
      <vt:variant>
        <vt:i4>0</vt:i4>
      </vt:variant>
      <vt:variant>
        <vt:i4>5</vt:i4>
      </vt:variant>
      <vt:variant>
        <vt:lpwstr/>
      </vt:variant>
      <vt:variant>
        <vt:lpwstr>_Toc290025197</vt:lpwstr>
      </vt:variant>
      <vt:variant>
        <vt:i4>1179697</vt:i4>
      </vt:variant>
      <vt:variant>
        <vt:i4>29</vt:i4>
      </vt:variant>
      <vt:variant>
        <vt:i4>0</vt:i4>
      </vt:variant>
      <vt:variant>
        <vt:i4>5</vt:i4>
      </vt:variant>
      <vt:variant>
        <vt:lpwstr/>
      </vt:variant>
      <vt:variant>
        <vt:lpwstr>_Toc290025196</vt:lpwstr>
      </vt:variant>
      <vt:variant>
        <vt:i4>1179697</vt:i4>
      </vt:variant>
      <vt:variant>
        <vt:i4>23</vt:i4>
      </vt:variant>
      <vt:variant>
        <vt:i4>0</vt:i4>
      </vt:variant>
      <vt:variant>
        <vt:i4>5</vt:i4>
      </vt:variant>
      <vt:variant>
        <vt:lpwstr/>
      </vt:variant>
      <vt:variant>
        <vt:lpwstr>_Toc290025195</vt:lpwstr>
      </vt:variant>
      <vt:variant>
        <vt:i4>1179697</vt:i4>
      </vt:variant>
      <vt:variant>
        <vt:i4>17</vt:i4>
      </vt:variant>
      <vt:variant>
        <vt:i4>0</vt:i4>
      </vt:variant>
      <vt:variant>
        <vt:i4>5</vt:i4>
      </vt:variant>
      <vt:variant>
        <vt:lpwstr/>
      </vt:variant>
      <vt:variant>
        <vt:lpwstr>_Toc290025194</vt:lpwstr>
      </vt:variant>
      <vt:variant>
        <vt:i4>1179697</vt:i4>
      </vt:variant>
      <vt:variant>
        <vt:i4>11</vt:i4>
      </vt:variant>
      <vt:variant>
        <vt:i4>0</vt:i4>
      </vt:variant>
      <vt:variant>
        <vt:i4>5</vt:i4>
      </vt:variant>
      <vt:variant>
        <vt:lpwstr/>
      </vt:variant>
      <vt:variant>
        <vt:lpwstr>_Toc290025193</vt:lpwstr>
      </vt:variant>
      <vt:variant>
        <vt:i4>1179697</vt:i4>
      </vt:variant>
      <vt:variant>
        <vt:i4>5</vt:i4>
      </vt:variant>
      <vt:variant>
        <vt:i4>0</vt:i4>
      </vt:variant>
      <vt:variant>
        <vt:i4>5</vt:i4>
      </vt:variant>
      <vt:variant>
        <vt:lpwstr/>
      </vt:variant>
      <vt:variant>
        <vt:lpwstr>_Toc290025192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do projeto de formatura – PEA2500 – PEA2507 </dc:title>
  <dc:creator>Unknown</dc:creator>
  <cp:lastModifiedBy>Lourenco</cp:lastModifiedBy>
  <cp:revision>7</cp:revision>
  <cp:lastPrinted>2016-11-09T20:25:00Z</cp:lastPrinted>
  <dcterms:created xsi:type="dcterms:W3CDTF">2014-02-13T13:39:00Z</dcterms:created>
  <dcterms:modified xsi:type="dcterms:W3CDTF">2016-11-09T20:32:00Z</dcterms:modified>
</cp:coreProperties>
</file>