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AC969" w14:textId="352C79BF" w:rsidR="00F90935" w:rsidRPr="00155FA4" w:rsidRDefault="00155FA4" w:rsidP="00155FA4">
      <w:pPr>
        <w:shd w:val="clear" w:color="auto" w:fill="002060"/>
        <w:jc w:val="center"/>
        <w:rPr>
          <w:b/>
          <w:bCs/>
          <w:sz w:val="28"/>
          <w:szCs w:val="28"/>
        </w:rPr>
      </w:pPr>
      <w:r w:rsidRPr="00155FA4">
        <w:rPr>
          <w:b/>
          <w:bCs/>
          <w:sz w:val="28"/>
          <w:szCs w:val="28"/>
        </w:rPr>
        <w:t>LES0101 – Introdução a Economia</w:t>
      </w:r>
    </w:p>
    <w:p w14:paraId="7C2606B5" w14:textId="4EC5E708" w:rsidR="00155FA4" w:rsidRPr="00155FA4" w:rsidRDefault="00155FA4" w:rsidP="00155FA4">
      <w:pPr>
        <w:jc w:val="center"/>
        <w:rPr>
          <w:b/>
          <w:bCs/>
        </w:rPr>
      </w:pPr>
      <w:r w:rsidRPr="00155FA4">
        <w:rPr>
          <w:b/>
          <w:bCs/>
        </w:rPr>
        <w:t>Exercícios 0</w:t>
      </w:r>
      <w:r w:rsidR="00BF0966">
        <w:rPr>
          <w:b/>
          <w:bCs/>
        </w:rPr>
        <w:t>4</w:t>
      </w:r>
    </w:p>
    <w:p w14:paraId="6C7B46FB" w14:textId="77777777" w:rsidR="00155FA4" w:rsidRDefault="00155FA4"/>
    <w:p w14:paraId="2E7451F3" w14:textId="37EBF764" w:rsidR="00430231" w:rsidRDefault="00CA1E6F" w:rsidP="00430231">
      <w:r w:rsidRPr="00CA1E6F">
        <w:rPr>
          <w:b/>
          <w:bCs/>
        </w:rPr>
        <w:t>Q1)</w:t>
      </w:r>
      <w:r>
        <w:t xml:space="preserve"> </w:t>
      </w:r>
      <w:r w:rsidR="00430231">
        <w:t xml:space="preserve">Considere o mercado de maçãs onde a função de demanda é dada por </w:t>
      </w:r>
      <w:r w:rsidR="00430231">
        <w:rPr>
          <w:rFonts w:ascii="Cambria Math" w:hAnsi="Cambria Math" w:cs="Cambria Math"/>
        </w:rPr>
        <w:t>𝑄</w:t>
      </w:r>
      <w:r w:rsidR="00430231" w:rsidRPr="004D322D">
        <w:rPr>
          <w:rFonts w:ascii="Cambria Math" w:hAnsi="Cambria Math" w:cs="Cambria Math"/>
          <w:vertAlign w:val="subscript"/>
        </w:rPr>
        <w:t>𝑑</w:t>
      </w:r>
      <w:r w:rsidR="00430231">
        <w:rPr>
          <w:rFonts w:ascii="Cambria Math" w:hAnsi="Cambria Math" w:cs="Cambria Math"/>
        </w:rPr>
        <w:t xml:space="preserve"> </w:t>
      </w:r>
      <w:r w:rsidR="00430231">
        <w:t>= 100−2</w:t>
      </w:r>
      <w:r w:rsidR="00430231">
        <w:rPr>
          <w:rFonts w:ascii="Cambria Math" w:hAnsi="Cambria Math" w:cs="Cambria Math"/>
        </w:rPr>
        <w:t>𝑃</w:t>
      </w:r>
      <w:r w:rsidR="00430231">
        <w:t xml:space="preserve"> e a função de oferta é dada por </w:t>
      </w:r>
      <w:r w:rsidR="00430231">
        <w:rPr>
          <w:rFonts w:ascii="Cambria Math" w:hAnsi="Cambria Math" w:cs="Cambria Math"/>
        </w:rPr>
        <w:t>𝑄</w:t>
      </w:r>
      <w:r w:rsidR="00430231" w:rsidRPr="004D322D">
        <w:rPr>
          <w:rFonts w:ascii="Cambria Math" w:hAnsi="Cambria Math" w:cs="Cambria Math"/>
          <w:vertAlign w:val="subscript"/>
        </w:rPr>
        <w:t>𝑠</w:t>
      </w:r>
      <w:r w:rsidR="00430231">
        <w:rPr>
          <w:rFonts w:ascii="Cambria Math" w:hAnsi="Cambria Math" w:cs="Cambria Math"/>
        </w:rPr>
        <w:t xml:space="preserve"> </w:t>
      </w:r>
      <w:r w:rsidR="00430231">
        <w:t xml:space="preserve">= 20+4, onde </w:t>
      </w:r>
      <w:r w:rsidR="00430231">
        <w:rPr>
          <w:rFonts w:ascii="Cambria Math" w:hAnsi="Cambria Math" w:cs="Cambria Math"/>
        </w:rPr>
        <w:t>𝑄</w:t>
      </w:r>
      <w:r w:rsidR="00430231">
        <w:t xml:space="preserve"> é a quantidade e </w:t>
      </w:r>
      <w:r w:rsidR="00430231">
        <w:rPr>
          <w:rFonts w:ascii="Cambria Math" w:hAnsi="Cambria Math" w:cs="Cambria Math"/>
        </w:rPr>
        <w:t>𝑃</w:t>
      </w:r>
      <w:r w:rsidR="00430231">
        <w:t xml:space="preserve"> é o preço.</w:t>
      </w:r>
    </w:p>
    <w:p w14:paraId="0F89931D" w14:textId="77777777" w:rsidR="00430231" w:rsidRDefault="00430231" w:rsidP="00430231">
      <w:r>
        <w:t>a) Encontre o preço e a quantidade de equilíbrio.</w:t>
      </w:r>
    </w:p>
    <w:p w14:paraId="743BFA98" w14:textId="6C386D3D" w:rsidR="00C02520" w:rsidRDefault="00430231" w:rsidP="00430231">
      <w:r>
        <w:t>b) Desenhe as curvas de oferta e demanda no mesmo gráfico e identifique o ponto de equilíbrio.</w:t>
      </w:r>
    </w:p>
    <w:p w14:paraId="7DE23820" w14:textId="77777777" w:rsidR="00011CD6" w:rsidRPr="00A6647E" w:rsidRDefault="00011CD6" w:rsidP="00A6647E">
      <w:pPr>
        <w:spacing w:before="120" w:after="120"/>
        <w:rPr>
          <w:b/>
          <w:bCs/>
          <w:color w:val="FF0000"/>
        </w:rPr>
      </w:pPr>
      <w:r w:rsidRPr="00A6647E">
        <w:rPr>
          <w:b/>
          <w:bCs/>
          <w:color w:val="FF0000"/>
        </w:rPr>
        <w:t>Solução:</w:t>
      </w:r>
    </w:p>
    <w:p w14:paraId="6A902DF1" w14:textId="77777777" w:rsidR="00011CD6" w:rsidRPr="00011CD6" w:rsidRDefault="00011CD6" w:rsidP="003D13ED">
      <w:pPr>
        <w:pStyle w:val="NormalWeb"/>
        <w:spacing w:before="120" w:beforeAutospacing="0" w:after="120" w:afterAutospacing="0"/>
        <w:rPr>
          <w:color w:val="FF0000"/>
        </w:rPr>
      </w:pPr>
      <w:r w:rsidRPr="00011CD6">
        <w:rPr>
          <w:color w:val="FF0000"/>
        </w:rPr>
        <w:t>a) Para encontrar o ponto de equilíbrio, igualamos a quantidade demandada à quantidade ofertada:</w:t>
      </w:r>
    </w:p>
    <w:p w14:paraId="022A9202" w14:textId="026595F0" w:rsidR="00E247CC" w:rsidRPr="00E247CC" w:rsidRDefault="00E247CC" w:rsidP="003D13ED">
      <w:pPr>
        <w:spacing w:before="120" w:after="120"/>
        <w:rPr>
          <w:color w:val="FF0000"/>
        </w:rPr>
      </w:pPr>
      <w:proofErr w:type="spellStart"/>
      <w:proofErr w:type="gramStart"/>
      <w:r w:rsidRPr="00E247CC">
        <w:rPr>
          <w:color w:val="FF0000"/>
        </w:rPr>
        <w:t>Q</w:t>
      </w:r>
      <w:r w:rsidRPr="00E247CC">
        <w:rPr>
          <w:color w:val="FF0000"/>
          <w:vertAlign w:val="subscript"/>
        </w:rPr>
        <w:t>d</w:t>
      </w:r>
      <w:proofErr w:type="spellEnd"/>
      <w:r>
        <w:rPr>
          <w:color w:val="FF0000"/>
        </w:rPr>
        <w:t xml:space="preserve"> </w:t>
      </w:r>
      <w:r w:rsidRPr="00E247CC">
        <w:rPr>
          <w:color w:val="FF0000"/>
        </w:rPr>
        <w:t xml:space="preserve"> =</w:t>
      </w:r>
      <w:proofErr w:type="gramEnd"/>
      <w:r>
        <w:rPr>
          <w:color w:val="FF0000"/>
        </w:rPr>
        <w:t xml:space="preserve"> </w:t>
      </w:r>
      <w:proofErr w:type="spellStart"/>
      <w:r w:rsidRPr="00E247CC">
        <w:rPr>
          <w:color w:val="FF0000"/>
        </w:rPr>
        <w:t>Q</w:t>
      </w:r>
      <w:r w:rsidRPr="00E247CC">
        <w:rPr>
          <w:color w:val="FF0000"/>
          <w:vertAlign w:val="subscript"/>
        </w:rPr>
        <w:t>s</w:t>
      </w:r>
      <w:proofErr w:type="spellEnd"/>
    </w:p>
    <w:p w14:paraId="43274A3F" w14:textId="2E07A260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rFonts w:ascii="Arial" w:hAnsi="Arial" w:cs="Arial"/>
          <w:color w:val="FF0000"/>
        </w:rPr>
        <w:t>​</w:t>
      </w:r>
      <w:r w:rsidRPr="00E247CC">
        <w:rPr>
          <w:color w:val="FF0000"/>
        </w:rPr>
        <w:t>100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−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2</w:t>
      </w:r>
      <w:r w:rsidRPr="00E247CC">
        <w:rPr>
          <w:rFonts w:ascii="Cambria Math" w:hAnsi="Cambria Math" w:cs="Cambria Math"/>
          <w:color w:val="FF0000"/>
        </w:rPr>
        <w:t>𝑃</w:t>
      </w:r>
      <w:r w:rsidR="004D0E04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=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20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+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4</w:t>
      </w:r>
      <w:r w:rsidRPr="00E247CC">
        <w:rPr>
          <w:rFonts w:ascii="Cambria Math" w:hAnsi="Cambria Math" w:cs="Cambria Math"/>
          <w:color w:val="FF0000"/>
        </w:rPr>
        <w:t>𝑃</w:t>
      </w:r>
    </w:p>
    <w:p w14:paraId="2AD206C4" w14:textId="6BD6375A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color w:val="FF0000"/>
        </w:rPr>
        <w:t xml:space="preserve">Resolvendo para </w:t>
      </w:r>
      <w:r w:rsidRPr="00E247CC">
        <w:rPr>
          <w:rFonts w:ascii="Cambria Math" w:hAnsi="Cambria Math" w:cs="Cambria Math"/>
          <w:color w:val="FF0000"/>
        </w:rPr>
        <w:t>𝑃</w:t>
      </w:r>
      <w:r w:rsidRPr="00E247CC">
        <w:rPr>
          <w:color w:val="FF0000"/>
        </w:rPr>
        <w:t>:</w:t>
      </w:r>
    </w:p>
    <w:p w14:paraId="067D6EB7" w14:textId="2FCDC948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color w:val="FF0000"/>
        </w:rPr>
        <w:t>100</w:t>
      </w:r>
      <w:r w:rsidR="004D0E04">
        <w:rPr>
          <w:color w:val="FF0000"/>
        </w:rPr>
        <w:t xml:space="preserve"> – </w:t>
      </w:r>
      <w:r w:rsidRPr="00E247CC">
        <w:rPr>
          <w:color w:val="FF0000"/>
        </w:rPr>
        <w:t>20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=</w:t>
      </w:r>
      <w:r w:rsidR="004D0E04">
        <w:rPr>
          <w:color w:val="FF0000"/>
        </w:rPr>
        <w:t xml:space="preserve"> </w:t>
      </w:r>
      <w:r w:rsidRPr="00E247CC">
        <w:rPr>
          <w:color w:val="FF0000"/>
        </w:rPr>
        <w:t>4</w:t>
      </w:r>
      <w:r w:rsidRPr="00E247CC">
        <w:rPr>
          <w:rFonts w:ascii="Cambria Math" w:hAnsi="Cambria Math" w:cs="Cambria Math"/>
          <w:color w:val="FF0000"/>
        </w:rPr>
        <w:t>𝑃</w:t>
      </w:r>
      <w:r w:rsidR="00C264C5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+</w:t>
      </w:r>
      <w:r w:rsidR="00C264C5">
        <w:rPr>
          <w:color w:val="FF0000"/>
        </w:rPr>
        <w:t xml:space="preserve"> </w:t>
      </w:r>
      <w:r w:rsidRPr="00E247CC">
        <w:rPr>
          <w:color w:val="FF0000"/>
        </w:rPr>
        <w:t>2</w:t>
      </w:r>
      <w:r w:rsidRPr="00E247CC">
        <w:rPr>
          <w:rFonts w:ascii="Cambria Math" w:hAnsi="Cambria Math" w:cs="Cambria Math"/>
          <w:color w:val="FF0000"/>
        </w:rPr>
        <w:t>𝑃</w:t>
      </w:r>
    </w:p>
    <w:p w14:paraId="7154DD69" w14:textId="1B38B79A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color w:val="FF0000"/>
        </w:rPr>
        <w:t>80</w:t>
      </w:r>
      <w:r w:rsidR="00C264C5">
        <w:rPr>
          <w:color w:val="FF0000"/>
        </w:rPr>
        <w:t xml:space="preserve"> </w:t>
      </w:r>
      <w:r w:rsidRPr="00E247CC">
        <w:rPr>
          <w:color w:val="FF0000"/>
        </w:rPr>
        <w:t>=</w:t>
      </w:r>
      <w:r w:rsidR="00C264C5">
        <w:rPr>
          <w:color w:val="FF0000"/>
        </w:rPr>
        <w:t xml:space="preserve"> </w:t>
      </w:r>
      <w:r w:rsidRPr="00E247CC">
        <w:rPr>
          <w:color w:val="FF0000"/>
        </w:rPr>
        <w:t>6</w:t>
      </w:r>
      <w:r w:rsidRPr="00E247CC">
        <w:rPr>
          <w:rFonts w:ascii="Cambria Math" w:hAnsi="Cambria Math" w:cs="Cambria Math"/>
          <w:color w:val="FF0000"/>
        </w:rPr>
        <w:t>𝑃</w:t>
      </w:r>
    </w:p>
    <w:p w14:paraId="40C8C9B8" w14:textId="13BE66B0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rFonts w:ascii="Cambria Math" w:hAnsi="Cambria Math" w:cs="Cambria Math"/>
          <w:color w:val="FF0000"/>
        </w:rPr>
        <w:t>𝑃</w:t>
      </w:r>
      <w:r w:rsidR="00C264C5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=</w:t>
      </w:r>
      <w:r w:rsidR="00C264C5">
        <w:rPr>
          <w:color w:val="FF0000"/>
        </w:rPr>
        <w:t xml:space="preserve"> </w:t>
      </w:r>
      <w:r w:rsidRPr="00E247CC">
        <w:rPr>
          <w:color w:val="FF0000"/>
        </w:rPr>
        <w:t>80</w:t>
      </w:r>
      <w:ins w:id="0" w:author="Microsoft Word" w:date="2024-06-10T14:55:00Z" w16du:dateUtc="2024-06-10T17:55:00Z">
        <w:r w:rsidR="00F61200">
          <w:rPr>
            <w:color w:val="FF0000"/>
          </w:rPr>
          <w:t>/</w:t>
        </w:r>
      </w:ins>
      <w:r w:rsidRPr="00E247CC">
        <w:rPr>
          <w:color w:val="FF0000"/>
        </w:rPr>
        <w:t>6</w:t>
      </w:r>
      <w:r w:rsidR="00F61200">
        <w:rPr>
          <w:color w:val="FF0000"/>
        </w:rPr>
        <w:t xml:space="preserve"> </w:t>
      </w:r>
      <w:r w:rsidRPr="00E247CC">
        <w:rPr>
          <w:color w:val="FF0000"/>
        </w:rPr>
        <w:t>≈</w:t>
      </w:r>
      <w:r w:rsidR="00F61200">
        <w:rPr>
          <w:color w:val="FF0000"/>
        </w:rPr>
        <w:t xml:space="preserve"> </w:t>
      </w:r>
      <w:r w:rsidRPr="00E247CC">
        <w:rPr>
          <w:color w:val="FF0000"/>
        </w:rPr>
        <w:t>13</w:t>
      </w:r>
      <w:r w:rsidR="00F61200">
        <w:rPr>
          <w:color w:val="FF0000"/>
        </w:rPr>
        <w:t>,</w:t>
      </w:r>
      <w:r w:rsidRPr="00E247CC">
        <w:rPr>
          <w:color w:val="FF0000"/>
        </w:rPr>
        <w:t>33</w:t>
      </w:r>
    </w:p>
    <w:p w14:paraId="52B7863D" w14:textId="765D095B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color w:val="FF0000"/>
        </w:rPr>
        <w:t xml:space="preserve">Substituímos o valor de </w:t>
      </w:r>
      <w:r w:rsidRPr="00E247CC">
        <w:rPr>
          <w:rFonts w:ascii="Cambria Math" w:hAnsi="Cambria Math" w:cs="Cambria Math"/>
          <w:color w:val="FF0000"/>
        </w:rPr>
        <w:t>𝑃</w:t>
      </w:r>
      <w:r w:rsidRPr="00E247CC">
        <w:rPr>
          <w:color w:val="FF0000"/>
        </w:rPr>
        <w:t xml:space="preserve"> em uma das equações para encontrar </w:t>
      </w:r>
      <w:r w:rsidRPr="00E247CC">
        <w:rPr>
          <w:rFonts w:ascii="Cambria Math" w:hAnsi="Cambria Math" w:cs="Cambria Math"/>
          <w:color w:val="FF0000"/>
        </w:rPr>
        <w:t>𝑄</w:t>
      </w:r>
      <w:r w:rsidRPr="00E247CC">
        <w:rPr>
          <w:color w:val="FF0000"/>
        </w:rPr>
        <w:t>:</w:t>
      </w:r>
    </w:p>
    <w:p w14:paraId="28F7CBC4" w14:textId="5B69FF6F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rFonts w:ascii="Cambria Math" w:hAnsi="Cambria Math" w:cs="Cambria Math"/>
          <w:color w:val="FF0000"/>
        </w:rPr>
        <w:t>𝑄</w:t>
      </w:r>
      <w:r w:rsidR="0062510E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=</w:t>
      </w:r>
      <w:r w:rsidR="0062510E">
        <w:rPr>
          <w:color w:val="FF0000"/>
        </w:rPr>
        <w:t xml:space="preserve"> </w:t>
      </w:r>
      <w:r w:rsidRPr="00E247CC">
        <w:rPr>
          <w:color w:val="FF0000"/>
        </w:rPr>
        <w:t>100</w:t>
      </w:r>
      <w:r w:rsidR="0062510E">
        <w:rPr>
          <w:color w:val="FF0000"/>
        </w:rPr>
        <w:t xml:space="preserve"> – </w:t>
      </w:r>
      <w:r w:rsidRPr="00E247CC">
        <w:rPr>
          <w:color w:val="FF0000"/>
        </w:rPr>
        <w:t>2</w:t>
      </w:r>
      <w:r w:rsidR="0062510E">
        <w:rPr>
          <w:color w:val="FF0000"/>
        </w:rPr>
        <w:t xml:space="preserve"> x </w:t>
      </w:r>
      <w:r w:rsidRPr="00E247CC">
        <w:rPr>
          <w:color w:val="FF0000"/>
        </w:rPr>
        <w:t>1</w:t>
      </w:r>
      <w:r w:rsidR="0062510E">
        <w:rPr>
          <w:color w:val="FF0000"/>
        </w:rPr>
        <w:t>,</w:t>
      </w:r>
      <w:r w:rsidRPr="00E247CC">
        <w:rPr>
          <w:color w:val="FF0000"/>
        </w:rPr>
        <w:t>33</w:t>
      </w:r>
      <w:r w:rsidR="0062510E">
        <w:rPr>
          <w:color w:val="FF0000"/>
        </w:rPr>
        <w:t xml:space="preserve"> </w:t>
      </w:r>
      <w:r w:rsidRPr="00E247CC">
        <w:rPr>
          <w:color w:val="FF0000"/>
        </w:rPr>
        <w:t>≈</w:t>
      </w:r>
      <w:r w:rsidR="0062510E">
        <w:rPr>
          <w:color w:val="FF0000"/>
        </w:rPr>
        <w:t xml:space="preserve"> </w:t>
      </w:r>
      <w:r w:rsidRPr="00E247CC">
        <w:rPr>
          <w:color w:val="FF0000"/>
        </w:rPr>
        <w:t>100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−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26,67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≈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73,33</w:t>
      </w:r>
    </w:p>
    <w:p w14:paraId="6D038E8A" w14:textId="0DC4D4A2" w:rsidR="00E247CC" w:rsidRPr="00E247CC" w:rsidRDefault="00E247CC" w:rsidP="003D13ED">
      <w:pPr>
        <w:spacing w:before="120" w:after="120"/>
        <w:rPr>
          <w:color w:val="FF0000"/>
        </w:rPr>
      </w:pPr>
      <w:r w:rsidRPr="00E247CC">
        <w:rPr>
          <w:color w:val="FF0000"/>
        </w:rPr>
        <w:t xml:space="preserve">Portanto, o preço de equilíbrio é aproximadamente </w:t>
      </w:r>
      <w:r w:rsidRPr="00E247CC">
        <w:rPr>
          <w:rFonts w:ascii="Cambria Math" w:hAnsi="Cambria Math" w:cs="Cambria Math"/>
          <w:color w:val="FF0000"/>
        </w:rPr>
        <w:t>𝑃</w:t>
      </w:r>
      <w:r w:rsidR="00E90679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=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13,33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 xml:space="preserve">e a quantidade de equilíbrio é </w:t>
      </w:r>
      <w:r w:rsidRPr="00E247CC">
        <w:rPr>
          <w:rFonts w:ascii="Cambria Math" w:hAnsi="Cambria Math" w:cs="Cambria Math"/>
          <w:color w:val="FF0000"/>
        </w:rPr>
        <w:t>𝑄</w:t>
      </w:r>
      <w:r w:rsidR="00E90679">
        <w:rPr>
          <w:rFonts w:ascii="Cambria Math" w:hAnsi="Cambria Math" w:cs="Cambria Math"/>
          <w:color w:val="FF0000"/>
        </w:rPr>
        <w:t xml:space="preserve"> </w:t>
      </w:r>
      <w:r w:rsidRPr="00E247CC">
        <w:rPr>
          <w:color w:val="FF0000"/>
        </w:rPr>
        <w:t>=</w:t>
      </w:r>
      <w:r w:rsidR="00E90679">
        <w:rPr>
          <w:color w:val="FF0000"/>
        </w:rPr>
        <w:t xml:space="preserve"> </w:t>
      </w:r>
      <w:r w:rsidRPr="00E247CC">
        <w:rPr>
          <w:color w:val="FF0000"/>
        </w:rPr>
        <w:t>73,33</w:t>
      </w:r>
    </w:p>
    <w:p w14:paraId="6784A5D9" w14:textId="77777777" w:rsidR="00011CD6" w:rsidRDefault="00011CD6" w:rsidP="00430231"/>
    <w:p w14:paraId="4E425009" w14:textId="1C4E6114" w:rsidR="005366D7" w:rsidRDefault="005366D7" w:rsidP="00654CD6">
      <w:pPr>
        <w:spacing w:before="120" w:after="120"/>
      </w:pPr>
      <w:r w:rsidRPr="00654CD6">
        <w:rPr>
          <w:b/>
          <w:bCs/>
        </w:rPr>
        <w:t>Q2)</w:t>
      </w:r>
      <w:r>
        <w:t xml:space="preserve"> </w:t>
      </w:r>
      <w:r>
        <w:t xml:space="preserve">Suponha que o governo estabelece um preço máximo de </w:t>
      </w:r>
      <w:r>
        <w:rPr>
          <w:rFonts w:ascii="Cambria Math" w:hAnsi="Cambria Math" w:cs="Cambria Math"/>
        </w:rPr>
        <w:t>𝑃</w:t>
      </w:r>
      <w:r w:rsidRPr="003D13ED">
        <w:rPr>
          <w:rFonts w:ascii="Cambria Math" w:hAnsi="Cambria Math" w:cs="Cambria Math"/>
          <w:vertAlign w:val="subscript"/>
        </w:rPr>
        <w:t>𝑚𝑎𝑥</w:t>
      </w:r>
      <w:r>
        <w:rPr>
          <w:rFonts w:ascii="Cambria Math" w:hAnsi="Cambria Math" w:cs="Cambria Math"/>
        </w:rPr>
        <w:t xml:space="preserve"> </w:t>
      </w:r>
      <w:r>
        <w:t>=</w:t>
      </w:r>
      <w:r>
        <w:t xml:space="preserve"> </w:t>
      </w:r>
      <w:r>
        <w:t xml:space="preserve">10 no mercado de maçãs (usando as funções de demanda e oferta do Exercício </w:t>
      </w:r>
      <w:r w:rsidR="003D13ED">
        <w:t>Q</w:t>
      </w:r>
      <w:r>
        <w:t>1).</w:t>
      </w:r>
    </w:p>
    <w:p w14:paraId="708E7F95" w14:textId="77777777" w:rsidR="00654CD6" w:rsidRDefault="00654CD6" w:rsidP="00654CD6">
      <w:pPr>
        <w:spacing w:before="120" w:after="120"/>
      </w:pPr>
      <w:r>
        <w:t>a) Determine a quantidade demandada e a quantidade ofertada ao preço máximo.</w:t>
      </w:r>
    </w:p>
    <w:p w14:paraId="06C8A872" w14:textId="0A3F874D" w:rsidR="00011CD6" w:rsidRDefault="00654CD6" w:rsidP="00654CD6">
      <w:pPr>
        <w:spacing w:before="120" w:after="120"/>
      </w:pPr>
      <w:r>
        <w:t>b) Calcule o excesso de demanda ou oferta que resulta deste controle de preço.</w:t>
      </w:r>
    </w:p>
    <w:p w14:paraId="4B4A7DB3" w14:textId="77777777" w:rsidR="00A6647E" w:rsidRPr="00A6647E" w:rsidRDefault="00A6647E" w:rsidP="00DA1D5D">
      <w:pPr>
        <w:spacing w:before="120" w:after="120"/>
        <w:rPr>
          <w:b/>
          <w:bCs/>
          <w:color w:val="FF0000"/>
        </w:rPr>
      </w:pPr>
      <w:r w:rsidRPr="00A6647E">
        <w:rPr>
          <w:b/>
          <w:bCs/>
          <w:color w:val="FF0000"/>
        </w:rPr>
        <w:t>Solução:</w:t>
      </w:r>
    </w:p>
    <w:p w14:paraId="0B5023AB" w14:textId="2642898D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color w:val="FF0000"/>
        </w:rPr>
        <w:t xml:space="preserve">a) A quantidade demandada ao preço máximo </w:t>
      </w:r>
      <w:r w:rsidRPr="00A6647E">
        <w:rPr>
          <w:rFonts w:ascii="Cambria Math" w:hAnsi="Cambria Math" w:cs="Cambria Math"/>
          <w:color w:val="FF0000"/>
        </w:rPr>
        <w:t>𝑃𝑚𝑎𝑥</w:t>
      </w:r>
      <w:r w:rsidR="00F0268E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="00F0268E">
        <w:rPr>
          <w:color w:val="FF0000"/>
        </w:rPr>
        <w:t xml:space="preserve"> </w:t>
      </w:r>
      <w:r w:rsidRPr="00A6647E">
        <w:rPr>
          <w:color w:val="FF0000"/>
        </w:rPr>
        <w:t>10 é:</w:t>
      </w:r>
    </w:p>
    <w:p w14:paraId="3FEEFE22" w14:textId="379631E6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rFonts w:ascii="Cambria Math" w:hAnsi="Cambria Math" w:cs="Cambria Math"/>
          <w:color w:val="FF0000"/>
        </w:rPr>
        <w:t>𝑄</w:t>
      </w:r>
      <w:r w:rsidRPr="008E0648">
        <w:rPr>
          <w:rFonts w:ascii="Cambria Math" w:hAnsi="Cambria Math" w:cs="Cambria Math"/>
          <w:color w:val="FF0000"/>
          <w:vertAlign w:val="subscript"/>
        </w:rPr>
        <w:t>𝑑</w:t>
      </w:r>
      <w:r w:rsidR="00F0268E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="00F0268E">
        <w:rPr>
          <w:color w:val="FF0000"/>
        </w:rPr>
        <w:t xml:space="preserve"> </w:t>
      </w:r>
      <w:r w:rsidRPr="00A6647E">
        <w:rPr>
          <w:color w:val="FF0000"/>
        </w:rPr>
        <w:t>100</w:t>
      </w:r>
      <w:r w:rsidR="00F0268E">
        <w:rPr>
          <w:color w:val="FF0000"/>
        </w:rPr>
        <w:t xml:space="preserve"> </w:t>
      </w:r>
      <w:r w:rsidR="008E0648">
        <w:rPr>
          <w:color w:val="FF0000"/>
        </w:rPr>
        <w:t>–</w:t>
      </w:r>
      <w:r w:rsidR="00F0268E">
        <w:rPr>
          <w:color w:val="FF0000"/>
        </w:rPr>
        <w:t xml:space="preserve"> </w:t>
      </w:r>
      <w:r w:rsidRPr="00A6647E">
        <w:rPr>
          <w:color w:val="FF0000"/>
        </w:rPr>
        <w:t>2</w:t>
      </w:r>
      <w:r w:rsidR="008E0648">
        <w:rPr>
          <w:color w:val="FF0000"/>
        </w:rPr>
        <w:t xml:space="preserve"> x </w:t>
      </w:r>
      <w:r w:rsidRPr="00A6647E">
        <w:rPr>
          <w:color w:val="FF0000"/>
        </w:rPr>
        <w:t>10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=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100</w:t>
      </w:r>
      <w:r w:rsidR="008E0648">
        <w:rPr>
          <w:color w:val="FF0000"/>
        </w:rPr>
        <w:t xml:space="preserve"> – </w:t>
      </w:r>
      <w:r w:rsidRPr="00A6647E">
        <w:rPr>
          <w:color w:val="FF0000"/>
        </w:rPr>
        <w:t>20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=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80</w:t>
      </w:r>
    </w:p>
    <w:p w14:paraId="3E352A91" w14:textId="359AC4F2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color w:val="FF0000"/>
        </w:rPr>
        <w:t xml:space="preserve">A quantidade ofertada ao preço máximo </w:t>
      </w:r>
      <w:r w:rsidRPr="00A6647E">
        <w:rPr>
          <w:rFonts w:ascii="Cambria Math" w:hAnsi="Cambria Math" w:cs="Cambria Math"/>
          <w:color w:val="FF0000"/>
        </w:rPr>
        <w:t>𝑃𝑚𝑎𝑥</w:t>
      </w:r>
      <w:r w:rsidR="008E0648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10</w:t>
      </w:r>
      <w:r w:rsidR="008E0648">
        <w:rPr>
          <w:color w:val="FF0000"/>
        </w:rPr>
        <w:t xml:space="preserve"> </w:t>
      </w:r>
      <w:r w:rsidRPr="00A6647E">
        <w:rPr>
          <w:color w:val="FF0000"/>
        </w:rPr>
        <w:t>é:</w:t>
      </w:r>
    </w:p>
    <w:p w14:paraId="24709076" w14:textId="44B7E529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rFonts w:ascii="Cambria Math" w:hAnsi="Cambria Math" w:cs="Cambria Math"/>
          <w:color w:val="FF0000"/>
        </w:rPr>
        <w:t>𝑄𝑠</w:t>
      </w:r>
      <w:r w:rsidR="0049670E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20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+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4</w:t>
      </w:r>
      <w:r w:rsidR="0049670E">
        <w:rPr>
          <w:color w:val="FF0000"/>
        </w:rPr>
        <w:t xml:space="preserve"> x </w:t>
      </w:r>
      <w:r w:rsidRPr="00A6647E">
        <w:rPr>
          <w:color w:val="FF0000"/>
        </w:rPr>
        <w:t>10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=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20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+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40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=</w:t>
      </w:r>
      <w:r w:rsidR="0049670E">
        <w:rPr>
          <w:color w:val="FF0000"/>
        </w:rPr>
        <w:t xml:space="preserve"> </w:t>
      </w:r>
      <w:r w:rsidRPr="00A6647E">
        <w:rPr>
          <w:color w:val="FF0000"/>
        </w:rPr>
        <w:t>60</w:t>
      </w:r>
    </w:p>
    <w:p w14:paraId="34B27DF5" w14:textId="77777777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color w:val="FF0000"/>
        </w:rPr>
        <w:t>b) O excesso de demanda é a diferença entre a quantidade demandada e a quantidade ofertada:</w:t>
      </w:r>
    </w:p>
    <w:p w14:paraId="688BEE54" w14:textId="0D664D07" w:rsidR="00A6647E" w:rsidRPr="00A6647E" w:rsidRDefault="00A6647E" w:rsidP="00DA1D5D">
      <w:pPr>
        <w:spacing w:before="120" w:after="120"/>
        <w:rPr>
          <w:color w:val="FF0000"/>
        </w:rPr>
      </w:pPr>
      <w:r w:rsidRPr="00A6647E">
        <w:rPr>
          <w:rFonts w:ascii="Cambria Math" w:hAnsi="Cambria Math" w:cs="Cambria Math"/>
          <w:color w:val="FF0000"/>
        </w:rPr>
        <w:t>𝐸𝑥𝑐𝑒𝑠𝑠𝑜</w:t>
      </w:r>
      <w:r w:rsidR="00DA1D5D">
        <w:rPr>
          <w:rFonts w:ascii="Cambria Math" w:hAnsi="Cambria Math" w:cs="Cambria Math"/>
          <w:color w:val="FF0000"/>
        </w:rPr>
        <w:t xml:space="preserve"> </w:t>
      </w:r>
      <w:r w:rsidRPr="00A6647E">
        <w:rPr>
          <w:rFonts w:ascii="Cambria Math" w:hAnsi="Cambria Math" w:cs="Cambria Math"/>
          <w:color w:val="FF0000"/>
        </w:rPr>
        <w:t>𝑑𝑒</w:t>
      </w:r>
      <w:r w:rsidR="00DA1D5D">
        <w:rPr>
          <w:rFonts w:ascii="Cambria Math" w:hAnsi="Cambria Math" w:cs="Cambria Math"/>
          <w:color w:val="FF0000"/>
        </w:rPr>
        <w:t xml:space="preserve"> </w:t>
      </w:r>
      <w:r w:rsidRPr="00A6647E">
        <w:rPr>
          <w:rFonts w:ascii="Cambria Math" w:hAnsi="Cambria Math" w:cs="Cambria Math"/>
          <w:color w:val="FF0000"/>
        </w:rPr>
        <w:t>𝑑𝑒𝑚𝑎𝑛𝑑𝑎</w:t>
      </w:r>
      <w:r w:rsidR="00DA1D5D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Pr="00A6647E">
        <w:rPr>
          <w:rFonts w:ascii="Cambria Math" w:hAnsi="Cambria Math" w:cs="Cambria Math"/>
          <w:color w:val="FF0000"/>
        </w:rPr>
        <w:t>𝑄𝑑</w:t>
      </w:r>
      <w:r w:rsidR="00DA1D5D">
        <w:rPr>
          <w:rFonts w:ascii="Cambria Math" w:hAnsi="Cambria Math" w:cs="Cambria Math"/>
          <w:color w:val="FF0000"/>
        </w:rPr>
        <w:t xml:space="preserve"> </w:t>
      </w:r>
      <w:r w:rsidR="00DA1D5D">
        <w:rPr>
          <w:color w:val="FF0000"/>
        </w:rPr>
        <w:t xml:space="preserve">– </w:t>
      </w:r>
      <w:r w:rsidRPr="00A6647E">
        <w:rPr>
          <w:rFonts w:ascii="Cambria Math" w:hAnsi="Cambria Math" w:cs="Cambria Math"/>
          <w:color w:val="FF0000"/>
        </w:rPr>
        <w:t>𝑄𝑠</w:t>
      </w:r>
      <w:r w:rsidR="00DA1D5D">
        <w:rPr>
          <w:rFonts w:ascii="Cambria Math" w:hAnsi="Cambria Math" w:cs="Cambria Math"/>
          <w:color w:val="FF0000"/>
        </w:rPr>
        <w:t xml:space="preserve"> </w:t>
      </w:r>
      <w:r w:rsidRPr="00A6647E">
        <w:rPr>
          <w:color w:val="FF0000"/>
        </w:rPr>
        <w:t>=</w:t>
      </w:r>
      <w:r w:rsidR="00DA1D5D">
        <w:rPr>
          <w:color w:val="FF0000"/>
        </w:rPr>
        <w:t xml:space="preserve"> </w:t>
      </w:r>
      <w:r w:rsidRPr="00A6647E">
        <w:rPr>
          <w:color w:val="FF0000"/>
        </w:rPr>
        <w:t>80</w:t>
      </w:r>
      <w:r w:rsidR="00DA1D5D">
        <w:rPr>
          <w:color w:val="FF0000"/>
        </w:rPr>
        <w:t xml:space="preserve"> – </w:t>
      </w:r>
      <w:r w:rsidRPr="00A6647E">
        <w:rPr>
          <w:color w:val="FF0000"/>
        </w:rPr>
        <w:t>60</w:t>
      </w:r>
      <w:r w:rsidR="00DA1D5D">
        <w:rPr>
          <w:color w:val="FF0000"/>
        </w:rPr>
        <w:t xml:space="preserve"> </w:t>
      </w:r>
      <w:r w:rsidRPr="00A6647E">
        <w:rPr>
          <w:color w:val="FF0000"/>
        </w:rPr>
        <w:t>=</w:t>
      </w:r>
      <w:r w:rsidR="00DA1D5D">
        <w:rPr>
          <w:color w:val="FF0000"/>
        </w:rPr>
        <w:t xml:space="preserve"> </w:t>
      </w:r>
      <w:r w:rsidRPr="00A6647E">
        <w:rPr>
          <w:color w:val="FF0000"/>
        </w:rPr>
        <w:t>20</w:t>
      </w:r>
    </w:p>
    <w:p w14:paraId="3EB8A25A" w14:textId="77777777" w:rsidR="00654CD6" w:rsidRPr="00DA1D5D" w:rsidRDefault="00654CD6" w:rsidP="00DA1D5D">
      <w:pPr>
        <w:spacing w:before="120" w:after="120"/>
      </w:pPr>
    </w:p>
    <w:p w14:paraId="094E1D44" w14:textId="2C042E66" w:rsidR="004E6673" w:rsidRDefault="00DA1D5D" w:rsidP="004E6673">
      <w:pPr>
        <w:spacing w:before="120" w:after="120"/>
      </w:pPr>
      <w:r w:rsidRPr="004E6673">
        <w:rPr>
          <w:b/>
          <w:bCs/>
        </w:rPr>
        <w:t>Q3)</w:t>
      </w:r>
      <w:r w:rsidRPr="00DA1D5D">
        <w:t xml:space="preserve"> </w:t>
      </w:r>
      <w:r w:rsidR="004E6673">
        <w:t xml:space="preserve">Agora, considere que o governo estabelece um preço mínimo de </w:t>
      </w:r>
      <w:r w:rsidR="004E6673">
        <w:rPr>
          <w:rFonts w:ascii="Cambria Math" w:hAnsi="Cambria Math" w:cs="Cambria Math"/>
        </w:rPr>
        <w:t>𝑃𝑚𝑖𝑛</w:t>
      </w:r>
      <w:r w:rsidR="004E6673">
        <w:rPr>
          <w:rFonts w:ascii="Cambria Math" w:hAnsi="Cambria Math" w:cs="Cambria Math"/>
        </w:rPr>
        <w:t xml:space="preserve"> </w:t>
      </w:r>
      <w:r w:rsidR="004E6673">
        <w:t>=</w:t>
      </w:r>
      <w:r w:rsidR="004E6673">
        <w:t xml:space="preserve"> </w:t>
      </w:r>
      <w:r w:rsidR="004E6673">
        <w:t xml:space="preserve">20 no mercado de maçãs (usando as funções de demanda e oferta do Exercício </w:t>
      </w:r>
      <w:r w:rsidR="004E6673">
        <w:t>Q1</w:t>
      </w:r>
      <w:r w:rsidR="004E6673">
        <w:t>1).</w:t>
      </w:r>
    </w:p>
    <w:p w14:paraId="14C56F6E" w14:textId="77777777" w:rsidR="004E6673" w:rsidRDefault="004E6673" w:rsidP="004E6673">
      <w:pPr>
        <w:spacing w:before="120" w:after="120"/>
      </w:pPr>
    </w:p>
    <w:p w14:paraId="75508B80" w14:textId="77777777" w:rsidR="004E6673" w:rsidRDefault="004E6673" w:rsidP="004E6673">
      <w:pPr>
        <w:spacing w:before="120" w:after="120"/>
      </w:pPr>
      <w:r>
        <w:t>a) Determine a quantidade demandada e a quantidade ofertada ao preço mínimo.</w:t>
      </w:r>
    </w:p>
    <w:p w14:paraId="28EAAF87" w14:textId="032FB3A9" w:rsidR="00DA1D5D" w:rsidRPr="00DA1D5D" w:rsidRDefault="004E6673" w:rsidP="004E6673">
      <w:pPr>
        <w:spacing w:before="120" w:after="120"/>
      </w:pPr>
      <w:r>
        <w:t>b) Calcule o excesso de oferta ou demanda que resulta deste controle de preço.</w:t>
      </w:r>
    </w:p>
    <w:p w14:paraId="7F47277A" w14:textId="77777777" w:rsidR="00B5635C" w:rsidRPr="00B5635C" w:rsidRDefault="00B5635C" w:rsidP="00B5635C">
      <w:pPr>
        <w:spacing w:before="120" w:after="120"/>
        <w:rPr>
          <w:b/>
          <w:bCs/>
          <w:color w:val="FF0000"/>
        </w:rPr>
      </w:pPr>
      <w:r w:rsidRPr="00B5635C">
        <w:rPr>
          <w:b/>
          <w:bCs/>
          <w:color w:val="FF0000"/>
        </w:rPr>
        <w:t>Solução:</w:t>
      </w:r>
    </w:p>
    <w:p w14:paraId="3395130C" w14:textId="273F834A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color w:val="FF0000"/>
        </w:rPr>
        <w:t xml:space="preserve">a) A quantidade demandada ao preço mínimo </w:t>
      </w:r>
      <w:r w:rsidRPr="00B5635C">
        <w:rPr>
          <w:rFonts w:ascii="Cambria Math" w:hAnsi="Cambria Math" w:cs="Cambria Math"/>
          <w:color w:val="FF0000"/>
        </w:rPr>
        <w:t>𝑃</w:t>
      </w:r>
      <w:r w:rsidRPr="00A56E2C">
        <w:rPr>
          <w:rFonts w:ascii="Cambria Math" w:hAnsi="Cambria Math" w:cs="Cambria Math"/>
          <w:color w:val="FF0000"/>
          <w:vertAlign w:val="subscript"/>
        </w:rPr>
        <w:t>𝑚𝑖𝑛</w:t>
      </w:r>
      <w:r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>
        <w:rPr>
          <w:color w:val="FF0000"/>
        </w:rPr>
        <w:t xml:space="preserve"> </w:t>
      </w:r>
      <w:r w:rsidRPr="00B5635C">
        <w:rPr>
          <w:color w:val="FF0000"/>
        </w:rPr>
        <w:t>20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é:</w:t>
      </w:r>
    </w:p>
    <w:p w14:paraId="7C98DFD0" w14:textId="65456DEE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rFonts w:ascii="Cambria Math" w:hAnsi="Cambria Math" w:cs="Cambria Math"/>
          <w:color w:val="FF0000"/>
        </w:rPr>
        <w:t>𝑄</w:t>
      </w:r>
      <w:r w:rsidRPr="00A56E2C">
        <w:rPr>
          <w:rFonts w:ascii="Cambria Math" w:hAnsi="Cambria Math" w:cs="Cambria Math"/>
          <w:color w:val="FF0000"/>
          <w:vertAlign w:val="subscript"/>
        </w:rPr>
        <w:t>𝑑</w:t>
      </w:r>
      <w:r w:rsidR="00CF3E0E"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100</w:t>
      </w:r>
      <w:r w:rsidR="00CF3E0E">
        <w:rPr>
          <w:color w:val="FF0000"/>
        </w:rPr>
        <w:t xml:space="preserve"> – </w:t>
      </w:r>
      <w:r w:rsidRPr="00B5635C">
        <w:rPr>
          <w:color w:val="FF0000"/>
        </w:rPr>
        <w:t>2</w:t>
      </w:r>
      <w:r w:rsidR="00CF3E0E">
        <w:rPr>
          <w:color w:val="FF0000"/>
        </w:rPr>
        <w:t xml:space="preserve"> x </w:t>
      </w:r>
      <w:r w:rsidRPr="00B5635C">
        <w:rPr>
          <w:color w:val="FF0000"/>
        </w:rPr>
        <w:t>20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=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100</w:t>
      </w:r>
      <w:r w:rsidR="00CF3E0E">
        <w:rPr>
          <w:color w:val="FF0000"/>
        </w:rPr>
        <w:t xml:space="preserve"> – </w:t>
      </w:r>
      <w:r w:rsidRPr="00B5635C">
        <w:rPr>
          <w:color w:val="FF0000"/>
        </w:rPr>
        <w:t>40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=</w:t>
      </w:r>
      <w:r w:rsidR="00CF3E0E">
        <w:rPr>
          <w:color w:val="FF0000"/>
        </w:rPr>
        <w:t xml:space="preserve"> </w:t>
      </w:r>
      <w:r w:rsidRPr="00B5635C">
        <w:rPr>
          <w:color w:val="FF0000"/>
        </w:rPr>
        <w:t>60</w:t>
      </w:r>
    </w:p>
    <w:p w14:paraId="48287F9B" w14:textId="4059542F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color w:val="FF0000"/>
        </w:rPr>
        <w:t xml:space="preserve">A quantidade ofertada ao preço mínimo </w:t>
      </w:r>
      <w:r w:rsidRPr="00B5635C">
        <w:rPr>
          <w:rFonts w:ascii="Cambria Math" w:hAnsi="Cambria Math" w:cs="Cambria Math"/>
          <w:color w:val="FF0000"/>
        </w:rPr>
        <w:t>𝑃</w:t>
      </w:r>
      <w:r w:rsidRPr="00A56E2C">
        <w:rPr>
          <w:rFonts w:ascii="Cambria Math" w:hAnsi="Cambria Math" w:cs="Cambria Math"/>
          <w:color w:val="FF0000"/>
          <w:vertAlign w:val="subscript"/>
        </w:rPr>
        <w:t>𝑚𝑖𝑛</w:t>
      </w:r>
      <w:r w:rsidR="00A56E2C"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 w:rsidR="00A56E2C">
        <w:rPr>
          <w:color w:val="FF0000"/>
        </w:rPr>
        <w:t xml:space="preserve"> </w:t>
      </w:r>
      <w:r w:rsidRPr="00B5635C">
        <w:rPr>
          <w:color w:val="FF0000"/>
        </w:rPr>
        <w:t>20 é:</w:t>
      </w:r>
    </w:p>
    <w:p w14:paraId="7A9E64B9" w14:textId="7A2F6527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rFonts w:ascii="Cambria Math" w:hAnsi="Cambria Math" w:cs="Cambria Math"/>
          <w:color w:val="FF0000"/>
        </w:rPr>
        <w:t>𝑄</w:t>
      </w:r>
      <w:r w:rsidRPr="00B14CB1">
        <w:rPr>
          <w:rFonts w:ascii="Cambria Math" w:hAnsi="Cambria Math" w:cs="Cambria Math"/>
          <w:color w:val="FF0000"/>
          <w:vertAlign w:val="subscript"/>
        </w:rPr>
        <w:t>𝑠</w:t>
      </w:r>
      <w:r w:rsidR="009C2719"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20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+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4</w:t>
      </w:r>
      <w:r w:rsidR="009C2719">
        <w:rPr>
          <w:color w:val="FF0000"/>
        </w:rPr>
        <w:t xml:space="preserve"> x </w:t>
      </w:r>
      <w:r w:rsidRPr="00B5635C">
        <w:rPr>
          <w:color w:val="FF0000"/>
        </w:rPr>
        <w:t>20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=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20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+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80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=</w:t>
      </w:r>
      <w:r w:rsidR="009C2719">
        <w:rPr>
          <w:color w:val="FF0000"/>
        </w:rPr>
        <w:t xml:space="preserve"> </w:t>
      </w:r>
      <w:r w:rsidRPr="00B5635C">
        <w:rPr>
          <w:color w:val="FF0000"/>
        </w:rPr>
        <w:t>100</w:t>
      </w:r>
    </w:p>
    <w:p w14:paraId="1C1ECF90" w14:textId="77777777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color w:val="FF0000"/>
        </w:rPr>
        <w:t>b) O excesso de oferta é a diferença entre a quantidade ofertada e a quantidade demandada:</w:t>
      </w:r>
    </w:p>
    <w:p w14:paraId="21965267" w14:textId="39920C15" w:rsidR="00B5635C" w:rsidRPr="00B5635C" w:rsidRDefault="00B5635C" w:rsidP="00B5635C">
      <w:pPr>
        <w:spacing w:before="120" w:after="120"/>
        <w:rPr>
          <w:color w:val="FF0000"/>
        </w:rPr>
      </w:pPr>
      <w:r w:rsidRPr="00B5635C">
        <w:rPr>
          <w:rFonts w:ascii="Cambria Math" w:hAnsi="Cambria Math" w:cs="Cambria Math"/>
          <w:color w:val="FF0000"/>
        </w:rPr>
        <w:t>𝐸𝑥𝑐𝑒𝑠𝑠𝑜</w:t>
      </w:r>
      <w:r w:rsidR="00FA65F0">
        <w:rPr>
          <w:rFonts w:ascii="Cambria Math" w:hAnsi="Cambria Math" w:cs="Cambria Math"/>
          <w:color w:val="FF0000"/>
        </w:rPr>
        <w:t xml:space="preserve"> </w:t>
      </w:r>
      <w:r w:rsidRPr="00B5635C">
        <w:rPr>
          <w:rFonts w:ascii="Cambria Math" w:hAnsi="Cambria Math" w:cs="Cambria Math"/>
          <w:color w:val="FF0000"/>
        </w:rPr>
        <w:t>𝑑𝑒</w:t>
      </w:r>
      <w:r w:rsidR="00FA65F0">
        <w:rPr>
          <w:rFonts w:ascii="Cambria Math" w:hAnsi="Cambria Math" w:cs="Cambria Math"/>
          <w:color w:val="FF0000"/>
        </w:rPr>
        <w:t xml:space="preserve"> </w:t>
      </w:r>
      <w:r w:rsidRPr="00B5635C">
        <w:rPr>
          <w:rFonts w:ascii="Cambria Math" w:hAnsi="Cambria Math" w:cs="Cambria Math"/>
          <w:color w:val="FF0000"/>
        </w:rPr>
        <w:t>𝑜𝑓𝑒𝑟𝑡𝑎</w:t>
      </w:r>
      <w:r w:rsidR="00FA65F0"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 w:rsidR="00FA65F0">
        <w:rPr>
          <w:color w:val="FF0000"/>
        </w:rPr>
        <w:t xml:space="preserve"> </w:t>
      </w:r>
      <w:r w:rsidRPr="00B5635C">
        <w:rPr>
          <w:rFonts w:ascii="Cambria Math" w:hAnsi="Cambria Math" w:cs="Cambria Math"/>
          <w:color w:val="FF0000"/>
        </w:rPr>
        <w:t>𝑄𝑠</w:t>
      </w:r>
      <w:r w:rsidR="00FA65F0">
        <w:rPr>
          <w:rFonts w:ascii="Cambria Math" w:hAnsi="Cambria Math" w:cs="Cambria Math"/>
          <w:color w:val="FF0000"/>
        </w:rPr>
        <w:t xml:space="preserve"> </w:t>
      </w:r>
      <w:r w:rsidR="00FA65F0">
        <w:rPr>
          <w:color w:val="FF0000"/>
        </w:rPr>
        <w:t xml:space="preserve">– </w:t>
      </w:r>
      <w:r w:rsidRPr="00B5635C">
        <w:rPr>
          <w:rFonts w:ascii="Cambria Math" w:hAnsi="Cambria Math" w:cs="Cambria Math"/>
          <w:color w:val="FF0000"/>
        </w:rPr>
        <w:t>𝑄𝑑</w:t>
      </w:r>
      <w:r w:rsidR="00FA65F0">
        <w:rPr>
          <w:rFonts w:ascii="Cambria Math" w:hAnsi="Cambria Math" w:cs="Cambria Math"/>
          <w:color w:val="FF0000"/>
        </w:rPr>
        <w:t xml:space="preserve"> </w:t>
      </w:r>
      <w:r w:rsidRPr="00B5635C">
        <w:rPr>
          <w:color w:val="FF0000"/>
        </w:rPr>
        <w:t>=</w:t>
      </w:r>
      <w:r w:rsidR="00FA65F0">
        <w:rPr>
          <w:color w:val="FF0000"/>
        </w:rPr>
        <w:t xml:space="preserve"> </w:t>
      </w:r>
      <w:r w:rsidRPr="00B5635C">
        <w:rPr>
          <w:color w:val="FF0000"/>
        </w:rPr>
        <w:t>100</w:t>
      </w:r>
      <w:r w:rsidR="00FA65F0">
        <w:rPr>
          <w:color w:val="FF0000"/>
        </w:rPr>
        <w:t xml:space="preserve"> – </w:t>
      </w:r>
      <w:r w:rsidRPr="00B5635C">
        <w:rPr>
          <w:color w:val="FF0000"/>
        </w:rPr>
        <w:t>60</w:t>
      </w:r>
      <w:r w:rsidR="00FA65F0">
        <w:rPr>
          <w:color w:val="FF0000"/>
        </w:rPr>
        <w:t xml:space="preserve"> </w:t>
      </w:r>
      <w:r w:rsidRPr="00B5635C">
        <w:rPr>
          <w:color w:val="FF0000"/>
        </w:rPr>
        <w:t>=</w:t>
      </w:r>
      <w:r w:rsidR="00FA65F0">
        <w:rPr>
          <w:color w:val="FF0000"/>
        </w:rPr>
        <w:t xml:space="preserve"> </w:t>
      </w:r>
      <w:r w:rsidRPr="00B5635C">
        <w:rPr>
          <w:color w:val="FF0000"/>
        </w:rPr>
        <w:t>40</w:t>
      </w:r>
    </w:p>
    <w:p w14:paraId="688E8877" w14:textId="77777777" w:rsidR="00B5635C" w:rsidRDefault="00B5635C" w:rsidP="00B5635C">
      <w:pPr>
        <w:spacing w:before="120" w:after="120"/>
      </w:pPr>
    </w:p>
    <w:p w14:paraId="7BDA0992" w14:textId="0091E0B0" w:rsidR="008A164A" w:rsidRDefault="006051E0" w:rsidP="008A164A">
      <w:pPr>
        <w:spacing w:before="120" w:after="120"/>
      </w:pPr>
      <w:r w:rsidRPr="008A164A">
        <w:rPr>
          <w:b/>
          <w:bCs/>
        </w:rPr>
        <w:t>Q4</w:t>
      </w:r>
      <w:proofErr w:type="gramStart"/>
      <w:r w:rsidRPr="008A164A">
        <w:rPr>
          <w:b/>
          <w:bCs/>
        </w:rPr>
        <w:t>)</w:t>
      </w:r>
      <w:r>
        <w:t xml:space="preserve">  </w:t>
      </w:r>
      <w:r w:rsidR="008A164A">
        <w:t>A</w:t>
      </w:r>
      <w:proofErr w:type="gramEnd"/>
      <w:r w:rsidR="008A164A">
        <w:t xml:space="preserve"> função de demanda por maçãs é dada por </w:t>
      </w:r>
      <w:r w:rsidR="008A164A">
        <w:rPr>
          <w:rFonts w:ascii="Cambria Math" w:hAnsi="Cambria Math" w:cs="Cambria Math"/>
        </w:rPr>
        <w:t>𝑄𝑑</w:t>
      </w:r>
      <w:r w:rsidR="008A164A">
        <w:rPr>
          <w:rFonts w:ascii="Cambria Math" w:hAnsi="Cambria Math" w:cs="Cambria Math"/>
        </w:rPr>
        <w:t xml:space="preserve"> </w:t>
      </w:r>
      <w:r w:rsidR="008A164A">
        <w:t>=</w:t>
      </w:r>
      <w:r w:rsidR="008A164A">
        <w:t xml:space="preserve"> </w:t>
      </w:r>
      <w:r w:rsidR="008A164A">
        <w:t>100</w:t>
      </w:r>
      <w:r w:rsidR="008A164A">
        <w:t xml:space="preserve"> </w:t>
      </w:r>
      <w:r w:rsidR="008A164A">
        <w:t>−</w:t>
      </w:r>
      <w:r w:rsidR="008A164A">
        <w:t xml:space="preserve"> </w:t>
      </w:r>
      <w:r w:rsidR="008A164A">
        <w:t>2</w:t>
      </w:r>
      <w:r w:rsidR="008A164A">
        <w:rPr>
          <w:rFonts w:ascii="Cambria Math" w:hAnsi="Cambria Math" w:cs="Cambria Math"/>
        </w:rPr>
        <w:t>𝑃</w:t>
      </w:r>
      <w:r w:rsidR="008A164A">
        <w:rPr>
          <w:rFonts w:ascii="Cambria Math" w:hAnsi="Cambria Math" w:cs="Cambria Math"/>
        </w:rPr>
        <w:t>.</w:t>
      </w:r>
    </w:p>
    <w:p w14:paraId="08D5C30D" w14:textId="6C48ED9E" w:rsidR="008A164A" w:rsidRDefault="008A164A" w:rsidP="008A164A">
      <w:pPr>
        <w:spacing w:before="120" w:after="120"/>
      </w:pPr>
      <w:r>
        <w:t xml:space="preserve">a) Calcule a elasticidade-preço da demanda quando o preço é </w:t>
      </w:r>
      <w:r>
        <w:rPr>
          <w:rFonts w:ascii="Cambria Math" w:hAnsi="Cambria Math" w:cs="Cambria Math"/>
        </w:rPr>
        <w:t>𝑃</w:t>
      </w:r>
      <w:r w:rsidR="00E84B7F">
        <w:rPr>
          <w:rFonts w:ascii="Cambria Math" w:hAnsi="Cambria Math" w:cs="Cambria Math"/>
        </w:rPr>
        <w:t xml:space="preserve"> </w:t>
      </w:r>
      <w:r>
        <w:t>=</w:t>
      </w:r>
      <w:r w:rsidR="00E84B7F">
        <w:t xml:space="preserve"> </w:t>
      </w:r>
      <w:r>
        <w:t>15</w:t>
      </w:r>
    </w:p>
    <w:p w14:paraId="51B2EED8" w14:textId="41DFD38E" w:rsidR="00B5635C" w:rsidRDefault="008A164A" w:rsidP="008A164A">
      <w:pPr>
        <w:spacing w:before="120" w:after="120"/>
      </w:pPr>
      <w:r>
        <w:t>b) Interprete o resultado da elasticidade-preço da demanda.</w:t>
      </w:r>
    </w:p>
    <w:p w14:paraId="559F9DFE" w14:textId="77777777" w:rsidR="001A3BB8" w:rsidRPr="00632189" w:rsidRDefault="001A3BB8" w:rsidP="001A3BB8">
      <w:pPr>
        <w:spacing w:before="120" w:after="120"/>
        <w:rPr>
          <w:b/>
          <w:bCs/>
          <w:color w:val="FF0000"/>
        </w:rPr>
      </w:pPr>
      <w:r w:rsidRPr="00632189">
        <w:rPr>
          <w:b/>
          <w:bCs/>
          <w:color w:val="FF0000"/>
        </w:rPr>
        <w:t>Solução:</w:t>
      </w:r>
    </w:p>
    <w:p w14:paraId="58E531C9" w14:textId="4B57C46A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color w:val="FF0000"/>
        </w:rPr>
        <w:t>a) A elasticidade-preço da demanda (</w:t>
      </w:r>
      <w:r w:rsidRPr="00632189">
        <w:rPr>
          <w:rFonts w:ascii="Cambria Math" w:hAnsi="Cambria Math" w:cs="Cambria Math"/>
          <w:color w:val="FF0000"/>
        </w:rPr>
        <w:t>𝐸𝑑</w:t>
      </w:r>
      <w:r w:rsidRPr="00632189">
        <w:rPr>
          <w:color w:val="FF0000"/>
        </w:rPr>
        <w:t>) é dada pela fórmula:</w:t>
      </w:r>
    </w:p>
    <w:p w14:paraId="77FBD8C3" w14:textId="7ABF058D" w:rsidR="000749EB" w:rsidRPr="00632189" w:rsidRDefault="000749EB" w:rsidP="001A3BB8">
      <w:pPr>
        <w:spacing w:before="120" w:after="120"/>
        <w:rPr>
          <w:rFonts w:ascii="Cambria Math" w:hAnsi="Cambria Math" w:cs="Cambria Math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 w:cs="Cambria Math"/>
                  <w:color w:val="FF0000"/>
                </w:rPr>
                <m:t>d</m:t>
              </m:r>
            </m:sub>
          </m:sSub>
          <m:r>
            <w:rPr>
              <w:rFonts w:ascii="Cambria Math" w:hAnsi="Cambria Math" w:cs="Cambria Math"/>
              <w:color w:val="FF0000"/>
            </w:rPr>
            <m:t>=</m:t>
          </m:r>
          <m:d>
            <m:dPr>
              <m:ctrlPr>
                <w:rPr>
                  <w:rFonts w:ascii="Cambria Math" w:hAnsi="Cambria Math" w:cs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FF0000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  <w:color w:val="FF0000"/>
                    </w:rPr>
                    <m:t>dP</m:t>
                  </m:r>
                </m:den>
              </m:f>
            </m:e>
          </m:d>
          <m:r>
            <w:rPr>
              <w:rFonts w:ascii="Cambria Math" w:hAnsi="Cambria Math" w:cs="Cambria Math"/>
              <w:color w:val="FF0000"/>
            </w:rPr>
            <m:t>x</m:t>
          </m:r>
          <m:d>
            <m:dPr>
              <m:ctrlPr>
                <w:rPr>
                  <w:rFonts w:ascii="Cambria Math" w:hAnsi="Cambria Math" w:cs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FF0000"/>
                        </w:rPr>
                        <m:t>d</m:t>
                      </m:r>
                    </m:sub>
                  </m:sSub>
                </m:den>
              </m:f>
            </m:e>
          </m:d>
        </m:oMath>
      </m:oMathPara>
    </w:p>
    <w:p w14:paraId="0AB651CF" w14:textId="77777777" w:rsidR="000749EB" w:rsidRPr="00632189" w:rsidRDefault="000749EB" w:rsidP="001A3BB8">
      <w:pPr>
        <w:spacing w:before="120" w:after="120"/>
        <w:rPr>
          <w:rFonts w:ascii="Cambria Math" w:hAnsi="Cambria Math" w:cs="Cambria Math"/>
          <w:color w:val="FF0000"/>
        </w:rPr>
      </w:pPr>
    </w:p>
    <w:p w14:paraId="4E991165" w14:textId="254CC2CE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color w:val="FF0000"/>
        </w:rPr>
        <w:t xml:space="preserve">Primeiro, calculamos </w:t>
      </w:r>
      <w:r w:rsidRPr="00632189">
        <w:rPr>
          <w:rFonts w:ascii="Cambria Math" w:hAnsi="Cambria Math" w:cs="Cambria Math"/>
          <w:color w:val="FF0000"/>
        </w:rPr>
        <w:t>𝑄</w:t>
      </w:r>
      <w:r w:rsidRPr="00632189">
        <w:rPr>
          <w:rFonts w:ascii="Cambria Math" w:hAnsi="Cambria Math" w:cs="Cambria Math"/>
          <w:color w:val="FF0000"/>
          <w:vertAlign w:val="subscript"/>
        </w:rPr>
        <w:t>𝑑</w:t>
      </w:r>
      <w:r w:rsidR="00877B1D" w:rsidRPr="00632189">
        <w:rPr>
          <w:rFonts w:ascii="Cambria Math" w:hAnsi="Cambria Math" w:cs="Cambria Math"/>
          <w:color w:val="FF0000"/>
        </w:rPr>
        <w:t xml:space="preserve"> </w:t>
      </w:r>
      <w:r w:rsidRPr="00632189">
        <w:rPr>
          <w:color w:val="FF0000"/>
        </w:rPr>
        <w:t xml:space="preserve">  quando </w:t>
      </w:r>
      <w:r w:rsidRPr="00632189">
        <w:rPr>
          <w:rFonts w:ascii="Cambria Math" w:hAnsi="Cambria Math" w:cs="Cambria Math"/>
          <w:color w:val="FF0000"/>
        </w:rPr>
        <w:t>𝑃</w:t>
      </w:r>
      <w:r w:rsidR="00877B1D" w:rsidRPr="00632189">
        <w:rPr>
          <w:rFonts w:ascii="Cambria Math" w:hAnsi="Cambria Math" w:cs="Cambria Math"/>
          <w:color w:val="FF0000"/>
        </w:rPr>
        <w:t xml:space="preserve"> </w:t>
      </w:r>
      <w:r w:rsidRPr="00632189">
        <w:rPr>
          <w:color w:val="FF0000"/>
        </w:rPr>
        <w:t>=</w:t>
      </w:r>
      <w:r w:rsidR="00877B1D" w:rsidRPr="00632189">
        <w:rPr>
          <w:color w:val="FF0000"/>
        </w:rPr>
        <w:t xml:space="preserve"> </w:t>
      </w:r>
      <w:r w:rsidRPr="00632189">
        <w:rPr>
          <w:color w:val="FF0000"/>
        </w:rPr>
        <w:t>15:</w:t>
      </w:r>
    </w:p>
    <w:p w14:paraId="0F03F6DF" w14:textId="0C4072EE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rFonts w:ascii="Cambria Math" w:hAnsi="Cambria Math" w:cs="Cambria Math"/>
          <w:color w:val="FF0000"/>
        </w:rPr>
        <w:t>𝑄</w:t>
      </w:r>
      <w:r w:rsidRPr="00632189">
        <w:rPr>
          <w:rFonts w:ascii="Cambria Math" w:hAnsi="Cambria Math" w:cs="Cambria Math"/>
          <w:color w:val="FF0000"/>
          <w:vertAlign w:val="subscript"/>
        </w:rPr>
        <w:t>𝑑</w:t>
      </w:r>
      <w:r w:rsidR="00F30C26" w:rsidRPr="00632189">
        <w:rPr>
          <w:rFonts w:ascii="Cambria Math" w:hAnsi="Cambria Math" w:cs="Cambria Math"/>
          <w:color w:val="FF0000"/>
        </w:rPr>
        <w:t xml:space="preserve"> </w:t>
      </w:r>
      <w:r w:rsidRPr="00632189">
        <w:rPr>
          <w:color w:val="FF0000"/>
        </w:rPr>
        <w:t>=</w:t>
      </w:r>
      <w:r w:rsidR="00F30C26" w:rsidRPr="00632189">
        <w:rPr>
          <w:color w:val="FF0000"/>
        </w:rPr>
        <w:t xml:space="preserve"> </w:t>
      </w:r>
      <w:r w:rsidRPr="00632189">
        <w:rPr>
          <w:color w:val="FF0000"/>
        </w:rPr>
        <w:t>100</w:t>
      </w:r>
      <w:r w:rsidR="00F30C26" w:rsidRPr="00632189">
        <w:rPr>
          <w:color w:val="FF0000"/>
        </w:rPr>
        <w:t xml:space="preserve"> – </w:t>
      </w:r>
      <w:r w:rsidRPr="00632189">
        <w:rPr>
          <w:color w:val="FF0000"/>
        </w:rPr>
        <w:t>2</w:t>
      </w:r>
      <w:r w:rsidR="00F30C26" w:rsidRPr="00632189">
        <w:rPr>
          <w:color w:val="FF0000"/>
        </w:rPr>
        <w:t xml:space="preserve"> x </w:t>
      </w:r>
      <w:r w:rsidRPr="00632189">
        <w:rPr>
          <w:color w:val="FF0000"/>
        </w:rPr>
        <w:t>15</w:t>
      </w:r>
      <w:r w:rsidR="00F30C26" w:rsidRPr="00632189">
        <w:rPr>
          <w:color w:val="FF0000"/>
        </w:rPr>
        <w:t xml:space="preserve"> </w:t>
      </w:r>
      <w:r w:rsidRPr="00632189">
        <w:rPr>
          <w:color w:val="FF0000"/>
        </w:rPr>
        <w:t>=</w:t>
      </w:r>
      <w:r w:rsidR="00F30C26" w:rsidRPr="00632189">
        <w:rPr>
          <w:color w:val="FF0000"/>
        </w:rPr>
        <w:t xml:space="preserve"> </w:t>
      </w:r>
      <w:r w:rsidRPr="00632189">
        <w:rPr>
          <w:color w:val="FF0000"/>
        </w:rPr>
        <w:t>100</w:t>
      </w:r>
      <w:r w:rsidR="00F30C26" w:rsidRPr="00632189">
        <w:rPr>
          <w:color w:val="FF0000"/>
        </w:rPr>
        <w:t xml:space="preserve"> – </w:t>
      </w:r>
      <w:r w:rsidRPr="00632189">
        <w:rPr>
          <w:color w:val="FF0000"/>
        </w:rPr>
        <w:t>30</w:t>
      </w:r>
      <w:r w:rsidR="00F30C26" w:rsidRPr="00632189">
        <w:rPr>
          <w:color w:val="FF0000"/>
        </w:rPr>
        <w:t xml:space="preserve"> </w:t>
      </w:r>
      <w:r w:rsidRPr="00632189">
        <w:rPr>
          <w:color w:val="FF0000"/>
        </w:rPr>
        <w:t>=</w:t>
      </w:r>
      <w:r w:rsidR="00F30C26" w:rsidRPr="00632189">
        <w:rPr>
          <w:color w:val="FF0000"/>
        </w:rPr>
        <w:t xml:space="preserve"> </w:t>
      </w:r>
      <w:r w:rsidRPr="00632189">
        <w:rPr>
          <w:color w:val="FF0000"/>
        </w:rPr>
        <w:t>70</w:t>
      </w:r>
    </w:p>
    <w:p w14:paraId="2713032A" w14:textId="77777777" w:rsidR="001A3BB8" w:rsidRPr="00632189" w:rsidRDefault="001A3BB8" w:rsidP="001A3BB8">
      <w:pPr>
        <w:spacing w:before="120" w:after="120"/>
        <w:rPr>
          <w:color w:val="FF0000"/>
        </w:rPr>
      </w:pPr>
    </w:p>
    <w:p w14:paraId="4CD4855F" w14:textId="5F1EEF5D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color w:val="FF0000"/>
        </w:rPr>
        <w:t xml:space="preserve">A derivada da função de demanda em relação ao preço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</w:rPr>
                  <m:t>dP</m:t>
                </m:r>
              </m:den>
            </m:f>
          </m:e>
        </m:d>
      </m:oMath>
      <w:r w:rsidR="002A2AF1" w:rsidRPr="00632189">
        <w:rPr>
          <w:color w:val="FF0000"/>
        </w:rPr>
        <w:t xml:space="preserve"> </w:t>
      </w:r>
      <w:r w:rsidRPr="00632189">
        <w:rPr>
          <w:color w:val="FF0000"/>
        </w:rPr>
        <w:t>é:</w:t>
      </w:r>
    </w:p>
    <w:p w14:paraId="100D75AA" w14:textId="3A661839" w:rsidR="001A3BB8" w:rsidRPr="00632189" w:rsidRDefault="002362C2" w:rsidP="001A3BB8">
      <w:pPr>
        <w:spacing w:before="120" w:after="120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dP</m:t>
              </m:r>
            </m:den>
          </m:f>
          <m:r>
            <w:rPr>
              <w:rFonts w:ascii="Cambria Math" w:hAnsi="Cambria Math"/>
              <w:color w:val="FF0000"/>
            </w:rPr>
            <m:t>=-2</m:t>
          </m:r>
        </m:oMath>
      </m:oMathPara>
    </w:p>
    <w:p w14:paraId="3F85965C" w14:textId="77777777" w:rsidR="001A3BB8" w:rsidRPr="00632189" w:rsidRDefault="001A3BB8" w:rsidP="001A3BB8">
      <w:pPr>
        <w:spacing w:before="120" w:after="120"/>
        <w:rPr>
          <w:color w:val="FF0000"/>
        </w:rPr>
      </w:pPr>
    </w:p>
    <w:p w14:paraId="02E62769" w14:textId="77777777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color w:val="FF0000"/>
        </w:rPr>
        <w:t>Substituindo os valores na fórmula da elasticidade:</w:t>
      </w:r>
    </w:p>
    <w:p w14:paraId="52828E68" w14:textId="0B08FB5D" w:rsidR="001A3BB8" w:rsidRPr="00632189" w:rsidRDefault="00357CD9" w:rsidP="001A3BB8">
      <w:pPr>
        <w:spacing w:before="120" w:after="12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</w:rPr>
                <m:t>d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-2</m:t>
              </m:r>
            </m:e>
          </m:d>
          <m:r>
            <w:rPr>
              <w:rFonts w:ascii="Cambria Math" w:hAnsi="Cambria Math"/>
              <w:color w:val="FF0000"/>
            </w:rPr>
            <m:t xml:space="preserve">.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70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=-2.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70</m:t>
              </m:r>
            </m:den>
          </m:f>
          <m:r>
            <w:rPr>
              <w:rFonts w:ascii="Cambria Math" w:hAnsi="Cambria Math"/>
              <w:color w:val="FF0000"/>
            </w:rPr>
            <m:t>=-2.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70</m:t>
              </m:r>
            </m:den>
          </m:f>
          <m:r>
            <w:rPr>
              <w:rFonts w:ascii="Cambria Math" w:hAnsi="Cambria Math"/>
              <w:color w:val="FF0000"/>
            </w:rPr>
            <m:t>=-2.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14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14</m:t>
              </m:r>
            </m:den>
          </m:f>
          <m:r>
            <w:rPr>
              <w:rFonts w:ascii="Cambria Math" w:hAnsi="Cambria Math"/>
              <w:color w:val="FF0000"/>
            </w:rPr>
            <m:t>=-0,4286</m:t>
          </m:r>
        </m:oMath>
      </m:oMathPara>
    </w:p>
    <w:p w14:paraId="04BBEE23" w14:textId="18C9EEEB" w:rsidR="001A3BB8" w:rsidRPr="00632189" w:rsidRDefault="001A3BB8" w:rsidP="001A3BB8">
      <w:pPr>
        <w:spacing w:before="120" w:after="120"/>
        <w:rPr>
          <w:color w:val="FF0000"/>
        </w:rPr>
      </w:pPr>
      <w:r w:rsidRPr="00632189">
        <w:rPr>
          <w:color w:val="FF0000"/>
        </w:rPr>
        <w:t>b) A elasticidade-preço da demanda é aproximadamente -0,43. Isso indica que a demanda por maçãs é inelástica ao preço nessa faixa, ou seja, uma variação de 1% no preço resulta em uma variação menor que 1% na quantidade demandada.</w:t>
      </w:r>
    </w:p>
    <w:p w14:paraId="447A19BC" w14:textId="77777777" w:rsidR="00DA1D5D" w:rsidRPr="00DA1D5D" w:rsidRDefault="00DA1D5D" w:rsidP="00DA1D5D">
      <w:pPr>
        <w:spacing w:before="120" w:after="120"/>
      </w:pPr>
    </w:p>
    <w:p w14:paraId="3C87B256" w14:textId="77777777" w:rsidR="00654CD6" w:rsidRPr="00632189" w:rsidRDefault="00654CD6" w:rsidP="00430231"/>
    <w:p w14:paraId="3C79C69D" w14:textId="4EC0D660" w:rsidR="00BA34BF" w:rsidRDefault="00632189" w:rsidP="00BA34BF">
      <w:r w:rsidRPr="00BA34BF">
        <w:rPr>
          <w:b/>
          <w:bCs/>
        </w:rPr>
        <w:lastRenderedPageBreak/>
        <w:t>Q5)</w:t>
      </w:r>
      <w:r w:rsidRPr="00632189">
        <w:t xml:space="preserve"> </w:t>
      </w:r>
      <w:r w:rsidR="00BA34BF">
        <w:t xml:space="preserve">Suponha que houve uma inovação tecnológica que aumenta a produtividade dos produtores de maçãs, resultando em uma nova função de oferta </w:t>
      </w:r>
      <w:r w:rsidR="00BA34BF">
        <w:rPr>
          <w:rFonts w:ascii="Cambria Math" w:hAnsi="Cambria Math" w:cs="Cambria Math"/>
        </w:rPr>
        <w:t>𝑄</w:t>
      </w:r>
      <w:r w:rsidR="00BA34BF" w:rsidRPr="0064233B">
        <w:rPr>
          <w:rFonts w:ascii="Cambria Math" w:hAnsi="Cambria Math" w:cs="Cambria Math"/>
          <w:vertAlign w:val="subscript"/>
        </w:rPr>
        <w:t>𝑠</w:t>
      </w:r>
      <w:r w:rsidR="00BA34BF">
        <w:rPr>
          <w:rFonts w:ascii="Cambria Math" w:hAnsi="Cambria Math" w:cs="Cambria Math"/>
        </w:rPr>
        <w:t xml:space="preserve"> </w:t>
      </w:r>
      <w:r w:rsidR="00BA34BF">
        <w:t>=</w:t>
      </w:r>
      <w:r w:rsidR="00BA34BF">
        <w:t xml:space="preserve"> </w:t>
      </w:r>
      <w:r w:rsidR="00BA34BF">
        <w:t>40</w:t>
      </w:r>
      <w:r w:rsidR="00BA34BF">
        <w:t xml:space="preserve"> </w:t>
      </w:r>
      <w:r w:rsidR="00BA34BF">
        <w:t>+</w:t>
      </w:r>
      <w:r w:rsidR="00BA34BF">
        <w:t xml:space="preserve"> </w:t>
      </w:r>
      <w:r w:rsidR="00BA34BF">
        <w:t>4</w:t>
      </w:r>
      <w:r w:rsidR="00BA34BF">
        <w:rPr>
          <w:rFonts w:ascii="Cambria Math" w:hAnsi="Cambria Math" w:cs="Cambria Math"/>
        </w:rPr>
        <w:t>𝑃</w:t>
      </w:r>
      <w:r w:rsidR="00BA34BF">
        <w:t>.</w:t>
      </w:r>
    </w:p>
    <w:p w14:paraId="78D78B68" w14:textId="77777777" w:rsidR="00BA34BF" w:rsidRDefault="00BA34BF" w:rsidP="00BA34BF">
      <w:r>
        <w:t>a) Determine o novo preço e quantidade de equilíbrio.</w:t>
      </w:r>
    </w:p>
    <w:p w14:paraId="5B21D947" w14:textId="6BF24941" w:rsidR="00632189" w:rsidRDefault="00BA34BF" w:rsidP="00BA34BF">
      <w:r>
        <w:t>b) Desenhe no mesmo gráfico as novas e antigas curvas de oferta, mostrando o deslocamento.</w:t>
      </w:r>
    </w:p>
    <w:p w14:paraId="472D5CFC" w14:textId="77777777" w:rsidR="0064233B" w:rsidRPr="00A34143" w:rsidRDefault="0064233B" w:rsidP="00A34143">
      <w:pPr>
        <w:spacing w:before="120" w:after="120"/>
        <w:rPr>
          <w:b/>
          <w:bCs/>
          <w:color w:val="FF0000"/>
        </w:rPr>
      </w:pPr>
      <w:r w:rsidRPr="00A34143">
        <w:rPr>
          <w:b/>
          <w:bCs/>
          <w:color w:val="FF0000"/>
        </w:rPr>
        <w:t>Solução:</w:t>
      </w:r>
    </w:p>
    <w:p w14:paraId="0408249F" w14:textId="77777777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>a) Para encontrar o novo ponto de equilíbrio, igualamos a nova quantidade ofertada à quantidade demandada:</w:t>
      </w:r>
    </w:p>
    <w:p w14:paraId="6161CAA6" w14:textId="173C771B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rFonts w:ascii="Cambria Math" w:hAnsi="Cambria Math" w:cs="Cambria Math"/>
          <w:color w:val="FF0000"/>
        </w:rPr>
        <w:t>𝑄</w:t>
      </w:r>
      <w:r w:rsidRPr="00A34143">
        <w:rPr>
          <w:rFonts w:ascii="Cambria Math" w:hAnsi="Cambria Math" w:cs="Cambria Math"/>
          <w:color w:val="FF0000"/>
          <w:vertAlign w:val="subscript"/>
        </w:rPr>
        <w:t>𝑑</w:t>
      </w:r>
      <w:r w:rsidR="000A606D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0A606D" w:rsidRPr="00A34143">
        <w:rPr>
          <w:color w:val="FF0000"/>
        </w:rPr>
        <w:t xml:space="preserve"> </w:t>
      </w:r>
      <w:r w:rsidRPr="00A34143">
        <w:rPr>
          <w:rFonts w:ascii="Cambria Math" w:hAnsi="Cambria Math" w:cs="Cambria Math"/>
          <w:color w:val="FF0000"/>
        </w:rPr>
        <w:t>𝑄</w:t>
      </w:r>
      <w:r w:rsidRPr="00A34143">
        <w:rPr>
          <w:rFonts w:ascii="Cambria Math" w:hAnsi="Cambria Math" w:cs="Cambria Math"/>
          <w:color w:val="FF0000"/>
          <w:vertAlign w:val="subscript"/>
        </w:rPr>
        <w:t>𝑠</w:t>
      </w:r>
    </w:p>
    <w:p w14:paraId="0275E229" w14:textId="577904CE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>100</w:t>
      </w:r>
      <w:r w:rsidR="000A606D" w:rsidRPr="00A34143">
        <w:rPr>
          <w:color w:val="FF0000"/>
        </w:rPr>
        <w:t xml:space="preserve"> </w:t>
      </w:r>
      <w:r w:rsidRPr="00A34143">
        <w:rPr>
          <w:color w:val="FF0000"/>
        </w:rPr>
        <w:t>−</w:t>
      </w:r>
      <w:r w:rsidR="000A606D" w:rsidRPr="00A34143">
        <w:rPr>
          <w:color w:val="FF0000"/>
        </w:rPr>
        <w:t xml:space="preserve"> </w:t>
      </w:r>
      <w:r w:rsidRPr="00A34143">
        <w:rPr>
          <w:color w:val="FF0000"/>
        </w:rPr>
        <w:t>2</w:t>
      </w:r>
      <w:r w:rsidRPr="00A34143">
        <w:rPr>
          <w:rFonts w:ascii="Cambria Math" w:hAnsi="Cambria Math" w:cs="Cambria Math"/>
          <w:color w:val="FF0000"/>
        </w:rPr>
        <w:t>𝑃</w:t>
      </w:r>
      <w:r w:rsidR="000A606D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0A606D" w:rsidRPr="00A34143">
        <w:rPr>
          <w:color w:val="FF0000"/>
        </w:rPr>
        <w:t xml:space="preserve"> </w:t>
      </w:r>
      <w:r w:rsidRPr="00A34143">
        <w:rPr>
          <w:color w:val="FF0000"/>
        </w:rPr>
        <w:t>40</w:t>
      </w:r>
      <w:r w:rsidR="000A606D" w:rsidRPr="00A34143">
        <w:rPr>
          <w:color w:val="FF0000"/>
        </w:rPr>
        <w:t xml:space="preserve"> </w:t>
      </w:r>
      <w:r w:rsidRPr="00A34143">
        <w:rPr>
          <w:color w:val="FF0000"/>
        </w:rPr>
        <w:t>+</w:t>
      </w:r>
      <w:r w:rsidR="000A606D" w:rsidRPr="00A34143">
        <w:rPr>
          <w:color w:val="FF0000"/>
        </w:rPr>
        <w:t xml:space="preserve"> </w:t>
      </w:r>
      <w:r w:rsidRPr="00A34143">
        <w:rPr>
          <w:color w:val="FF0000"/>
        </w:rPr>
        <w:t>4</w:t>
      </w:r>
      <w:r w:rsidRPr="00A34143">
        <w:rPr>
          <w:rFonts w:ascii="Cambria Math" w:hAnsi="Cambria Math" w:cs="Cambria Math"/>
          <w:color w:val="FF0000"/>
        </w:rPr>
        <w:t>𝑃</w:t>
      </w:r>
    </w:p>
    <w:p w14:paraId="757CDA55" w14:textId="444C83C4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 xml:space="preserve">Resolvendo para </w:t>
      </w:r>
      <w:r w:rsidRPr="00A34143">
        <w:rPr>
          <w:rFonts w:ascii="Cambria Math" w:hAnsi="Cambria Math" w:cs="Cambria Math"/>
          <w:color w:val="FF0000"/>
        </w:rPr>
        <w:t>𝑃</w:t>
      </w:r>
      <w:r w:rsidRPr="00A34143">
        <w:rPr>
          <w:color w:val="FF0000"/>
        </w:rPr>
        <w:t>:</w:t>
      </w:r>
    </w:p>
    <w:p w14:paraId="608CD6F3" w14:textId="37571184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>100</w:t>
      </w:r>
      <w:r w:rsidR="009D200C" w:rsidRPr="00A34143">
        <w:rPr>
          <w:color w:val="FF0000"/>
        </w:rPr>
        <w:t xml:space="preserve"> – </w:t>
      </w:r>
      <w:r w:rsidRPr="00A34143">
        <w:rPr>
          <w:color w:val="FF0000"/>
        </w:rPr>
        <w:t>40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=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4</w:t>
      </w:r>
      <w:r w:rsidRPr="00A34143">
        <w:rPr>
          <w:rFonts w:ascii="Cambria Math" w:hAnsi="Cambria Math" w:cs="Cambria Math"/>
          <w:color w:val="FF0000"/>
        </w:rPr>
        <w:t>𝑃</w:t>
      </w:r>
      <w:r w:rsidR="009D200C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+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2</w:t>
      </w:r>
      <w:r w:rsidRPr="00A34143">
        <w:rPr>
          <w:rFonts w:ascii="Cambria Math" w:hAnsi="Cambria Math" w:cs="Cambria Math"/>
          <w:color w:val="FF0000"/>
        </w:rPr>
        <w:t>𝑃</w:t>
      </w:r>
    </w:p>
    <w:p w14:paraId="3703D96A" w14:textId="190C8FC2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>60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=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6</w:t>
      </w:r>
      <w:r w:rsidRPr="00A34143">
        <w:rPr>
          <w:rFonts w:ascii="Cambria Math" w:hAnsi="Cambria Math" w:cs="Cambria Math"/>
          <w:color w:val="FF0000"/>
        </w:rPr>
        <w:t>𝑃</w:t>
      </w:r>
    </w:p>
    <w:p w14:paraId="48BF28EF" w14:textId="1E1184D0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rFonts w:ascii="Cambria Math" w:hAnsi="Cambria Math" w:cs="Cambria Math"/>
          <w:color w:val="FF0000"/>
        </w:rPr>
        <w:t>𝑃</w:t>
      </w:r>
      <w:r w:rsidR="009D200C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9D200C" w:rsidRPr="00A34143">
        <w:rPr>
          <w:color w:val="FF0000"/>
        </w:rPr>
        <w:t xml:space="preserve"> </w:t>
      </w:r>
      <w:r w:rsidRPr="00A34143">
        <w:rPr>
          <w:color w:val="FF0000"/>
        </w:rPr>
        <w:t>60</w:t>
      </w:r>
    </w:p>
    <w:p w14:paraId="0CF42D45" w14:textId="7EE6B260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 xml:space="preserve">Substituímos o valor de </w:t>
      </w:r>
      <w:r w:rsidRPr="00A34143">
        <w:rPr>
          <w:rFonts w:ascii="Cambria Math" w:hAnsi="Cambria Math" w:cs="Cambria Math"/>
          <w:color w:val="FF0000"/>
        </w:rPr>
        <w:t>𝑃</w:t>
      </w:r>
      <w:r w:rsidRPr="00A34143">
        <w:rPr>
          <w:color w:val="FF0000"/>
        </w:rPr>
        <w:t xml:space="preserve"> em uma das equações para encontrar </w:t>
      </w:r>
      <w:r w:rsidRPr="00A34143">
        <w:rPr>
          <w:rFonts w:ascii="Cambria Math" w:hAnsi="Cambria Math" w:cs="Cambria Math"/>
          <w:color w:val="FF0000"/>
        </w:rPr>
        <w:t>𝑄</w:t>
      </w:r>
      <w:r w:rsidRPr="00A34143">
        <w:rPr>
          <w:color w:val="FF0000"/>
        </w:rPr>
        <w:t>:</w:t>
      </w:r>
    </w:p>
    <w:p w14:paraId="570CA8B1" w14:textId="37431A08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rFonts w:ascii="Cambria Math" w:hAnsi="Cambria Math" w:cs="Cambria Math"/>
          <w:color w:val="FF0000"/>
        </w:rPr>
        <w:t>𝑄</w:t>
      </w:r>
      <w:r w:rsidR="00ED67DB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ED67DB" w:rsidRPr="00A34143">
        <w:rPr>
          <w:color w:val="FF0000"/>
        </w:rPr>
        <w:t xml:space="preserve"> </w:t>
      </w:r>
      <w:r w:rsidRPr="00A34143">
        <w:rPr>
          <w:color w:val="FF0000"/>
        </w:rPr>
        <w:t>100</w:t>
      </w:r>
      <w:r w:rsidR="00ED67DB" w:rsidRPr="00A34143">
        <w:rPr>
          <w:color w:val="FF0000"/>
        </w:rPr>
        <w:t xml:space="preserve"> </w:t>
      </w:r>
      <w:r w:rsidR="006D4F03" w:rsidRPr="00A34143">
        <w:rPr>
          <w:color w:val="FF0000"/>
        </w:rPr>
        <w:t>–</w:t>
      </w:r>
      <w:r w:rsidR="00ED67DB" w:rsidRPr="00A34143">
        <w:rPr>
          <w:color w:val="FF0000"/>
        </w:rPr>
        <w:t xml:space="preserve"> </w:t>
      </w:r>
      <w:r w:rsidRPr="00A34143">
        <w:rPr>
          <w:color w:val="FF0000"/>
        </w:rPr>
        <w:t>2</w:t>
      </w:r>
      <w:r w:rsidR="006D4F03" w:rsidRPr="00A34143">
        <w:rPr>
          <w:color w:val="FF0000"/>
        </w:rPr>
        <w:t xml:space="preserve"> x </w:t>
      </w:r>
      <w:r w:rsidRPr="00A34143">
        <w:rPr>
          <w:color w:val="FF0000"/>
        </w:rPr>
        <w:t>10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=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100</w:t>
      </w:r>
      <w:r w:rsidR="006D4F03" w:rsidRPr="00A34143">
        <w:rPr>
          <w:color w:val="FF0000"/>
        </w:rPr>
        <w:t xml:space="preserve"> – </w:t>
      </w:r>
      <w:r w:rsidRPr="00A34143">
        <w:rPr>
          <w:color w:val="FF0000"/>
        </w:rPr>
        <w:t>20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=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80</w:t>
      </w:r>
    </w:p>
    <w:p w14:paraId="77EBA196" w14:textId="42B9C4F7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 xml:space="preserve">Portanto, o novo preço de equilíbrio é </w:t>
      </w:r>
      <w:r w:rsidRPr="00A34143">
        <w:rPr>
          <w:rFonts w:ascii="Cambria Math" w:hAnsi="Cambria Math" w:cs="Cambria Math"/>
          <w:color w:val="FF0000"/>
        </w:rPr>
        <w:t>𝑃</w:t>
      </w:r>
      <w:r w:rsidR="006D4F03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10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e a nova quantidade de equilíbrio é</w:t>
      </w:r>
      <w:r w:rsidR="006D4F03" w:rsidRPr="00A34143">
        <w:rPr>
          <w:color w:val="FF0000"/>
        </w:rPr>
        <w:t xml:space="preserve"> </w:t>
      </w:r>
      <w:r w:rsidRPr="00A34143">
        <w:rPr>
          <w:rFonts w:ascii="Cambria Math" w:hAnsi="Cambria Math" w:cs="Cambria Math"/>
          <w:color w:val="FF0000"/>
        </w:rPr>
        <w:t>𝑄</w:t>
      </w:r>
      <w:r w:rsidR="006D4F03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6D4F03" w:rsidRPr="00A34143">
        <w:rPr>
          <w:color w:val="FF0000"/>
        </w:rPr>
        <w:t xml:space="preserve"> </w:t>
      </w:r>
      <w:r w:rsidRPr="00A34143">
        <w:rPr>
          <w:color w:val="FF0000"/>
        </w:rPr>
        <w:t>80.</w:t>
      </w:r>
    </w:p>
    <w:p w14:paraId="778C7ED7" w14:textId="77777777" w:rsidR="0064233B" w:rsidRPr="00A34143" w:rsidRDefault="0064233B" w:rsidP="00A34143">
      <w:pPr>
        <w:spacing w:before="120" w:after="120"/>
        <w:rPr>
          <w:color w:val="FF0000"/>
        </w:rPr>
      </w:pPr>
      <w:r w:rsidRPr="00A34143">
        <w:rPr>
          <w:color w:val="FF0000"/>
        </w:rPr>
        <w:t>b) (Este item requer um gráfico que não pode ser desenhado aqui, mas pode ser descrito.)</w:t>
      </w:r>
    </w:p>
    <w:p w14:paraId="02B80B11" w14:textId="6355DE87" w:rsidR="0064233B" w:rsidRPr="00A34143" w:rsidRDefault="0064233B" w:rsidP="00A34143">
      <w:pPr>
        <w:pStyle w:val="PargrafodaLista"/>
        <w:numPr>
          <w:ilvl w:val="0"/>
          <w:numId w:val="1"/>
        </w:numPr>
        <w:spacing w:before="120" w:after="120"/>
        <w:rPr>
          <w:color w:val="FF0000"/>
        </w:rPr>
      </w:pPr>
      <w:r w:rsidRPr="00A34143">
        <w:rPr>
          <w:color w:val="FF0000"/>
        </w:rPr>
        <w:t xml:space="preserve">Desenhe a curva de demanda </w:t>
      </w:r>
      <w:r w:rsidRPr="00A34143">
        <w:rPr>
          <w:rFonts w:ascii="Cambria Math" w:hAnsi="Cambria Math" w:cs="Cambria Math"/>
          <w:color w:val="FF0000"/>
        </w:rPr>
        <w:t>𝑄</w:t>
      </w:r>
      <w:r w:rsidRPr="00A34143">
        <w:rPr>
          <w:rFonts w:ascii="Cambria Math" w:hAnsi="Cambria Math" w:cs="Cambria Math"/>
          <w:color w:val="FF0000"/>
          <w:vertAlign w:val="subscript"/>
        </w:rPr>
        <w:t>𝑑</w:t>
      </w:r>
      <w:r w:rsidR="00C51942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100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−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2</w:t>
      </w:r>
      <w:r w:rsidRPr="00A34143">
        <w:rPr>
          <w:rFonts w:ascii="Cambria Math" w:hAnsi="Cambria Math" w:cs="Cambria Math"/>
          <w:color w:val="FF0000"/>
        </w:rPr>
        <w:t>𝑃</w:t>
      </w:r>
    </w:p>
    <w:p w14:paraId="23B4D340" w14:textId="35907A89" w:rsidR="0064233B" w:rsidRPr="00A34143" w:rsidRDefault="0064233B" w:rsidP="00A34143">
      <w:pPr>
        <w:pStyle w:val="PargrafodaLista"/>
        <w:numPr>
          <w:ilvl w:val="0"/>
          <w:numId w:val="1"/>
        </w:numPr>
        <w:spacing w:before="120" w:after="120"/>
        <w:rPr>
          <w:color w:val="FF0000"/>
        </w:rPr>
      </w:pPr>
      <w:r w:rsidRPr="00A34143">
        <w:rPr>
          <w:color w:val="FF0000"/>
        </w:rPr>
        <w:t xml:space="preserve">Desenhe a curva de oferta </w:t>
      </w:r>
      <w:r w:rsidR="00A34143" w:rsidRPr="00A34143">
        <w:rPr>
          <w:color w:val="FF0000"/>
        </w:rPr>
        <w:t xml:space="preserve">original </w:t>
      </w:r>
      <w:r w:rsidR="00A34143" w:rsidRPr="00A34143">
        <w:rPr>
          <w:rFonts w:ascii="Cambria Math" w:hAnsi="Cambria Math" w:cs="Cambria Math"/>
          <w:color w:val="FF0000"/>
        </w:rPr>
        <w:t>𝑄</w:t>
      </w:r>
      <w:r w:rsidR="00A34143" w:rsidRPr="00A34143">
        <w:rPr>
          <w:rFonts w:ascii="Cambria Math" w:hAnsi="Cambria Math" w:cs="Cambria Math"/>
          <w:color w:val="FF0000"/>
          <w:vertAlign w:val="subscript"/>
        </w:rPr>
        <w:t>𝑠</w:t>
      </w:r>
      <w:r w:rsidR="00C51942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20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+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4</w:t>
      </w:r>
      <w:r w:rsidRPr="00A34143">
        <w:rPr>
          <w:rFonts w:ascii="Cambria Math" w:hAnsi="Cambria Math" w:cs="Cambria Math"/>
          <w:color w:val="FF0000"/>
        </w:rPr>
        <w:t>𝑃</w:t>
      </w:r>
    </w:p>
    <w:p w14:paraId="264AE0D3" w14:textId="7F40AEEA" w:rsidR="0064233B" w:rsidRPr="00A34143" w:rsidRDefault="0064233B" w:rsidP="00A34143">
      <w:pPr>
        <w:pStyle w:val="PargrafodaLista"/>
        <w:numPr>
          <w:ilvl w:val="0"/>
          <w:numId w:val="1"/>
        </w:numPr>
        <w:spacing w:before="120" w:after="120"/>
        <w:rPr>
          <w:color w:val="FF0000"/>
        </w:rPr>
      </w:pPr>
      <w:r w:rsidRPr="00A34143">
        <w:rPr>
          <w:color w:val="FF0000"/>
        </w:rPr>
        <w:t xml:space="preserve">Desenhe a nova curva de oferta </w:t>
      </w:r>
      <w:r w:rsidRPr="00A34143">
        <w:rPr>
          <w:rFonts w:ascii="Cambria Math" w:hAnsi="Cambria Math" w:cs="Cambria Math"/>
          <w:color w:val="FF0000"/>
        </w:rPr>
        <w:t>𝑄</w:t>
      </w:r>
      <w:r w:rsidRPr="00A34143">
        <w:rPr>
          <w:rFonts w:ascii="Cambria Math" w:hAnsi="Cambria Math" w:cs="Cambria Math"/>
          <w:color w:val="FF0000"/>
          <w:vertAlign w:val="subscript"/>
        </w:rPr>
        <w:t>𝑠</w:t>
      </w:r>
      <w:r w:rsidR="00C51942" w:rsidRPr="00A34143">
        <w:rPr>
          <w:rFonts w:ascii="Cambria Math" w:hAnsi="Cambria Math" w:cs="Cambria Math"/>
          <w:color w:val="FF0000"/>
        </w:rPr>
        <w:t xml:space="preserve"> </w:t>
      </w:r>
      <w:r w:rsidRPr="00A34143">
        <w:rPr>
          <w:color w:val="FF0000"/>
        </w:rPr>
        <w:t>=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40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+</w:t>
      </w:r>
      <w:r w:rsidR="00C51942" w:rsidRPr="00A34143">
        <w:rPr>
          <w:color w:val="FF0000"/>
        </w:rPr>
        <w:t xml:space="preserve"> </w:t>
      </w:r>
      <w:r w:rsidRPr="00A34143">
        <w:rPr>
          <w:color w:val="FF0000"/>
        </w:rPr>
        <w:t>4</w:t>
      </w:r>
      <w:r w:rsidRPr="00A34143">
        <w:rPr>
          <w:rFonts w:ascii="Cambria Math" w:hAnsi="Cambria Math" w:cs="Cambria Math"/>
          <w:color w:val="FF0000"/>
        </w:rPr>
        <w:t>𝑃</w:t>
      </w:r>
    </w:p>
    <w:p w14:paraId="1DF02617" w14:textId="5E042F81" w:rsidR="00632189" w:rsidRPr="00A34143" w:rsidRDefault="0064233B" w:rsidP="00A34143">
      <w:pPr>
        <w:pStyle w:val="PargrafodaLista"/>
        <w:numPr>
          <w:ilvl w:val="0"/>
          <w:numId w:val="1"/>
        </w:numPr>
        <w:spacing w:before="120" w:after="120"/>
        <w:rPr>
          <w:color w:val="FF0000"/>
        </w:rPr>
      </w:pPr>
      <w:r w:rsidRPr="00A34143">
        <w:rPr>
          <w:color w:val="FF0000"/>
        </w:rPr>
        <w:t>Identifique os pontos de equilíbrio antes e depois da inovação tecnológica.</w:t>
      </w:r>
    </w:p>
    <w:p w14:paraId="7EA532B8" w14:textId="77777777" w:rsidR="00632189" w:rsidRDefault="00632189" w:rsidP="00430231"/>
    <w:p w14:paraId="6C32FAAE" w14:textId="3BD30007" w:rsidR="00256E0B" w:rsidRDefault="00857E2E" w:rsidP="00256E0B">
      <w:r w:rsidRPr="00C537EF">
        <w:rPr>
          <w:b/>
          <w:bCs/>
        </w:rPr>
        <w:t>Q6)</w:t>
      </w:r>
      <w:r>
        <w:t xml:space="preserve"> </w:t>
      </w:r>
      <w:r w:rsidR="00256E0B">
        <w:t xml:space="preserve">Considere um mercado de laranjas onde a função de demanda é </w:t>
      </w:r>
      <w:r w:rsidR="00256E0B">
        <w:rPr>
          <w:rFonts w:ascii="Cambria Math" w:hAnsi="Cambria Math" w:cs="Cambria Math"/>
        </w:rPr>
        <w:t>𝑄</w:t>
      </w:r>
      <w:r w:rsidR="00256E0B" w:rsidRPr="001A24E4">
        <w:rPr>
          <w:rFonts w:ascii="Cambria Math" w:hAnsi="Cambria Math" w:cs="Cambria Math"/>
          <w:vertAlign w:val="subscript"/>
        </w:rPr>
        <w:t>𝑑</w:t>
      </w:r>
      <w:r w:rsidR="00C537EF">
        <w:rPr>
          <w:rFonts w:ascii="Cambria Math" w:hAnsi="Cambria Math" w:cs="Cambria Math"/>
        </w:rPr>
        <w:t xml:space="preserve"> </w:t>
      </w:r>
      <w:r w:rsidR="00256E0B">
        <w:t>=</w:t>
      </w:r>
      <w:r w:rsidR="00C537EF">
        <w:t xml:space="preserve"> </w:t>
      </w:r>
      <w:r w:rsidR="00256E0B">
        <w:t>80</w:t>
      </w:r>
      <w:r w:rsidR="00C537EF">
        <w:t xml:space="preserve"> </w:t>
      </w:r>
      <w:r w:rsidR="00256E0B">
        <w:t>−</w:t>
      </w:r>
      <w:r w:rsidR="00C537EF">
        <w:t xml:space="preserve"> </w:t>
      </w:r>
      <w:r w:rsidR="00256E0B">
        <w:t>3</w:t>
      </w:r>
      <w:r w:rsidR="00256E0B">
        <w:rPr>
          <w:rFonts w:ascii="Cambria Math" w:hAnsi="Cambria Math" w:cs="Cambria Math"/>
        </w:rPr>
        <w:t>𝑃</w:t>
      </w:r>
      <w:r w:rsidR="00256E0B">
        <w:t xml:space="preserve"> e a função de oferta é </w:t>
      </w:r>
      <w:r w:rsidR="00256E0B">
        <w:rPr>
          <w:rFonts w:ascii="Cambria Math" w:hAnsi="Cambria Math" w:cs="Cambria Math"/>
        </w:rPr>
        <w:t>𝑄</w:t>
      </w:r>
      <w:r w:rsidR="00256E0B" w:rsidRPr="009052AD">
        <w:rPr>
          <w:rFonts w:ascii="Cambria Math" w:hAnsi="Cambria Math" w:cs="Cambria Math"/>
          <w:vertAlign w:val="subscript"/>
        </w:rPr>
        <w:t>𝑠</w:t>
      </w:r>
      <w:r w:rsidR="00C537EF">
        <w:rPr>
          <w:rFonts w:ascii="Cambria Math" w:hAnsi="Cambria Math" w:cs="Cambria Math"/>
        </w:rPr>
        <w:t xml:space="preserve"> </w:t>
      </w:r>
      <w:r w:rsidR="00256E0B">
        <w:t>=</w:t>
      </w:r>
      <w:r w:rsidR="00C537EF">
        <w:t xml:space="preserve"> </w:t>
      </w:r>
      <w:r w:rsidR="00256E0B">
        <w:t>10</w:t>
      </w:r>
      <w:r w:rsidR="00C537EF">
        <w:t xml:space="preserve"> </w:t>
      </w:r>
      <w:r w:rsidR="00256E0B">
        <w:t>+</w:t>
      </w:r>
      <w:r w:rsidR="00C537EF">
        <w:t xml:space="preserve"> </w:t>
      </w:r>
      <w:r w:rsidR="00256E0B">
        <w:t>2</w:t>
      </w:r>
      <w:r w:rsidR="00256E0B">
        <w:rPr>
          <w:rFonts w:ascii="Cambria Math" w:hAnsi="Cambria Math" w:cs="Cambria Math"/>
        </w:rPr>
        <w:t>𝑃</w:t>
      </w:r>
      <w:r w:rsidR="00256E0B">
        <w:t>. Suponha que o governo impõe um imposto de $5 por unidade vendida.</w:t>
      </w:r>
    </w:p>
    <w:p w14:paraId="5EED2588" w14:textId="77777777" w:rsidR="00256E0B" w:rsidRDefault="00256E0B" w:rsidP="00256E0B">
      <w:r>
        <w:t>a) Determine o novo preço pago pelos consumidores e o preço recebido pelos produtores.</w:t>
      </w:r>
    </w:p>
    <w:p w14:paraId="1D0337D6" w14:textId="77777777" w:rsidR="00256E0B" w:rsidRDefault="00256E0B" w:rsidP="00256E0B">
      <w:r>
        <w:t>b) Calcule a nova quantidade de equilíbrio.</w:t>
      </w:r>
    </w:p>
    <w:p w14:paraId="52081B60" w14:textId="77777777" w:rsidR="00256E0B" w:rsidRPr="001A24E4" w:rsidRDefault="00256E0B" w:rsidP="00D81005">
      <w:pPr>
        <w:spacing w:before="120" w:after="120"/>
        <w:rPr>
          <w:b/>
          <w:bCs/>
          <w:color w:val="FF0000"/>
        </w:rPr>
      </w:pPr>
      <w:r w:rsidRPr="001A24E4">
        <w:rPr>
          <w:b/>
          <w:bCs/>
          <w:color w:val="FF0000"/>
        </w:rPr>
        <w:t>Solução:</w:t>
      </w:r>
    </w:p>
    <w:p w14:paraId="07724678" w14:textId="77777777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>a) Com o imposto, a nova função de oferta ajustada será:</w:t>
      </w:r>
    </w:p>
    <w:p w14:paraId="327A71DB" w14:textId="41F2EC7A" w:rsidR="00256E0B" w:rsidRDefault="00256E0B" w:rsidP="00D81005">
      <w:pPr>
        <w:spacing w:before="120" w:after="120"/>
        <w:rPr>
          <w:rFonts w:ascii="Cambria Math" w:hAnsi="Cambria Math" w:cs="Cambria Math"/>
          <w:color w:val="FF0000"/>
        </w:rPr>
      </w:pPr>
      <w:r w:rsidRPr="001A24E4">
        <w:rPr>
          <w:rFonts w:ascii="Cambria Math" w:hAnsi="Cambria Math" w:cs="Cambria Math"/>
          <w:color w:val="FF0000"/>
        </w:rPr>
        <w:t>𝑄</w:t>
      </w:r>
      <w:r w:rsidRPr="00590C78">
        <w:rPr>
          <w:rFonts w:ascii="Cambria Math" w:hAnsi="Cambria Math" w:cs="Cambria Math"/>
          <w:color w:val="FF0000"/>
          <w:vertAlign w:val="subscript"/>
        </w:rPr>
        <w:t>𝑠</w:t>
      </w:r>
      <w:r w:rsidR="009052AD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=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10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+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2(</w:t>
      </w:r>
      <w:r w:rsidRPr="001A24E4">
        <w:rPr>
          <w:rFonts w:ascii="Cambria Math" w:hAnsi="Cambria Math" w:cs="Cambria Math"/>
          <w:color w:val="FF0000"/>
        </w:rPr>
        <w:t>𝑃</w:t>
      </w:r>
      <w:r w:rsidR="009052AD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−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5)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10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+</w:t>
      </w:r>
      <w:r w:rsidR="009052AD">
        <w:rPr>
          <w:color w:val="FF0000"/>
        </w:rPr>
        <w:t xml:space="preserve"> </w:t>
      </w:r>
      <w:r w:rsidRPr="001A24E4">
        <w:rPr>
          <w:color w:val="FF0000"/>
        </w:rPr>
        <w:t>2</w:t>
      </w:r>
      <w:r w:rsidRPr="001A24E4">
        <w:rPr>
          <w:rFonts w:ascii="Cambria Math" w:hAnsi="Cambria Math" w:cs="Cambria Math"/>
          <w:color w:val="FF0000"/>
        </w:rPr>
        <w:t>𝑃</w:t>
      </w:r>
      <w:r w:rsidR="009052AD">
        <w:rPr>
          <w:rFonts w:ascii="Cambria Math" w:hAnsi="Cambria Math" w:cs="Cambria Math"/>
          <w:color w:val="FF0000"/>
        </w:rPr>
        <w:t xml:space="preserve"> </w:t>
      </w:r>
      <w:r w:rsidR="00590C78">
        <w:rPr>
          <w:color w:val="FF0000"/>
        </w:rPr>
        <w:t xml:space="preserve">– </w:t>
      </w:r>
      <w:r w:rsidRPr="001A24E4">
        <w:rPr>
          <w:color w:val="FF0000"/>
        </w:rPr>
        <w:t>10</w:t>
      </w:r>
      <w:r w:rsidR="00590C78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590C78">
        <w:rPr>
          <w:color w:val="FF0000"/>
        </w:rPr>
        <w:t xml:space="preserve"> </w:t>
      </w:r>
      <w:r w:rsidRPr="001A24E4">
        <w:rPr>
          <w:color w:val="FF0000"/>
        </w:rPr>
        <w:t>2</w:t>
      </w:r>
      <w:r w:rsidRPr="001A24E4">
        <w:rPr>
          <w:rFonts w:ascii="Cambria Math" w:hAnsi="Cambria Math" w:cs="Cambria Math"/>
          <w:color w:val="FF0000"/>
        </w:rPr>
        <w:t>𝑃</w:t>
      </w:r>
    </w:p>
    <w:p w14:paraId="25681940" w14:textId="77777777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>Para encontrar o novo ponto de equilíbrio, igualamos a nova quantidade ofertada à quantidade demandada:</w:t>
      </w:r>
    </w:p>
    <w:p w14:paraId="018E5E54" w14:textId="5B6C1CF0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>80</w:t>
      </w:r>
      <w:r w:rsidR="00AD600E">
        <w:rPr>
          <w:color w:val="FF0000"/>
        </w:rPr>
        <w:t xml:space="preserve"> </w:t>
      </w:r>
      <w:r w:rsidRPr="001A24E4">
        <w:rPr>
          <w:color w:val="FF0000"/>
        </w:rPr>
        <w:t>−</w:t>
      </w:r>
      <w:r w:rsidR="00AD600E">
        <w:rPr>
          <w:color w:val="FF0000"/>
        </w:rPr>
        <w:t xml:space="preserve"> </w:t>
      </w:r>
      <w:r w:rsidRPr="001A24E4">
        <w:rPr>
          <w:color w:val="FF0000"/>
        </w:rPr>
        <w:t>3</w:t>
      </w:r>
      <w:r w:rsidRPr="001A24E4">
        <w:rPr>
          <w:rFonts w:ascii="Cambria Math" w:hAnsi="Cambria Math" w:cs="Cambria Math"/>
          <w:color w:val="FF0000"/>
        </w:rPr>
        <w:t>𝑃</w:t>
      </w:r>
      <w:r w:rsidR="00AD600E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=</w:t>
      </w:r>
      <w:r w:rsidR="00AD600E">
        <w:rPr>
          <w:color w:val="FF0000"/>
        </w:rPr>
        <w:t xml:space="preserve"> </w:t>
      </w:r>
      <w:r w:rsidRPr="001A24E4">
        <w:rPr>
          <w:color w:val="FF0000"/>
        </w:rPr>
        <w:t>2</w:t>
      </w:r>
      <w:r w:rsidRPr="001A24E4">
        <w:rPr>
          <w:rFonts w:ascii="Cambria Math" w:hAnsi="Cambria Math" w:cs="Cambria Math"/>
          <w:color w:val="FF0000"/>
        </w:rPr>
        <w:t>𝑃</w:t>
      </w:r>
      <w:r w:rsidR="00AD600E">
        <w:rPr>
          <w:rFonts w:ascii="Cambria Math" w:hAnsi="Cambria Math" w:cs="Cambria Math"/>
          <w:color w:val="FF0000"/>
        </w:rPr>
        <w:t xml:space="preserve"> </w:t>
      </w:r>
    </w:p>
    <w:p w14:paraId="3FC3A2E1" w14:textId="43020027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 xml:space="preserve">Resolvendo para </w:t>
      </w:r>
      <w:r w:rsidRPr="001A24E4">
        <w:rPr>
          <w:rFonts w:ascii="Cambria Math" w:hAnsi="Cambria Math" w:cs="Cambria Math"/>
          <w:color w:val="FF0000"/>
        </w:rPr>
        <w:t>𝑃</w:t>
      </w:r>
      <w:r w:rsidRPr="001A24E4">
        <w:rPr>
          <w:color w:val="FF0000"/>
        </w:rPr>
        <w:t>:</w:t>
      </w:r>
    </w:p>
    <w:p w14:paraId="160C7501" w14:textId="7FEF62D7" w:rsidR="00256E0B" w:rsidRDefault="00256E0B" w:rsidP="00D81005">
      <w:pPr>
        <w:spacing w:before="120" w:after="120"/>
        <w:rPr>
          <w:rFonts w:ascii="Cambria Math" w:hAnsi="Cambria Math" w:cs="Cambria Math"/>
          <w:color w:val="FF0000"/>
        </w:rPr>
      </w:pPr>
      <w:r w:rsidRPr="001A24E4">
        <w:rPr>
          <w:color w:val="FF0000"/>
        </w:rPr>
        <w:t>80</w:t>
      </w:r>
      <w:r w:rsidR="00AD600E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AD600E">
        <w:rPr>
          <w:color w:val="FF0000"/>
        </w:rPr>
        <w:t xml:space="preserve"> </w:t>
      </w:r>
      <w:r w:rsidRPr="001A24E4">
        <w:rPr>
          <w:color w:val="FF0000"/>
        </w:rPr>
        <w:t>5</w:t>
      </w:r>
      <w:r w:rsidRPr="001A24E4">
        <w:rPr>
          <w:rFonts w:ascii="Cambria Math" w:hAnsi="Cambria Math" w:cs="Cambria Math"/>
          <w:color w:val="FF0000"/>
        </w:rPr>
        <w:t>𝑃</w:t>
      </w:r>
      <w:r w:rsidR="00AD600E">
        <w:rPr>
          <w:rFonts w:ascii="Cambria Math" w:hAnsi="Cambria Math" w:cs="Cambria Math"/>
          <w:color w:val="FF0000"/>
        </w:rPr>
        <w:t xml:space="preserve"> </w:t>
      </w:r>
    </w:p>
    <w:p w14:paraId="226F58E1" w14:textId="6BD9B3BE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rFonts w:ascii="Cambria Math" w:hAnsi="Cambria Math" w:cs="Cambria Math"/>
          <w:color w:val="FF0000"/>
        </w:rPr>
        <w:lastRenderedPageBreak/>
        <w:t>𝑃</w:t>
      </w:r>
      <w:r w:rsidR="00905779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=</w:t>
      </w:r>
      <w:r w:rsidR="00905779">
        <w:rPr>
          <w:color w:val="FF0000"/>
        </w:rPr>
        <w:t xml:space="preserve"> </w:t>
      </w:r>
      <w:r w:rsidRPr="001A24E4">
        <w:rPr>
          <w:color w:val="FF0000"/>
        </w:rPr>
        <w:t>16</w:t>
      </w:r>
    </w:p>
    <w:p w14:paraId="0B75FFB5" w14:textId="3E869573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>O preço pago pelos consumidores é $16. O preço recebido pelos produtores é 16</w:t>
      </w:r>
      <w:r w:rsidR="00905779">
        <w:rPr>
          <w:color w:val="FF0000"/>
        </w:rPr>
        <w:t xml:space="preserve"> – </w:t>
      </w:r>
      <w:r w:rsidRPr="001A24E4">
        <w:rPr>
          <w:color w:val="FF0000"/>
        </w:rPr>
        <w:t>5</w:t>
      </w:r>
      <w:r w:rsidR="00905779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905779">
        <w:rPr>
          <w:color w:val="FF0000"/>
        </w:rPr>
        <w:t xml:space="preserve"> </w:t>
      </w:r>
      <w:r w:rsidRPr="001A24E4">
        <w:rPr>
          <w:color w:val="FF0000"/>
        </w:rPr>
        <w:t>11.</w:t>
      </w:r>
    </w:p>
    <w:p w14:paraId="07BC72EC" w14:textId="23B89AEB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 xml:space="preserve">b) Substituindo o valor de </w:t>
      </w:r>
      <w:r w:rsidRPr="001A24E4">
        <w:rPr>
          <w:rFonts w:ascii="Cambria Math" w:hAnsi="Cambria Math" w:cs="Cambria Math"/>
          <w:color w:val="FF0000"/>
        </w:rPr>
        <w:t>𝑃</w:t>
      </w:r>
      <w:r w:rsidRPr="001A24E4">
        <w:rPr>
          <w:color w:val="FF0000"/>
        </w:rPr>
        <w:t xml:space="preserve"> na função de demanda para encontrar a nova quantidade de equilíbrio:</w:t>
      </w:r>
    </w:p>
    <w:p w14:paraId="0EBBE9D1" w14:textId="5D63FF06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rFonts w:ascii="Cambria Math" w:hAnsi="Cambria Math" w:cs="Cambria Math"/>
          <w:color w:val="FF0000"/>
        </w:rPr>
        <w:t>𝑄</w:t>
      </w:r>
      <w:r w:rsidR="00D81005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=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80</w:t>
      </w:r>
      <w:r w:rsidR="00D81005">
        <w:rPr>
          <w:color w:val="FF0000"/>
        </w:rPr>
        <w:t xml:space="preserve"> – </w:t>
      </w:r>
      <w:r w:rsidRPr="001A24E4">
        <w:rPr>
          <w:color w:val="FF0000"/>
        </w:rPr>
        <w:t>3</w:t>
      </w:r>
      <w:r w:rsidR="00D81005">
        <w:rPr>
          <w:color w:val="FF0000"/>
        </w:rPr>
        <w:t xml:space="preserve"> </w:t>
      </w:r>
      <w:r w:rsidRPr="001A24E4">
        <w:rPr>
          <w:rFonts w:ascii="Cambria Math" w:hAnsi="Cambria Math" w:cs="Cambria Math"/>
          <w:color w:val="FF0000"/>
        </w:rPr>
        <w:t>⋅</w:t>
      </w:r>
      <w:r w:rsidR="00D81005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16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80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−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48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=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32</w:t>
      </w:r>
    </w:p>
    <w:p w14:paraId="73E11CEB" w14:textId="40C42B49" w:rsidR="00256E0B" w:rsidRPr="001A24E4" w:rsidRDefault="00256E0B" w:rsidP="00D81005">
      <w:pPr>
        <w:spacing w:before="120" w:after="120"/>
        <w:rPr>
          <w:color w:val="FF0000"/>
        </w:rPr>
      </w:pPr>
      <w:r w:rsidRPr="001A24E4">
        <w:rPr>
          <w:color w:val="FF0000"/>
        </w:rPr>
        <w:t xml:space="preserve">Portanto, a nova quantidade de equilíbrio é </w:t>
      </w:r>
      <w:r w:rsidRPr="001A24E4">
        <w:rPr>
          <w:rFonts w:ascii="Cambria Math" w:hAnsi="Cambria Math" w:cs="Cambria Math"/>
          <w:color w:val="FF0000"/>
        </w:rPr>
        <w:t>𝑄</w:t>
      </w:r>
      <w:r w:rsidR="00D81005">
        <w:rPr>
          <w:rFonts w:ascii="Cambria Math" w:hAnsi="Cambria Math" w:cs="Cambria Math"/>
          <w:color w:val="FF0000"/>
        </w:rPr>
        <w:t xml:space="preserve"> </w:t>
      </w:r>
      <w:r w:rsidRPr="001A24E4">
        <w:rPr>
          <w:color w:val="FF0000"/>
        </w:rPr>
        <w:t>=</w:t>
      </w:r>
      <w:r w:rsidR="00D81005">
        <w:rPr>
          <w:color w:val="FF0000"/>
        </w:rPr>
        <w:t xml:space="preserve"> </w:t>
      </w:r>
      <w:r w:rsidRPr="001A24E4">
        <w:rPr>
          <w:color w:val="FF0000"/>
        </w:rPr>
        <w:t>32</w:t>
      </w:r>
    </w:p>
    <w:p w14:paraId="23F44C1A" w14:textId="77777777" w:rsidR="003031F3" w:rsidRDefault="003031F3" w:rsidP="00430231"/>
    <w:p w14:paraId="217D2F10" w14:textId="113D6C0C" w:rsidR="00B274B9" w:rsidRDefault="003031F3" w:rsidP="00B274B9">
      <w:r w:rsidRPr="00B274B9">
        <w:rPr>
          <w:b/>
          <w:bCs/>
        </w:rPr>
        <w:t>Q7)</w:t>
      </w:r>
      <w:r>
        <w:t xml:space="preserve"> </w:t>
      </w:r>
      <w:r w:rsidR="00B274B9">
        <w:t xml:space="preserve">Suponha que o governo oferece um subsídio de $4 por unidade produzida no mercado de laranjas do Exercício </w:t>
      </w:r>
      <w:r w:rsidR="00B274B9">
        <w:t>Q</w:t>
      </w:r>
      <w:r w:rsidR="00B274B9">
        <w:t>6.</w:t>
      </w:r>
    </w:p>
    <w:p w14:paraId="74FC27EA" w14:textId="77777777" w:rsidR="00B274B9" w:rsidRDefault="00B274B9" w:rsidP="00B274B9">
      <w:r>
        <w:t>a) Determine o novo preço pago pelos consumidores e o preço recebido pelos produtores.</w:t>
      </w:r>
    </w:p>
    <w:p w14:paraId="3894C3D9" w14:textId="77777777" w:rsidR="00B274B9" w:rsidRDefault="00B274B9" w:rsidP="00B274B9">
      <w:r>
        <w:t>b) Calcule a nova quantidade de equilíbrio.</w:t>
      </w:r>
    </w:p>
    <w:p w14:paraId="3E2A3D64" w14:textId="77777777" w:rsidR="00B274B9" w:rsidRDefault="00B274B9" w:rsidP="00B274B9"/>
    <w:p w14:paraId="7581EBD5" w14:textId="77777777" w:rsidR="00B274B9" w:rsidRPr="00BB23D6" w:rsidRDefault="00B274B9" w:rsidP="006876C7">
      <w:pPr>
        <w:spacing w:before="120" w:after="120"/>
        <w:rPr>
          <w:b/>
          <w:bCs/>
          <w:color w:val="FF0000"/>
        </w:rPr>
      </w:pPr>
      <w:r w:rsidRPr="00BB23D6">
        <w:rPr>
          <w:b/>
          <w:bCs/>
          <w:color w:val="FF0000"/>
        </w:rPr>
        <w:t>Solução:</w:t>
      </w:r>
    </w:p>
    <w:p w14:paraId="2766ECD9" w14:textId="77777777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a) Com o subsídio, a nova função de oferta ajustada será:</w:t>
      </w:r>
    </w:p>
    <w:p w14:paraId="01CADA6E" w14:textId="6EDE22EA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rFonts w:ascii="Cambria Math" w:hAnsi="Cambria Math" w:cs="Cambria Math"/>
          <w:color w:val="FF0000"/>
        </w:rPr>
        <w:t>𝑄</w:t>
      </w:r>
      <w:r w:rsidRPr="00B366D8">
        <w:rPr>
          <w:rFonts w:ascii="Cambria Math" w:hAnsi="Cambria Math" w:cs="Cambria Math"/>
          <w:color w:val="FF0000"/>
          <w:vertAlign w:val="subscript"/>
        </w:rPr>
        <w:t>𝑠</w:t>
      </w:r>
      <w:r w:rsidR="00D164E4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=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10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+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2(</w:t>
      </w:r>
      <w:r w:rsidRPr="00B274B9">
        <w:rPr>
          <w:rFonts w:ascii="Cambria Math" w:hAnsi="Cambria Math" w:cs="Cambria Math"/>
          <w:color w:val="FF0000"/>
        </w:rPr>
        <w:t>𝑃</w:t>
      </w:r>
      <w:r w:rsidR="00D164E4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+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4)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10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+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2</w:t>
      </w:r>
      <w:r w:rsidRPr="00B274B9">
        <w:rPr>
          <w:rFonts w:ascii="Cambria Math" w:hAnsi="Cambria Math" w:cs="Cambria Math"/>
          <w:color w:val="FF0000"/>
        </w:rPr>
        <w:t>𝑃</w:t>
      </w:r>
      <w:r w:rsidR="00D164E4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+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8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D164E4">
        <w:rPr>
          <w:color w:val="FF0000"/>
        </w:rPr>
        <w:t xml:space="preserve"> </w:t>
      </w:r>
      <w:r w:rsidRPr="00B274B9">
        <w:rPr>
          <w:color w:val="FF0000"/>
        </w:rPr>
        <w:t>2</w:t>
      </w:r>
      <w:r w:rsidRPr="00B274B9">
        <w:rPr>
          <w:rFonts w:ascii="Cambria Math" w:hAnsi="Cambria Math" w:cs="Cambria Math"/>
          <w:color w:val="FF0000"/>
        </w:rPr>
        <w:t>𝑃</w:t>
      </w:r>
      <w:r w:rsidR="00B366D8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+</w:t>
      </w:r>
      <w:r w:rsidR="00B366D8">
        <w:rPr>
          <w:color w:val="FF0000"/>
        </w:rPr>
        <w:t xml:space="preserve"> </w:t>
      </w:r>
      <w:r w:rsidRPr="00B274B9">
        <w:rPr>
          <w:color w:val="FF0000"/>
        </w:rPr>
        <w:t>18</w:t>
      </w:r>
    </w:p>
    <w:p w14:paraId="62138FA1" w14:textId="77777777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Para encontrar o novo ponto de equilíbrio, igualamos a nova quantidade ofertada à quantidade demandada:</w:t>
      </w:r>
    </w:p>
    <w:p w14:paraId="03AC05C0" w14:textId="3E14CC20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80</w:t>
      </w:r>
      <w:r w:rsidR="00B366D8">
        <w:rPr>
          <w:color w:val="FF0000"/>
        </w:rPr>
        <w:t xml:space="preserve"> </w:t>
      </w:r>
      <w:r w:rsidRPr="00B274B9">
        <w:rPr>
          <w:color w:val="FF0000"/>
        </w:rPr>
        <w:t>−</w:t>
      </w:r>
      <w:r w:rsidR="00B366D8">
        <w:rPr>
          <w:color w:val="FF0000"/>
        </w:rPr>
        <w:t xml:space="preserve"> </w:t>
      </w:r>
      <w:r w:rsidRPr="00B274B9">
        <w:rPr>
          <w:color w:val="FF0000"/>
        </w:rPr>
        <w:t>3</w:t>
      </w:r>
      <w:r w:rsidRPr="00B274B9">
        <w:rPr>
          <w:rFonts w:ascii="Cambria Math" w:hAnsi="Cambria Math" w:cs="Cambria Math"/>
          <w:color w:val="FF0000"/>
        </w:rPr>
        <w:t>𝑃</w:t>
      </w:r>
      <w:r w:rsidR="00B366D8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=</w:t>
      </w:r>
      <w:r w:rsidR="00B366D8">
        <w:rPr>
          <w:color w:val="FF0000"/>
        </w:rPr>
        <w:t xml:space="preserve"> </w:t>
      </w:r>
      <w:r w:rsidRPr="00B274B9">
        <w:rPr>
          <w:color w:val="FF0000"/>
        </w:rPr>
        <w:t>2</w:t>
      </w:r>
      <w:r w:rsidRPr="00B274B9">
        <w:rPr>
          <w:rFonts w:ascii="Cambria Math" w:hAnsi="Cambria Math" w:cs="Cambria Math"/>
          <w:color w:val="FF0000"/>
        </w:rPr>
        <w:t>𝑃</w:t>
      </w:r>
      <w:r w:rsidR="002E207E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+</w:t>
      </w:r>
      <w:r w:rsidR="002E207E">
        <w:rPr>
          <w:color w:val="FF0000"/>
        </w:rPr>
        <w:t xml:space="preserve"> </w:t>
      </w:r>
      <w:r w:rsidRPr="00B274B9">
        <w:rPr>
          <w:color w:val="FF0000"/>
        </w:rPr>
        <w:t>18</w:t>
      </w:r>
    </w:p>
    <w:p w14:paraId="39399C20" w14:textId="1401DC5E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 xml:space="preserve">Resolvendo para </w:t>
      </w:r>
      <w:r w:rsidRPr="00B274B9">
        <w:rPr>
          <w:rFonts w:ascii="Cambria Math" w:hAnsi="Cambria Math" w:cs="Cambria Math"/>
          <w:color w:val="FF0000"/>
        </w:rPr>
        <w:t>𝑃</w:t>
      </w:r>
      <w:r w:rsidRPr="00B274B9">
        <w:rPr>
          <w:color w:val="FF0000"/>
        </w:rPr>
        <w:t>:</w:t>
      </w:r>
    </w:p>
    <w:p w14:paraId="3F84FFD0" w14:textId="66895E26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80</w:t>
      </w:r>
      <w:r w:rsidR="000A79D6">
        <w:rPr>
          <w:color w:val="FF0000"/>
        </w:rPr>
        <w:t xml:space="preserve"> – </w:t>
      </w:r>
      <w:r w:rsidRPr="00B274B9">
        <w:rPr>
          <w:color w:val="FF0000"/>
        </w:rPr>
        <w:t>18</w:t>
      </w:r>
      <w:r w:rsidR="000A79D6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0A79D6">
        <w:rPr>
          <w:color w:val="FF0000"/>
        </w:rPr>
        <w:t xml:space="preserve"> </w:t>
      </w:r>
      <w:r w:rsidRPr="00B274B9">
        <w:rPr>
          <w:color w:val="FF0000"/>
        </w:rPr>
        <w:t>5</w:t>
      </w:r>
      <w:r w:rsidRPr="00B274B9">
        <w:rPr>
          <w:rFonts w:ascii="Cambria Math" w:hAnsi="Cambria Math" w:cs="Cambria Math"/>
          <w:color w:val="FF0000"/>
        </w:rPr>
        <w:t>𝑃</w:t>
      </w:r>
    </w:p>
    <w:p w14:paraId="5E370603" w14:textId="793DAD0D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62</w:t>
      </w:r>
      <w:r w:rsidR="00B007BF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B007BF">
        <w:rPr>
          <w:color w:val="FF0000"/>
        </w:rPr>
        <w:t xml:space="preserve"> </w:t>
      </w:r>
      <w:r w:rsidRPr="00B274B9">
        <w:rPr>
          <w:color w:val="FF0000"/>
        </w:rPr>
        <w:t>5</w:t>
      </w:r>
      <w:r w:rsidRPr="00B274B9">
        <w:rPr>
          <w:rFonts w:ascii="Cambria Math" w:hAnsi="Cambria Math" w:cs="Cambria Math"/>
          <w:color w:val="FF0000"/>
        </w:rPr>
        <w:t>𝑃</w:t>
      </w:r>
    </w:p>
    <w:p w14:paraId="7A69CCE5" w14:textId="7B00F408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rFonts w:ascii="Cambria Math" w:hAnsi="Cambria Math" w:cs="Cambria Math"/>
          <w:color w:val="FF0000"/>
        </w:rPr>
        <w:t>𝑃</w:t>
      </w:r>
      <w:r w:rsidR="00B007BF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=</w:t>
      </w:r>
      <w:r w:rsidR="00B007BF">
        <w:rPr>
          <w:color w:val="FF0000"/>
        </w:rPr>
        <w:t xml:space="preserve"> </w:t>
      </w:r>
      <w:r w:rsidRPr="00B274B9">
        <w:rPr>
          <w:color w:val="FF0000"/>
        </w:rPr>
        <w:t>62</w:t>
      </w:r>
      <w:r w:rsidR="00E836C5">
        <w:rPr>
          <w:color w:val="FF0000"/>
        </w:rPr>
        <w:t xml:space="preserve">/5 </w:t>
      </w:r>
      <w:r w:rsidRPr="00B274B9">
        <w:rPr>
          <w:color w:val="FF0000"/>
        </w:rPr>
        <w:t>=12,4</w:t>
      </w:r>
    </w:p>
    <w:p w14:paraId="15A6885B" w14:textId="2AE4F949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>O preço pago pelos consumidores é $12,40. O preço recebido pelos produtores é 12,40</w:t>
      </w:r>
      <w:r w:rsidR="00D540C9">
        <w:rPr>
          <w:color w:val="FF0000"/>
        </w:rPr>
        <w:t xml:space="preserve"> </w:t>
      </w:r>
      <w:r w:rsidRPr="00B274B9">
        <w:rPr>
          <w:color w:val="FF0000"/>
        </w:rPr>
        <w:t>+</w:t>
      </w:r>
      <w:r w:rsidR="00D540C9">
        <w:rPr>
          <w:color w:val="FF0000"/>
        </w:rPr>
        <w:t xml:space="preserve"> </w:t>
      </w:r>
      <w:r w:rsidRPr="00B274B9">
        <w:rPr>
          <w:color w:val="FF0000"/>
        </w:rPr>
        <w:t>4</w:t>
      </w:r>
      <w:r w:rsidR="00D540C9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D540C9">
        <w:rPr>
          <w:color w:val="FF0000"/>
        </w:rPr>
        <w:t xml:space="preserve"> </w:t>
      </w:r>
      <w:r w:rsidRPr="00B274B9">
        <w:rPr>
          <w:color w:val="FF0000"/>
        </w:rPr>
        <w:t>16,40.</w:t>
      </w:r>
    </w:p>
    <w:p w14:paraId="0134C547" w14:textId="660E6103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 xml:space="preserve">b) Substituindo o valor de </w:t>
      </w:r>
      <w:r w:rsidRPr="00B274B9">
        <w:rPr>
          <w:rFonts w:ascii="Cambria Math" w:hAnsi="Cambria Math" w:cs="Cambria Math"/>
          <w:color w:val="FF0000"/>
        </w:rPr>
        <w:t>𝑃</w:t>
      </w:r>
      <w:r w:rsidRPr="00B274B9">
        <w:rPr>
          <w:color w:val="FF0000"/>
        </w:rPr>
        <w:t xml:space="preserve"> na função de demanda para encontrar a nova quantidade de equilíbrio:</w:t>
      </w:r>
    </w:p>
    <w:p w14:paraId="7B627CD0" w14:textId="79D242E9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rFonts w:ascii="Cambria Math" w:hAnsi="Cambria Math" w:cs="Cambria Math"/>
          <w:color w:val="FF0000"/>
        </w:rPr>
        <w:t>𝑄</w:t>
      </w:r>
      <w:r w:rsidR="006876C7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=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80</w:t>
      </w:r>
      <w:r w:rsidR="006876C7">
        <w:rPr>
          <w:color w:val="FF0000"/>
        </w:rPr>
        <w:t xml:space="preserve"> – </w:t>
      </w:r>
      <w:r w:rsidRPr="00B274B9">
        <w:rPr>
          <w:color w:val="FF0000"/>
        </w:rPr>
        <w:t>3</w:t>
      </w:r>
      <w:r w:rsidRPr="00B274B9">
        <w:rPr>
          <w:rFonts w:ascii="Cambria Math" w:hAnsi="Cambria Math" w:cs="Cambria Math"/>
          <w:color w:val="FF0000"/>
        </w:rPr>
        <w:t>⋅</w:t>
      </w:r>
      <w:r w:rsidRPr="00B274B9">
        <w:rPr>
          <w:color w:val="FF0000"/>
        </w:rPr>
        <w:t>12,4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80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−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37,2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=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42,8</w:t>
      </w:r>
    </w:p>
    <w:p w14:paraId="7074B0A8" w14:textId="23200474" w:rsidR="00B274B9" w:rsidRPr="00B274B9" w:rsidRDefault="00B274B9" w:rsidP="006876C7">
      <w:pPr>
        <w:spacing w:before="120" w:after="120"/>
        <w:rPr>
          <w:color w:val="FF0000"/>
        </w:rPr>
      </w:pPr>
      <w:r w:rsidRPr="00B274B9">
        <w:rPr>
          <w:color w:val="FF0000"/>
        </w:rPr>
        <w:t xml:space="preserve">Portanto, a nova quantidade de equilíbrio é </w:t>
      </w:r>
      <w:r w:rsidRPr="00B274B9">
        <w:rPr>
          <w:rFonts w:ascii="Cambria Math" w:hAnsi="Cambria Math" w:cs="Cambria Math"/>
          <w:color w:val="FF0000"/>
        </w:rPr>
        <w:t>𝑄</w:t>
      </w:r>
      <w:r w:rsidR="006876C7">
        <w:rPr>
          <w:rFonts w:ascii="Cambria Math" w:hAnsi="Cambria Math" w:cs="Cambria Math"/>
          <w:color w:val="FF0000"/>
        </w:rPr>
        <w:t xml:space="preserve"> </w:t>
      </w:r>
      <w:r w:rsidRPr="00B274B9">
        <w:rPr>
          <w:color w:val="FF0000"/>
        </w:rPr>
        <w:t>=</w:t>
      </w:r>
      <w:r w:rsidR="006876C7">
        <w:rPr>
          <w:color w:val="FF0000"/>
        </w:rPr>
        <w:t xml:space="preserve"> </w:t>
      </w:r>
      <w:r w:rsidRPr="00B274B9">
        <w:rPr>
          <w:color w:val="FF0000"/>
        </w:rPr>
        <w:t>42,8</w:t>
      </w:r>
    </w:p>
    <w:p w14:paraId="4D03730B" w14:textId="77777777" w:rsidR="00A34143" w:rsidRDefault="00A34143" w:rsidP="00430231"/>
    <w:p w14:paraId="7E83F5BB" w14:textId="373EC15C" w:rsidR="00205D86" w:rsidRDefault="00197C33" w:rsidP="00205D86">
      <w:r w:rsidRPr="00A1104B">
        <w:rPr>
          <w:b/>
          <w:bCs/>
        </w:rPr>
        <w:t>Q8)</w:t>
      </w:r>
      <w:r>
        <w:t xml:space="preserve"> </w:t>
      </w:r>
      <w:r w:rsidR="00205D86">
        <w:t xml:space="preserve">Suponha que uma campanha de marketing aumenta a demanda por laranjas, resultando em uma nova função de demanda </w:t>
      </w:r>
      <w:r w:rsidR="00205D86">
        <w:rPr>
          <w:rFonts w:ascii="Cambria Math" w:hAnsi="Cambria Math" w:cs="Cambria Math"/>
        </w:rPr>
        <w:t>𝑄</w:t>
      </w:r>
      <w:r w:rsidR="00205D86" w:rsidRPr="00FF3D54">
        <w:rPr>
          <w:rFonts w:ascii="Cambria Math" w:hAnsi="Cambria Math" w:cs="Cambria Math"/>
          <w:vertAlign w:val="subscript"/>
        </w:rPr>
        <w:t>𝑑</w:t>
      </w:r>
      <w:r w:rsidR="00205D86">
        <w:rPr>
          <w:rFonts w:ascii="Cambria Math" w:hAnsi="Cambria Math" w:cs="Cambria Math"/>
        </w:rPr>
        <w:t xml:space="preserve"> </w:t>
      </w:r>
      <w:r w:rsidR="00205D86">
        <w:t>=</w:t>
      </w:r>
      <w:r w:rsidR="00205D86">
        <w:t xml:space="preserve"> </w:t>
      </w:r>
      <w:r w:rsidR="00205D86">
        <w:t>100</w:t>
      </w:r>
      <w:r w:rsidR="00205D86">
        <w:t xml:space="preserve"> </w:t>
      </w:r>
      <w:r w:rsidR="00205D86">
        <w:t>−</w:t>
      </w:r>
      <w:r w:rsidR="00205D86">
        <w:t xml:space="preserve"> </w:t>
      </w:r>
      <w:r w:rsidR="00205D86">
        <w:t>3</w:t>
      </w:r>
      <w:r w:rsidR="00205D86">
        <w:rPr>
          <w:rFonts w:ascii="Cambria Math" w:hAnsi="Cambria Math" w:cs="Cambria Math"/>
        </w:rPr>
        <w:t>𝑃</w:t>
      </w:r>
      <w:r w:rsidR="00205D86">
        <w:t>.</w:t>
      </w:r>
    </w:p>
    <w:p w14:paraId="479738AC" w14:textId="352ED60A" w:rsidR="00205D86" w:rsidRDefault="00205D86" w:rsidP="00205D86">
      <w:r>
        <w:t xml:space="preserve">a) Determine o novo preço e quantidade de equilíbrio (usando a função de oferta original </w:t>
      </w:r>
      <w:r>
        <w:rPr>
          <w:rFonts w:ascii="Cambria Math" w:hAnsi="Cambria Math" w:cs="Cambria Math"/>
        </w:rPr>
        <w:t>𝑄</w:t>
      </w:r>
      <w:r w:rsidRPr="00A1104B">
        <w:rPr>
          <w:rFonts w:ascii="Cambria Math" w:hAnsi="Cambria Math" w:cs="Cambria Math"/>
          <w:vertAlign w:val="subscript"/>
        </w:rPr>
        <w:t>𝑠</w:t>
      </w:r>
      <w:r w:rsidR="00FF3D54">
        <w:rPr>
          <w:rFonts w:ascii="Cambria Math" w:hAnsi="Cambria Math" w:cs="Cambria Math"/>
        </w:rPr>
        <w:t xml:space="preserve"> </w:t>
      </w:r>
      <w:r>
        <w:t>=</w:t>
      </w:r>
      <w:r w:rsidR="00FF3D54">
        <w:t xml:space="preserve"> </w:t>
      </w:r>
      <w:r>
        <w:t>10</w:t>
      </w:r>
      <w:r w:rsidR="00FF3D54">
        <w:t xml:space="preserve"> </w:t>
      </w:r>
      <w:r>
        <w:t>+</w:t>
      </w:r>
      <w:r w:rsidR="00FF3D54">
        <w:t xml:space="preserve"> </w:t>
      </w:r>
      <w:r>
        <w:t>2</w:t>
      </w:r>
      <w:r>
        <w:rPr>
          <w:rFonts w:ascii="Cambria Math" w:hAnsi="Cambria Math" w:cs="Cambria Math"/>
        </w:rPr>
        <w:t>𝑃</w:t>
      </w:r>
      <w:r>
        <w:t>).</w:t>
      </w:r>
    </w:p>
    <w:p w14:paraId="552B22E0" w14:textId="77777777" w:rsidR="00205D86" w:rsidRDefault="00205D86" w:rsidP="00205D86">
      <w:r>
        <w:t>b) Desenhe no mesmo gráfico as novas e antigas curvas de demanda, mostrando o deslocamento.</w:t>
      </w:r>
    </w:p>
    <w:p w14:paraId="76B6FF06" w14:textId="77777777" w:rsidR="00205D86" w:rsidRPr="00416CB6" w:rsidRDefault="00205D86" w:rsidP="00205D86">
      <w:pPr>
        <w:rPr>
          <w:b/>
          <w:bCs/>
          <w:color w:val="FF0000"/>
        </w:rPr>
      </w:pPr>
      <w:r w:rsidRPr="00416CB6">
        <w:rPr>
          <w:b/>
          <w:bCs/>
          <w:color w:val="FF0000"/>
        </w:rPr>
        <w:t>Solução:</w:t>
      </w:r>
    </w:p>
    <w:p w14:paraId="10994237" w14:textId="77777777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>a) Para encontrar o novo ponto de equilíbrio, igualamos a nova quantidade demandada à quantidade ofertada:</w:t>
      </w:r>
    </w:p>
    <w:p w14:paraId="628DE130" w14:textId="77777777" w:rsidR="00205D86" w:rsidRPr="00416CB6" w:rsidRDefault="00205D86" w:rsidP="00205D86">
      <w:pPr>
        <w:rPr>
          <w:color w:val="FF0000"/>
        </w:rPr>
      </w:pPr>
    </w:p>
    <w:p w14:paraId="726571F2" w14:textId="5AF689A3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>100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−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3</w:t>
      </w:r>
      <w:r w:rsidRPr="00416CB6">
        <w:rPr>
          <w:rFonts w:ascii="Cambria Math" w:hAnsi="Cambria Math" w:cs="Cambria Math"/>
          <w:color w:val="FF0000"/>
        </w:rPr>
        <w:t>𝑃</w:t>
      </w:r>
      <w:r w:rsidR="001756E0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+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2</w:t>
      </w:r>
      <w:r w:rsidRPr="00416CB6">
        <w:rPr>
          <w:rFonts w:ascii="Cambria Math" w:hAnsi="Cambria Math" w:cs="Cambria Math"/>
          <w:color w:val="FF0000"/>
        </w:rPr>
        <w:t>𝑃</w:t>
      </w:r>
    </w:p>
    <w:p w14:paraId="3470BC8B" w14:textId="513B7C06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 xml:space="preserve">Resolvendo para </w:t>
      </w:r>
      <w:r w:rsidRPr="00416CB6">
        <w:rPr>
          <w:rFonts w:ascii="Cambria Math" w:hAnsi="Cambria Math" w:cs="Cambria Math"/>
          <w:color w:val="FF0000"/>
        </w:rPr>
        <w:t>𝑃</w:t>
      </w:r>
      <w:r w:rsidRPr="00416CB6">
        <w:rPr>
          <w:color w:val="FF0000"/>
        </w:rPr>
        <w:t>:</w:t>
      </w:r>
    </w:p>
    <w:p w14:paraId="29628645" w14:textId="41724010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>100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−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2</w:t>
      </w:r>
      <w:r w:rsidRPr="00416CB6">
        <w:rPr>
          <w:rFonts w:ascii="Cambria Math" w:hAnsi="Cambria Math" w:cs="Cambria Math"/>
          <w:color w:val="FF0000"/>
        </w:rPr>
        <w:t>𝑃</w:t>
      </w:r>
      <w:r w:rsidR="001756E0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+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3</w:t>
      </w:r>
      <w:r w:rsidRPr="00416CB6">
        <w:rPr>
          <w:rFonts w:ascii="Cambria Math" w:hAnsi="Cambria Math" w:cs="Cambria Math"/>
          <w:color w:val="FF0000"/>
        </w:rPr>
        <w:t>𝑃</w:t>
      </w:r>
    </w:p>
    <w:p w14:paraId="62A40F0E" w14:textId="17F9C29E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>90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5</w:t>
      </w:r>
      <w:r w:rsidRPr="00416CB6">
        <w:rPr>
          <w:rFonts w:ascii="Cambria Math" w:hAnsi="Cambria Math" w:cs="Cambria Math"/>
          <w:color w:val="FF0000"/>
        </w:rPr>
        <w:t>𝑃</w:t>
      </w:r>
    </w:p>
    <w:p w14:paraId="43B4E802" w14:textId="5276368F" w:rsidR="00205D86" w:rsidRPr="00416CB6" w:rsidRDefault="00205D86" w:rsidP="00205D86">
      <w:pPr>
        <w:rPr>
          <w:color w:val="FF0000"/>
        </w:rPr>
      </w:pPr>
      <w:r w:rsidRPr="00416CB6">
        <w:rPr>
          <w:rFonts w:ascii="Cambria Math" w:hAnsi="Cambria Math" w:cs="Cambria Math"/>
          <w:color w:val="FF0000"/>
        </w:rPr>
        <w:t>𝑃</w:t>
      </w:r>
      <w:r w:rsidR="001756E0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90</w:t>
      </w:r>
      <w:r w:rsidR="001756E0">
        <w:rPr>
          <w:color w:val="FF0000"/>
        </w:rPr>
        <w:t>/</w:t>
      </w:r>
      <w:r w:rsidRPr="00416CB6">
        <w:rPr>
          <w:color w:val="FF0000"/>
        </w:rPr>
        <w:t>5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18</w:t>
      </w:r>
    </w:p>
    <w:p w14:paraId="04C9599B" w14:textId="1922499F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 xml:space="preserve">Substituímos o valor de </w:t>
      </w:r>
      <w:r w:rsidRPr="00416CB6">
        <w:rPr>
          <w:rFonts w:ascii="Cambria Math" w:hAnsi="Cambria Math" w:cs="Cambria Math"/>
          <w:color w:val="FF0000"/>
        </w:rPr>
        <w:t>𝑃</w:t>
      </w:r>
      <w:r w:rsidRPr="00416CB6">
        <w:rPr>
          <w:color w:val="FF0000"/>
        </w:rPr>
        <w:t xml:space="preserve"> na função de demanda para encontrar </w:t>
      </w:r>
      <w:r w:rsidRPr="00416CB6">
        <w:rPr>
          <w:rFonts w:ascii="Cambria Math" w:hAnsi="Cambria Math" w:cs="Cambria Math"/>
          <w:color w:val="FF0000"/>
        </w:rPr>
        <w:t>𝑄</w:t>
      </w:r>
      <w:r w:rsidRPr="00416CB6">
        <w:rPr>
          <w:color w:val="FF0000"/>
        </w:rPr>
        <w:t>:</w:t>
      </w:r>
    </w:p>
    <w:p w14:paraId="0178DD73" w14:textId="3A9B5226" w:rsidR="00205D86" w:rsidRPr="00416CB6" w:rsidRDefault="00205D86" w:rsidP="00205D86">
      <w:pPr>
        <w:rPr>
          <w:color w:val="FF0000"/>
        </w:rPr>
      </w:pPr>
      <w:r w:rsidRPr="00416CB6">
        <w:rPr>
          <w:rFonts w:ascii="Cambria Math" w:hAnsi="Cambria Math" w:cs="Cambria Math"/>
          <w:color w:val="FF0000"/>
        </w:rPr>
        <w:t>𝑄</w:t>
      </w:r>
      <w:r w:rsidR="001756E0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100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−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3</w:t>
      </w:r>
      <w:r w:rsidRPr="00416CB6">
        <w:rPr>
          <w:rFonts w:ascii="Cambria Math" w:hAnsi="Cambria Math" w:cs="Cambria Math"/>
          <w:color w:val="FF0000"/>
        </w:rPr>
        <w:t>⋅</w:t>
      </w:r>
      <w:r w:rsidRPr="00416CB6">
        <w:rPr>
          <w:color w:val="FF0000"/>
        </w:rPr>
        <w:t>18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100</w:t>
      </w:r>
      <w:r w:rsidR="001756E0">
        <w:rPr>
          <w:color w:val="FF0000"/>
        </w:rPr>
        <w:t xml:space="preserve"> – </w:t>
      </w:r>
      <w:r w:rsidRPr="00416CB6">
        <w:rPr>
          <w:color w:val="FF0000"/>
        </w:rPr>
        <w:t>54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46</w:t>
      </w:r>
    </w:p>
    <w:p w14:paraId="5A6522F9" w14:textId="34FB232B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 xml:space="preserve">Portanto, o novo preço de equilíbrio é </w:t>
      </w:r>
      <w:r w:rsidRPr="00416CB6">
        <w:rPr>
          <w:rFonts w:ascii="Cambria Math" w:hAnsi="Cambria Math" w:cs="Cambria Math"/>
          <w:color w:val="FF0000"/>
        </w:rPr>
        <w:t>𝑃</w:t>
      </w:r>
      <w:r w:rsidR="001756E0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=</w:t>
      </w:r>
      <w:r w:rsidR="001756E0">
        <w:rPr>
          <w:color w:val="FF0000"/>
        </w:rPr>
        <w:t xml:space="preserve"> </w:t>
      </w:r>
      <w:r w:rsidRPr="00416CB6">
        <w:rPr>
          <w:color w:val="FF0000"/>
        </w:rPr>
        <w:t>18</w:t>
      </w:r>
      <w:r w:rsidR="003C10D3">
        <w:rPr>
          <w:color w:val="FF0000"/>
        </w:rPr>
        <w:t xml:space="preserve"> </w:t>
      </w:r>
      <w:r w:rsidRPr="00416CB6">
        <w:rPr>
          <w:color w:val="FF0000"/>
        </w:rPr>
        <w:t xml:space="preserve">e a nova quantidade de equilíbrio é </w:t>
      </w:r>
      <w:r w:rsidRPr="00416CB6">
        <w:rPr>
          <w:rFonts w:ascii="Cambria Math" w:hAnsi="Cambria Math" w:cs="Cambria Math"/>
          <w:color w:val="FF0000"/>
        </w:rPr>
        <w:t>𝑄</w:t>
      </w:r>
      <w:r w:rsidR="003C10D3">
        <w:rPr>
          <w:rFonts w:ascii="Cambria Math" w:hAnsi="Cambria Math" w:cs="Cambria Math"/>
          <w:color w:val="FF0000"/>
        </w:rPr>
        <w:t xml:space="preserve"> </w:t>
      </w:r>
      <w:r w:rsidRPr="00416CB6">
        <w:rPr>
          <w:color w:val="FF0000"/>
        </w:rPr>
        <w:t>=</w:t>
      </w:r>
      <w:r w:rsidR="003C10D3">
        <w:rPr>
          <w:color w:val="FF0000"/>
        </w:rPr>
        <w:t xml:space="preserve"> </w:t>
      </w:r>
      <w:r w:rsidRPr="00416CB6">
        <w:rPr>
          <w:color w:val="FF0000"/>
        </w:rPr>
        <w:t>46.</w:t>
      </w:r>
    </w:p>
    <w:p w14:paraId="73762218" w14:textId="77777777" w:rsidR="00205D86" w:rsidRPr="00416CB6" w:rsidRDefault="00205D86" w:rsidP="00205D86">
      <w:pPr>
        <w:rPr>
          <w:color w:val="FF0000"/>
        </w:rPr>
      </w:pPr>
      <w:r w:rsidRPr="00416CB6">
        <w:rPr>
          <w:color w:val="FF0000"/>
        </w:rPr>
        <w:t>b) (Este item requer um gráfico que não pode ser desenhado aqui, mas pode ser descrito.)</w:t>
      </w:r>
    </w:p>
    <w:p w14:paraId="726B892E" w14:textId="7F53F615" w:rsidR="00205D86" w:rsidRPr="0051597D" w:rsidRDefault="00205D86" w:rsidP="0051597D">
      <w:pPr>
        <w:pStyle w:val="PargrafodaLista"/>
        <w:numPr>
          <w:ilvl w:val="0"/>
          <w:numId w:val="2"/>
        </w:numPr>
        <w:rPr>
          <w:color w:val="FF0000"/>
        </w:rPr>
      </w:pPr>
      <w:r w:rsidRPr="0051597D">
        <w:rPr>
          <w:color w:val="FF0000"/>
        </w:rPr>
        <w:t xml:space="preserve">Desenhe a curva de demanda original </w:t>
      </w:r>
      <w:r w:rsidRPr="0051597D">
        <w:rPr>
          <w:rFonts w:ascii="Cambria Math" w:hAnsi="Cambria Math" w:cs="Cambria Math"/>
          <w:color w:val="FF0000"/>
        </w:rPr>
        <w:t>𝑄</w:t>
      </w:r>
      <w:r w:rsidRPr="00A1104B">
        <w:rPr>
          <w:rFonts w:ascii="Cambria Math" w:hAnsi="Cambria Math" w:cs="Cambria Math"/>
          <w:color w:val="FF0000"/>
          <w:vertAlign w:val="subscript"/>
        </w:rPr>
        <w:t>𝑑</w:t>
      </w:r>
      <w:r w:rsidR="00C91D33" w:rsidRPr="0051597D">
        <w:rPr>
          <w:rFonts w:ascii="Cambria Math" w:hAnsi="Cambria Math" w:cs="Cambria Math"/>
          <w:color w:val="FF0000"/>
        </w:rPr>
        <w:t xml:space="preserve"> </w:t>
      </w:r>
      <w:r w:rsidRPr="0051597D">
        <w:rPr>
          <w:color w:val="FF0000"/>
        </w:rPr>
        <w:t>=</w:t>
      </w:r>
      <w:r w:rsidR="00C91D33" w:rsidRPr="0051597D">
        <w:rPr>
          <w:color w:val="FF0000"/>
        </w:rPr>
        <w:t xml:space="preserve"> </w:t>
      </w:r>
      <w:r w:rsidRPr="0051597D">
        <w:rPr>
          <w:color w:val="FF0000"/>
        </w:rPr>
        <w:t>80</w:t>
      </w:r>
      <w:r w:rsidR="00C91D33" w:rsidRPr="0051597D">
        <w:rPr>
          <w:color w:val="FF0000"/>
        </w:rPr>
        <w:t xml:space="preserve"> </w:t>
      </w:r>
      <w:r w:rsidRPr="0051597D">
        <w:rPr>
          <w:color w:val="FF0000"/>
        </w:rPr>
        <w:t>−</w:t>
      </w:r>
      <w:r w:rsidR="00C91D33" w:rsidRPr="0051597D">
        <w:rPr>
          <w:color w:val="FF0000"/>
        </w:rPr>
        <w:t xml:space="preserve"> </w:t>
      </w:r>
      <w:r w:rsidRPr="0051597D">
        <w:rPr>
          <w:color w:val="FF0000"/>
        </w:rPr>
        <w:t>3</w:t>
      </w:r>
      <w:r w:rsidRPr="0051597D">
        <w:rPr>
          <w:rFonts w:ascii="Cambria Math" w:hAnsi="Cambria Math" w:cs="Cambria Math"/>
          <w:color w:val="FF0000"/>
        </w:rPr>
        <w:t>𝑃</w:t>
      </w:r>
      <w:r w:rsidRPr="0051597D">
        <w:rPr>
          <w:color w:val="FF0000"/>
        </w:rPr>
        <w:t>.</w:t>
      </w:r>
    </w:p>
    <w:p w14:paraId="234011D5" w14:textId="12E34EA5" w:rsidR="00205D86" w:rsidRPr="0051597D" w:rsidRDefault="00205D86" w:rsidP="0051597D">
      <w:pPr>
        <w:pStyle w:val="PargrafodaLista"/>
        <w:numPr>
          <w:ilvl w:val="0"/>
          <w:numId w:val="2"/>
        </w:numPr>
        <w:rPr>
          <w:color w:val="FF0000"/>
        </w:rPr>
      </w:pPr>
      <w:r w:rsidRPr="0051597D">
        <w:rPr>
          <w:color w:val="FF0000"/>
        </w:rPr>
        <w:t xml:space="preserve">Desenhe a nova curva de demanda </w:t>
      </w:r>
      <w:r w:rsidRPr="0051597D">
        <w:rPr>
          <w:rFonts w:ascii="Cambria Math" w:hAnsi="Cambria Math" w:cs="Cambria Math"/>
          <w:color w:val="FF0000"/>
        </w:rPr>
        <w:t>𝑄</w:t>
      </w:r>
      <w:r w:rsidRPr="00A1104B">
        <w:rPr>
          <w:rFonts w:ascii="Cambria Math" w:hAnsi="Cambria Math" w:cs="Cambria Math"/>
          <w:color w:val="FF0000"/>
          <w:vertAlign w:val="subscript"/>
        </w:rPr>
        <w:t>𝑑</w:t>
      </w:r>
      <w:r w:rsidR="00C91D33" w:rsidRPr="0051597D">
        <w:rPr>
          <w:rFonts w:ascii="Cambria Math" w:hAnsi="Cambria Math" w:cs="Cambria Math"/>
          <w:color w:val="FF0000"/>
        </w:rPr>
        <w:t xml:space="preserve"> </w:t>
      </w:r>
      <w:r w:rsidRPr="0051597D">
        <w:rPr>
          <w:color w:val="FF0000"/>
        </w:rPr>
        <w:t>=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100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−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3</w:t>
      </w:r>
      <w:r w:rsidRPr="0051597D">
        <w:rPr>
          <w:rFonts w:ascii="Cambria Math" w:hAnsi="Cambria Math" w:cs="Cambria Math"/>
          <w:color w:val="FF0000"/>
        </w:rPr>
        <w:t>𝑃</w:t>
      </w:r>
      <w:r w:rsidRPr="0051597D">
        <w:rPr>
          <w:color w:val="FF0000"/>
        </w:rPr>
        <w:t>.</w:t>
      </w:r>
    </w:p>
    <w:p w14:paraId="3A79F205" w14:textId="075F531D" w:rsidR="00205D86" w:rsidRPr="0051597D" w:rsidRDefault="00205D86" w:rsidP="0051597D">
      <w:pPr>
        <w:pStyle w:val="PargrafodaLista"/>
        <w:numPr>
          <w:ilvl w:val="0"/>
          <w:numId w:val="2"/>
        </w:numPr>
        <w:rPr>
          <w:color w:val="FF0000"/>
        </w:rPr>
      </w:pPr>
      <w:r w:rsidRPr="0051597D">
        <w:rPr>
          <w:color w:val="FF0000"/>
        </w:rPr>
        <w:t xml:space="preserve">Desenhe a curva de oferta </w:t>
      </w:r>
      <w:r w:rsidRPr="0051597D">
        <w:rPr>
          <w:rFonts w:ascii="Cambria Math" w:hAnsi="Cambria Math" w:cs="Cambria Math"/>
          <w:color w:val="FF0000"/>
        </w:rPr>
        <w:t>𝑄</w:t>
      </w:r>
      <w:r w:rsidRPr="00A1104B">
        <w:rPr>
          <w:rFonts w:ascii="Cambria Math" w:hAnsi="Cambria Math" w:cs="Cambria Math"/>
          <w:color w:val="FF0000"/>
          <w:vertAlign w:val="subscript"/>
        </w:rPr>
        <w:t>𝑠</w:t>
      </w:r>
      <w:r w:rsidR="0051597D" w:rsidRPr="00A1104B">
        <w:rPr>
          <w:rFonts w:ascii="Cambria Math" w:hAnsi="Cambria Math" w:cs="Cambria Math"/>
          <w:color w:val="FF0000"/>
          <w:vertAlign w:val="subscript"/>
        </w:rPr>
        <w:t xml:space="preserve"> </w:t>
      </w:r>
      <w:r w:rsidRPr="0051597D">
        <w:rPr>
          <w:color w:val="FF0000"/>
        </w:rPr>
        <w:t>=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10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+</w:t>
      </w:r>
      <w:r w:rsidR="0051597D" w:rsidRPr="0051597D">
        <w:rPr>
          <w:color w:val="FF0000"/>
        </w:rPr>
        <w:t xml:space="preserve"> </w:t>
      </w:r>
      <w:r w:rsidRPr="0051597D">
        <w:rPr>
          <w:color w:val="FF0000"/>
        </w:rPr>
        <w:t>2</w:t>
      </w:r>
      <w:r w:rsidRPr="0051597D">
        <w:rPr>
          <w:rFonts w:ascii="Cambria Math" w:hAnsi="Cambria Math" w:cs="Cambria Math"/>
          <w:color w:val="FF0000"/>
        </w:rPr>
        <w:t>𝑃</w:t>
      </w:r>
      <w:r w:rsidRPr="0051597D">
        <w:rPr>
          <w:color w:val="FF0000"/>
        </w:rPr>
        <w:t>.</w:t>
      </w:r>
    </w:p>
    <w:p w14:paraId="65DBFD70" w14:textId="73466A67" w:rsidR="00A34143" w:rsidRDefault="00205D86" w:rsidP="0051597D">
      <w:pPr>
        <w:pStyle w:val="PargrafodaLista"/>
        <w:numPr>
          <w:ilvl w:val="0"/>
          <w:numId w:val="2"/>
        </w:numPr>
        <w:rPr>
          <w:color w:val="FF0000"/>
        </w:rPr>
      </w:pPr>
      <w:r w:rsidRPr="0051597D">
        <w:rPr>
          <w:color w:val="FF0000"/>
        </w:rPr>
        <w:t>Identifique os pontos de equilíbrio antes e depois da campanha de marketing.</w:t>
      </w:r>
    </w:p>
    <w:p w14:paraId="131A1D71" w14:textId="77777777" w:rsidR="00F75028" w:rsidRPr="00F75028" w:rsidRDefault="00F75028" w:rsidP="00F75028">
      <w:pPr>
        <w:rPr>
          <w:color w:val="000000" w:themeColor="text1"/>
        </w:rPr>
      </w:pPr>
    </w:p>
    <w:p w14:paraId="36676D0D" w14:textId="5659495C" w:rsidR="00F41FE7" w:rsidRPr="00F41FE7" w:rsidRDefault="00F75028" w:rsidP="00F41FE7">
      <w:pPr>
        <w:rPr>
          <w:color w:val="000000" w:themeColor="text1"/>
        </w:rPr>
      </w:pPr>
      <w:r w:rsidRPr="00F444C4">
        <w:rPr>
          <w:b/>
          <w:bCs/>
          <w:color w:val="000000" w:themeColor="text1"/>
        </w:rPr>
        <w:t>Q9)</w:t>
      </w:r>
      <w:r>
        <w:rPr>
          <w:color w:val="000000" w:themeColor="text1"/>
        </w:rPr>
        <w:t xml:space="preserve"> </w:t>
      </w:r>
      <w:r w:rsidR="00F41FE7" w:rsidRPr="00F41FE7">
        <w:rPr>
          <w:color w:val="000000" w:themeColor="text1"/>
        </w:rPr>
        <w:t xml:space="preserve">A função de oferta de laranjas é dada por </w:t>
      </w:r>
      <w:r w:rsidR="00F41FE7" w:rsidRPr="00F41FE7">
        <w:rPr>
          <w:rFonts w:ascii="Cambria Math" w:hAnsi="Cambria Math" w:cs="Cambria Math"/>
          <w:color w:val="000000" w:themeColor="text1"/>
        </w:rPr>
        <w:t>𝑄𝑠</w:t>
      </w:r>
      <w:r w:rsidR="00F444C4">
        <w:rPr>
          <w:rFonts w:ascii="Cambria Math" w:hAnsi="Cambria Math" w:cs="Cambria Math"/>
          <w:color w:val="000000" w:themeColor="text1"/>
        </w:rPr>
        <w:t xml:space="preserve"> </w:t>
      </w:r>
      <w:r w:rsidR="00F41FE7" w:rsidRPr="00F41FE7">
        <w:rPr>
          <w:color w:val="000000" w:themeColor="text1"/>
        </w:rPr>
        <w:t>=</w:t>
      </w:r>
      <w:r w:rsidR="00F444C4">
        <w:rPr>
          <w:color w:val="000000" w:themeColor="text1"/>
        </w:rPr>
        <w:t xml:space="preserve"> </w:t>
      </w:r>
      <w:r w:rsidR="00F41FE7" w:rsidRPr="00F41FE7">
        <w:rPr>
          <w:color w:val="000000" w:themeColor="text1"/>
        </w:rPr>
        <w:t>10</w:t>
      </w:r>
      <w:r w:rsidR="00F444C4">
        <w:rPr>
          <w:color w:val="000000" w:themeColor="text1"/>
        </w:rPr>
        <w:t xml:space="preserve"> </w:t>
      </w:r>
      <w:r w:rsidR="00F41FE7" w:rsidRPr="00F41FE7">
        <w:rPr>
          <w:color w:val="000000" w:themeColor="text1"/>
        </w:rPr>
        <w:t>+</w:t>
      </w:r>
      <w:r w:rsidR="00F444C4">
        <w:rPr>
          <w:color w:val="000000" w:themeColor="text1"/>
        </w:rPr>
        <w:t xml:space="preserve"> </w:t>
      </w:r>
      <w:r w:rsidR="00F41FE7" w:rsidRPr="00F41FE7">
        <w:rPr>
          <w:color w:val="000000" w:themeColor="text1"/>
        </w:rPr>
        <w:t>2</w:t>
      </w:r>
      <w:r w:rsidR="00F41FE7" w:rsidRPr="00F41FE7">
        <w:rPr>
          <w:rFonts w:ascii="Cambria Math" w:hAnsi="Cambria Math" w:cs="Cambria Math"/>
          <w:color w:val="000000" w:themeColor="text1"/>
        </w:rPr>
        <w:t>𝑃</w:t>
      </w:r>
      <w:r w:rsidR="00F41FE7" w:rsidRPr="00F41FE7">
        <w:rPr>
          <w:color w:val="000000" w:themeColor="text1"/>
        </w:rPr>
        <w:t>.</w:t>
      </w:r>
    </w:p>
    <w:p w14:paraId="182C83CE" w14:textId="0875EB50" w:rsidR="00F41FE7" w:rsidRPr="00F41FE7" w:rsidRDefault="00F41FE7" w:rsidP="00F41FE7">
      <w:pPr>
        <w:rPr>
          <w:color w:val="000000" w:themeColor="text1"/>
        </w:rPr>
      </w:pPr>
      <w:r w:rsidRPr="00F41FE7">
        <w:rPr>
          <w:color w:val="000000" w:themeColor="text1"/>
        </w:rPr>
        <w:t xml:space="preserve">a) Calcule a elasticidade-preço da oferta quando o preço é </w:t>
      </w:r>
      <w:r w:rsidRPr="00F41FE7">
        <w:rPr>
          <w:rFonts w:ascii="Cambria Math" w:hAnsi="Cambria Math" w:cs="Cambria Math"/>
          <w:color w:val="000000" w:themeColor="text1"/>
        </w:rPr>
        <w:t>𝑃</w:t>
      </w:r>
      <w:r w:rsidR="00F444C4">
        <w:rPr>
          <w:rFonts w:ascii="Cambria Math" w:hAnsi="Cambria Math" w:cs="Cambria Math"/>
          <w:color w:val="000000" w:themeColor="text1"/>
        </w:rPr>
        <w:t xml:space="preserve"> </w:t>
      </w:r>
      <w:r w:rsidRPr="00F41FE7">
        <w:rPr>
          <w:color w:val="000000" w:themeColor="text1"/>
        </w:rPr>
        <w:t>=</w:t>
      </w:r>
      <w:r w:rsidR="00F444C4">
        <w:rPr>
          <w:color w:val="000000" w:themeColor="text1"/>
        </w:rPr>
        <w:t xml:space="preserve"> </w:t>
      </w:r>
      <w:r w:rsidRPr="00F41FE7">
        <w:rPr>
          <w:color w:val="000000" w:themeColor="text1"/>
        </w:rPr>
        <w:t>20.</w:t>
      </w:r>
    </w:p>
    <w:p w14:paraId="09DD6A39" w14:textId="77777777" w:rsidR="00F41FE7" w:rsidRPr="00F41FE7" w:rsidRDefault="00F41FE7" w:rsidP="00F41FE7">
      <w:pPr>
        <w:rPr>
          <w:color w:val="000000" w:themeColor="text1"/>
        </w:rPr>
      </w:pPr>
      <w:r w:rsidRPr="00F41FE7">
        <w:rPr>
          <w:color w:val="000000" w:themeColor="text1"/>
        </w:rPr>
        <w:t>b) Interprete o resultado da elasticidade-preço da oferta.</w:t>
      </w:r>
    </w:p>
    <w:p w14:paraId="0E40D3AB" w14:textId="77777777" w:rsidR="00F41FE7" w:rsidRPr="00F41FE7" w:rsidRDefault="00F41FE7" w:rsidP="00F41FE7">
      <w:pPr>
        <w:rPr>
          <w:color w:val="000000" w:themeColor="text1"/>
        </w:rPr>
      </w:pPr>
    </w:p>
    <w:p w14:paraId="6804FB1F" w14:textId="77777777" w:rsidR="00F41FE7" w:rsidRPr="00F444C4" w:rsidRDefault="00F41FE7" w:rsidP="00F41FE7">
      <w:pPr>
        <w:rPr>
          <w:b/>
          <w:bCs/>
          <w:color w:val="FF0000"/>
        </w:rPr>
      </w:pPr>
      <w:r w:rsidRPr="00F444C4">
        <w:rPr>
          <w:b/>
          <w:bCs/>
          <w:color w:val="FF0000"/>
        </w:rPr>
        <w:t>Solução:</w:t>
      </w:r>
    </w:p>
    <w:p w14:paraId="5D58BF3B" w14:textId="0F7243B0" w:rsidR="00F41FE7" w:rsidRDefault="00F41FE7" w:rsidP="00F41FE7">
      <w:pPr>
        <w:rPr>
          <w:color w:val="FF0000"/>
        </w:rPr>
      </w:pPr>
      <w:r w:rsidRPr="00F444C4">
        <w:rPr>
          <w:color w:val="FF0000"/>
        </w:rPr>
        <w:t>a) A elasticidade-preço da oferta (</w:t>
      </w:r>
      <w:r w:rsidRPr="00F444C4">
        <w:rPr>
          <w:rFonts w:ascii="Cambria Math" w:hAnsi="Cambria Math" w:cs="Cambria Math"/>
          <w:color w:val="FF0000"/>
        </w:rPr>
        <w:t>𝐸</w:t>
      </w:r>
      <w:r w:rsidRPr="004C3E8A">
        <w:rPr>
          <w:rFonts w:ascii="Cambria Math" w:hAnsi="Cambria Math" w:cs="Cambria Math"/>
          <w:color w:val="FF0000"/>
          <w:vertAlign w:val="subscript"/>
        </w:rPr>
        <w:t>𝑠</w:t>
      </w:r>
      <w:r w:rsidRPr="00F444C4">
        <w:rPr>
          <w:color w:val="FF0000"/>
        </w:rPr>
        <w:t>) é dada pela fórmula:</w:t>
      </w:r>
    </w:p>
    <w:p w14:paraId="30AD20B6" w14:textId="6BB0409E" w:rsidR="00F41FE7" w:rsidRDefault="00A6722C" w:rsidP="00F41FE7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</w:rPr>
                <m:t>s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dP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sub>
                  </m:sSub>
                </m:den>
              </m:f>
            </m:e>
          </m:d>
        </m:oMath>
      </m:oMathPara>
    </w:p>
    <w:p w14:paraId="7EFCEA19" w14:textId="07A3CD75" w:rsidR="00F41FE7" w:rsidRPr="00F444C4" w:rsidRDefault="00F41FE7" w:rsidP="00F41FE7">
      <w:pPr>
        <w:rPr>
          <w:color w:val="FF0000"/>
        </w:rPr>
      </w:pPr>
      <w:r w:rsidRPr="00F444C4">
        <w:rPr>
          <w:rFonts w:ascii="Arial" w:hAnsi="Arial" w:cs="Arial"/>
          <w:color w:val="FF0000"/>
        </w:rPr>
        <w:t>​</w:t>
      </w:r>
      <w:r w:rsidRPr="00F444C4">
        <w:rPr>
          <w:color w:val="FF0000"/>
        </w:rPr>
        <w:t xml:space="preserve">Primeiro, calculamos </w:t>
      </w:r>
      <w:r w:rsidRPr="00F444C4">
        <w:rPr>
          <w:rFonts w:ascii="Cambria Math" w:hAnsi="Cambria Math" w:cs="Cambria Math"/>
          <w:color w:val="FF0000"/>
        </w:rPr>
        <w:t>𝑄𝑠</w:t>
      </w:r>
      <w:r w:rsidRPr="00F444C4">
        <w:rPr>
          <w:color w:val="FF0000"/>
        </w:rPr>
        <w:t xml:space="preserve"> quando </w:t>
      </w:r>
      <w:r w:rsidRPr="00F444C4">
        <w:rPr>
          <w:rFonts w:ascii="Cambria Math" w:hAnsi="Cambria Math" w:cs="Cambria Math"/>
          <w:color w:val="FF0000"/>
        </w:rPr>
        <w:t>𝑃</w:t>
      </w:r>
      <w:r w:rsidR="0039573C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=</w:t>
      </w:r>
      <w:r w:rsidR="0039573C">
        <w:rPr>
          <w:color w:val="FF0000"/>
        </w:rPr>
        <w:t xml:space="preserve"> </w:t>
      </w:r>
      <w:r w:rsidRPr="00F444C4">
        <w:rPr>
          <w:color w:val="FF0000"/>
        </w:rPr>
        <w:t>20:</w:t>
      </w:r>
    </w:p>
    <w:p w14:paraId="0218EEEB" w14:textId="0C39531F" w:rsidR="00F41FE7" w:rsidRPr="00F444C4" w:rsidRDefault="00F41FE7" w:rsidP="00F41FE7">
      <w:pPr>
        <w:rPr>
          <w:color w:val="FF0000"/>
        </w:rPr>
      </w:pPr>
      <w:r w:rsidRPr="00F444C4">
        <w:rPr>
          <w:rFonts w:ascii="Cambria Math" w:hAnsi="Cambria Math" w:cs="Cambria Math"/>
          <w:color w:val="FF0000"/>
        </w:rPr>
        <w:t>𝑄</w:t>
      </w:r>
      <w:r w:rsidRPr="00D72433">
        <w:rPr>
          <w:rFonts w:ascii="Cambria Math" w:hAnsi="Cambria Math" w:cs="Cambria Math"/>
          <w:color w:val="FF0000"/>
          <w:vertAlign w:val="subscript"/>
        </w:rPr>
        <w:t>𝑠</w:t>
      </w:r>
      <w:r w:rsidR="003863AD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=</w:t>
      </w:r>
      <w:r w:rsidR="003863AD">
        <w:rPr>
          <w:color w:val="FF0000"/>
        </w:rPr>
        <w:t xml:space="preserve"> </w:t>
      </w:r>
      <w:r w:rsidRPr="00F444C4">
        <w:rPr>
          <w:color w:val="FF0000"/>
        </w:rPr>
        <w:t>10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+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2</w:t>
      </w:r>
      <w:r w:rsidR="00D72433">
        <w:rPr>
          <w:color w:val="FF0000"/>
        </w:rPr>
        <w:t xml:space="preserve"> </w:t>
      </w:r>
      <w:r w:rsidRPr="00F444C4">
        <w:rPr>
          <w:rFonts w:ascii="Cambria Math" w:hAnsi="Cambria Math" w:cs="Cambria Math"/>
          <w:color w:val="FF0000"/>
        </w:rPr>
        <w:t>⋅</w:t>
      </w:r>
      <w:r w:rsidR="00D72433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20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=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10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+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40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=</w:t>
      </w:r>
      <w:r w:rsidR="00D72433">
        <w:rPr>
          <w:color w:val="FF0000"/>
        </w:rPr>
        <w:t xml:space="preserve"> </w:t>
      </w:r>
      <w:r w:rsidRPr="00F444C4">
        <w:rPr>
          <w:color w:val="FF0000"/>
        </w:rPr>
        <w:t>50</w:t>
      </w:r>
    </w:p>
    <w:p w14:paraId="5EF1BFD2" w14:textId="4E415A22" w:rsidR="00F41FE7" w:rsidRPr="00F444C4" w:rsidRDefault="00F41FE7" w:rsidP="00F41FE7">
      <w:pPr>
        <w:rPr>
          <w:color w:val="FF0000"/>
        </w:rPr>
      </w:pPr>
      <w:r w:rsidRPr="00F444C4">
        <w:rPr>
          <w:color w:val="FF0000"/>
        </w:rPr>
        <w:t>A derivada da função de oferta em relação ao preço</w:t>
      </w:r>
      <w:r w:rsidR="00D72433">
        <w:rPr>
          <w:color w:val="FF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</w:rPr>
                  <m:t>dP</m:t>
                </m:r>
              </m:den>
            </m:f>
          </m:e>
        </m:d>
      </m:oMath>
      <w:r w:rsidRPr="00F444C4">
        <w:rPr>
          <w:color w:val="FF0000"/>
        </w:rPr>
        <w:t xml:space="preserve"> é:</w:t>
      </w:r>
    </w:p>
    <w:p w14:paraId="7B58C35C" w14:textId="10514DA1" w:rsidR="00F41FE7" w:rsidRPr="00F444C4" w:rsidRDefault="00B76E50" w:rsidP="00F41FE7">
      <w:pPr>
        <w:rPr>
          <w:color w:val="FF000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dP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=2</m:t>
          </m:r>
        </m:oMath>
      </m:oMathPara>
    </w:p>
    <w:p w14:paraId="7F5B1698" w14:textId="77777777" w:rsidR="00F41FE7" w:rsidRPr="00F444C4" w:rsidRDefault="00F41FE7" w:rsidP="00F41FE7">
      <w:pPr>
        <w:rPr>
          <w:color w:val="FF0000"/>
        </w:rPr>
      </w:pPr>
      <w:r w:rsidRPr="00F444C4">
        <w:rPr>
          <w:color w:val="FF0000"/>
        </w:rPr>
        <w:t>Substituindo os valores na fórmula da elasticidade:</w:t>
      </w:r>
    </w:p>
    <w:p w14:paraId="7BF55D1D" w14:textId="10D996D3" w:rsidR="00F41FE7" w:rsidRPr="00F444C4" w:rsidRDefault="00F41FE7" w:rsidP="00F41FE7">
      <w:pPr>
        <w:rPr>
          <w:color w:val="FF0000"/>
        </w:rPr>
      </w:pPr>
      <w:r w:rsidRPr="00F444C4">
        <w:rPr>
          <w:rFonts w:ascii="Cambria Math" w:hAnsi="Cambria Math" w:cs="Cambria Math"/>
          <w:color w:val="FF0000"/>
        </w:rPr>
        <w:t>𝐸</w:t>
      </w:r>
      <w:r w:rsidRPr="00C2601D">
        <w:rPr>
          <w:rFonts w:ascii="Cambria Math" w:hAnsi="Cambria Math" w:cs="Cambria Math"/>
          <w:color w:val="FF0000"/>
          <w:vertAlign w:val="subscript"/>
        </w:rPr>
        <w:t>𝑠</w:t>
      </w:r>
      <w:r w:rsidR="00B76E50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=</w:t>
      </w:r>
      <w:r w:rsidR="00B76E50">
        <w:rPr>
          <w:color w:val="FF0000"/>
        </w:rPr>
        <w:t xml:space="preserve"> </w:t>
      </w:r>
      <w:r w:rsidRPr="00F444C4">
        <w:rPr>
          <w:color w:val="FF0000"/>
        </w:rPr>
        <w:t>2</w:t>
      </w:r>
      <w:r w:rsidR="00B76E50">
        <w:rPr>
          <w:color w:val="FF0000"/>
        </w:rPr>
        <w:t xml:space="preserve"> </w:t>
      </w:r>
      <w:r w:rsidRPr="00F444C4">
        <w:rPr>
          <w:rFonts w:ascii="Cambria Math" w:hAnsi="Cambria Math" w:cs="Cambria Math"/>
          <w:color w:val="FF0000"/>
        </w:rPr>
        <w:t>⋅</w:t>
      </w:r>
      <w:r w:rsidR="00B76E50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(20</w:t>
      </w:r>
      <w:r w:rsidR="00C2601D">
        <w:rPr>
          <w:color w:val="FF0000"/>
        </w:rPr>
        <w:t>/</w:t>
      </w:r>
      <w:r w:rsidRPr="00F444C4">
        <w:rPr>
          <w:color w:val="FF0000"/>
        </w:rPr>
        <w:t>50)</w:t>
      </w:r>
      <w:r w:rsidR="00C2601D">
        <w:rPr>
          <w:color w:val="FF0000"/>
        </w:rPr>
        <w:t xml:space="preserve"> </w:t>
      </w:r>
      <w:r w:rsidRPr="00F444C4">
        <w:rPr>
          <w:color w:val="FF0000"/>
        </w:rPr>
        <w:t>=</w:t>
      </w:r>
      <w:r w:rsidR="00C2601D">
        <w:rPr>
          <w:color w:val="FF0000"/>
        </w:rPr>
        <w:t xml:space="preserve"> </w:t>
      </w:r>
      <w:r w:rsidRPr="00F444C4">
        <w:rPr>
          <w:color w:val="FF0000"/>
        </w:rPr>
        <w:t>2</w:t>
      </w:r>
      <w:r w:rsidR="00DC32BA">
        <w:rPr>
          <w:color w:val="FF0000"/>
        </w:rPr>
        <w:t xml:space="preserve"> </w:t>
      </w:r>
      <w:r w:rsidRPr="00F444C4">
        <w:rPr>
          <w:rFonts w:ascii="Cambria Math" w:hAnsi="Cambria Math" w:cs="Cambria Math"/>
          <w:color w:val="FF0000"/>
        </w:rPr>
        <w:t>⋅</w:t>
      </w:r>
      <w:r w:rsidR="00DC32BA">
        <w:rPr>
          <w:rFonts w:ascii="Cambria Math" w:hAnsi="Cambria Math" w:cs="Cambria Math"/>
          <w:color w:val="FF0000"/>
        </w:rPr>
        <w:t xml:space="preserve"> </w:t>
      </w:r>
      <w:r w:rsidRPr="00F444C4">
        <w:rPr>
          <w:color w:val="FF0000"/>
        </w:rPr>
        <w:t>0,4</w:t>
      </w:r>
      <w:r w:rsidR="00DC32BA">
        <w:rPr>
          <w:color w:val="FF0000"/>
        </w:rPr>
        <w:t xml:space="preserve"> </w:t>
      </w:r>
      <w:r w:rsidRPr="00F444C4">
        <w:rPr>
          <w:color w:val="FF0000"/>
        </w:rPr>
        <w:t>=</w:t>
      </w:r>
      <w:r w:rsidR="00DC32BA">
        <w:rPr>
          <w:color w:val="FF0000"/>
        </w:rPr>
        <w:t xml:space="preserve"> </w:t>
      </w:r>
      <w:r w:rsidRPr="00F444C4">
        <w:rPr>
          <w:color w:val="FF0000"/>
        </w:rPr>
        <w:t>0,8</w:t>
      </w:r>
    </w:p>
    <w:p w14:paraId="77EA9AF1" w14:textId="1F50828C" w:rsidR="00F75028" w:rsidRPr="00F444C4" w:rsidRDefault="00F41FE7" w:rsidP="00F41FE7">
      <w:pPr>
        <w:rPr>
          <w:color w:val="FF0000"/>
        </w:rPr>
      </w:pPr>
      <w:r w:rsidRPr="00F444C4">
        <w:rPr>
          <w:color w:val="FF0000"/>
        </w:rPr>
        <w:t>b) A elasticidade-preço da oferta é 0,8. Isso indica que a oferta de laranjas é inelástica ao preço nessa faixa, ou seja, uma variação de 1% no preço resulta em uma variação menor que 1% na quantidade ofertada.</w:t>
      </w:r>
    </w:p>
    <w:p w14:paraId="05850443" w14:textId="77777777" w:rsidR="00F75028" w:rsidRDefault="00F75028" w:rsidP="00F75028">
      <w:pPr>
        <w:rPr>
          <w:color w:val="000000" w:themeColor="text1"/>
        </w:rPr>
      </w:pPr>
    </w:p>
    <w:p w14:paraId="4929ED00" w14:textId="5AD4BAA5" w:rsidR="00815A5B" w:rsidRPr="00815A5B" w:rsidRDefault="00815A5B" w:rsidP="00815A5B">
      <w:pPr>
        <w:rPr>
          <w:color w:val="000000" w:themeColor="text1"/>
        </w:rPr>
      </w:pPr>
      <w:r w:rsidRPr="00815A5B">
        <w:rPr>
          <w:b/>
          <w:bCs/>
          <w:color w:val="000000" w:themeColor="text1"/>
        </w:rPr>
        <w:t>Q10)</w:t>
      </w:r>
      <w:r>
        <w:rPr>
          <w:color w:val="000000" w:themeColor="text1"/>
        </w:rPr>
        <w:t xml:space="preserve"> </w:t>
      </w:r>
      <w:r w:rsidRPr="00815A5B">
        <w:rPr>
          <w:color w:val="000000" w:themeColor="text1"/>
        </w:rPr>
        <w:t xml:space="preserve">O governo decide impor uma cota máxima de produção de 30 unidades no mercado de laranjas (usando as funções de demanda e oferta do Exercício </w:t>
      </w:r>
      <w:r>
        <w:rPr>
          <w:color w:val="000000" w:themeColor="text1"/>
        </w:rPr>
        <w:t>Q</w:t>
      </w:r>
      <w:r w:rsidRPr="00815A5B">
        <w:rPr>
          <w:color w:val="000000" w:themeColor="text1"/>
        </w:rPr>
        <w:t>6).</w:t>
      </w:r>
    </w:p>
    <w:p w14:paraId="11B53F7A" w14:textId="77777777" w:rsidR="00815A5B" w:rsidRPr="00815A5B" w:rsidRDefault="00815A5B" w:rsidP="00815A5B">
      <w:pPr>
        <w:rPr>
          <w:color w:val="000000" w:themeColor="text1"/>
        </w:rPr>
      </w:pPr>
      <w:r w:rsidRPr="00815A5B">
        <w:rPr>
          <w:color w:val="000000" w:themeColor="text1"/>
        </w:rPr>
        <w:t>a) Determine o preço resultante dessa cota.</w:t>
      </w:r>
    </w:p>
    <w:p w14:paraId="473521A2" w14:textId="77777777" w:rsidR="00815A5B" w:rsidRPr="00815A5B" w:rsidRDefault="00815A5B" w:rsidP="00815A5B">
      <w:pPr>
        <w:rPr>
          <w:color w:val="000000" w:themeColor="text1"/>
        </w:rPr>
      </w:pPr>
      <w:r w:rsidRPr="00815A5B">
        <w:rPr>
          <w:color w:val="000000" w:themeColor="text1"/>
        </w:rPr>
        <w:t>b) Explique o impacto dessa cota sobre o mercado de laranjas.</w:t>
      </w:r>
    </w:p>
    <w:p w14:paraId="5C58263B" w14:textId="77777777" w:rsidR="00815A5B" w:rsidRPr="00815A5B" w:rsidRDefault="00815A5B" w:rsidP="00815A5B">
      <w:pPr>
        <w:rPr>
          <w:color w:val="000000" w:themeColor="text1"/>
        </w:rPr>
      </w:pPr>
    </w:p>
    <w:p w14:paraId="3CBF923B" w14:textId="77777777" w:rsidR="00815A5B" w:rsidRPr="00815A5B" w:rsidRDefault="00815A5B" w:rsidP="00815A5B">
      <w:pPr>
        <w:rPr>
          <w:b/>
          <w:bCs/>
          <w:color w:val="FF0000"/>
        </w:rPr>
      </w:pPr>
      <w:r w:rsidRPr="00815A5B">
        <w:rPr>
          <w:b/>
          <w:bCs/>
          <w:color w:val="FF0000"/>
        </w:rPr>
        <w:t>Solução:</w:t>
      </w:r>
    </w:p>
    <w:p w14:paraId="6CF09E6A" w14:textId="1FD0F4AC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 xml:space="preserve">a) Com a cota máxima de produção de 30 unidades, encontramos o preço </w:t>
      </w:r>
      <w:proofErr w:type="gramStart"/>
      <w:r w:rsidRPr="00815A5B">
        <w:rPr>
          <w:color w:val="FF0000"/>
        </w:rPr>
        <w:t xml:space="preserve">onde </w:t>
      </w:r>
      <w:r>
        <w:rPr>
          <w:color w:val="FF0000"/>
        </w:rPr>
        <w:t xml:space="preserve"> </w:t>
      </w:r>
      <w:r w:rsidRPr="00815A5B">
        <w:rPr>
          <w:rFonts w:ascii="Cambria Math" w:hAnsi="Cambria Math" w:cs="Cambria Math"/>
          <w:color w:val="FF0000"/>
        </w:rPr>
        <w:t>𝑄𝑠</w:t>
      </w:r>
      <w:proofErr w:type="gramEnd"/>
      <w:r>
        <w:rPr>
          <w:rFonts w:ascii="Cambria Math" w:hAnsi="Cambria Math" w:cs="Cambria Math"/>
          <w:color w:val="FF0000"/>
        </w:rPr>
        <w:t xml:space="preserve"> </w:t>
      </w:r>
      <w:r w:rsidRPr="00815A5B">
        <w:rPr>
          <w:color w:val="FF0000"/>
        </w:rPr>
        <w:t>=</w:t>
      </w:r>
      <w:r>
        <w:rPr>
          <w:color w:val="FF0000"/>
        </w:rPr>
        <w:t xml:space="preserve"> </w:t>
      </w:r>
      <w:r w:rsidRPr="00815A5B">
        <w:rPr>
          <w:color w:val="FF0000"/>
        </w:rPr>
        <w:t>30:</w:t>
      </w:r>
    </w:p>
    <w:p w14:paraId="0D72D7C2" w14:textId="125E6623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>30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10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+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2</w:t>
      </w:r>
      <w:r w:rsidRPr="00815A5B">
        <w:rPr>
          <w:rFonts w:ascii="Cambria Math" w:hAnsi="Cambria Math" w:cs="Cambria Math"/>
          <w:color w:val="FF0000"/>
        </w:rPr>
        <w:t>𝑃</w:t>
      </w:r>
    </w:p>
    <w:p w14:paraId="04670D92" w14:textId="46EB3FF3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 xml:space="preserve">Resolvendo para </w:t>
      </w:r>
      <w:r w:rsidRPr="00815A5B">
        <w:rPr>
          <w:rFonts w:ascii="Cambria Math" w:hAnsi="Cambria Math" w:cs="Cambria Math"/>
          <w:color w:val="FF0000"/>
        </w:rPr>
        <w:t>𝑃</w:t>
      </w:r>
      <w:r w:rsidRPr="00815A5B">
        <w:rPr>
          <w:color w:val="FF0000"/>
        </w:rPr>
        <w:t>:</w:t>
      </w:r>
    </w:p>
    <w:p w14:paraId="1FF66A12" w14:textId="380013B9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>30</w:t>
      </w:r>
      <w:r w:rsidR="00370FD0">
        <w:rPr>
          <w:color w:val="FF0000"/>
        </w:rPr>
        <w:t xml:space="preserve"> – </w:t>
      </w:r>
      <w:r w:rsidRPr="00815A5B">
        <w:rPr>
          <w:color w:val="FF0000"/>
        </w:rPr>
        <w:t>10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370FD0">
        <w:rPr>
          <w:color w:val="FF0000"/>
        </w:rPr>
        <w:t xml:space="preserve"> </w:t>
      </w:r>
      <w:r w:rsidRPr="00815A5B">
        <w:rPr>
          <w:color w:val="FF0000"/>
        </w:rPr>
        <w:t>2</w:t>
      </w:r>
      <w:r w:rsidRPr="00815A5B">
        <w:rPr>
          <w:rFonts w:ascii="Cambria Math" w:hAnsi="Cambria Math" w:cs="Cambria Math"/>
          <w:color w:val="FF0000"/>
        </w:rPr>
        <w:t>𝑃</w:t>
      </w:r>
    </w:p>
    <w:p w14:paraId="0B9F9832" w14:textId="7C752514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>20</w:t>
      </w:r>
      <w:r w:rsidR="0011047B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11047B">
        <w:rPr>
          <w:color w:val="FF0000"/>
        </w:rPr>
        <w:t xml:space="preserve"> </w:t>
      </w:r>
      <w:r w:rsidRPr="00815A5B">
        <w:rPr>
          <w:color w:val="FF0000"/>
        </w:rPr>
        <w:t>2</w:t>
      </w:r>
      <w:r w:rsidRPr="00815A5B">
        <w:rPr>
          <w:rFonts w:ascii="Cambria Math" w:hAnsi="Cambria Math" w:cs="Cambria Math"/>
          <w:color w:val="FF0000"/>
        </w:rPr>
        <w:t>𝑃</w:t>
      </w:r>
    </w:p>
    <w:p w14:paraId="2A8B6038" w14:textId="63388280" w:rsidR="00815A5B" w:rsidRPr="00815A5B" w:rsidRDefault="00815A5B" w:rsidP="00815A5B">
      <w:pPr>
        <w:rPr>
          <w:color w:val="FF0000"/>
        </w:rPr>
      </w:pPr>
      <w:r w:rsidRPr="00815A5B">
        <w:rPr>
          <w:rFonts w:ascii="Cambria Math" w:hAnsi="Cambria Math" w:cs="Cambria Math"/>
          <w:color w:val="FF0000"/>
        </w:rPr>
        <w:t>𝑃</w:t>
      </w:r>
      <w:r w:rsidR="0011047B">
        <w:rPr>
          <w:rFonts w:ascii="Cambria Math" w:hAnsi="Cambria Math" w:cs="Cambria Math"/>
          <w:color w:val="FF0000"/>
        </w:rPr>
        <w:t xml:space="preserve"> </w:t>
      </w:r>
      <w:r w:rsidRPr="00815A5B">
        <w:rPr>
          <w:color w:val="FF0000"/>
        </w:rPr>
        <w:t>=</w:t>
      </w:r>
      <w:r w:rsidR="0011047B">
        <w:rPr>
          <w:color w:val="FF0000"/>
        </w:rPr>
        <w:t xml:space="preserve"> </w:t>
      </w:r>
      <w:r w:rsidRPr="00815A5B">
        <w:rPr>
          <w:color w:val="FF0000"/>
        </w:rPr>
        <w:t>10</w:t>
      </w:r>
    </w:p>
    <w:p w14:paraId="71D32060" w14:textId="3FC2D77A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 xml:space="preserve">Substituímos o valor de </w:t>
      </w:r>
      <w:r w:rsidRPr="00815A5B">
        <w:rPr>
          <w:rFonts w:ascii="Cambria Math" w:hAnsi="Cambria Math" w:cs="Cambria Math"/>
          <w:color w:val="FF0000"/>
        </w:rPr>
        <w:t>𝑃</w:t>
      </w:r>
      <w:r w:rsidRPr="00815A5B">
        <w:rPr>
          <w:color w:val="FF0000"/>
        </w:rPr>
        <w:t xml:space="preserve"> na função de demanda para verificar a quantidade demandada:</w:t>
      </w:r>
    </w:p>
    <w:p w14:paraId="6D59515A" w14:textId="04F83B3A" w:rsidR="00815A5B" w:rsidRPr="00815A5B" w:rsidRDefault="00815A5B" w:rsidP="00815A5B">
      <w:pPr>
        <w:rPr>
          <w:color w:val="FF0000"/>
        </w:rPr>
      </w:pPr>
      <w:r w:rsidRPr="00815A5B">
        <w:rPr>
          <w:rFonts w:ascii="Cambria Math" w:hAnsi="Cambria Math" w:cs="Cambria Math"/>
          <w:color w:val="FF0000"/>
        </w:rPr>
        <w:t>𝑄</w:t>
      </w:r>
      <w:r w:rsidRPr="00FE04C8">
        <w:rPr>
          <w:rFonts w:ascii="Cambria Math" w:hAnsi="Cambria Math" w:cs="Cambria Math"/>
          <w:color w:val="FF0000"/>
          <w:vertAlign w:val="subscript"/>
        </w:rPr>
        <w:t>𝑑</w:t>
      </w:r>
      <w:r w:rsidR="00FE04C8">
        <w:rPr>
          <w:rFonts w:ascii="Cambria Math" w:hAnsi="Cambria Math" w:cs="Cambria Math"/>
          <w:color w:val="FF0000"/>
        </w:rPr>
        <w:t xml:space="preserve"> </w:t>
      </w:r>
      <w:r w:rsidRPr="00815A5B">
        <w:rPr>
          <w:color w:val="FF0000"/>
        </w:rPr>
        <w:t>=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80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−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3</w:t>
      </w:r>
      <w:r w:rsidRPr="00815A5B">
        <w:rPr>
          <w:rFonts w:ascii="Cambria Math" w:hAnsi="Cambria Math" w:cs="Cambria Math"/>
          <w:color w:val="FF0000"/>
        </w:rPr>
        <w:t>⋅</w:t>
      </w:r>
      <w:r w:rsidRPr="00815A5B">
        <w:rPr>
          <w:color w:val="FF0000"/>
        </w:rPr>
        <w:t>10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80</w:t>
      </w:r>
      <w:r w:rsidR="00FE04C8">
        <w:rPr>
          <w:color w:val="FF0000"/>
        </w:rPr>
        <w:t xml:space="preserve"> – </w:t>
      </w:r>
      <w:r w:rsidRPr="00815A5B">
        <w:rPr>
          <w:color w:val="FF0000"/>
        </w:rPr>
        <w:t>30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FE04C8">
        <w:rPr>
          <w:color w:val="FF0000"/>
        </w:rPr>
        <w:t xml:space="preserve"> </w:t>
      </w:r>
      <w:r w:rsidRPr="00815A5B">
        <w:rPr>
          <w:color w:val="FF0000"/>
        </w:rPr>
        <w:t>50</w:t>
      </w:r>
    </w:p>
    <w:p w14:paraId="04CFB5EC" w14:textId="77777777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>b) Com a cota de produção de 30 unidades e a quantidade demandada de 50 unidades ao preço de $10, haverá um excesso de demanda de:</w:t>
      </w:r>
    </w:p>
    <w:p w14:paraId="3BEB41B1" w14:textId="7C5DF00F" w:rsidR="00815A5B" w:rsidRPr="00815A5B" w:rsidRDefault="00815A5B" w:rsidP="00815A5B">
      <w:pPr>
        <w:rPr>
          <w:color w:val="FF0000"/>
        </w:rPr>
      </w:pPr>
      <w:r w:rsidRPr="00815A5B">
        <w:rPr>
          <w:rFonts w:ascii="Cambria Math" w:hAnsi="Cambria Math" w:cs="Cambria Math"/>
          <w:color w:val="FF0000"/>
        </w:rPr>
        <w:t>𝐸𝑥𝑐𝑒𝑠𝑠𝑜</w:t>
      </w:r>
      <w:r w:rsidR="009E01BC">
        <w:rPr>
          <w:rFonts w:ascii="Cambria Math" w:hAnsi="Cambria Math" w:cs="Cambria Math"/>
          <w:color w:val="FF0000"/>
        </w:rPr>
        <w:t xml:space="preserve"> </w:t>
      </w:r>
      <w:r w:rsidRPr="00815A5B">
        <w:rPr>
          <w:rFonts w:ascii="Cambria Math" w:hAnsi="Cambria Math" w:cs="Cambria Math"/>
          <w:color w:val="FF0000"/>
        </w:rPr>
        <w:t>𝑑𝑒</w:t>
      </w:r>
      <w:r w:rsidR="009E01BC">
        <w:rPr>
          <w:rFonts w:ascii="Cambria Math" w:hAnsi="Cambria Math" w:cs="Cambria Math"/>
          <w:color w:val="FF0000"/>
        </w:rPr>
        <w:t xml:space="preserve"> </w:t>
      </w:r>
      <w:r w:rsidRPr="00815A5B">
        <w:rPr>
          <w:rFonts w:ascii="Cambria Math" w:hAnsi="Cambria Math" w:cs="Cambria Math"/>
          <w:color w:val="FF0000"/>
        </w:rPr>
        <w:t>𝑚𝑎𝑛𝑑𝑎</w:t>
      </w:r>
      <w:r w:rsidR="009E01BC">
        <w:rPr>
          <w:rFonts w:ascii="Cambria Math" w:hAnsi="Cambria Math" w:cs="Cambria Math"/>
          <w:color w:val="FF0000"/>
        </w:rPr>
        <w:t xml:space="preserve"> </w:t>
      </w:r>
      <w:r w:rsidRPr="00815A5B">
        <w:rPr>
          <w:color w:val="FF0000"/>
        </w:rPr>
        <w:t>=</w:t>
      </w:r>
      <w:r w:rsidR="009E01BC">
        <w:rPr>
          <w:color w:val="FF0000"/>
        </w:rPr>
        <w:t xml:space="preserve"> </w:t>
      </w:r>
      <w:r w:rsidRPr="00815A5B">
        <w:rPr>
          <w:rFonts w:ascii="Cambria Math" w:hAnsi="Cambria Math" w:cs="Cambria Math"/>
          <w:color w:val="FF0000"/>
        </w:rPr>
        <w:t>𝑄</w:t>
      </w:r>
      <w:r w:rsidRPr="002139EB">
        <w:rPr>
          <w:rFonts w:ascii="Cambria Math" w:hAnsi="Cambria Math" w:cs="Cambria Math"/>
          <w:color w:val="FF0000"/>
          <w:vertAlign w:val="subscript"/>
        </w:rPr>
        <w:t>𝑑</w:t>
      </w:r>
      <w:r w:rsidR="002139EB">
        <w:rPr>
          <w:rFonts w:ascii="Cambria Math" w:hAnsi="Cambria Math" w:cs="Cambria Math"/>
          <w:color w:val="FF0000"/>
        </w:rPr>
        <w:t xml:space="preserve"> </w:t>
      </w:r>
      <w:r w:rsidR="002139EB">
        <w:rPr>
          <w:color w:val="FF0000"/>
        </w:rPr>
        <w:t xml:space="preserve">– </w:t>
      </w:r>
      <w:r w:rsidRPr="00815A5B">
        <w:rPr>
          <w:rFonts w:ascii="Cambria Math" w:hAnsi="Cambria Math" w:cs="Cambria Math"/>
          <w:color w:val="FF0000"/>
        </w:rPr>
        <w:t>𝑄</w:t>
      </w:r>
      <w:r w:rsidRPr="002139EB">
        <w:rPr>
          <w:rFonts w:ascii="Cambria Math" w:hAnsi="Cambria Math" w:cs="Cambria Math"/>
          <w:color w:val="FF0000"/>
          <w:vertAlign w:val="subscript"/>
        </w:rPr>
        <w:t>𝑠</w:t>
      </w:r>
      <w:r w:rsidR="002139EB">
        <w:rPr>
          <w:rFonts w:ascii="Cambria Math" w:hAnsi="Cambria Math" w:cs="Cambria Math"/>
          <w:color w:val="FF0000"/>
        </w:rPr>
        <w:t xml:space="preserve"> </w:t>
      </w:r>
      <w:r w:rsidRPr="00815A5B">
        <w:rPr>
          <w:color w:val="FF0000"/>
        </w:rPr>
        <w:t>=</w:t>
      </w:r>
      <w:r w:rsidR="002139EB">
        <w:rPr>
          <w:color w:val="FF0000"/>
        </w:rPr>
        <w:t xml:space="preserve"> </w:t>
      </w:r>
      <w:r w:rsidRPr="00815A5B">
        <w:rPr>
          <w:color w:val="FF0000"/>
        </w:rPr>
        <w:t>50</w:t>
      </w:r>
      <w:r w:rsidR="002139EB">
        <w:rPr>
          <w:color w:val="FF0000"/>
        </w:rPr>
        <w:t xml:space="preserve"> – </w:t>
      </w:r>
      <w:r w:rsidRPr="00815A5B">
        <w:rPr>
          <w:color w:val="FF0000"/>
        </w:rPr>
        <w:t>30</w:t>
      </w:r>
      <w:r w:rsidR="002139EB">
        <w:rPr>
          <w:color w:val="FF0000"/>
        </w:rPr>
        <w:t xml:space="preserve"> </w:t>
      </w:r>
      <w:r w:rsidRPr="00815A5B">
        <w:rPr>
          <w:color w:val="FF0000"/>
        </w:rPr>
        <w:t>=</w:t>
      </w:r>
      <w:r w:rsidR="002139EB">
        <w:rPr>
          <w:color w:val="FF0000"/>
        </w:rPr>
        <w:t xml:space="preserve"> </w:t>
      </w:r>
      <w:r w:rsidRPr="00815A5B">
        <w:rPr>
          <w:color w:val="FF0000"/>
        </w:rPr>
        <w:t>20</w:t>
      </w:r>
    </w:p>
    <w:p w14:paraId="1F27EE8D" w14:textId="62A1D4BA" w:rsidR="00815A5B" w:rsidRPr="00815A5B" w:rsidRDefault="00815A5B" w:rsidP="00815A5B">
      <w:pPr>
        <w:rPr>
          <w:color w:val="FF0000"/>
        </w:rPr>
      </w:pPr>
      <w:r w:rsidRPr="00815A5B">
        <w:rPr>
          <w:color w:val="FF0000"/>
        </w:rPr>
        <w:t>Essa cota resulta em escassez no mercado, aumentando a pressão sobre os preços e levando a possíveis mercados paralelos ou à necessidade de racionamento.</w:t>
      </w:r>
    </w:p>
    <w:sectPr w:rsidR="00815A5B" w:rsidRPr="00815A5B" w:rsidSect="0015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87048"/>
    <w:multiLevelType w:val="hybridMultilevel"/>
    <w:tmpl w:val="91CEF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12D"/>
    <w:multiLevelType w:val="hybridMultilevel"/>
    <w:tmpl w:val="7ADA8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73363">
    <w:abstractNumId w:val="0"/>
  </w:num>
  <w:num w:numId="2" w16cid:durableId="84451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6"/>
    <w:rsid w:val="00011CD6"/>
    <w:rsid w:val="00020627"/>
    <w:rsid w:val="000221B8"/>
    <w:rsid w:val="00023A70"/>
    <w:rsid w:val="00036537"/>
    <w:rsid w:val="000417C9"/>
    <w:rsid w:val="00055331"/>
    <w:rsid w:val="00067EB2"/>
    <w:rsid w:val="00073D0A"/>
    <w:rsid w:val="000749EB"/>
    <w:rsid w:val="000769E5"/>
    <w:rsid w:val="00077146"/>
    <w:rsid w:val="000836EB"/>
    <w:rsid w:val="000847B0"/>
    <w:rsid w:val="000945F8"/>
    <w:rsid w:val="00095EC9"/>
    <w:rsid w:val="000A2AE6"/>
    <w:rsid w:val="000A5EE4"/>
    <w:rsid w:val="000A606D"/>
    <w:rsid w:val="000A64DD"/>
    <w:rsid w:val="000A79D6"/>
    <w:rsid w:val="000C1240"/>
    <w:rsid w:val="000C4B32"/>
    <w:rsid w:val="000C7D49"/>
    <w:rsid w:val="000D13F0"/>
    <w:rsid w:val="000D290B"/>
    <w:rsid w:val="000E066E"/>
    <w:rsid w:val="001028CA"/>
    <w:rsid w:val="0011047B"/>
    <w:rsid w:val="0012363E"/>
    <w:rsid w:val="001427B8"/>
    <w:rsid w:val="00155FA4"/>
    <w:rsid w:val="001679C1"/>
    <w:rsid w:val="00172BC7"/>
    <w:rsid w:val="001735CC"/>
    <w:rsid w:val="001756E0"/>
    <w:rsid w:val="00180D99"/>
    <w:rsid w:val="0018165D"/>
    <w:rsid w:val="00192794"/>
    <w:rsid w:val="00197C33"/>
    <w:rsid w:val="001A24E4"/>
    <w:rsid w:val="001A3BB8"/>
    <w:rsid w:val="001A4520"/>
    <w:rsid w:val="001C0147"/>
    <w:rsid w:val="001E385C"/>
    <w:rsid w:val="001F0E3B"/>
    <w:rsid w:val="001F4241"/>
    <w:rsid w:val="00205D86"/>
    <w:rsid w:val="00206015"/>
    <w:rsid w:val="002139EB"/>
    <w:rsid w:val="00224ABC"/>
    <w:rsid w:val="002362C2"/>
    <w:rsid w:val="00245953"/>
    <w:rsid w:val="00254A4D"/>
    <w:rsid w:val="00256E0B"/>
    <w:rsid w:val="002644DE"/>
    <w:rsid w:val="002674A4"/>
    <w:rsid w:val="00270686"/>
    <w:rsid w:val="00270C5B"/>
    <w:rsid w:val="002719DA"/>
    <w:rsid w:val="00284EF9"/>
    <w:rsid w:val="002A2AF1"/>
    <w:rsid w:val="002A4027"/>
    <w:rsid w:val="002B06DF"/>
    <w:rsid w:val="002B3666"/>
    <w:rsid w:val="002B546C"/>
    <w:rsid w:val="002D22C6"/>
    <w:rsid w:val="002D5D12"/>
    <w:rsid w:val="002E207E"/>
    <w:rsid w:val="002E32C4"/>
    <w:rsid w:val="002F5AB7"/>
    <w:rsid w:val="003031F3"/>
    <w:rsid w:val="00315858"/>
    <w:rsid w:val="00316566"/>
    <w:rsid w:val="00317D02"/>
    <w:rsid w:val="00326211"/>
    <w:rsid w:val="003334F8"/>
    <w:rsid w:val="003440C3"/>
    <w:rsid w:val="00345E2F"/>
    <w:rsid w:val="003578EC"/>
    <w:rsid w:val="00357CD9"/>
    <w:rsid w:val="00370FD0"/>
    <w:rsid w:val="00372561"/>
    <w:rsid w:val="00372D37"/>
    <w:rsid w:val="003863AD"/>
    <w:rsid w:val="0039573C"/>
    <w:rsid w:val="00397321"/>
    <w:rsid w:val="003A58E3"/>
    <w:rsid w:val="003B3CB1"/>
    <w:rsid w:val="003C0D84"/>
    <w:rsid w:val="003C10D3"/>
    <w:rsid w:val="003C2D77"/>
    <w:rsid w:val="003D13ED"/>
    <w:rsid w:val="003D1460"/>
    <w:rsid w:val="003D19F6"/>
    <w:rsid w:val="003D4F44"/>
    <w:rsid w:val="003E2E34"/>
    <w:rsid w:val="003F3A6F"/>
    <w:rsid w:val="003F4422"/>
    <w:rsid w:val="00407976"/>
    <w:rsid w:val="004102D9"/>
    <w:rsid w:val="00416CB6"/>
    <w:rsid w:val="00430231"/>
    <w:rsid w:val="0044704A"/>
    <w:rsid w:val="00492D8D"/>
    <w:rsid w:val="0049670E"/>
    <w:rsid w:val="004A2855"/>
    <w:rsid w:val="004B619B"/>
    <w:rsid w:val="004C3E8A"/>
    <w:rsid w:val="004D0E04"/>
    <w:rsid w:val="004D322D"/>
    <w:rsid w:val="004D5D8F"/>
    <w:rsid w:val="004E6673"/>
    <w:rsid w:val="004F013D"/>
    <w:rsid w:val="004F27CB"/>
    <w:rsid w:val="004F4068"/>
    <w:rsid w:val="004F6FFB"/>
    <w:rsid w:val="00504DFA"/>
    <w:rsid w:val="00505D05"/>
    <w:rsid w:val="00512457"/>
    <w:rsid w:val="0051597D"/>
    <w:rsid w:val="005208A7"/>
    <w:rsid w:val="005345DF"/>
    <w:rsid w:val="005366D7"/>
    <w:rsid w:val="00543E49"/>
    <w:rsid w:val="005466F1"/>
    <w:rsid w:val="00571FAE"/>
    <w:rsid w:val="00573364"/>
    <w:rsid w:val="0058058A"/>
    <w:rsid w:val="00590C78"/>
    <w:rsid w:val="00594A0C"/>
    <w:rsid w:val="005B2596"/>
    <w:rsid w:val="005C2AEF"/>
    <w:rsid w:val="005D2FD6"/>
    <w:rsid w:val="006051E0"/>
    <w:rsid w:val="006076AF"/>
    <w:rsid w:val="00616902"/>
    <w:rsid w:val="006173CF"/>
    <w:rsid w:val="0062510E"/>
    <w:rsid w:val="00625CD2"/>
    <w:rsid w:val="00632189"/>
    <w:rsid w:val="00632A6B"/>
    <w:rsid w:val="0064233B"/>
    <w:rsid w:val="006437E0"/>
    <w:rsid w:val="00645FDF"/>
    <w:rsid w:val="00646425"/>
    <w:rsid w:val="00654CD6"/>
    <w:rsid w:val="00662552"/>
    <w:rsid w:val="00667638"/>
    <w:rsid w:val="00677A80"/>
    <w:rsid w:val="0068333F"/>
    <w:rsid w:val="006876C7"/>
    <w:rsid w:val="006A6BE3"/>
    <w:rsid w:val="006B3D4C"/>
    <w:rsid w:val="006C2BAB"/>
    <w:rsid w:val="006C47EF"/>
    <w:rsid w:val="006D4F03"/>
    <w:rsid w:val="006E545E"/>
    <w:rsid w:val="006E7FF6"/>
    <w:rsid w:val="007077D6"/>
    <w:rsid w:val="007164CF"/>
    <w:rsid w:val="0072588E"/>
    <w:rsid w:val="00734EA0"/>
    <w:rsid w:val="0074357A"/>
    <w:rsid w:val="007443F6"/>
    <w:rsid w:val="0076260A"/>
    <w:rsid w:val="0076736C"/>
    <w:rsid w:val="007725E1"/>
    <w:rsid w:val="00772F00"/>
    <w:rsid w:val="007806F7"/>
    <w:rsid w:val="007A35EC"/>
    <w:rsid w:val="007A3EF3"/>
    <w:rsid w:val="007E4F48"/>
    <w:rsid w:val="00803DB7"/>
    <w:rsid w:val="00811086"/>
    <w:rsid w:val="00815A5B"/>
    <w:rsid w:val="008203F3"/>
    <w:rsid w:val="008220D6"/>
    <w:rsid w:val="00824718"/>
    <w:rsid w:val="0082747F"/>
    <w:rsid w:val="00831AF8"/>
    <w:rsid w:val="00842DAF"/>
    <w:rsid w:val="0084464F"/>
    <w:rsid w:val="00846DFA"/>
    <w:rsid w:val="00847BFD"/>
    <w:rsid w:val="0085328E"/>
    <w:rsid w:val="00857E2E"/>
    <w:rsid w:val="00873B50"/>
    <w:rsid w:val="008745E6"/>
    <w:rsid w:val="00877B1D"/>
    <w:rsid w:val="00886C58"/>
    <w:rsid w:val="0089712C"/>
    <w:rsid w:val="008A164A"/>
    <w:rsid w:val="008A59C7"/>
    <w:rsid w:val="008B38EA"/>
    <w:rsid w:val="008D1CD0"/>
    <w:rsid w:val="008D50F7"/>
    <w:rsid w:val="008D7956"/>
    <w:rsid w:val="008E0648"/>
    <w:rsid w:val="008E3DC8"/>
    <w:rsid w:val="008F03BD"/>
    <w:rsid w:val="008F1D60"/>
    <w:rsid w:val="008F3D60"/>
    <w:rsid w:val="008F5614"/>
    <w:rsid w:val="009052AD"/>
    <w:rsid w:val="00905779"/>
    <w:rsid w:val="00912007"/>
    <w:rsid w:val="00914D9A"/>
    <w:rsid w:val="009151D3"/>
    <w:rsid w:val="009218EC"/>
    <w:rsid w:val="00924F3C"/>
    <w:rsid w:val="00926C51"/>
    <w:rsid w:val="009363EA"/>
    <w:rsid w:val="00942374"/>
    <w:rsid w:val="0095261E"/>
    <w:rsid w:val="00954160"/>
    <w:rsid w:val="00954AD2"/>
    <w:rsid w:val="00967D02"/>
    <w:rsid w:val="00967D70"/>
    <w:rsid w:val="00971827"/>
    <w:rsid w:val="009720A2"/>
    <w:rsid w:val="009A5064"/>
    <w:rsid w:val="009B09B2"/>
    <w:rsid w:val="009B57E9"/>
    <w:rsid w:val="009C25C5"/>
    <w:rsid w:val="009C2719"/>
    <w:rsid w:val="009D200C"/>
    <w:rsid w:val="009E01BC"/>
    <w:rsid w:val="009E5C89"/>
    <w:rsid w:val="009F024B"/>
    <w:rsid w:val="009F4CCA"/>
    <w:rsid w:val="00A1104B"/>
    <w:rsid w:val="00A17D98"/>
    <w:rsid w:val="00A34143"/>
    <w:rsid w:val="00A43C1D"/>
    <w:rsid w:val="00A51790"/>
    <w:rsid w:val="00A56E2C"/>
    <w:rsid w:val="00A6647E"/>
    <w:rsid w:val="00A6722C"/>
    <w:rsid w:val="00A6760D"/>
    <w:rsid w:val="00A70C8D"/>
    <w:rsid w:val="00A82991"/>
    <w:rsid w:val="00A831F0"/>
    <w:rsid w:val="00A8324F"/>
    <w:rsid w:val="00A9164B"/>
    <w:rsid w:val="00A92A98"/>
    <w:rsid w:val="00AA48A2"/>
    <w:rsid w:val="00AA48D8"/>
    <w:rsid w:val="00AB12C4"/>
    <w:rsid w:val="00AB736F"/>
    <w:rsid w:val="00AC7645"/>
    <w:rsid w:val="00AD600E"/>
    <w:rsid w:val="00AE1086"/>
    <w:rsid w:val="00B007BF"/>
    <w:rsid w:val="00B14CB1"/>
    <w:rsid w:val="00B25186"/>
    <w:rsid w:val="00B274B9"/>
    <w:rsid w:val="00B27C54"/>
    <w:rsid w:val="00B3290D"/>
    <w:rsid w:val="00B366D8"/>
    <w:rsid w:val="00B42663"/>
    <w:rsid w:val="00B51316"/>
    <w:rsid w:val="00B561B1"/>
    <w:rsid w:val="00B5635C"/>
    <w:rsid w:val="00B57043"/>
    <w:rsid w:val="00B60969"/>
    <w:rsid w:val="00B634F8"/>
    <w:rsid w:val="00B66D9C"/>
    <w:rsid w:val="00B76E50"/>
    <w:rsid w:val="00B8781E"/>
    <w:rsid w:val="00B9183B"/>
    <w:rsid w:val="00BA2812"/>
    <w:rsid w:val="00BA34BF"/>
    <w:rsid w:val="00BB0D2F"/>
    <w:rsid w:val="00BB23D6"/>
    <w:rsid w:val="00BC1E28"/>
    <w:rsid w:val="00BE556E"/>
    <w:rsid w:val="00BE55AF"/>
    <w:rsid w:val="00BF0966"/>
    <w:rsid w:val="00C00306"/>
    <w:rsid w:val="00C02520"/>
    <w:rsid w:val="00C02A9C"/>
    <w:rsid w:val="00C2601D"/>
    <w:rsid w:val="00C264C5"/>
    <w:rsid w:val="00C30CD8"/>
    <w:rsid w:val="00C34AF1"/>
    <w:rsid w:val="00C51942"/>
    <w:rsid w:val="00C537EF"/>
    <w:rsid w:val="00C56DAC"/>
    <w:rsid w:val="00C67617"/>
    <w:rsid w:val="00C75C48"/>
    <w:rsid w:val="00C91D33"/>
    <w:rsid w:val="00CA06D0"/>
    <w:rsid w:val="00CA1E6F"/>
    <w:rsid w:val="00CA36E9"/>
    <w:rsid w:val="00CC5EFE"/>
    <w:rsid w:val="00CE0A4D"/>
    <w:rsid w:val="00CE0D76"/>
    <w:rsid w:val="00CE6164"/>
    <w:rsid w:val="00CF0B27"/>
    <w:rsid w:val="00CF1C88"/>
    <w:rsid w:val="00CF3A12"/>
    <w:rsid w:val="00CF3E0E"/>
    <w:rsid w:val="00D05E58"/>
    <w:rsid w:val="00D164E4"/>
    <w:rsid w:val="00D31C2E"/>
    <w:rsid w:val="00D364C6"/>
    <w:rsid w:val="00D46600"/>
    <w:rsid w:val="00D540C9"/>
    <w:rsid w:val="00D564D3"/>
    <w:rsid w:val="00D61F67"/>
    <w:rsid w:val="00D72433"/>
    <w:rsid w:val="00D81005"/>
    <w:rsid w:val="00D834D5"/>
    <w:rsid w:val="00D837DC"/>
    <w:rsid w:val="00D90A2C"/>
    <w:rsid w:val="00D932A0"/>
    <w:rsid w:val="00DA1D5D"/>
    <w:rsid w:val="00DA70FB"/>
    <w:rsid w:val="00DB1246"/>
    <w:rsid w:val="00DC0EBF"/>
    <w:rsid w:val="00DC32BA"/>
    <w:rsid w:val="00DC390A"/>
    <w:rsid w:val="00DF4F66"/>
    <w:rsid w:val="00DF5704"/>
    <w:rsid w:val="00E005C8"/>
    <w:rsid w:val="00E0181B"/>
    <w:rsid w:val="00E028F0"/>
    <w:rsid w:val="00E07177"/>
    <w:rsid w:val="00E110D3"/>
    <w:rsid w:val="00E16550"/>
    <w:rsid w:val="00E247CC"/>
    <w:rsid w:val="00E51194"/>
    <w:rsid w:val="00E565DA"/>
    <w:rsid w:val="00E64B36"/>
    <w:rsid w:val="00E836C5"/>
    <w:rsid w:val="00E84B7F"/>
    <w:rsid w:val="00E90679"/>
    <w:rsid w:val="00E92B52"/>
    <w:rsid w:val="00EA3DB1"/>
    <w:rsid w:val="00EA6B70"/>
    <w:rsid w:val="00EC51D0"/>
    <w:rsid w:val="00ED67DB"/>
    <w:rsid w:val="00ED7B87"/>
    <w:rsid w:val="00EE0EF4"/>
    <w:rsid w:val="00EE6A34"/>
    <w:rsid w:val="00EF56A5"/>
    <w:rsid w:val="00F011C7"/>
    <w:rsid w:val="00F0268E"/>
    <w:rsid w:val="00F2138F"/>
    <w:rsid w:val="00F21891"/>
    <w:rsid w:val="00F30C26"/>
    <w:rsid w:val="00F31168"/>
    <w:rsid w:val="00F41F83"/>
    <w:rsid w:val="00F41FE7"/>
    <w:rsid w:val="00F444C4"/>
    <w:rsid w:val="00F61200"/>
    <w:rsid w:val="00F72283"/>
    <w:rsid w:val="00F72AF7"/>
    <w:rsid w:val="00F75028"/>
    <w:rsid w:val="00F908D7"/>
    <w:rsid w:val="00F90935"/>
    <w:rsid w:val="00FA0B80"/>
    <w:rsid w:val="00FA29E3"/>
    <w:rsid w:val="00FA3046"/>
    <w:rsid w:val="00FA65F0"/>
    <w:rsid w:val="00FC3230"/>
    <w:rsid w:val="00FD6D5F"/>
    <w:rsid w:val="00FD77C2"/>
    <w:rsid w:val="00FE04C8"/>
    <w:rsid w:val="00FE3F87"/>
    <w:rsid w:val="00FE5F7A"/>
    <w:rsid w:val="00FF3D5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4EF"/>
  <w15:chartTrackingRefBased/>
  <w15:docId w15:val="{3DB5F045-4893-42D4-9328-ED6D363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1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1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9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9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9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9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9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9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1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1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1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1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19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19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19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1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19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19F6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9B57E9"/>
    <w:rPr>
      <w:color w:val="666666"/>
    </w:rPr>
  </w:style>
  <w:style w:type="table" w:styleId="Tabelacomgrade">
    <w:name w:val="Table Grid"/>
    <w:basedOn w:val="Tabela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ontepargpadro"/>
    <w:rsid w:val="00180D99"/>
  </w:style>
  <w:style w:type="character" w:customStyle="1" w:styleId="mord">
    <w:name w:val="mord"/>
    <w:basedOn w:val="Fontepargpadro"/>
    <w:rsid w:val="00180D99"/>
  </w:style>
  <w:style w:type="character" w:customStyle="1" w:styleId="vlist-s">
    <w:name w:val="vlist-s"/>
    <w:basedOn w:val="Fontepargpadro"/>
    <w:rsid w:val="00180D99"/>
  </w:style>
  <w:style w:type="paragraph" w:styleId="NormalWeb">
    <w:name w:val="Normal (Web)"/>
    <w:basedOn w:val="Normal"/>
    <w:uiPriority w:val="99"/>
    <w:unhideWhenUsed/>
    <w:rsid w:val="00F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rel">
    <w:name w:val="mrel"/>
    <w:basedOn w:val="Fontepargpadro"/>
    <w:rsid w:val="00FF504E"/>
  </w:style>
  <w:style w:type="character" w:customStyle="1" w:styleId="mbin">
    <w:name w:val="mbin"/>
    <w:basedOn w:val="Fontepargpadro"/>
    <w:rsid w:val="00FF504E"/>
  </w:style>
  <w:style w:type="character" w:customStyle="1" w:styleId="mopen">
    <w:name w:val="mopen"/>
    <w:basedOn w:val="Fontepargpadro"/>
    <w:rsid w:val="00FF504E"/>
  </w:style>
  <w:style w:type="character" w:customStyle="1" w:styleId="mclose">
    <w:name w:val="mclose"/>
    <w:basedOn w:val="Fontepargpadro"/>
    <w:rsid w:val="00FF504E"/>
  </w:style>
  <w:style w:type="character" w:styleId="Forte">
    <w:name w:val="Strong"/>
    <w:basedOn w:val="Fontepargpadro"/>
    <w:uiPriority w:val="22"/>
    <w:qFormat/>
    <w:rsid w:val="00EE6A34"/>
    <w:rPr>
      <w:b/>
      <w:bCs/>
    </w:rPr>
  </w:style>
  <w:style w:type="character" w:customStyle="1" w:styleId="mpunct">
    <w:name w:val="mpunct"/>
    <w:basedOn w:val="Fontepargpadro"/>
    <w:rsid w:val="00D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56514488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42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8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3075124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91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8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8747276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69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Alves</dc:creator>
  <cp:keywords/>
  <dc:description/>
  <cp:lastModifiedBy>Carlos Alberto Alves</cp:lastModifiedBy>
  <cp:revision>296</cp:revision>
  <cp:lastPrinted>2024-05-27T23:26:00Z</cp:lastPrinted>
  <dcterms:created xsi:type="dcterms:W3CDTF">2024-05-12T00:04:00Z</dcterms:created>
  <dcterms:modified xsi:type="dcterms:W3CDTF">2024-06-11T00:30:00Z</dcterms:modified>
</cp:coreProperties>
</file>