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3E811D4" w:rsidR="00BC2F0A" w:rsidRDefault="00DA5C3F">
      <w:pPr>
        <w:spacing w:line="276" w:lineRule="auto"/>
        <w:jc w:val="center"/>
        <w:rPr>
          <w:u w:val="single"/>
        </w:rPr>
      </w:pPr>
      <w:r>
        <w:rPr>
          <w:b/>
          <w:u w:val="single"/>
        </w:rPr>
        <w:t>SEP 0501 – Pensamento Administrativo: História, Movimentos, Escolas</w:t>
      </w:r>
      <w:ins w:id="0" w:author="Edmundo Escrivão Filho" w:date="2023-12-16T15:18:00Z">
        <w:r w:rsidR="00AD747D">
          <w:rPr>
            <w:b/>
            <w:u w:val="single"/>
          </w:rPr>
          <w:t xml:space="preserve"> Nota = 2,6</w:t>
        </w:r>
      </w:ins>
      <w:bookmarkStart w:id="1" w:name="_GoBack"/>
      <w:bookmarkEnd w:id="1"/>
    </w:p>
    <w:p w14:paraId="00000002" w14:textId="77777777" w:rsidR="00BC2F0A" w:rsidRDefault="00BC2F0A">
      <w:pPr>
        <w:spacing w:line="276" w:lineRule="auto"/>
        <w:jc w:val="both"/>
      </w:pPr>
    </w:p>
    <w:p w14:paraId="00000003" w14:textId="77777777" w:rsidR="00BC2F0A" w:rsidRDefault="00DA5C3F">
      <w:pPr>
        <w:spacing w:line="276" w:lineRule="auto"/>
        <w:jc w:val="both"/>
      </w:pPr>
      <w:r>
        <w:rPr>
          <w:b/>
        </w:rPr>
        <w:t xml:space="preserve">Prova Final Individual  –  </w:t>
      </w:r>
      <w:r>
        <w:rPr>
          <w:b/>
          <w:highlight w:val="green"/>
        </w:rPr>
        <w:t>Não coloque nome</w:t>
      </w:r>
      <w:r>
        <w:rPr>
          <w:b/>
        </w:rPr>
        <w:t xml:space="preserve">  –  No USP: 12749481</w:t>
      </w:r>
    </w:p>
    <w:p w14:paraId="00000004" w14:textId="77777777" w:rsidR="00BC2F0A" w:rsidRDefault="00BC2F0A">
      <w:pPr>
        <w:spacing w:line="276" w:lineRule="auto"/>
        <w:jc w:val="both"/>
      </w:pPr>
    </w:p>
    <w:p w14:paraId="00000005" w14:textId="77777777" w:rsidR="00BC2F0A" w:rsidRDefault="00DA5C3F">
      <w:pPr>
        <w:spacing w:line="276" w:lineRule="auto"/>
        <w:jc w:val="both"/>
      </w:pPr>
      <w:r>
        <w:t xml:space="preserve">Use apenas as linhas impressas para a resposta. </w:t>
      </w:r>
    </w:p>
    <w:p w14:paraId="00000006" w14:textId="77777777" w:rsidR="00BC2F0A" w:rsidRDefault="00BC2F0A">
      <w:pPr>
        <w:spacing w:line="276" w:lineRule="auto"/>
        <w:jc w:val="both"/>
        <w:rPr>
          <w:u w:val="single"/>
        </w:rPr>
      </w:pPr>
    </w:p>
    <w:p w14:paraId="00000007" w14:textId="5701AD68" w:rsidR="00BC2F0A" w:rsidRDefault="00DA5C3F">
      <w:pPr>
        <w:spacing w:line="276" w:lineRule="auto"/>
        <w:jc w:val="both"/>
        <w:rPr>
          <w:u w:val="single"/>
        </w:rPr>
      </w:pPr>
      <w:r>
        <w:rPr>
          <w:b/>
          <w:highlight w:val="green"/>
          <w:u w:val="single"/>
        </w:rPr>
        <w:t>1ª Questão – Valor 1,0</w:t>
      </w:r>
      <w:ins w:id="2" w:author="Edmundo Escrivão Filho" w:date="2023-12-16T14:51:00Z">
        <w:r>
          <w:rPr>
            <w:b/>
            <w:u w:val="single"/>
          </w:rPr>
          <w:t xml:space="preserve"> Nota = 0,5</w:t>
        </w:r>
      </w:ins>
    </w:p>
    <w:p w14:paraId="00000008" w14:textId="77777777" w:rsidR="00BC2F0A" w:rsidRDefault="00DA5C3F">
      <w:pPr>
        <w:spacing w:line="276" w:lineRule="auto"/>
        <w:ind w:right="-1"/>
        <w:jc w:val="both"/>
      </w:pPr>
      <w:r>
        <w:rPr>
          <w:b/>
        </w:rPr>
        <w:t>Diagnóstico (Pergunta):</w:t>
      </w:r>
    </w:p>
    <w:p w14:paraId="00000009" w14:textId="77777777" w:rsidR="00BC2F0A" w:rsidRDefault="00DA5C3F">
      <w:pPr>
        <w:spacing w:line="360" w:lineRule="auto"/>
        <w:ind w:right="-1"/>
        <w:jc w:val="both"/>
      </w:pPr>
      <w:r>
        <w:t>Seria o bom desempenho de Humberto suficiente para justificar a sua promoção a gerente?</w:t>
      </w:r>
    </w:p>
    <w:p w14:paraId="0000000A" w14:textId="77777777" w:rsidR="00BC2F0A" w:rsidRDefault="00DA5C3F">
      <w:pPr>
        <w:spacing w:line="276" w:lineRule="auto"/>
        <w:ind w:right="-1"/>
        <w:jc w:val="both"/>
      </w:pPr>
      <w:r>
        <w:rPr>
          <w:b/>
        </w:rPr>
        <w:t xml:space="preserve">Solução (ações): </w:t>
      </w:r>
    </w:p>
    <w:p w14:paraId="0000000B" w14:textId="77777777" w:rsidR="00BC2F0A" w:rsidRDefault="00DA5C3F">
      <w:pPr>
        <w:numPr>
          <w:ilvl w:val="0"/>
          <w:numId w:val="4"/>
        </w:numPr>
        <w:spacing w:line="360" w:lineRule="auto"/>
        <w:ind w:right="-1"/>
        <w:jc w:val="both"/>
      </w:pPr>
      <w:r>
        <w:t xml:space="preserve">Capacitar de liderança e gestão de pessoas para Humberto </w:t>
      </w:r>
    </w:p>
    <w:p w14:paraId="0000000C" w14:textId="77777777" w:rsidR="00BC2F0A" w:rsidRDefault="00DA5C3F">
      <w:pPr>
        <w:numPr>
          <w:ilvl w:val="0"/>
          <w:numId w:val="4"/>
        </w:numPr>
        <w:spacing w:line="360" w:lineRule="auto"/>
        <w:ind w:right="-1"/>
        <w:jc w:val="both"/>
        <w:rPr>
          <w:u w:val="single"/>
        </w:rPr>
      </w:pPr>
      <w:r>
        <w:t>Criar um rito de cobranças e estipulação de metas que seja eficiente, regular e humanizado com os vendedores</w:t>
      </w:r>
    </w:p>
    <w:p w14:paraId="0000000D" w14:textId="77777777" w:rsidR="00BC2F0A" w:rsidRDefault="00BC2F0A">
      <w:pPr>
        <w:spacing w:line="276" w:lineRule="auto"/>
        <w:jc w:val="both"/>
        <w:rPr>
          <w:u w:val="single"/>
        </w:rPr>
      </w:pPr>
    </w:p>
    <w:p w14:paraId="0000000E" w14:textId="2343A710" w:rsidR="00BC2F0A" w:rsidRDefault="00DA5C3F">
      <w:pPr>
        <w:spacing w:line="276" w:lineRule="auto"/>
        <w:jc w:val="both"/>
        <w:rPr>
          <w:u w:val="single"/>
        </w:rPr>
      </w:pPr>
      <w:r>
        <w:rPr>
          <w:b/>
          <w:highlight w:val="green"/>
          <w:u w:val="single"/>
        </w:rPr>
        <w:t>2ª Questão – Valor 1,0</w:t>
      </w:r>
      <w:ins w:id="3" w:author="Edmundo Escrivão Filho" w:date="2023-12-16T15:03:00Z">
        <w:r w:rsidR="001A3895">
          <w:rPr>
            <w:b/>
            <w:u w:val="single"/>
          </w:rPr>
          <w:t xml:space="preserve"> Nota = 1,0</w:t>
        </w:r>
      </w:ins>
    </w:p>
    <w:p w14:paraId="0000000F" w14:textId="77777777" w:rsidR="00BC2F0A" w:rsidRDefault="00DA5C3F">
      <w:pPr>
        <w:widowControl w:val="0"/>
        <w:numPr>
          <w:ilvl w:val="0"/>
          <w:numId w:val="1"/>
        </w:numPr>
        <w:spacing w:line="276" w:lineRule="auto"/>
        <w:ind w:right="57"/>
        <w:jc w:val="both"/>
      </w:pPr>
      <w:r>
        <w:t>Teoria de liderança 1 = Movimento das Relações Humanizadas</w:t>
      </w:r>
    </w:p>
    <w:p w14:paraId="00000010" w14:textId="77777777" w:rsidR="00BC2F0A" w:rsidRDefault="00DA5C3F">
      <w:pPr>
        <w:widowControl w:val="0"/>
        <w:numPr>
          <w:ilvl w:val="0"/>
          <w:numId w:val="1"/>
        </w:numPr>
        <w:spacing w:line="276" w:lineRule="auto"/>
        <w:ind w:right="57"/>
        <w:jc w:val="both"/>
      </w:pPr>
      <w:r>
        <w:t>Teoria de liderança 2 = Movimento dos Sistemas</w:t>
      </w:r>
    </w:p>
    <w:p w14:paraId="00000011" w14:textId="77777777" w:rsidR="00BC2F0A" w:rsidRDefault="00DA5C3F">
      <w:pPr>
        <w:widowControl w:val="0"/>
        <w:numPr>
          <w:ilvl w:val="0"/>
          <w:numId w:val="1"/>
        </w:numPr>
        <w:spacing w:line="276" w:lineRule="auto"/>
        <w:ind w:right="57"/>
        <w:jc w:val="both"/>
      </w:pPr>
      <w:r>
        <w:t>Teoria de liderança 3 = Movimento da Contingência</w:t>
      </w:r>
    </w:p>
    <w:p w14:paraId="00000012" w14:textId="77777777" w:rsidR="00BC2F0A" w:rsidRDefault="00BC2F0A">
      <w:pPr>
        <w:spacing w:line="276" w:lineRule="auto"/>
        <w:jc w:val="both"/>
        <w:rPr>
          <w:u w:val="single"/>
        </w:rPr>
      </w:pPr>
    </w:p>
    <w:p w14:paraId="00000013" w14:textId="278E0156" w:rsidR="00BC2F0A" w:rsidRDefault="00DA5C3F">
      <w:pPr>
        <w:spacing w:line="276" w:lineRule="auto"/>
        <w:jc w:val="both"/>
        <w:rPr>
          <w:u w:val="single"/>
        </w:rPr>
      </w:pPr>
      <w:r>
        <w:rPr>
          <w:b/>
          <w:highlight w:val="green"/>
          <w:u w:val="single"/>
        </w:rPr>
        <w:t>3ª Questão – Valor 1,0</w:t>
      </w:r>
      <w:ins w:id="4" w:author="Edmundo Escrivão Filho" w:date="2023-12-16T15:10:00Z">
        <w:r w:rsidR="00BD41C8">
          <w:rPr>
            <w:b/>
            <w:u w:val="single"/>
          </w:rPr>
          <w:t xml:space="preserve"> Nota = 0,3</w:t>
        </w:r>
      </w:ins>
    </w:p>
    <w:p w14:paraId="00000014" w14:textId="77777777" w:rsidR="00BC2F0A" w:rsidRDefault="00DA5C3F">
      <w:pPr>
        <w:numPr>
          <w:ilvl w:val="0"/>
          <w:numId w:val="2"/>
        </w:numPr>
        <w:spacing w:line="276" w:lineRule="auto"/>
        <w:jc w:val="both"/>
      </w:pPr>
      <w:r>
        <w:t>O mobilizador de pessoas do grupo 1 é um chefe autocrático</w:t>
      </w:r>
    </w:p>
    <w:p w14:paraId="00000015" w14:textId="31C8D6BD" w:rsidR="00BC2F0A" w:rsidRDefault="00DA5C3F">
      <w:pPr>
        <w:numPr>
          <w:ilvl w:val="0"/>
          <w:numId w:val="2"/>
        </w:numPr>
        <w:spacing w:line="276" w:lineRule="auto"/>
        <w:jc w:val="both"/>
      </w:pPr>
      <w:r>
        <w:t>O mobilizador de pessoas do grupo 2 é um líder/planejador</w:t>
      </w:r>
      <w:ins w:id="5" w:author="Edmundo Escrivão Filho" w:date="2023-12-16T15:10:00Z">
        <w:r w:rsidR="00BD41C8">
          <w:t xml:space="preserve"> X</w:t>
        </w:r>
      </w:ins>
    </w:p>
    <w:p w14:paraId="00000016" w14:textId="1BA169CE" w:rsidR="00BC2F0A" w:rsidRDefault="00DA5C3F">
      <w:pPr>
        <w:numPr>
          <w:ilvl w:val="0"/>
          <w:numId w:val="2"/>
        </w:numPr>
        <w:spacing w:line="276" w:lineRule="auto"/>
        <w:jc w:val="both"/>
      </w:pPr>
      <w:r>
        <w:t>O mobilizador de pessoas do grupo 3 é um amigão</w:t>
      </w:r>
      <w:ins w:id="6" w:author="Edmundo Escrivão Filho" w:date="2023-12-16T15:10:00Z">
        <w:r w:rsidR="00BD41C8">
          <w:t xml:space="preserve"> X</w:t>
        </w:r>
      </w:ins>
    </w:p>
    <w:p w14:paraId="00000017" w14:textId="77777777" w:rsidR="00BC2F0A" w:rsidRDefault="00BC2F0A">
      <w:pPr>
        <w:spacing w:line="276" w:lineRule="auto"/>
        <w:jc w:val="both"/>
      </w:pPr>
    </w:p>
    <w:p w14:paraId="00000018" w14:textId="5B0BA762" w:rsidR="00BC2F0A" w:rsidRDefault="00DA5C3F">
      <w:pPr>
        <w:spacing w:line="276" w:lineRule="auto"/>
        <w:jc w:val="both"/>
        <w:rPr>
          <w:u w:val="single"/>
        </w:rPr>
      </w:pPr>
      <w:r>
        <w:rPr>
          <w:b/>
          <w:highlight w:val="green"/>
          <w:u w:val="single"/>
        </w:rPr>
        <w:t>4ª Questão – Valor 1,0</w:t>
      </w:r>
      <w:ins w:id="7" w:author="Edmundo Escrivão Filho" w:date="2023-12-16T15:18:00Z">
        <w:r w:rsidR="00AD747D">
          <w:rPr>
            <w:b/>
            <w:u w:val="single"/>
          </w:rPr>
          <w:t xml:space="preserve">  Nota = 0,8</w:t>
        </w:r>
      </w:ins>
    </w:p>
    <w:p w14:paraId="00000019" w14:textId="77777777" w:rsidR="00BC2F0A" w:rsidRDefault="00DA5C3F">
      <w:pPr>
        <w:numPr>
          <w:ilvl w:val="0"/>
          <w:numId w:val="3"/>
        </w:numPr>
        <w:spacing w:line="276" w:lineRule="auto"/>
        <w:jc w:val="both"/>
      </w:pPr>
      <w:r>
        <w:t>Como você descreveria o comportamento dos Temas do SLIDE 1 no SLIDE 2?</w:t>
      </w:r>
    </w:p>
    <w:p w14:paraId="0000001A" w14:textId="77777777" w:rsidR="00BC2F0A" w:rsidRDefault="00BC2F0A">
      <w:pPr>
        <w:spacing w:line="276" w:lineRule="auto"/>
        <w:jc w:val="both"/>
      </w:pPr>
    </w:p>
    <w:p w14:paraId="0000001B" w14:textId="5294B385" w:rsidR="00BC2F0A" w:rsidRDefault="00DA5C3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420" w:lineRule="auto"/>
        <w:jc w:val="both"/>
      </w:pPr>
      <w:r>
        <w:t>Os temas de administração abordados pelos movimentos, como Racionalização do Trabalho, Relações Humanas, Sistemas, Contingência e Contemporâneo, representam diversas perspectivas na evolução do pensamento organizacional. A Racionalização do Trabalho enfoca a eficiência por meio da especialização, enquanto as Relações Humanas priorizam o ambiente interpessoal e a motivação. O Movimento de Sistemas adota uma visão holística, a Contingência destaca a adaptação ao contexto, e o Contemporâneo incorpora elementos de todos, refletindo uma abordagem ampla e atualizada diante da complexidade e dinamismo organizacional na era contemporânea. Cada movimento contribui para uma compreensão abrangente da administração, adaptando-se às transformações e desafios empresariais ao longo do tempo.</w:t>
      </w:r>
      <w:ins w:id="8" w:author="Edmundo Escrivão Filho" w:date="2023-12-16T15:18:00Z">
        <w:r w:rsidR="00AD747D">
          <w:t xml:space="preserve"> E os temas?</w:t>
        </w:r>
      </w:ins>
    </w:p>
    <w:p w14:paraId="0000001C" w14:textId="77777777" w:rsidR="00BC2F0A" w:rsidRDefault="00BC2F0A"/>
    <w:p w14:paraId="0000001D" w14:textId="77777777" w:rsidR="00BC2F0A" w:rsidRDefault="00DA5C3F">
      <w:pPr>
        <w:numPr>
          <w:ilvl w:val="0"/>
          <w:numId w:val="3"/>
        </w:numPr>
        <w:spacing w:line="276" w:lineRule="auto"/>
        <w:jc w:val="both"/>
      </w:pPr>
      <w:r>
        <w:t>Como você descreveria o surgimento de novos Temas no SLIDE 2?</w:t>
      </w:r>
    </w:p>
    <w:p w14:paraId="0000001E" w14:textId="77777777" w:rsidR="00BC2F0A" w:rsidRDefault="00BC2F0A">
      <w:pPr>
        <w:spacing w:line="276" w:lineRule="auto"/>
        <w:jc w:val="both"/>
      </w:pPr>
    </w:p>
    <w:p w14:paraId="0000001F" w14:textId="77777777" w:rsidR="00BC2F0A" w:rsidRDefault="00DA5C3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420" w:lineRule="auto"/>
        <w:jc w:val="both"/>
      </w:pPr>
      <w:r>
        <w:t xml:space="preserve">Os temas emergentes estão intrinsecamente ligados ao Movimento Contemporâneo da administração. Na gestão do conhecimento, destaca-se a importância da utilização eficaz do conhecimento organizacional. A busca pela "Qualidade Total" reflete a necessidade de excelência em todos os processos, impulsionada pela competitividade global. Por fim, a "Reengenharia dos Processos" propõe uma reinvenção radical, alinhando-se à busca por eficiência e adaptação às mudanças rápidas na era atual. </w:t>
      </w:r>
    </w:p>
    <w:sectPr w:rsidR="00BC2F0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5E05"/>
    <w:multiLevelType w:val="multilevel"/>
    <w:tmpl w:val="570A70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8457348"/>
    <w:multiLevelType w:val="multilevel"/>
    <w:tmpl w:val="D076F1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D4858B0"/>
    <w:multiLevelType w:val="multilevel"/>
    <w:tmpl w:val="4404D3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7E97985"/>
    <w:multiLevelType w:val="multilevel"/>
    <w:tmpl w:val="4AA4E990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A"/>
    <w:rsid w:val="001A3895"/>
    <w:rsid w:val="00AD747D"/>
    <w:rsid w:val="00BC2F0A"/>
    <w:rsid w:val="00BD41C8"/>
    <w:rsid w:val="00D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1F5A"/>
  <w15:docId w15:val="{6F468FA8-5570-4003-AA3E-96F059E7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Edmundo Escrivão Filho</cp:lastModifiedBy>
  <cp:revision>9</cp:revision>
  <dcterms:created xsi:type="dcterms:W3CDTF">2023-12-16T17:50:00Z</dcterms:created>
  <dcterms:modified xsi:type="dcterms:W3CDTF">2023-12-16T18:18:00Z</dcterms:modified>
</cp:coreProperties>
</file>