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1C8AC7" w14:textId="2CA9B3C7" w:rsidR="009133DF" w:rsidRPr="009133DF" w:rsidRDefault="009133DF" w:rsidP="009133DF">
      <w:pPr>
        <w:widowControl w:val="0"/>
        <w:autoSpaceDE w:val="0"/>
        <w:autoSpaceDN w:val="0"/>
        <w:adjustRightInd w:val="0"/>
        <w:spacing w:after="0" w:line="240" w:lineRule="auto"/>
        <w:rPr>
          <w:rFonts w:ascii="Helvetica" w:hAnsi="Helvetica" w:cs="Helvetica"/>
          <w:color w:val="262626"/>
          <w:sz w:val="32"/>
          <w:szCs w:val="32"/>
          <w:lang w:val="pt-BR"/>
          <w14:shadow w14:blurRad="50800" w14:dist="38100" w14:dir="2700000" w14:sx="100000" w14:sy="100000" w14:kx="0" w14:ky="0" w14:algn="tl">
            <w14:srgbClr w14:val="000000">
              <w14:alpha w14:val="60000"/>
            </w14:srgbClr>
          </w14:shadow>
        </w:rPr>
      </w:pPr>
      <w:r w:rsidRPr="009133DF">
        <w:rPr>
          <w:rFonts w:ascii="Helvetica" w:hAnsi="Helvetica" w:cs="Helvetica"/>
          <w:noProof/>
          <w:color w:val="262626"/>
          <w:sz w:val="32"/>
          <w:szCs w:val="32"/>
          <w:lang w:val="pt-BR" w:eastAsia="pt-BR"/>
          <w14:shadow w14:blurRad="50800" w14:dist="38100" w14:dir="2700000" w14:sx="100000" w14:sy="100000" w14:kx="0" w14:ky="0" w14:algn="tl">
            <w14:srgbClr w14:val="000000">
              <w14:alpha w14:val="60000"/>
            </w14:srgbClr>
          </w14:shadow>
        </w:rPr>
        <w:drawing>
          <wp:inline distT="0" distB="0" distL="0" distR="0" wp14:anchorId="4C8D8462" wp14:editId="365F5610">
            <wp:extent cx="5610114" cy="3126313"/>
            <wp:effectExtent l="0" t="0" r="381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65910" cy="3157406"/>
                    </a:xfrm>
                    <a:prstGeom prst="rect">
                      <a:avLst/>
                    </a:prstGeom>
                    <a:noFill/>
                    <a:ln>
                      <a:noFill/>
                    </a:ln>
                  </pic:spPr>
                </pic:pic>
              </a:graphicData>
            </a:graphic>
          </wp:inline>
        </w:drawing>
      </w:r>
    </w:p>
    <w:p w14:paraId="0B416DE0" w14:textId="379D2AAB" w:rsidR="00852A28" w:rsidRDefault="009133DF" w:rsidP="009133DF">
      <w:pPr>
        <w:spacing w:after="0" w:line="240" w:lineRule="auto"/>
        <w:jc w:val="both"/>
        <w:rPr>
          <w:rFonts w:ascii="Avenir" w:hAnsi="Avenir" w:cs="Helvetica"/>
          <w:color w:val="141414"/>
          <w:sz w:val="16"/>
          <w:szCs w:val="16"/>
          <w:lang w:val="pt-BR"/>
          <w14:shadow w14:blurRad="50800" w14:dist="38100" w14:dir="2700000" w14:sx="100000" w14:sy="100000" w14:kx="0" w14:ky="0" w14:algn="tl">
            <w14:srgbClr w14:val="000000">
              <w14:alpha w14:val="60000"/>
            </w14:srgbClr>
          </w14:shadow>
        </w:rPr>
      </w:pPr>
      <w:r w:rsidRPr="009133DF">
        <w:rPr>
          <w:rFonts w:ascii="Avenir" w:hAnsi="Avenir" w:cs="Helvetica"/>
          <w:color w:val="141414"/>
          <w:sz w:val="16"/>
          <w:szCs w:val="16"/>
          <w:lang w:val="pt-BR"/>
          <w14:shadow w14:blurRad="50800" w14:dist="38100" w14:dir="2700000" w14:sx="100000" w14:sy="100000" w14:kx="0" w14:ky="0" w14:algn="tl">
            <w14:srgbClr w14:val="000000">
              <w14:alpha w14:val="60000"/>
            </w14:srgbClr>
          </w14:shadow>
        </w:rPr>
        <w:t>Clarice Lispector</w:t>
      </w:r>
      <w:r w:rsidR="003D4B2C">
        <w:rPr>
          <w:rFonts w:ascii="Avenir" w:hAnsi="Avenir" w:cs="Helvetica"/>
          <w:color w:val="141414"/>
          <w:sz w:val="16"/>
          <w:szCs w:val="16"/>
          <w:lang w:val="pt-BR"/>
          <w14:shadow w14:blurRad="50800" w14:dist="38100" w14:dir="2700000" w14:sx="100000" w14:sy="100000" w14:kx="0" w14:ky="0" w14:algn="tl">
            <w14:srgbClr w14:val="000000">
              <w14:alpha w14:val="60000"/>
            </w14:srgbClr>
          </w14:shadow>
        </w:rPr>
        <w:t>:</w:t>
      </w:r>
      <w:r w:rsidRPr="009133DF">
        <w:rPr>
          <w:rFonts w:ascii="Avenir" w:hAnsi="Avenir" w:cs="Helvetica"/>
          <w:color w:val="141414"/>
          <w:sz w:val="16"/>
          <w:szCs w:val="16"/>
          <w:lang w:val="pt-BR"/>
          <w14:shadow w14:blurRad="50800" w14:dist="38100" w14:dir="2700000" w14:sx="100000" w14:sy="100000" w14:kx="0" w14:ky="0" w14:algn="tl">
            <w14:srgbClr w14:val="000000">
              <w14:alpha w14:val="60000"/>
            </w14:srgbClr>
          </w14:shadow>
        </w:rPr>
        <w:t xml:space="preserve"> depoimento para a posteridade no Museu da Imagem e do Som, em 20 de outubro de 1976. </w:t>
      </w:r>
    </w:p>
    <w:p w14:paraId="0B85F1CD" w14:textId="77777777" w:rsidR="003D4B2C" w:rsidRDefault="003D4B2C" w:rsidP="009133DF">
      <w:pPr>
        <w:spacing w:after="0" w:line="240" w:lineRule="auto"/>
        <w:jc w:val="both"/>
        <w:rPr>
          <w:rFonts w:ascii="Avenir" w:hAnsi="Avenir" w:cs="DejaVu Sans Light"/>
          <w:b/>
          <w:bCs/>
          <w:smallCaps/>
          <w:sz w:val="16"/>
          <w:szCs w:val="16"/>
          <w:lang w:val="pt-PT"/>
        </w:rPr>
      </w:pPr>
    </w:p>
    <w:p w14:paraId="770D6A72" w14:textId="144A24C4" w:rsidR="002D147F" w:rsidRDefault="002D147F" w:rsidP="009133DF">
      <w:pPr>
        <w:spacing w:after="0" w:line="240" w:lineRule="auto"/>
        <w:jc w:val="both"/>
        <w:rPr>
          <w:rFonts w:ascii="Avenir" w:hAnsi="Avenir" w:cs="DejaVu Sans Light"/>
          <w:b/>
          <w:bCs/>
          <w:smallCaps/>
          <w:sz w:val="16"/>
          <w:szCs w:val="16"/>
          <w:lang w:val="pt-PT"/>
        </w:rPr>
      </w:pPr>
      <w:r>
        <w:rPr>
          <w:rFonts w:ascii="Avenir" w:hAnsi="Avenir" w:cs="DejaVu Sans Light"/>
          <w:b/>
          <w:bCs/>
          <w:smallCaps/>
          <w:sz w:val="16"/>
          <w:szCs w:val="16"/>
          <w:lang w:val="pt-PT"/>
        </w:rPr>
        <w:t xml:space="preserve">Entrevista </w:t>
      </w:r>
      <w:r w:rsidR="0095007A">
        <w:rPr>
          <w:rFonts w:ascii="Avenir" w:hAnsi="Avenir" w:cs="DejaVu Sans Light"/>
          <w:b/>
          <w:bCs/>
          <w:smallCaps/>
          <w:sz w:val="16"/>
          <w:szCs w:val="16"/>
          <w:lang w:val="pt-PT"/>
        </w:rPr>
        <w:t xml:space="preserve">a </w:t>
      </w:r>
      <w:proofErr w:type="spellStart"/>
      <w:r w:rsidR="0095007A">
        <w:rPr>
          <w:rFonts w:ascii="Avenir" w:hAnsi="Avenir" w:cs="DejaVu Sans Light"/>
          <w:b/>
          <w:bCs/>
          <w:smallCaps/>
          <w:sz w:val="16"/>
          <w:szCs w:val="16"/>
          <w:lang w:val="pt-PT"/>
        </w:rPr>
        <w:t>Julio</w:t>
      </w:r>
      <w:proofErr w:type="spellEnd"/>
      <w:r w:rsidR="0095007A">
        <w:rPr>
          <w:rFonts w:ascii="Avenir" w:hAnsi="Avenir" w:cs="DejaVu Sans Light"/>
          <w:b/>
          <w:bCs/>
          <w:smallCaps/>
          <w:sz w:val="16"/>
          <w:szCs w:val="16"/>
          <w:lang w:val="pt-PT"/>
        </w:rPr>
        <w:t xml:space="preserve"> </w:t>
      </w:r>
      <w:proofErr w:type="spellStart"/>
      <w:proofErr w:type="gramStart"/>
      <w:r>
        <w:rPr>
          <w:rFonts w:ascii="Avenir" w:hAnsi="Avenir" w:cs="DejaVu Sans Light"/>
          <w:b/>
          <w:bCs/>
          <w:smallCaps/>
          <w:sz w:val="16"/>
          <w:szCs w:val="16"/>
          <w:lang w:val="pt-PT"/>
        </w:rPr>
        <w:t>Lerner</w:t>
      </w:r>
      <w:proofErr w:type="spellEnd"/>
      <w:r>
        <w:rPr>
          <w:rFonts w:ascii="Avenir" w:hAnsi="Avenir" w:cs="DejaVu Sans Light"/>
          <w:b/>
          <w:bCs/>
          <w:smallCaps/>
          <w:sz w:val="16"/>
          <w:szCs w:val="16"/>
          <w:lang w:val="pt-PT"/>
        </w:rPr>
        <w:t xml:space="preserve"> :</w:t>
      </w:r>
      <w:proofErr w:type="gramEnd"/>
      <w:r>
        <w:rPr>
          <w:rFonts w:ascii="Avenir" w:hAnsi="Avenir" w:cs="DejaVu Sans Light"/>
          <w:b/>
          <w:bCs/>
          <w:smallCaps/>
          <w:sz w:val="16"/>
          <w:szCs w:val="16"/>
          <w:lang w:val="pt-PT"/>
        </w:rPr>
        <w:t xml:space="preserve"> </w:t>
      </w:r>
      <w:r w:rsidR="0095007A" w:rsidRPr="0095007A">
        <w:rPr>
          <w:rFonts w:ascii="Avenir" w:hAnsi="Avenir" w:cs="DejaVu Sans Light"/>
          <w:b/>
          <w:bCs/>
          <w:smallCaps/>
          <w:sz w:val="16"/>
          <w:szCs w:val="16"/>
          <w:lang w:val="pt-PT"/>
        </w:rPr>
        <w:t>https://www.youtube.com/watch?v=ohHP1l2EVnU</w:t>
      </w:r>
    </w:p>
    <w:p w14:paraId="0B414287" w14:textId="77777777" w:rsidR="0095007A" w:rsidRDefault="0095007A" w:rsidP="009133DF">
      <w:pPr>
        <w:spacing w:after="0" w:line="240" w:lineRule="auto"/>
        <w:jc w:val="both"/>
        <w:rPr>
          <w:rFonts w:ascii="Avenir" w:hAnsi="Avenir" w:cs="DejaVu Sans Light"/>
          <w:b/>
          <w:bCs/>
          <w:smallCaps/>
          <w:sz w:val="16"/>
          <w:szCs w:val="16"/>
          <w:lang w:val="pt-PT"/>
        </w:rPr>
      </w:pPr>
    </w:p>
    <w:p w14:paraId="58B9A0D5" w14:textId="77777777" w:rsidR="002D147F" w:rsidRPr="009133DF" w:rsidRDefault="002D147F" w:rsidP="009133DF">
      <w:pPr>
        <w:spacing w:after="0" w:line="240" w:lineRule="auto"/>
        <w:jc w:val="both"/>
        <w:rPr>
          <w:rFonts w:ascii="Avenir" w:hAnsi="Avenir" w:cs="DejaVu Sans Light"/>
          <w:b/>
          <w:bCs/>
          <w:smallCaps/>
          <w:sz w:val="16"/>
          <w:szCs w:val="16"/>
          <w:lang w:val="pt-PT"/>
        </w:rPr>
      </w:pPr>
    </w:p>
    <w:p w14:paraId="6820EFD5" w14:textId="50E846EE" w:rsidR="00E41CF5" w:rsidRPr="00E86938" w:rsidRDefault="00852A28" w:rsidP="00852A28">
      <w:pPr>
        <w:numPr>
          <w:ilvl w:val="0"/>
          <w:numId w:val="1"/>
        </w:numPr>
        <w:spacing w:after="120" w:line="240" w:lineRule="auto"/>
        <w:jc w:val="both"/>
        <w:rPr>
          <w:rFonts w:ascii="Avenir Light" w:hAnsi="Avenir Light" w:cs="DejaVu Sans Light"/>
          <w:sz w:val="24"/>
          <w:szCs w:val="24"/>
          <w:lang w:val="pt-BR"/>
        </w:rPr>
      </w:pPr>
      <w:r w:rsidRPr="00E86938">
        <w:rPr>
          <w:rFonts w:ascii="Avenir Light" w:hAnsi="Avenir Light" w:cs="DejaVu Sans Light"/>
          <w:b/>
          <w:bCs/>
          <w:smallCaps/>
          <w:sz w:val="24"/>
          <w:szCs w:val="24"/>
          <w:lang w:val="pt-PT"/>
        </w:rPr>
        <w:t>Clarice Lispector (1920-1977) – A Hora da Estrela</w:t>
      </w:r>
      <w:r w:rsidRPr="00E86938">
        <w:rPr>
          <w:rFonts w:ascii="Avenir Light" w:hAnsi="Avenir Light" w:cs="DejaVu Sans Light"/>
          <w:b/>
          <w:bCs/>
          <w:sz w:val="24"/>
          <w:szCs w:val="24"/>
          <w:lang w:val="pt-PT"/>
        </w:rPr>
        <w:t xml:space="preserve"> (1977) </w:t>
      </w:r>
      <w:r w:rsidRPr="00E86938">
        <w:rPr>
          <w:rFonts w:ascii="Avenir Light" w:hAnsi="Avenir Light" w:cs="DejaVu Sans Light"/>
          <w:b/>
          <w:bCs/>
          <w:sz w:val="24"/>
          <w:szCs w:val="24"/>
          <w:lang w:val="pt-PT"/>
        </w:rPr>
        <w:sym w:font="Wingdings" w:char="F0E0"/>
      </w:r>
      <w:r w:rsidRPr="00E86938">
        <w:rPr>
          <w:rFonts w:ascii="Avenir Light" w:hAnsi="Avenir Light" w:cs="DejaVu Sans Light"/>
          <w:b/>
          <w:bCs/>
          <w:sz w:val="24"/>
          <w:szCs w:val="24"/>
          <w:lang w:val="pt-PT"/>
        </w:rPr>
        <w:t xml:space="preserve"> </w:t>
      </w:r>
      <w:r w:rsidRPr="00E86938">
        <w:rPr>
          <w:rFonts w:ascii="Avenir Light" w:hAnsi="Avenir Light" w:cs="DejaVu Sans Light"/>
          <w:sz w:val="24"/>
          <w:szCs w:val="24"/>
          <w:lang w:val="pt-PT"/>
        </w:rPr>
        <w:t>penúltimo romance (ou novela) e último livro publicado em vida</w:t>
      </w:r>
      <w:r w:rsidRPr="00E86938">
        <w:rPr>
          <w:rFonts w:ascii="Avenir Light" w:hAnsi="Avenir Light" w:cs="DejaVu Sans Light"/>
          <w:sz w:val="24"/>
          <w:szCs w:val="24"/>
          <w:lang w:val="pt-BR"/>
        </w:rPr>
        <w:t xml:space="preserve">. </w:t>
      </w:r>
      <w:r w:rsidRPr="00E86938">
        <w:rPr>
          <w:rFonts w:ascii="Avenir Light" w:hAnsi="Avenir Light" w:cs="DejaVu Sans Light"/>
          <w:sz w:val="24"/>
          <w:szCs w:val="24"/>
          <w:lang w:val="pt-PT"/>
        </w:rPr>
        <w:t>A novela foi escrita à mão em diversos fragmentos de papel, a partir dos quais Lispector, com a ajuda da sua secretária</w:t>
      </w:r>
      <w:r w:rsidR="00A32B80">
        <w:rPr>
          <w:rFonts w:ascii="Avenir Light" w:hAnsi="Avenir Light" w:cs="DejaVu Sans Light"/>
          <w:sz w:val="24"/>
          <w:szCs w:val="24"/>
          <w:lang w:val="pt-PT"/>
        </w:rPr>
        <w:t>,</w:t>
      </w:r>
      <w:r w:rsidRPr="00E86938">
        <w:rPr>
          <w:rFonts w:ascii="Avenir Light" w:hAnsi="Avenir Light" w:cs="DejaVu Sans Light"/>
          <w:sz w:val="24"/>
          <w:szCs w:val="24"/>
          <w:lang w:val="pt-PT"/>
        </w:rPr>
        <w:t xml:space="preserve"> Olga </w:t>
      </w:r>
      <w:proofErr w:type="spellStart"/>
      <w:r w:rsidRPr="00E86938">
        <w:rPr>
          <w:rFonts w:ascii="Avenir Light" w:hAnsi="Avenir Light" w:cs="DejaVu Sans Light"/>
          <w:sz w:val="24"/>
          <w:szCs w:val="24"/>
          <w:lang w:val="pt-PT"/>
        </w:rPr>
        <w:t>Borelli</w:t>
      </w:r>
      <w:proofErr w:type="spellEnd"/>
      <w:r w:rsidRPr="00E86938">
        <w:rPr>
          <w:rFonts w:ascii="Avenir Light" w:hAnsi="Avenir Light" w:cs="DejaVu Sans Light"/>
          <w:sz w:val="24"/>
          <w:szCs w:val="24"/>
          <w:lang w:val="pt-PT"/>
        </w:rPr>
        <w:t xml:space="preserve">, compôs a versão final do romance. O livro foi publicado em </w:t>
      </w:r>
      <w:hyperlink r:id="rId9" w:tooltip="26 de outubro" w:history="1">
        <w:r w:rsidRPr="00E86938">
          <w:rPr>
            <w:rStyle w:val="Hiperlink"/>
            <w:rFonts w:ascii="Avenir Light" w:hAnsi="Avenir Light" w:cs="DejaVu Sans Light"/>
            <w:color w:val="auto"/>
            <w:sz w:val="24"/>
            <w:szCs w:val="24"/>
            <w:u w:val="none"/>
            <w:lang w:val="pt-PT"/>
          </w:rPr>
          <w:t>26 de outubro</w:t>
        </w:r>
      </w:hyperlink>
      <w:r w:rsidRPr="00E86938">
        <w:rPr>
          <w:rFonts w:ascii="Avenir Light" w:hAnsi="Avenir Light" w:cs="DejaVu Sans Light"/>
          <w:sz w:val="24"/>
          <w:szCs w:val="24"/>
          <w:lang w:val="pt-PT"/>
        </w:rPr>
        <w:t xml:space="preserve"> d</w:t>
      </w:r>
      <w:r w:rsidR="00E41CF5" w:rsidRPr="00E86938">
        <w:rPr>
          <w:rFonts w:ascii="Avenir Light" w:hAnsi="Avenir Light" w:cs="DejaVu Sans Light"/>
          <w:sz w:val="24"/>
          <w:szCs w:val="24"/>
          <w:lang w:val="pt-PT"/>
        </w:rPr>
        <w:t>e 1977</w:t>
      </w:r>
      <w:r w:rsidRPr="00E86938">
        <w:rPr>
          <w:rFonts w:ascii="Avenir Light" w:hAnsi="Avenir Light" w:cs="DejaVu Sans Light"/>
          <w:sz w:val="24"/>
          <w:szCs w:val="24"/>
          <w:lang w:val="pt-PT"/>
        </w:rPr>
        <w:t xml:space="preserve">, pouco antes de a autora ingressar no hospital do </w:t>
      </w:r>
      <w:hyperlink r:id="rId10" w:tooltip="Instituto Nacional de Previdência Social" w:history="1">
        <w:r w:rsidRPr="00E86938">
          <w:rPr>
            <w:rStyle w:val="Hiperlink"/>
            <w:rFonts w:ascii="Avenir Light" w:hAnsi="Avenir Light" w:cs="DejaVu Sans Light"/>
            <w:color w:val="auto"/>
            <w:sz w:val="24"/>
            <w:szCs w:val="24"/>
            <w:u w:val="none"/>
            <w:lang w:val="pt-PT"/>
          </w:rPr>
          <w:t>INPS</w:t>
        </w:r>
      </w:hyperlink>
      <w:r w:rsidRPr="00E86938">
        <w:rPr>
          <w:rFonts w:ascii="Avenir Light" w:hAnsi="Avenir Light" w:cs="DejaVu Sans Light"/>
          <w:sz w:val="24"/>
          <w:szCs w:val="24"/>
          <w:lang w:val="pt-PT"/>
        </w:rPr>
        <w:t xml:space="preserve"> da </w:t>
      </w:r>
      <w:hyperlink r:id="rId11" w:tooltip="Lagoa (bairro do Rio de Janeiro)" w:history="1">
        <w:r w:rsidRPr="00E86938">
          <w:rPr>
            <w:rStyle w:val="Hiperlink"/>
            <w:rFonts w:ascii="Avenir Light" w:hAnsi="Avenir Light" w:cs="DejaVu Sans Light"/>
            <w:color w:val="auto"/>
            <w:sz w:val="24"/>
            <w:szCs w:val="24"/>
            <w:u w:val="none"/>
            <w:lang w:val="pt-PT"/>
          </w:rPr>
          <w:t>Lagoa</w:t>
        </w:r>
      </w:hyperlink>
      <w:r w:rsidRPr="00E86938">
        <w:rPr>
          <w:rFonts w:ascii="Avenir Light" w:hAnsi="Avenir Light" w:cs="DejaVu Sans Light"/>
          <w:sz w:val="24"/>
          <w:szCs w:val="24"/>
          <w:lang w:val="pt-PT"/>
        </w:rPr>
        <w:t>, no Rio de Janeiro.</w:t>
      </w:r>
      <w:r w:rsidR="00E41CF5" w:rsidRPr="00E86938">
        <w:rPr>
          <w:rFonts w:ascii="Avenir Light" w:hAnsi="Avenir Light" w:cs="DejaVu Sans Light"/>
          <w:sz w:val="24"/>
          <w:szCs w:val="24"/>
          <w:lang w:val="pt-PT"/>
        </w:rPr>
        <w:t xml:space="preserve"> Como nota </w:t>
      </w:r>
      <w:proofErr w:type="spellStart"/>
      <w:r w:rsidR="00E41CF5" w:rsidRPr="00E86938">
        <w:rPr>
          <w:rFonts w:ascii="Avenir Light" w:hAnsi="Avenir Light" w:cs="DejaVu Sans Light"/>
          <w:sz w:val="24"/>
          <w:szCs w:val="24"/>
          <w:lang w:val="pt-PT"/>
        </w:rPr>
        <w:t>Arêas</w:t>
      </w:r>
      <w:proofErr w:type="spellEnd"/>
      <w:r w:rsidR="00E41CF5" w:rsidRPr="00E86938">
        <w:rPr>
          <w:rFonts w:ascii="Avenir Light" w:hAnsi="Avenir Light" w:cs="DejaVu Sans Light"/>
          <w:sz w:val="24"/>
          <w:szCs w:val="24"/>
          <w:lang w:val="pt-PT"/>
        </w:rPr>
        <w:t>, essa “[n]</w:t>
      </w:r>
      <w:proofErr w:type="spellStart"/>
      <w:r w:rsidR="00E41CF5" w:rsidRPr="00E86938">
        <w:rPr>
          <w:rFonts w:ascii="Avenir Light" w:hAnsi="Avenir Light" w:cs="DejaVu Sans Light"/>
          <w:sz w:val="24"/>
          <w:szCs w:val="24"/>
          <w:lang w:val="pt-PT"/>
        </w:rPr>
        <w:t>arrativa</w:t>
      </w:r>
      <w:proofErr w:type="spellEnd"/>
      <w:r w:rsidR="00E41CF5" w:rsidRPr="00E86938">
        <w:rPr>
          <w:rFonts w:ascii="Avenir Light" w:hAnsi="Avenir Light" w:cs="DejaVu Sans Light"/>
          <w:sz w:val="24"/>
          <w:szCs w:val="24"/>
          <w:lang w:val="pt-PT"/>
        </w:rPr>
        <w:t xml:space="preserve"> do limiar, escrita à beira da morte, configura-se como o salto mortal de Clarice, até pelo título articulando-se ao percurso sinalizado antiteticamente por </w:t>
      </w:r>
      <w:r w:rsidR="00E41CF5" w:rsidRPr="00E86938">
        <w:rPr>
          <w:rFonts w:ascii="Avenir Light" w:hAnsi="Avenir Light" w:cs="DejaVu Sans Light"/>
          <w:i/>
          <w:sz w:val="24"/>
          <w:szCs w:val="24"/>
          <w:lang w:val="pt-PT"/>
        </w:rPr>
        <w:t xml:space="preserve">A paixão segundo G.H. </w:t>
      </w:r>
      <w:r w:rsidR="00E41CF5" w:rsidRPr="00E86938">
        <w:rPr>
          <w:rFonts w:ascii="Avenir Light" w:hAnsi="Avenir Light" w:cs="DejaVu Sans Light"/>
          <w:sz w:val="24"/>
          <w:szCs w:val="24"/>
          <w:lang w:val="pt-PT"/>
        </w:rPr>
        <w:t xml:space="preserve">e </w:t>
      </w:r>
      <w:r w:rsidR="00E41CF5" w:rsidRPr="00E86938">
        <w:rPr>
          <w:rFonts w:ascii="Avenir Light" w:hAnsi="Avenir Light" w:cs="DejaVu Sans Light"/>
          <w:i/>
          <w:sz w:val="24"/>
          <w:szCs w:val="24"/>
          <w:lang w:val="pt-PT"/>
        </w:rPr>
        <w:t xml:space="preserve">A via </w:t>
      </w:r>
      <w:proofErr w:type="spellStart"/>
      <w:r w:rsidR="00E41CF5" w:rsidRPr="00E86938">
        <w:rPr>
          <w:rFonts w:ascii="Avenir Light" w:hAnsi="Avenir Light" w:cs="DejaVu Sans Light"/>
          <w:i/>
          <w:sz w:val="24"/>
          <w:szCs w:val="24"/>
          <w:lang w:val="pt-PT"/>
        </w:rPr>
        <w:t>crucis</w:t>
      </w:r>
      <w:proofErr w:type="spellEnd"/>
      <w:r w:rsidR="00E41CF5" w:rsidRPr="00E86938">
        <w:rPr>
          <w:rFonts w:ascii="Avenir Light" w:hAnsi="Avenir Light" w:cs="DejaVu Sans Light"/>
          <w:i/>
          <w:sz w:val="24"/>
          <w:szCs w:val="24"/>
          <w:lang w:val="pt-PT"/>
        </w:rPr>
        <w:t xml:space="preserve"> do corpo</w:t>
      </w:r>
      <w:r w:rsidR="00E41CF5" w:rsidRPr="00E86938">
        <w:rPr>
          <w:rFonts w:ascii="Avenir Light" w:hAnsi="Avenir Light" w:cs="DejaVu Sans Light"/>
          <w:sz w:val="24"/>
          <w:szCs w:val="24"/>
          <w:lang w:val="pt-PT"/>
        </w:rPr>
        <w:t>.”(p.74)</w:t>
      </w:r>
      <w:r w:rsidRPr="00E86938">
        <w:rPr>
          <w:rFonts w:ascii="Avenir Light" w:hAnsi="Avenir Light" w:cs="DejaVu Sans Light"/>
          <w:sz w:val="24"/>
          <w:szCs w:val="24"/>
          <w:lang w:val="pt-BR"/>
        </w:rPr>
        <w:t xml:space="preserve"> </w:t>
      </w:r>
    </w:p>
    <w:p w14:paraId="529DA6D4" w14:textId="5489F90E" w:rsidR="00852A28" w:rsidRPr="00E86938" w:rsidRDefault="00852A28" w:rsidP="00852A28">
      <w:pPr>
        <w:numPr>
          <w:ilvl w:val="0"/>
          <w:numId w:val="1"/>
        </w:numPr>
        <w:spacing w:after="120" w:line="240" w:lineRule="auto"/>
        <w:jc w:val="both"/>
        <w:rPr>
          <w:rFonts w:ascii="Avenir Light" w:hAnsi="Avenir Light" w:cs="DejaVu Sans Light"/>
          <w:sz w:val="24"/>
          <w:szCs w:val="24"/>
          <w:lang w:val="pt-BR"/>
        </w:rPr>
      </w:pPr>
      <w:r w:rsidRPr="00E86938">
        <w:rPr>
          <w:rFonts w:ascii="Avenir Light" w:hAnsi="Avenir Light" w:cs="DejaVu Sans Light"/>
          <w:i/>
          <w:iCs/>
          <w:sz w:val="24"/>
          <w:szCs w:val="24"/>
          <w:lang w:val="pt-BR"/>
        </w:rPr>
        <w:t>A hora da estrela</w:t>
      </w:r>
      <w:r w:rsidRPr="00E86938">
        <w:rPr>
          <w:rFonts w:ascii="Avenir Light" w:hAnsi="Avenir Light" w:cs="DejaVu Sans Light"/>
          <w:sz w:val="24"/>
          <w:szCs w:val="24"/>
          <w:lang w:val="pt-BR"/>
        </w:rPr>
        <w:t xml:space="preserve"> é a única das obras</w:t>
      </w:r>
      <w:r w:rsidR="00E360A7" w:rsidRPr="00E86938">
        <w:rPr>
          <w:rFonts w:ascii="Avenir Light" w:hAnsi="Avenir Light" w:cs="DejaVu Sans Light"/>
          <w:sz w:val="24"/>
          <w:szCs w:val="24"/>
          <w:lang w:val="pt-BR"/>
        </w:rPr>
        <w:t xml:space="preserve"> da</w:t>
      </w:r>
      <w:r w:rsidRPr="00E86938">
        <w:rPr>
          <w:rFonts w:ascii="Avenir Light" w:hAnsi="Avenir Light" w:cs="DejaVu Sans Light"/>
          <w:sz w:val="24"/>
          <w:szCs w:val="24"/>
          <w:lang w:val="pt-BR"/>
        </w:rPr>
        <w:t xml:space="preserve"> escritora</w:t>
      </w:r>
      <w:r w:rsidR="005D4B66">
        <w:rPr>
          <w:rFonts w:ascii="Avenir Light" w:hAnsi="Avenir Light" w:cs="DejaVu Sans Light"/>
          <w:sz w:val="24"/>
          <w:szCs w:val="24"/>
          <w:lang w:val="pt-BR"/>
        </w:rPr>
        <w:t>,</w:t>
      </w:r>
      <w:r w:rsidRPr="00E86938">
        <w:rPr>
          <w:rFonts w:ascii="Avenir Light" w:hAnsi="Avenir Light" w:cs="DejaVu Sans Light"/>
          <w:sz w:val="24"/>
          <w:szCs w:val="24"/>
          <w:lang w:val="pt-BR"/>
        </w:rPr>
        <w:t xml:space="preserve"> tida (</w:t>
      </w:r>
      <w:r w:rsidR="00FA1332">
        <w:rPr>
          <w:rFonts w:ascii="Avenir Light" w:hAnsi="Avenir Light" w:cs="DejaVu Sans Light"/>
          <w:sz w:val="24"/>
          <w:szCs w:val="24"/>
          <w:lang w:val="pt-BR"/>
        </w:rPr>
        <w:t>de modo um tanto equívoco</w:t>
      </w:r>
      <w:r w:rsidRPr="00E86938">
        <w:rPr>
          <w:rFonts w:ascii="Avenir Light" w:hAnsi="Avenir Light" w:cs="DejaVu Sans Light"/>
          <w:sz w:val="24"/>
          <w:szCs w:val="24"/>
          <w:lang w:val="pt-BR"/>
        </w:rPr>
        <w:t>) como fundamentalmente introspectiva, que enfatiza aspectos da realidade objetiva e manifesta uma intenção explicitamente social. Escrito quando padecia de um câncer avançado, o livro representaria, supostamente, um esforço de fugir da sufocante introspecção das obras anteriores, criando um texto que tivesse alguma abertura para o mundo exterior. Dirá, aliás, o narrador:</w:t>
      </w:r>
      <w:r w:rsidRPr="00E86938">
        <w:rPr>
          <w:rFonts w:ascii="Avenir Light" w:hAnsi="Avenir Light" w:cs="DejaVu Sans Light"/>
          <w:i/>
          <w:iCs/>
          <w:sz w:val="24"/>
          <w:szCs w:val="24"/>
          <w:lang w:val="pt-BR"/>
        </w:rPr>
        <w:t>“...não aguento ser apenas mim, preciso dos outros para me manter em pé...”</w:t>
      </w:r>
      <w:r w:rsidRPr="00E86938">
        <w:rPr>
          <w:rFonts w:ascii="Avenir Light" w:hAnsi="Avenir Light" w:cs="DejaVu Sans Light"/>
          <w:sz w:val="24"/>
          <w:szCs w:val="24"/>
          <w:lang w:val="pt-BR"/>
        </w:rPr>
        <w:t>. Mas haveria outras motivações, inclusive de ordem politico-ideológica, o que remete ao contexto de gestação do livro.</w:t>
      </w:r>
    </w:p>
    <w:p w14:paraId="0515F4CD" w14:textId="7FFAB917" w:rsidR="00852A28" w:rsidRPr="00F70CB4" w:rsidRDefault="00852A28" w:rsidP="00F70CB4">
      <w:pPr>
        <w:pStyle w:val="PargrafodaLista"/>
        <w:numPr>
          <w:ilvl w:val="0"/>
          <w:numId w:val="1"/>
        </w:numPr>
        <w:spacing w:after="120" w:line="240" w:lineRule="auto"/>
        <w:jc w:val="both"/>
        <w:rPr>
          <w:rFonts w:ascii="Avenir Light" w:hAnsi="Avenir Light" w:cs="DejaVu Sans Light"/>
          <w:sz w:val="24"/>
          <w:szCs w:val="24"/>
          <w:lang w:val="pt-PT"/>
        </w:rPr>
      </w:pPr>
      <w:r w:rsidRPr="00E86938">
        <w:rPr>
          <w:rFonts w:ascii="Avenir Light" w:hAnsi="Avenir Light" w:cs="DejaVu Sans Light"/>
          <w:b/>
          <w:sz w:val="24"/>
          <w:szCs w:val="24"/>
          <w:lang w:val="pt-PT"/>
        </w:rPr>
        <w:t>Contexto histórico-político de produção/emergência do romance</w:t>
      </w:r>
      <w:r w:rsidRPr="00E86938">
        <w:rPr>
          <w:rFonts w:ascii="Avenir Light" w:hAnsi="Avenir Light" w:cs="DejaVu Sans Light"/>
          <w:sz w:val="24"/>
          <w:szCs w:val="24"/>
          <w:lang w:val="pt-PT"/>
        </w:rPr>
        <w:t xml:space="preserve">: o governo </w:t>
      </w:r>
      <w:proofErr w:type="spellStart"/>
      <w:r w:rsidRPr="00E86938">
        <w:rPr>
          <w:rFonts w:ascii="Avenir Light" w:hAnsi="Avenir Light" w:cs="DejaVu Sans Light"/>
          <w:sz w:val="24"/>
          <w:szCs w:val="24"/>
          <w:lang w:val="pt-PT"/>
        </w:rPr>
        <w:t>Geisel</w:t>
      </w:r>
      <w:proofErr w:type="spellEnd"/>
      <w:r w:rsidRPr="00E86938">
        <w:rPr>
          <w:rFonts w:ascii="Avenir Light" w:hAnsi="Avenir Light" w:cs="DejaVu Sans Light"/>
          <w:sz w:val="24"/>
          <w:szCs w:val="24"/>
          <w:lang w:val="pt-PT"/>
        </w:rPr>
        <w:t xml:space="preserve"> com sua “distensão lenta e gradual”, o recuo dos aparelhos repressivos, as inquietações da sociedade civil, as contestações políticas menos tímidas e a perspectiva do fim da ditadura militar podem explicar a preocupação da escritora em produzir uma obra mais “social”. Por outro </w:t>
      </w:r>
      <w:r w:rsidRPr="00E86938">
        <w:rPr>
          <w:rFonts w:ascii="Avenir Light" w:hAnsi="Avenir Light" w:cs="DejaVu Sans Light"/>
          <w:sz w:val="24"/>
          <w:szCs w:val="24"/>
          <w:lang w:val="pt-PT"/>
        </w:rPr>
        <w:lastRenderedPageBreak/>
        <w:t>lado, como bem lembra V</w:t>
      </w:r>
      <w:r w:rsidR="00CB1AD4">
        <w:rPr>
          <w:rFonts w:ascii="Avenir Light" w:hAnsi="Avenir Light" w:cs="DejaVu Sans Light"/>
          <w:sz w:val="24"/>
          <w:szCs w:val="24"/>
          <w:lang w:val="pt-PT"/>
        </w:rPr>
        <w:t xml:space="preserve">ilma </w:t>
      </w:r>
      <w:proofErr w:type="spellStart"/>
      <w:r w:rsidR="00CB1AD4">
        <w:rPr>
          <w:rFonts w:ascii="Avenir Light" w:hAnsi="Avenir Light" w:cs="DejaVu Sans Light"/>
          <w:sz w:val="24"/>
          <w:szCs w:val="24"/>
          <w:lang w:val="pt-PT"/>
        </w:rPr>
        <w:t>Arêas</w:t>
      </w:r>
      <w:proofErr w:type="spellEnd"/>
      <w:r w:rsidR="00CB1AD4">
        <w:rPr>
          <w:rFonts w:ascii="Avenir Light" w:hAnsi="Avenir Light" w:cs="DejaVu Sans Light"/>
          <w:sz w:val="24"/>
          <w:szCs w:val="24"/>
          <w:lang w:val="pt-PT"/>
        </w:rPr>
        <w:t>, as pressões, naquele momento</w:t>
      </w:r>
      <w:r w:rsidRPr="00E86938">
        <w:rPr>
          <w:rFonts w:ascii="Avenir Light" w:hAnsi="Avenir Light" w:cs="DejaVu Sans Light"/>
          <w:sz w:val="24"/>
          <w:szCs w:val="24"/>
          <w:lang w:val="pt-PT"/>
        </w:rPr>
        <w:t>, vinham também da esquerda: “Na época, a escritora foi muito cobrada politicamente em relação à</w:t>
      </w:r>
      <w:r w:rsidR="004C1160">
        <w:rPr>
          <w:rFonts w:ascii="Avenir Light" w:hAnsi="Avenir Light" w:cs="DejaVu Sans Light"/>
          <w:sz w:val="24"/>
          <w:szCs w:val="24"/>
          <w:lang w:val="pt-PT"/>
        </w:rPr>
        <w:t xml:space="preserve"> questão social, foi ‘enterrada</w:t>
      </w:r>
      <w:r w:rsidRPr="00E86938">
        <w:rPr>
          <w:rFonts w:ascii="Avenir Light" w:hAnsi="Avenir Light" w:cs="DejaVu Sans Light"/>
          <w:sz w:val="24"/>
          <w:szCs w:val="24"/>
          <w:lang w:val="pt-PT"/>
        </w:rPr>
        <w:t>’</w:t>
      </w:r>
      <w:r w:rsidR="004C1160">
        <w:rPr>
          <w:rFonts w:ascii="Avenir Light" w:hAnsi="Avenir Light" w:cs="DejaVu Sans Light"/>
          <w:sz w:val="24"/>
          <w:szCs w:val="24"/>
          <w:lang w:val="pt-PT"/>
        </w:rPr>
        <w:t xml:space="preserve"> </w:t>
      </w:r>
      <w:r w:rsidRPr="00E86938">
        <w:rPr>
          <w:rFonts w:ascii="Avenir Light" w:hAnsi="Avenir Light" w:cs="DejaVu Sans Light"/>
          <w:sz w:val="24"/>
          <w:szCs w:val="24"/>
          <w:lang w:val="pt-PT"/>
        </w:rPr>
        <w:t xml:space="preserve">no ‘cemitério’ de </w:t>
      </w:r>
      <w:proofErr w:type="spellStart"/>
      <w:r w:rsidRPr="00E86938">
        <w:rPr>
          <w:rFonts w:ascii="Avenir Light" w:hAnsi="Avenir Light" w:cs="DejaVu Sans Light"/>
          <w:sz w:val="24"/>
          <w:szCs w:val="24"/>
          <w:lang w:val="pt-PT"/>
        </w:rPr>
        <w:t>Henfil</w:t>
      </w:r>
      <w:proofErr w:type="spellEnd"/>
      <w:r w:rsidRPr="00E86938">
        <w:rPr>
          <w:rFonts w:ascii="Avenir Light" w:hAnsi="Avenir Light" w:cs="DejaVu Sans Light"/>
          <w:sz w:val="24"/>
          <w:szCs w:val="24"/>
          <w:lang w:val="pt-PT"/>
        </w:rPr>
        <w:t xml:space="preserve"> ao lado de outros suspeitos de reacionarismo. </w:t>
      </w:r>
      <w:r w:rsidRPr="00F70CB4">
        <w:rPr>
          <w:rFonts w:ascii="Avenir Light" w:hAnsi="Avenir Light" w:cs="DejaVu Sans Light"/>
          <w:sz w:val="24"/>
          <w:szCs w:val="24"/>
          <w:lang w:val="pt-PT"/>
        </w:rPr>
        <w:t xml:space="preserve">A humilhação cívica era grande e ela se defendia como podia: ‘Na verdade, sinto-me engajada. Tudo que escrevo está ligado, pelo menos dentro de mim, à realidade em que vivemos’. Durante a elaboração </w:t>
      </w:r>
      <w:proofErr w:type="gramStart"/>
      <w:r w:rsidRPr="00F70CB4">
        <w:rPr>
          <w:rFonts w:ascii="Avenir Light" w:hAnsi="Avenir Light" w:cs="DejaVu Sans Light"/>
          <w:sz w:val="24"/>
          <w:szCs w:val="24"/>
          <w:lang w:val="pt-PT"/>
        </w:rPr>
        <w:t xml:space="preserve">de </w:t>
      </w:r>
      <w:r w:rsidRPr="00F70CB4">
        <w:rPr>
          <w:rFonts w:ascii="Avenir Light" w:hAnsi="Avenir Light" w:cs="DejaVu Sans Light"/>
          <w:i/>
          <w:sz w:val="24"/>
          <w:szCs w:val="24"/>
          <w:lang w:val="pt-PT"/>
        </w:rPr>
        <w:t>Uma</w:t>
      </w:r>
      <w:proofErr w:type="gramEnd"/>
      <w:r w:rsidRPr="00F70CB4">
        <w:rPr>
          <w:rFonts w:ascii="Avenir Light" w:hAnsi="Avenir Light" w:cs="DejaVu Sans Light"/>
          <w:i/>
          <w:sz w:val="24"/>
          <w:szCs w:val="24"/>
          <w:lang w:val="pt-PT"/>
        </w:rPr>
        <w:t xml:space="preserve"> aprendizagem ou o livro dos prazeres</w:t>
      </w:r>
      <w:r w:rsidRPr="00F70CB4">
        <w:rPr>
          <w:rFonts w:ascii="Avenir Light" w:hAnsi="Avenir Light" w:cs="DejaVu Sans Light"/>
          <w:sz w:val="24"/>
          <w:szCs w:val="24"/>
          <w:lang w:val="pt-PT"/>
        </w:rPr>
        <w:t xml:space="preserve">, CL participou de passeatas e fechou, às vezes, as crônicas do JB com apelos e posicionamentos ansiosos. Por exemplo, em 6 de abril de 1968, acrescentou ao texto um PS aflito: ‘Estou solidária, de corpo e alma, com a tragédia dos estudantes do Brasil” (V. </w:t>
      </w:r>
      <w:proofErr w:type="spellStart"/>
      <w:r w:rsidRPr="00F70CB4">
        <w:rPr>
          <w:rFonts w:ascii="Avenir Light" w:hAnsi="Avenir Light" w:cs="DejaVu Sans Light"/>
          <w:sz w:val="24"/>
          <w:szCs w:val="24"/>
          <w:lang w:val="pt-PT"/>
        </w:rPr>
        <w:t>Arêas</w:t>
      </w:r>
      <w:proofErr w:type="spellEnd"/>
      <w:r w:rsidRPr="00F70CB4">
        <w:rPr>
          <w:rFonts w:ascii="Avenir Light" w:hAnsi="Avenir Light" w:cs="DejaVu Sans Light"/>
          <w:sz w:val="24"/>
          <w:szCs w:val="24"/>
          <w:lang w:val="pt-PT"/>
        </w:rPr>
        <w:t>, CL, p.442)</w:t>
      </w:r>
      <w:r w:rsidR="00F70CB4">
        <w:rPr>
          <w:rStyle w:val="Refdenotaderodap"/>
          <w:rFonts w:ascii="Avenir Light" w:hAnsi="Avenir Light" w:cs="DejaVu Sans Light"/>
          <w:sz w:val="24"/>
          <w:szCs w:val="24"/>
          <w:lang w:val="pt-PT"/>
        </w:rPr>
        <w:footnoteReference w:id="1"/>
      </w:r>
      <w:r w:rsidRPr="00F70CB4">
        <w:rPr>
          <w:rFonts w:ascii="Avenir Light" w:hAnsi="Avenir Light" w:cs="DejaVu Sans Light"/>
          <w:sz w:val="24"/>
          <w:szCs w:val="24"/>
          <w:lang w:val="pt-PT"/>
        </w:rPr>
        <w:t>.</w:t>
      </w:r>
      <w:r w:rsidR="00F70CB4">
        <w:rPr>
          <w:rFonts w:ascii="Avenir Light" w:hAnsi="Avenir Light" w:cs="DejaVu Sans Light"/>
          <w:sz w:val="24"/>
          <w:szCs w:val="24"/>
          <w:lang w:val="pt-PT"/>
        </w:rPr>
        <w:t xml:space="preserve"> </w:t>
      </w:r>
      <w:r w:rsidRPr="00F70CB4">
        <w:rPr>
          <w:rFonts w:ascii="Avenir Light" w:hAnsi="Avenir Light" w:cs="DejaVu Sans Light"/>
          <w:sz w:val="24"/>
          <w:szCs w:val="24"/>
          <w:lang w:val="pt-PT"/>
        </w:rPr>
        <w:t xml:space="preserve">Assim, ao buscar no romance a </w:t>
      </w:r>
      <w:r w:rsidRPr="00F70CB4">
        <w:rPr>
          <w:rFonts w:ascii="Avenir Light" w:hAnsi="Avenir Light" w:cs="DejaVu Sans Light"/>
          <w:i/>
          <w:sz w:val="24"/>
          <w:szCs w:val="24"/>
          <w:lang w:val="pt-PT"/>
        </w:rPr>
        <w:t>participação</w:t>
      </w:r>
      <w:r w:rsidRPr="00F70CB4">
        <w:rPr>
          <w:rFonts w:ascii="Avenir Light" w:hAnsi="Avenir Light" w:cs="DejaVu Sans Light"/>
          <w:sz w:val="24"/>
          <w:szCs w:val="24"/>
          <w:lang w:val="pt-PT"/>
        </w:rPr>
        <w:t xml:space="preserve"> por meio de um diálogo com certa vertente forte do romance social (diálogo que discutiremos adiante), o romance regionalista/nordestino, Clarice, tratando de uma nordestina que tenta fugir da </w:t>
      </w:r>
      <w:hyperlink r:id="rId12" w:tooltip="Pobreza" w:history="1">
        <w:r w:rsidRPr="00F70CB4">
          <w:rPr>
            <w:rStyle w:val="Hiperlink"/>
            <w:rFonts w:ascii="Avenir Light" w:hAnsi="Avenir Light" w:cs="DejaVu Sans Light"/>
            <w:color w:val="auto"/>
            <w:sz w:val="24"/>
            <w:szCs w:val="24"/>
            <w:u w:val="none"/>
            <w:lang w:val="pt-PT"/>
          </w:rPr>
          <w:t>miséria</w:t>
        </w:r>
      </w:hyperlink>
      <w:r w:rsidRPr="00F70CB4">
        <w:rPr>
          <w:rFonts w:ascii="Avenir Light" w:hAnsi="Avenir Light" w:cs="DejaVu Sans Light"/>
          <w:sz w:val="24"/>
          <w:szCs w:val="24"/>
          <w:lang w:val="pt-PT"/>
        </w:rPr>
        <w:t xml:space="preserve"> e do </w:t>
      </w:r>
      <w:hyperlink r:id="rId13" w:tooltip="Subdesenvolvimento" w:history="1">
        <w:r w:rsidRPr="00F70CB4">
          <w:rPr>
            <w:rStyle w:val="Hiperlink"/>
            <w:rFonts w:ascii="Avenir Light" w:hAnsi="Avenir Light" w:cs="DejaVu Sans Light"/>
            <w:color w:val="auto"/>
            <w:sz w:val="24"/>
            <w:szCs w:val="24"/>
            <w:u w:val="none"/>
            <w:lang w:val="pt-PT"/>
          </w:rPr>
          <w:t>subdesenvolvimento</w:t>
        </w:r>
      </w:hyperlink>
      <w:r w:rsidRPr="00F70CB4">
        <w:rPr>
          <w:rFonts w:ascii="Avenir Light" w:hAnsi="Avenir Light" w:cs="DejaVu Sans Light"/>
          <w:sz w:val="24"/>
          <w:szCs w:val="24"/>
          <w:lang w:val="pt-PT"/>
        </w:rPr>
        <w:t xml:space="preserve">, abandonando </w:t>
      </w:r>
      <w:hyperlink r:id="rId14" w:tooltip="Alagoas" w:history="1">
        <w:r w:rsidRPr="00F70CB4">
          <w:rPr>
            <w:rStyle w:val="Hiperlink"/>
            <w:rFonts w:ascii="Avenir Light" w:hAnsi="Avenir Light" w:cs="DejaVu Sans Light"/>
            <w:color w:val="auto"/>
            <w:sz w:val="24"/>
            <w:szCs w:val="24"/>
            <w:u w:val="none"/>
            <w:lang w:val="pt-PT"/>
          </w:rPr>
          <w:t>Alagoas</w:t>
        </w:r>
      </w:hyperlink>
      <w:r w:rsidRPr="00F70CB4">
        <w:rPr>
          <w:rFonts w:ascii="Avenir Light" w:hAnsi="Avenir Light" w:cs="DejaVu Sans Light"/>
          <w:sz w:val="24"/>
          <w:szCs w:val="24"/>
          <w:lang w:val="pt-PT"/>
        </w:rPr>
        <w:t xml:space="preserve"> pela possibilidade de melhores condições de vida no </w:t>
      </w:r>
      <w:hyperlink r:id="rId15" w:tooltip="Rio de Janeiro" w:history="1">
        <w:r w:rsidRPr="00F70CB4">
          <w:rPr>
            <w:rStyle w:val="Hiperlink"/>
            <w:rFonts w:ascii="Avenir Light" w:hAnsi="Avenir Light" w:cs="DejaVu Sans Light"/>
            <w:color w:val="auto"/>
            <w:sz w:val="24"/>
            <w:szCs w:val="24"/>
            <w:u w:val="none"/>
            <w:lang w:val="pt-PT"/>
          </w:rPr>
          <w:t>Rio de Janeiro</w:t>
        </w:r>
      </w:hyperlink>
      <w:r w:rsidRPr="00F70CB4">
        <w:rPr>
          <w:rFonts w:ascii="Avenir Light" w:hAnsi="Avenir Light" w:cs="DejaVu Sans Light"/>
          <w:sz w:val="24"/>
          <w:szCs w:val="24"/>
          <w:lang w:val="pt-PT"/>
        </w:rPr>
        <w:t>, buscava escapar da crítica sobre o dito "hermetismo" característico da obra já consolidada (veremos adiante os equívocos dessa leitura). Na época da publicação,</w:t>
      </w:r>
      <w:r w:rsidR="00A77542">
        <w:rPr>
          <w:rFonts w:ascii="Avenir Light" w:hAnsi="Avenir Light" w:cs="DejaVu Sans Light"/>
          <w:sz w:val="24"/>
          <w:szCs w:val="24"/>
          <w:lang w:val="pt-PT"/>
        </w:rPr>
        <w:t xml:space="preserve"> Eduardo Portela </w:t>
      </w:r>
      <w:r w:rsidRPr="00F70CB4">
        <w:rPr>
          <w:rFonts w:ascii="Avenir Light" w:hAnsi="Avenir Light" w:cs="DejaVu Sans Light"/>
          <w:sz w:val="24"/>
          <w:szCs w:val="24"/>
          <w:lang w:val="pt-PT"/>
        </w:rPr>
        <w:t xml:space="preserve">falou do surgimento de uma "nova Clarice", com uma narrativa extrovertida e "o coração selvagem comprometido com a situação do </w:t>
      </w:r>
      <w:hyperlink r:id="rId16" w:tooltip="Região Nordeste do Brasil" w:history="1">
        <w:r w:rsidRPr="00F70CB4">
          <w:rPr>
            <w:rStyle w:val="Hiperlink"/>
            <w:rFonts w:ascii="Avenir Light" w:hAnsi="Avenir Light" w:cs="DejaVu Sans Light"/>
            <w:color w:val="auto"/>
            <w:sz w:val="24"/>
            <w:szCs w:val="24"/>
            <w:u w:val="none"/>
            <w:lang w:val="pt-PT"/>
          </w:rPr>
          <w:t>Nordeste brasileiro</w:t>
        </w:r>
      </w:hyperlink>
      <w:r w:rsidRPr="00F70CB4">
        <w:rPr>
          <w:rFonts w:ascii="Avenir Light" w:hAnsi="Avenir Light" w:cs="DejaVu Sans Light"/>
          <w:sz w:val="24"/>
          <w:szCs w:val="24"/>
          <w:lang w:val="pt-PT"/>
        </w:rPr>
        <w:t>".</w:t>
      </w:r>
    </w:p>
    <w:p w14:paraId="365D1186" w14:textId="77777777" w:rsidR="00852A28" w:rsidRPr="00E86938" w:rsidRDefault="00852A28" w:rsidP="00852A28">
      <w:pPr>
        <w:pStyle w:val="PargrafodaLista"/>
        <w:numPr>
          <w:ilvl w:val="0"/>
          <w:numId w:val="1"/>
        </w:numPr>
        <w:spacing w:after="120" w:line="240" w:lineRule="auto"/>
        <w:jc w:val="both"/>
        <w:rPr>
          <w:rFonts w:ascii="Avenir Light" w:hAnsi="Avenir Light" w:cs="DejaVu Sans Light"/>
          <w:sz w:val="24"/>
          <w:szCs w:val="24"/>
          <w:lang w:val="pt-PT"/>
        </w:rPr>
      </w:pPr>
      <w:r w:rsidRPr="00E86938">
        <w:rPr>
          <w:rFonts w:ascii="Avenir Light" w:hAnsi="Avenir Light" w:cs="DejaVu Sans Light"/>
          <w:b/>
          <w:sz w:val="24"/>
          <w:szCs w:val="24"/>
          <w:lang w:val="pt-PT"/>
        </w:rPr>
        <w:t>Foco narrativo</w:t>
      </w:r>
      <w:r w:rsidRPr="00E86938">
        <w:rPr>
          <w:rFonts w:ascii="Avenir Light" w:hAnsi="Avenir Light" w:cs="DejaVu Sans Light"/>
          <w:sz w:val="24"/>
          <w:szCs w:val="24"/>
          <w:lang w:val="pt-PT"/>
        </w:rPr>
        <w:t>: 3ª. pessoa, por um escritor fictício chamado Rodrigo S.M.</w:t>
      </w:r>
    </w:p>
    <w:p w14:paraId="6A2B0FA2" w14:textId="7BCA85DD" w:rsidR="00DA3F9F" w:rsidRPr="005F2685" w:rsidRDefault="00A77542" w:rsidP="005F2685">
      <w:pPr>
        <w:pStyle w:val="PargrafodaLista"/>
        <w:numPr>
          <w:ilvl w:val="0"/>
          <w:numId w:val="1"/>
        </w:numPr>
        <w:spacing w:after="120" w:line="240" w:lineRule="auto"/>
        <w:jc w:val="both"/>
        <w:rPr>
          <w:rFonts w:ascii="Avenir Light" w:hAnsi="Avenir Light" w:cs="DejaVu Sans Light"/>
          <w:sz w:val="24"/>
          <w:szCs w:val="24"/>
          <w:lang w:val="pt-BR"/>
        </w:rPr>
      </w:pPr>
      <w:r>
        <w:rPr>
          <w:rFonts w:ascii="Avenir Light" w:hAnsi="Avenir Light" w:cs="DejaVu Sans Light"/>
          <w:sz w:val="24"/>
          <w:szCs w:val="24"/>
          <w:lang w:val="pt-BR"/>
        </w:rPr>
        <w:t xml:space="preserve">Algumas interpretações tendem a falar discutivelmente em </w:t>
      </w:r>
      <w:r w:rsidRPr="00A77542">
        <w:rPr>
          <w:rFonts w:ascii="Avenir Light" w:hAnsi="Avenir Light" w:cs="DejaVu Sans Light"/>
          <w:b/>
          <w:sz w:val="24"/>
          <w:szCs w:val="24"/>
          <w:lang w:val="pt-BR"/>
        </w:rPr>
        <w:t xml:space="preserve">3 </w:t>
      </w:r>
      <w:r w:rsidR="005F2685">
        <w:rPr>
          <w:rFonts w:ascii="Avenir Light" w:hAnsi="Avenir Light" w:cs="DejaVu Sans Light"/>
          <w:b/>
          <w:sz w:val="24"/>
          <w:szCs w:val="24"/>
          <w:lang w:val="pt-BR"/>
        </w:rPr>
        <w:t xml:space="preserve">histórias, fios narrativos ou </w:t>
      </w:r>
      <w:r w:rsidRPr="00A77542">
        <w:rPr>
          <w:rFonts w:ascii="Avenir Light" w:hAnsi="Avenir Light" w:cs="DejaVu Sans Light"/>
          <w:b/>
          <w:sz w:val="24"/>
          <w:szCs w:val="24"/>
          <w:lang w:val="pt-BR"/>
        </w:rPr>
        <w:t>enredos</w:t>
      </w:r>
      <w:r>
        <w:rPr>
          <w:rFonts w:ascii="Avenir Light" w:hAnsi="Avenir Light" w:cs="DejaVu Sans Light"/>
          <w:sz w:val="24"/>
          <w:szCs w:val="24"/>
          <w:lang w:val="pt-BR"/>
        </w:rPr>
        <w:t xml:space="preserve">: </w:t>
      </w:r>
      <w:r w:rsidR="00372267">
        <w:rPr>
          <w:rFonts w:ascii="Avenir Light" w:hAnsi="Avenir Light" w:cs="DejaVu Sans Light"/>
          <w:sz w:val="24"/>
          <w:szCs w:val="24"/>
          <w:lang w:val="pt-BR"/>
        </w:rPr>
        <w:t xml:space="preserve">a </w:t>
      </w:r>
      <w:r w:rsidR="005F2685">
        <w:rPr>
          <w:rFonts w:ascii="Avenir Light" w:hAnsi="Avenir Light" w:cs="DejaVu Sans Light"/>
          <w:sz w:val="24"/>
          <w:szCs w:val="24"/>
          <w:lang w:val="pt-BR"/>
        </w:rPr>
        <w:t xml:space="preserve">história </w:t>
      </w:r>
      <w:r w:rsidR="00372267">
        <w:rPr>
          <w:rFonts w:ascii="Avenir Light" w:hAnsi="Avenir Light" w:cs="DejaVu Sans Light"/>
          <w:sz w:val="24"/>
          <w:szCs w:val="24"/>
          <w:lang w:val="pt-BR"/>
        </w:rPr>
        <w:t xml:space="preserve">da jovem </w:t>
      </w:r>
      <w:r w:rsidR="00A242AF">
        <w:rPr>
          <w:rFonts w:ascii="Avenir Light" w:hAnsi="Avenir Light" w:cs="DejaVu Sans Light"/>
          <w:sz w:val="24"/>
          <w:szCs w:val="24"/>
          <w:lang w:val="pt-BR"/>
        </w:rPr>
        <w:t xml:space="preserve">e ingênua </w:t>
      </w:r>
      <w:r w:rsidR="00372267">
        <w:rPr>
          <w:rFonts w:ascii="Avenir Light" w:hAnsi="Avenir Light" w:cs="DejaVu Sans Light"/>
          <w:sz w:val="24"/>
          <w:szCs w:val="24"/>
          <w:lang w:val="pt-BR"/>
        </w:rPr>
        <w:t>al</w:t>
      </w:r>
      <w:r w:rsidR="00A242AF">
        <w:rPr>
          <w:rFonts w:ascii="Avenir Light" w:hAnsi="Avenir Light" w:cs="DejaVu Sans Light"/>
          <w:sz w:val="24"/>
          <w:szCs w:val="24"/>
          <w:lang w:val="pt-BR"/>
        </w:rPr>
        <w:t xml:space="preserve">agoana </w:t>
      </w:r>
      <w:proofErr w:type="spellStart"/>
      <w:r w:rsidR="00A242AF">
        <w:rPr>
          <w:rFonts w:ascii="Avenir Light" w:hAnsi="Avenir Light" w:cs="DejaVu Sans Light"/>
          <w:sz w:val="24"/>
          <w:szCs w:val="24"/>
          <w:lang w:val="pt-BR"/>
        </w:rPr>
        <w:t>Macabéa</w:t>
      </w:r>
      <w:proofErr w:type="spellEnd"/>
      <w:r w:rsidR="00A242AF">
        <w:rPr>
          <w:rFonts w:ascii="Avenir Light" w:hAnsi="Avenir Light" w:cs="DejaVu Sans Light"/>
          <w:sz w:val="24"/>
          <w:szCs w:val="24"/>
          <w:lang w:val="pt-BR"/>
        </w:rPr>
        <w:t xml:space="preserve"> no RJ; a </w:t>
      </w:r>
      <w:r w:rsidR="005F2685">
        <w:rPr>
          <w:rFonts w:ascii="Avenir Light" w:hAnsi="Avenir Light" w:cs="DejaVu Sans Light"/>
          <w:sz w:val="24"/>
          <w:szCs w:val="24"/>
          <w:lang w:val="pt-BR"/>
        </w:rPr>
        <w:t xml:space="preserve">história </w:t>
      </w:r>
      <w:r w:rsidR="00A242AF">
        <w:rPr>
          <w:rFonts w:ascii="Avenir Light" w:hAnsi="Avenir Light" w:cs="DejaVu Sans Light"/>
          <w:sz w:val="24"/>
          <w:szCs w:val="24"/>
          <w:lang w:val="pt-BR"/>
        </w:rPr>
        <w:t xml:space="preserve">do narrador Rodrigo S.M., que ao </w:t>
      </w:r>
      <w:r w:rsidR="00A242AF" w:rsidRPr="00A242AF">
        <w:rPr>
          <w:rFonts w:ascii="Avenir Light" w:hAnsi="Avenir Light" w:cs="DejaVu Sans Light"/>
          <w:sz w:val="24"/>
          <w:szCs w:val="24"/>
          <w:lang w:val="pt-BR"/>
        </w:rPr>
        <w:t>andar</w:t>
      </w:r>
      <w:r w:rsidR="00A242AF" w:rsidRPr="005F2685">
        <w:rPr>
          <w:rFonts w:ascii="Avenir Light" w:hAnsi="Avenir Light" w:cs="DejaVu Sans Light"/>
          <w:sz w:val="24"/>
          <w:szCs w:val="24"/>
          <w:lang w:val="pt-BR"/>
        </w:rPr>
        <w:t xml:space="preserve"> pela ru</w:t>
      </w:r>
      <w:bookmarkStart w:id="0" w:name="_GoBack"/>
      <w:bookmarkEnd w:id="0"/>
      <w:r w:rsidR="00A242AF" w:rsidRPr="005F2685">
        <w:rPr>
          <w:rFonts w:ascii="Avenir Light" w:hAnsi="Avenir Light" w:cs="DejaVu Sans Light"/>
          <w:sz w:val="24"/>
          <w:szCs w:val="24"/>
          <w:lang w:val="pt-BR"/>
        </w:rPr>
        <w:t>a, capta o olhar de desespero de uma jovem</w:t>
      </w:r>
      <w:r w:rsidR="00A242AF" w:rsidRPr="00A242AF">
        <w:rPr>
          <w:rFonts w:ascii="Avenir Light" w:hAnsi="Avenir Light" w:cs="DejaVu Sans Light"/>
          <w:sz w:val="24"/>
          <w:szCs w:val="24"/>
          <w:lang w:val="pt-BR"/>
        </w:rPr>
        <w:t xml:space="preserve"> nordestina no meio da multidão, </w:t>
      </w:r>
      <w:r w:rsidR="00A242AF">
        <w:rPr>
          <w:rFonts w:ascii="Avenir Light" w:hAnsi="Avenir Light" w:cs="DejaVu Sans Light"/>
          <w:sz w:val="24"/>
          <w:szCs w:val="24"/>
          <w:lang w:val="pt-BR"/>
        </w:rPr>
        <w:t>fazendo</w:t>
      </w:r>
      <w:r w:rsidR="00A242AF" w:rsidRPr="005F2685">
        <w:rPr>
          <w:rFonts w:ascii="Avenir Light" w:hAnsi="Avenir Light" w:cs="DejaVu Sans Light"/>
          <w:sz w:val="24"/>
          <w:szCs w:val="24"/>
          <w:lang w:val="pt-BR"/>
        </w:rPr>
        <w:t xml:space="preserve"> nasce</w:t>
      </w:r>
      <w:r w:rsidR="00A242AF">
        <w:rPr>
          <w:rFonts w:ascii="Avenir Light" w:hAnsi="Avenir Light" w:cs="DejaVu Sans Light"/>
          <w:sz w:val="24"/>
          <w:szCs w:val="24"/>
          <w:lang w:val="pt-BR"/>
        </w:rPr>
        <w:t>r daí</w:t>
      </w:r>
      <w:r w:rsidR="00A242AF" w:rsidRPr="00A242AF">
        <w:rPr>
          <w:rFonts w:ascii="Avenir Light" w:hAnsi="Avenir Light" w:cs="DejaVu Sans Light"/>
          <w:sz w:val="24"/>
          <w:szCs w:val="24"/>
          <w:lang w:val="pt-BR"/>
        </w:rPr>
        <w:t xml:space="preserve"> </w:t>
      </w:r>
      <w:proofErr w:type="spellStart"/>
      <w:r w:rsidR="00A242AF" w:rsidRPr="00A242AF">
        <w:rPr>
          <w:rFonts w:ascii="Avenir Light" w:hAnsi="Avenir Light" w:cs="DejaVu Sans Light"/>
          <w:sz w:val="24"/>
          <w:szCs w:val="24"/>
          <w:lang w:val="pt-BR"/>
        </w:rPr>
        <w:t>Macabéa</w:t>
      </w:r>
      <w:proofErr w:type="spellEnd"/>
      <w:r w:rsidR="00A242AF" w:rsidRPr="00A242AF">
        <w:rPr>
          <w:rFonts w:ascii="Avenir Light" w:hAnsi="Avenir Light" w:cs="DejaVu Sans Light"/>
          <w:sz w:val="24"/>
          <w:szCs w:val="24"/>
          <w:lang w:val="pt-BR"/>
        </w:rPr>
        <w:t xml:space="preserve">, </w:t>
      </w:r>
      <w:r w:rsidR="00A242AF" w:rsidRPr="005F2685">
        <w:rPr>
          <w:rFonts w:ascii="Avenir Light" w:hAnsi="Avenir Light" w:cs="DejaVu Sans Light"/>
          <w:sz w:val="24"/>
          <w:szCs w:val="24"/>
          <w:lang w:val="pt-BR"/>
        </w:rPr>
        <w:t>representa</w:t>
      </w:r>
      <w:r w:rsidR="00A242AF">
        <w:rPr>
          <w:rFonts w:ascii="Avenir Light" w:hAnsi="Avenir Light" w:cs="DejaVu Sans Light"/>
          <w:sz w:val="24"/>
          <w:szCs w:val="24"/>
          <w:lang w:val="pt-BR"/>
        </w:rPr>
        <w:t>ção</w:t>
      </w:r>
      <w:r w:rsidR="00A242AF" w:rsidRPr="005F2685">
        <w:rPr>
          <w:rFonts w:ascii="Avenir Light" w:hAnsi="Avenir Light" w:cs="DejaVu Sans Light"/>
          <w:sz w:val="24"/>
          <w:szCs w:val="24"/>
          <w:lang w:val="pt-BR"/>
        </w:rPr>
        <w:t xml:space="preserve"> </w:t>
      </w:r>
      <w:r w:rsidR="00A242AF">
        <w:rPr>
          <w:rFonts w:ascii="Avenir Light" w:hAnsi="Avenir Light" w:cs="DejaVu Sans Light"/>
          <w:sz w:val="24"/>
          <w:szCs w:val="24"/>
          <w:lang w:val="pt-BR"/>
        </w:rPr>
        <w:t>d</w:t>
      </w:r>
      <w:r w:rsidR="00A242AF" w:rsidRPr="005F2685">
        <w:rPr>
          <w:rFonts w:ascii="Avenir Light" w:hAnsi="Avenir Light" w:cs="DejaVu Sans Light"/>
          <w:sz w:val="24"/>
          <w:szCs w:val="24"/>
          <w:lang w:val="pt-BR"/>
        </w:rPr>
        <w:t>a miséria inerent</w:t>
      </w:r>
      <w:r w:rsidR="00A242AF" w:rsidRPr="00A242AF">
        <w:rPr>
          <w:rFonts w:ascii="Avenir Light" w:hAnsi="Avenir Light" w:cs="DejaVu Sans Light"/>
          <w:sz w:val="24"/>
          <w:szCs w:val="24"/>
          <w:lang w:val="pt-BR"/>
        </w:rPr>
        <w:t xml:space="preserve">e ao autor e a todas as pessoas; </w:t>
      </w:r>
      <w:r w:rsidR="00A242AF">
        <w:rPr>
          <w:rFonts w:ascii="Avenir Light" w:hAnsi="Avenir Light" w:cs="DejaVu Sans Light"/>
          <w:sz w:val="24"/>
          <w:szCs w:val="24"/>
          <w:lang w:val="pt-BR"/>
        </w:rPr>
        <w:t>e a</w:t>
      </w:r>
      <w:r w:rsidR="005F2685">
        <w:rPr>
          <w:rFonts w:ascii="Avenir Light" w:hAnsi="Avenir Light" w:cs="DejaVu Sans Light"/>
          <w:sz w:val="24"/>
          <w:szCs w:val="24"/>
          <w:lang w:val="pt-BR"/>
        </w:rPr>
        <w:t xml:space="preserve"> história do próprio livro</w:t>
      </w:r>
      <w:r w:rsidR="00A242AF">
        <w:rPr>
          <w:rFonts w:ascii="Avenir Light" w:hAnsi="Avenir Light" w:cs="DejaVu Sans Light"/>
          <w:sz w:val="24"/>
          <w:szCs w:val="24"/>
          <w:lang w:val="pt-BR"/>
        </w:rPr>
        <w:t xml:space="preserve"> discutindo</w:t>
      </w:r>
      <w:r w:rsidR="00A242AF" w:rsidRPr="00A242AF">
        <w:rPr>
          <w:rFonts w:ascii="Avenir Light" w:hAnsi="Avenir Light" w:cs="DejaVu Sans Light"/>
          <w:sz w:val="24"/>
          <w:szCs w:val="24"/>
          <w:lang w:val="pt-BR"/>
        </w:rPr>
        <w:t xml:space="preserve"> a limitação da literat</w:t>
      </w:r>
      <w:r w:rsidR="00A242AF">
        <w:rPr>
          <w:rFonts w:ascii="Avenir Light" w:hAnsi="Avenir Light" w:cs="DejaVu Sans Light"/>
          <w:sz w:val="24"/>
          <w:szCs w:val="24"/>
          <w:lang w:val="pt-BR"/>
        </w:rPr>
        <w:t>ura diante da busca existencial e ironizando escritores com um pretensioso estilo</w:t>
      </w:r>
      <w:r w:rsidR="00A242AF" w:rsidRPr="00A242AF">
        <w:rPr>
          <w:rFonts w:ascii="Avenir Light" w:hAnsi="Avenir Light" w:cs="DejaVu Sans Light"/>
          <w:sz w:val="24"/>
          <w:szCs w:val="24"/>
          <w:lang w:val="pt-BR"/>
        </w:rPr>
        <w:t xml:space="preserve"> original, </w:t>
      </w:r>
      <w:r w:rsidR="00DA3F9F" w:rsidRPr="00DA3F9F">
        <w:rPr>
          <w:rFonts w:ascii="Avenir Light" w:hAnsi="Avenir Light" w:cs="DejaVu Sans Light"/>
          <w:sz w:val="24"/>
          <w:szCs w:val="24"/>
          <w:lang w:val="pt-BR"/>
        </w:rPr>
        <w:t>b</w:t>
      </w:r>
      <w:r w:rsidR="00DA3F9F">
        <w:rPr>
          <w:rFonts w:ascii="Avenir Light" w:hAnsi="Avenir Light" w:cs="DejaVu Sans Light"/>
          <w:sz w:val="24"/>
          <w:szCs w:val="24"/>
          <w:lang w:val="pt-BR"/>
        </w:rPr>
        <w:t xml:space="preserve">aseado na exacerbação </w:t>
      </w:r>
      <w:r w:rsidR="00DA3F9F" w:rsidRPr="00DA3F9F">
        <w:rPr>
          <w:rFonts w:ascii="Avenir Light" w:hAnsi="Avenir Light" w:cs="DejaVu Sans Light"/>
          <w:sz w:val="24"/>
          <w:szCs w:val="24"/>
          <w:lang w:val="pt-BR"/>
        </w:rPr>
        <w:t xml:space="preserve">de </w:t>
      </w:r>
      <w:r w:rsidR="00DA3F9F">
        <w:rPr>
          <w:rFonts w:ascii="Avenir Light" w:hAnsi="Avenir Light" w:cs="DejaVu Sans Light"/>
          <w:sz w:val="24"/>
          <w:szCs w:val="24"/>
          <w:lang w:val="pt-BR"/>
        </w:rPr>
        <w:t>adornos e modismos, que compromete</w:t>
      </w:r>
      <w:r w:rsidR="00DA3F9F" w:rsidRPr="00DA3F9F">
        <w:rPr>
          <w:rFonts w:ascii="Avenir Light" w:hAnsi="Avenir Light" w:cs="DejaVu Sans Light"/>
          <w:sz w:val="24"/>
          <w:szCs w:val="24"/>
          <w:lang w:val="pt-BR"/>
        </w:rPr>
        <w:t xml:space="preserve"> o poder das palavras, </w:t>
      </w:r>
      <w:r w:rsidR="00DA3F9F">
        <w:rPr>
          <w:rFonts w:ascii="Avenir Light" w:hAnsi="Avenir Light" w:cs="DejaVu Sans Light"/>
          <w:sz w:val="24"/>
          <w:szCs w:val="24"/>
          <w:lang w:val="pt-BR"/>
        </w:rPr>
        <w:t>além da</w:t>
      </w:r>
      <w:r w:rsidR="00DA3F9F" w:rsidRPr="00DA3F9F">
        <w:rPr>
          <w:rFonts w:ascii="Avenir Light" w:hAnsi="Avenir Light" w:cs="DejaVu Sans Light"/>
          <w:sz w:val="24"/>
          <w:szCs w:val="24"/>
          <w:lang w:val="pt-BR"/>
        </w:rPr>
        <w:t xml:space="preserve"> </w:t>
      </w:r>
      <w:r w:rsidR="00DA3F9F">
        <w:rPr>
          <w:rFonts w:ascii="Avenir Light" w:hAnsi="Avenir Light" w:cs="DejaVu Sans Light"/>
          <w:sz w:val="24"/>
          <w:szCs w:val="24"/>
          <w:lang w:val="pt-BR"/>
        </w:rPr>
        <w:t>obsessão pelo rigor formal e</w:t>
      </w:r>
      <w:r w:rsidR="00DA3F9F" w:rsidRPr="00DA3F9F">
        <w:rPr>
          <w:rFonts w:ascii="Avenir Light" w:hAnsi="Avenir Light" w:cs="DejaVu Sans Light"/>
          <w:sz w:val="24"/>
          <w:szCs w:val="24"/>
          <w:lang w:val="pt-BR"/>
        </w:rPr>
        <w:t xml:space="preserve"> ortografia </w:t>
      </w:r>
      <w:r w:rsidR="00DA3F9F" w:rsidRPr="00DA3F9F">
        <w:rPr>
          <w:rFonts w:ascii="Avenir Light" w:hAnsi="Avenir Light" w:cs="DejaVu Sans Light"/>
          <w:sz w:val="24"/>
          <w:szCs w:val="24"/>
          <w:lang w:val="pt-BR"/>
        </w:rPr>
        <w:lastRenderedPageBreak/>
        <w:t xml:space="preserve">impecável. </w:t>
      </w:r>
      <w:r w:rsidR="005F2685">
        <w:rPr>
          <w:rFonts w:ascii="Avenir Light" w:hAnsi="Avenir Light" w:cs="DejaVu Sans Light"/>
          <w:sz w:val="24"/>
          <w:szCs w:val="24"/>
          <w:lang w:val="pt-BR"/>
        </w:rPr>
        <w:t xml:space="preserve">Os três fios narrativos aparecem tão entretecidos ou </w:t>
      </w:r>
      <w:proofErr w:type="spellStart"/>
      <w:r w:rsidR="005F2685">
        <w:rPr>
          <w:rFonts w:ascii="Avenir Light" w:hAnsi="Avenir Light" w:cs="DejaVu Sans Light"/>
          <w:sz w:val="24"/>
          <w:szCs w:val="24"/>
          <w:lang w:val="pt-BR"/>
        </w:rPr>
        <w:t>entremesclados</w:t>
      </w:r>
      <w:proofErr w:type="spellEnd"/>
      <w:r w:rsidR="005F2685">
        <w:rPr>
          <w:rFonts w:ascii="Avenir Light" w:hAnsi="Avenir Light" w:cs="DejaVu Sans Light"/>
          <w:sz w:val="24"/>
          <w:szCs w:val="24"/>
          <w:lang w:val="pt-BR"/>
        </w:rPr>
        <w:t xml:space="preserve"> que é impossível discerni-los separadamente.</w:t>
      </w:r>
    </w:p>
    <w:p w14:paraId="509B9DF7" w14:textId="540BBF07" w:rsidR="00A77542" w:rsidRPr="00A242AF" w:rsidRDefault="00DA3F9F" w:rsidP="005F2685">
      <w:pPr>
        <w:pStyle w:val="PargrafodaLista"/>
        <w:numPr>
          <w:ilvl w:val="0"/>
          <w:numId w:val="1"/>
        </w:numPr>
        <w:spacing w:after="120" w:line="240" w:lineRule="auto"/>
        <w:jc w:val="both"/>
        <w:rPr>
          <w:rFonts w:ascii="Avenir Light" w:hAnsi="Avenir Light" w:cs="DejaVu Sans Light"/>
          <w:sz w:val="24"/>
          <w:szCs w:val="24"/>
          <w:lang w:val="pt-BR"/>
        </w:rPr>
      </w:pPr>
      <w:r w:rsidRPr="00DA3F9F">
        <w:rPr>
          <w:rFonts w:ascii="Avenir Light" w:hAnsi="Avenir Light" w:cs="DejaVu Sans Light"/>
          <w:sz w:val="24"/>
          <w:szCs w:val="24"/>
          <w:lang w:val="pt-BR"/>
        </w:rPr>
        <w:t>Leia mais em: https://guiadoestudante.abril.com.br/estudo/a-hora-da-estrela-resumo-da-obra-de-clarice-lispector/</w:t>
      </w:r>
      <w:r w:rsidRPr="00DA3F9F">
        <w:rPr>
          <w:rFonts w:ascii="Avenir Light" w:hAnsi="Avenir Light" w:cs="DejaVu Sans Light"/>
          <w:sz w:val="24"/>
          <w:szCs w:val="24"/>
          <w:lang w:val="pt-BR"/>
        </w:rPr>
        <w:t xml:space="preserve"> </w:t>
      </w:r>
      <w:r w:rsidR="00A242AF" w:rsidRPr="00A242AF">
        <w:rPr>
          <w:rFonts w:ascii="Avenir Light" w:hAnsi="Avenir Light" w:cs="DejaVu Sans Light"/>
          <w:sz w:val="24"/>
          <w:szCs w:val="24"/>
          <w:lang w:val="pt-BR"/>
        </w:rPr>
        <w:t>Leia mais em: https://guiadoestudante.abril.com.br/estudo/a-hora-da-estrela-resumo-da-obra-de-clarice-lispector/</w:t>
      </w:r>
      <w:del w:id="1" w:author="Usuário do Microsoft Office" w:date="2023-11-27T15:46:00Z">
        <w:r w:rsidR="00A242AF" w:rsidRPr="00A242AF" w:rsidDel="00A242AF">
          <w:rPr>
            <w:rFonts w:ascii="Avenir Light" w:hAnsi="Avenir Light" w:cs="DejaVu Sans Light"/>
            <w:sz w:val="24"/>
            <w:szCs w:val="24"/>
            <w:lang w:val="pt-BR"/>
          </w:rPr>
          <w:delText xml:space="preserve"> </w:delText>
        </w:r>
      </w:del>
    </w:p>
    <w:p w14:paraId="2B760C3C" w14:textId="03290365" w:rsidR="00852A28" w:rsidRPr="00E86938" w:rsidRDefault="00852A28" w:rsidP="00852A28">
      <w:pPr>
        <w:pStyle w:val="PargrafodaLista"/>
        <w:numPr>
          <w:ilvl w:val="0"/>
          <w:numId w:val="1"/>
        </w:numPr>
        <w:spacing w:after="120" w:line="240" w:lineRule="auto"/>
        <w:jc w:val="both"/>
        <w:rPr>
          <w:rFonts w:ascii="Avenir Light" w:hAnsi="Avenir Light" w:cs="DejaVu Sans Light"/>
          <w:sz w:val="24"/>
          <w:szCs w:val="24"/>
          <w:lang w:val="pt-BR"/>
        </w:rPr>
      </w:pPr>
      <w:r w:rsidRPr="00E86938">
        <w:rPr>
          <w:rFonts w:ascii="Avenir Light" w:hAnsi="Avenir Light" w:cs="DejaVu Sans Light"/>
          <w:b/>
          <w:sz w:val="24"/>
          <w:szCs w:val="24"/>
          <w:lang w:val="pt-PT"/>
        </w:rPr>
        <w:t>Temática dupla</w:t>
      </w:r>
      <w:r w:rsidRPr="00E86938">
        <w:rPr>
          <w:rFonts w:ascii="Avenir Light" w:hAnsi="Avenir Light" w:cs="DejaVu Sans Light"/>
          <w:sz w:val="24"/>
          <w:szCs w:val="24"/>
          <w:lang w:val="pt-PT"/>
        </w:rPr>
        <w:t xml:space="preserve">: obra sobre a vida de uma </w:t>
      </w:r>
      <w:hyperlink r:id="rId17" w:tooltip="Retirante" w:history="1">
        <w:r w:rsidRPr="00E86938">
          <w:rPr>
            <w:rStyle w:val="Hiperlink"/>
            <w:rFonts w:ascii="Avenir Light" w:hAnsi="Avenir Light" w:cs="DejaVu Sans Light"/>
            <w:color w:val="auto"/>
            <w:sz w:val="24"/>
            <w:szCs w:val="24"/>
            <w:u w:val="none"/>
            <w:lang w:val="pt-PT"/>
          </w:rPr>
          <w:t>retirante</w:t>
        </w:r>
      </w:hyperlink>
      <w:r w:rsidRPr="00E86938">
        <w:rPr>
          <w:rFonts w:ascii="Avenir Light" w:hAnsi="Avenir Light" w:cs="DejaVu Sans Light"/>
          <w:sz w:val="24"/>
          <w:szCs w:val="24"/>
          <w:lang w:val="pt-PT"/>
        </w:rPr>
        <w:t xml:space="preserve"> na </w:t>
      </w:r>
      <w:hyperlink r:id="rId18" w:tooltip="Cidade grande" w:history="1">
        <w:r w:rsidRPr="00E86938">
          <w:rPr>
            <w:rStyle w:val="Hiperlink"/>
            <w:rFonts w:ascii="Avenir Light" w:hAnsi="Avenir Light" w:cs="DejaVu Sans Light"/>
            <w:color w:val="auto"/>
            <w:sz w:val="24"/>
            <w:szCs w:val="24"/>
            <w:u w:val="none"/>
            <w:lang w:val="pt-PT"/>
          </w:rPr>
          <w:t>cidade grande</w:t>
        </w:r>
      </w:hyperlink>
      <w:r w:rsidRPr="00E86938">
        <w:rPr>
          <w:rFonts w:ascii="Avenir Light" w:hAnsi="Avenir Light" w:cs="DejaVu Sans Light"/>
          <w:sz w:val="24"/>
          <w:szCs w:val="24"/>
          <w:lang w:val="pt-PT"/>
        </w:rPr>
        <w:t>, mas também reflexão sobre o papel do escritor na</w:t>
      </w:r>
      <w:r w:rsidR="00DC0AB0" w:rsidRPr="00E86938">
        <w:rPr>
          <w:rFonts w:ascii="Avenir Light" w:hAnsi="Avenir Light" w:cs="DejaVu Sans Light"/>
          <w:sz w:val="24"/>
          <w:szCs w:val="24"/>
          <w:lang w:val="pt-PT"/>
        </w:rPr>
        <w:t xml:space="preserve"> sociedade moderna, pelas problematizaç</w:t>
      </w:r>
      <w:r w:rsidRPr="00E86938">
        <w:rPr>
          <w:rFonts w:ascii="Avenir Light" w:hAnsi="Avenir Light" w:cs="DejaVu Sans Light"/>
          <w:sz w:val="24"/>
          <w:szCs w:val="24"/>
          <w:lang w:val="pt-PT"/>
        </w:rPr>
        <w:t>ões e descrições do proce</w:t>
      </w:r>
      <w:r w:rsidR="00DC0AB0" w:rsidRPr="00E86938">
        <w:rPr>
          <w:rFonts w:ascii="Avenir Light" w:hAnsi="Avenir Light" w:cs="DejaVu Sans Light"/>
          <w:sz w:val="24"/>
          <w:szCs w:val="24"/>
          <w:lang w:val="pt-PT"/>
        </w:rPr>
        <w:t>sso criativo (discurso metalingu</w:t>
      </w:r>
      <w:r w:rsidRPr="00E86938">
        <w:rPr>
          <w:rFonts w:ascii="Avenir Light" w:hAnsi="Avenir Light" w:cs="DejaVu Sans Light"/>
          <w:sz w:val="24"/>
          <w:szCs w:val="24"/>
          <w:lang w:val="pt-PT"/>
        </w:rPr>
        <w:t>ístico), constante</w:t>
      </w:r>
      <w:r w:rsidR="005E597B">
        <w:rPr>
          <w:rFonts w:ascii="Avenir Light" w:hAnsi="Avenir Light" w:cs="DejaVu Sans Light"/>
          <w:sz w:val="24"/>
          <w:szCs w:val="24"/>
          <w:lang w:val="pt-PT"/>
        </w:rPr>
        <w:t>s na obra da escritora ucraniano</w:t>
      </w:r>
      <w:r w:rsidRPr="00E86938">
        <w:rPr>
          <w:rFonts w:ascii="Avenir Light" w:hAnsi="Avenir Light" w:cs="DejaVu Sans Light"/>
          <w:sz w:val="24"/>
          <w:szCs w:val="24"/>
          <w:lang w:val="pt-PT"/>
        </w:rPr>
        <w:t xml:space="preserve">-pernambucana. Apesar de não inscrito no mesmo espaço periférico de </w:t>
      </w:r>
      <w:proofErr w:type="spellStart"/>
      <w:r w:rsidRPr="00E86938">
        <w:rPr>
          <w:rFonts w:ascii="Avenir Light" w:hAnsi="Avenir Light" w:cs="DejaVu Sans Light"/>
          <w:sz w:val="24"/>
          <w:szCs w:val="24"/>
          <w:lang w:val="pt-PT"/>
        </w:rPr>
        <w:t>Macabéa</w:t>
      </w:r>
      <w:proofErr w:type="spellEnd"/>
      <w:r w:rsidRPr="00E86938">
        <w:rPr>
          <w:rFonts w:ascii="Avenir Light" w:hAnsi="Avenir Light" w:cs="DejaVu Sans Light"/>
          <w:sz w:val="24"/>
          <w:szCs w:val="24"/>
          <w:lang w:val="pt-PT"/>
        </w:rPr>
        <w:t>, devido à sua condição m</w:t>
      </w:r>
      <w:r w:rsidR="00DC0AB0" w:rsidRPr="00E86938">
        <w:rPr>
          <w:rFonts w:ascii="Avenir Light" w:hAnsi="Avenir Light" w:cs="DejaVu Sans Light"/>
          <w:sz w:val="24"/>
          <w:szCs w:val="24"/>
          <w:lang w:val="pt-PT"/>
        </w:rPr>
        <w:t>arginal de retirante, Rodrigo</w:t>
      </w:r>
      <w:r w:rsidR="00DB763E">
        <w:rPr>
          <w:rFonts w:ascii="Avenir Light" w:hAnsi="Avenir Light" w:cs="DejaVu Sans Light"/>
          <w:sz w:val="24"/>
          <w:szCs w:val="24"/>
          <w:lang w:val="pt-PT"/>
        </w:rPr>
        <w:t xml:space="preserve"> S.M.</w:t>
      </w:r>
      <w:r w:rsidR="00DC0AB0" w:rsidRPr="00E86938">
        <w:rPr>
          <w:rFonts w:ascii="Avenir Light" w:hAnsi="Avenir Light" w:cs="DejaVu Sans Light"/>
          <w:sz w:val="24"/>
          <w:szCs w:val="24"/>
          <w:lang w:val="pt-PT"/>
        </w:rPr>
        <w:t xml:space="preserve"> nã</w:t>
      </w:r>
      <w:r w:rsidRPr="00E86938">
        <w:rPr>
          <w:rFonts w:ascii="Avenir Light" w:hAnsi="Avenir Light" w:cs="DejaVu Sans Light"/>
          <w:sz w:val="24"/>
          <w:szCs w:val="24"/>
          <w:lang w:val="pt-PT"/>
        </w:rPr>
        <w:t xml:space="preserve">o deixa também de sinalizar seu desajuste, seja por ser visto com maus olhos pela </w:t>
      </w:r>
      <w:hyperlink r:id="rId19" w:tooltip="Classe média" w:history="1">
        <w:r w:rsidRPr="00E86938">
          <w:rPr>
            <w:rStyle w:val="Hiperlink"/>
            <w:rFonts w:ascii="Avenir Light" w:hAnsi="Avenir Light" w:cs="DejaVu Sans Light"/>
            <w:color w:val="auto"/>
            <w:sz w:val="24"/>
            <w:szCs w:val="24"/>
            <w:u w:val="none"/>
            <w:lang w:val="pt-PT"/>
          </w:rPr>
          <w:t>classe média</w:t>
        </w:r>
      </w:hyperlink>
      <w:r w:rsidRPr="00E86938">
        <w:rPr>
          <w:rFonts w:ascii="Avenir Light" w:hAnsi="Avenir Light" w:cs="DejaVu Sans Light"/>
          <w:sz w:val="24"/>
          <w:szCs w:val="24"/>
          <w:lang w:val="pt-PT"/>
        </w:rPr>
        <w:t xml:space="preserve">, seja por não conseguir alcançar àqueles socialmente equiparáveis à sua protagonista. Veremos que o narrador encena o drama e as contradições de classe do artista e intelectual (pequeno-)burguês e socialmente participante. </w:t>
      </w:r>
      <w:r w:rsidR="00DC0AB0" w:rsidRPr="00E86938">
        <w:rPr>
          <w:rFonts w:ascii="Avenir Light" w:hAnsi="Avenir Light" w:cs="DejaVu Sans Light"/>
          <w:sz w:val="24"/>
          <w:szCs w:val="24"/>
          <w:lang w:val="pt-BR"/>
        </w:rPr>
        <w:t>E</w:t>
      </w:r>
      <w:r w:rsidRPr="00E86938">
        <w:rPr>
          <w:rFonts w:ascii="Avenir Light" w:hAnsi="Avenir Light" w:cs="DejaVu Sans Light"/>
          <w:sz w:val="24"/>
          <w:szCs w:val="24"/>
          <w:lang w:val="pt-BR"/>
        </w:rPr>
        <w:t>sse duplo relato est</w:t>
      </w:r>
      <w:r w:rsidR="00DC0AB0" w:rsidRPr="00E86938">
        <w:rPr>
          <w:rFonts w:ascii="Avenir Light" w:hAnsi="Avenir Light" w:cs="DejaVu Sans Light"/>
          <w:sz w:val="24"/>
          <w:szCs w:val="24"/>
          <w:lang w:val="pt-BR"/>
        </w:rPr>
        <w:t>á</w:t>
      </w:r>
      <w:r w:rsidRPr="00E86938">
        <w:rPr>
          <w:rFonts w:ascii="Avenir Light" w:hAnsi="Avenir Light" w:cs="DejaVu Sans Light"/>
          <w:sz w:val="24"/>
          <w:szCs w:val="24"/>
          <w:lang w:val="pt-BR"/>
        </w:rPr>
        <w:t xml:space="preserve"> contínua e intimamente imbricado, </w:t>
      </w:r>
      <w:r w:rsidR="00DC0AB0" w:rsidRPr="00E86938">
        <w:rPr>
          <w:rFonts w:ascii="Avenir Light" w:hAnsi="Avenir Light" w:cs="DejaVu Sans Light"/>
          <w:sz w:val="24"/>
          <w:szCs w:val="24"/>
          <w:lang w:val="pt-BR"/>
        </w:rPr>
        <w:t xml:space="preserve">mas </w:t>
      </w:r>
      <w:r w:rsidRPr="00E86938">
        <w:rPr>
          <w:rFonts w:ascii="Avenir Light" w:hAnsi="Avenir Light" w:cs="DejaVu Sans Light"/>
          <w:sz w:val="24"/>
          <w:szCs w:val="24"/>
          <w:lang w:val="pt-BR"/>
        </w:rPr>
        <w:t>vamos</w:t>
      </w:r>
      <w:r w:rsidR="00DC0AB0" w:rsidRPr="00E86938">
        <w:rPr>
          <w:rFonts w:ascii="Avenir Light" w:hAnsi="Avenir Light" w:cs="DejaVu Sans Light"/>
          <w:sz w:val="24"/>
          <w:szCs w:val="24"/>
          <w:lang w:val="pt-BR"/>
        </w:rPr>
        <w:t xml:space="preserve"> tentar</w:t>
      </w:r>
      <w:r w:rsidRPr="00E86938">
        <w:rPr>
          <w:rFonts w:ascii="Avenir Light" w:hAnsi="Avenir Light" w:cs="DejaVu Sans Light"/>
          <w:sz w:val="24"/>
          <w:szCs w:val="24"/>
          <w:lang w:val="pt-BR"/>
        </w:rPr>
        <w:t xml:space="preserve"> ab</w:t>
      </w:r>
      <w:r w:rsidR="00DC0AB0" w:rsidRPr="00E86938">
        <w:rPr>
          <w:rFonts w:ascii="Avenir Light" w:hAnsi="Avenir Light" w:cs="DejaVu Sans Light"/>
          <w:sz w:val="24"/>
          <w:szCs w:val="24"/>
          <w:lang w:val="pt-BR"/>
        </w:rPr>
        <w:t>ordá-lo meio</w:t>
      </w:r>
      <w:r w:rsidRPr="00E86938">
        <w:rPr>
          <w:rFonts w:ascii="Avenir Light" w:hAnsi="Avenir Light" w:cs="DejaVu Sans Light"/>
          <w:sz w:val="24"/>
          <w:szCs w:val="24"/>
          <w:lang w:val="pt-BR"/>
        </w:rPr>
        <w:t xml:space="preserve"> em separado, por razões didáticas.</w:t>
      </w:r>
    </w:p>
    <w:p w14:paraId="6AC0295E" w14:textId="778DB378" w:rsidR="00852A28" w:rsidRPr="00E86938" w:rsidRDefault="00852A28" w:rsidP="00852A28">
      <w:pPr>
        <w:pStyle w:val="PargrafodaLista"/>
        <w:numPr>
          <w:ilvl w:val="0"/>
          <w:numId w:val="1"/>
        </w:numPr>
        <w:spacing w:after="120" w:line="240" w:lineRule="auto"/>
        <w:jc w:val="both"/>
        <w:rPr>
          <w:rFonts w:ascii="Avenir Light" w:hAnsi="Avenir Light" w:cs="DejaVu Sans Light"/>
          <w:sz w:val="24"/>
          <w:szCs w:val="24"/>
          <w:lang w:val="pt-BR"/>
        </w:rPr>
      </w:pPr>
      <w:r w:rsidRPr="00E86938">
        <w:rPr>
          <w:rFonts w:ascii="Avenir Light" w:hAnsi="Avenir Light" w:cs="DejaVu Sans Light"/>
          <w:sz w:val="24"/>
          <w:szCs w:val="24"/>
          <w:lang w:val="pt-BR"/>
        </w:rPr>
        <w:t>Primeiramente, o relato sobre</w:t>
      </w:r>
      <w:r w:rsidRPr="00E86938">
        <w:rPr>
          <w:rFonts w:ascii="Avenir Light" w:hAnsi="Avenir Light" w:cs="DejaVu Sans Light"/>
          <w:b/>
          <w:bCs/>
          <w:sz w:val="24"/>
          <w:szCs w:val="24"/>
          <w:lang w:val="pt-BR"/>
        </w:rPr>
        <w:t xml:space="preserve"> </w:t>
      </w:r>
      <w:proofErr w:type="spellStart"/>
      <w:r w:rsidRPr="00E86938">
        <w:rPr>
          <w:rFonts w:ascii="Avenir Light" w:hAnsi="Avenir Light" w:cs="DejaVu Sans Light"/>
          <w:b/>
          <w:bCs/>
          <w:sz w:val="24"/>
          <w:szCs w:val="24"/>
          <w:lang w:val="pt-BR"/>
        </w:rPr>
        <w:t>Macabéa</w:t>
      </w:r>
      <w:proofErr w:type="spellEnd"/>
      <w:r w:rsidRPr="00E86938">
        <w:rPr>
          <w:rFonts w:ascii="Avenir Light" w:hAnsi="Avenir Light" w:cs="DejaVu Sans Light"/>
          <w:b/>
          <w:bCs/>
          <w:sz w:val="24"/>
          <w:szCs w:val="24"/>
          <w:lang w:val="pt-BR"/>
        </w:rPr>
        <w:t xml:space="preserve"> </w:t>
      </w:r>
      <w:r w:rsidRPr="00E86938">
        <w:rPr>
          <w:rFonts w:ascii="Avenir Light" w:hAnsi="Avenir Light" w:cs="DejaVu Sans Light"/>
          <w:bCs/>
          <w:sz w:val="24"/>
          <w:szCs w:val="24"/>
          <w:lang w:val="pt-BR"/>
        </w:rPr>
        <w:t>que corresponde ao</w:t>
      </w:r>
      <w:r w:rsidRPr="00E86938">
        <w:rPr>
          <w:rFonts w:ascii="Avenir Light" w:hAnsi="Avenir Light" w:cs="DejaVu Sans Light"/>
          <w:b/>
          <w:bCs/>
          <w:sz w:val="24"/>
          <w:szCs w:val="24"/>
          <w:lang w:val="pt-BR"/>
        </w:rPr>
        <w:t xml:space="preserve"> enredo propriamente dito.</w:t>
      </w:r>
      <w:r w:rsidRPr="00E86938">
        <w:rPr>
          <w:rFonts w:ascii="Avenir Light" w:hAnsi="Avenir Light" w:cs="DejaVu Sans Light"/>
          <w:sz w:val="24"/>
          <w:szCs w:val="24"/>
          <w:lang w:val="pt-BR"/>
        </w:rPr>
        <w:t xml:space="preserve"> Em síntese, o livro narra a trajetória de vida medíocre no Rio da datilógrafa </w:t>
      </w:r>
      <w:proofErr w:type="spellStart"/>
      <w:r w:rsidRPr="00E86938">
        <w:rPr>
          <w:rFonts w:ascii="Avenir Light" w:hAnsi="Avenir Light" w:cs="DejaVu Sans Light"/>
          <w:sz w:val="24"/>
          <w:szCs w:val="24"/>
          <w:lang w:val="pt-BR"/>
        </w:rPr>
        <w:t>Macabéa</w:t>
      </w:r>
      <w:proofErr w:type="spellEnd"/>
      <w:r w:rsidRPr="00E86938">
        <w:rPr>
          <w:rFonts w:ascii="Avenir Light" w:hAnsi="Avenir Light" w:cs="DejaVu Sans Light"/>
          <w:sz w:val="24"/>
          <w:szCs w:val="24"/>
          <w:lang w:val="pt-BR"/>
        </w:rPr>
        <w:t xml:space="preserve">, uma alagoana de 19 anos, pobre moça raquítica, feia, solitária e morrinhenta, que divide um quarto de pensão com quatro balconistas das Lojas Americanas. Pobre alienada, sem passado expressivo e sem perspectiva futura, adora ouvir a Rádio Relógio, coleciona pequenos anúncios num álbum e gostaria de ser artista de cinema. Conhece e começa a namorar o também nordestino </w:t>
      </w:r>
      <w:r w:rsidRPr="00E86938">
        <w:rPr>
          <w:rFonts w:ascii="Avenir Light" w:hAnsi="Avenir Light" w:cs="DejaVu Sans Light"/>
          <w:i/>
          <w:iCs/>
          <w:sz w:val="24"/>
          <w:szCs w:val="24"/>
          <w:lang w:val="pt-BR"/>
        </w:rPr>
        <w:t>Olímpico de Jesus</w:t>
      </w:r>
      <w:r w:rsidRPr="00E86938">
        <w:rPr>
          <w:rFonts w:ascii="Avenir Light" w:hAnsi="Avenir Light" w:cs="DejaVu Sans Light"/>
          <w:sz w:val="24"/>
          <w:szCs w:val="24"/>
          <w:lang w:val="pt-BR"/>
        </w:rPr>
        <w:t xml:space="preserve">, metalúrgico que, apesar de inculto e grosseiro, tem sonho de ascensão social e até de se tornar deputado. Percebendo as limitações de </w:t>
      </w:r>
      <w:proofErr w:type="spellStart"/>
      <w:r w:rsidRPr="00E86938">
        <w:rPr>
          <w:rFonts w:ascii="Avenir Light" w:hAnsi="Avenir Light" w:cs="DejaVu Sans Light"/>
          <w:iCs/>
          <w:sz w:val="24"/>
          <w:szCs w:val="24"/>
          <w:lang w:val="pt-BR"/>
        </w:rPr>
        <w:t>Macabéa</w:t>
      </w:r>
      <w:proofErr w:type="spellEnd"/>
      <w:r w:rsidRPr="00E86938">
        <w:rPr>
          <w:rFonts w:ascii="Avenir Light" w:hAnsi="Avenir Light" w:cs="DejaVu Sans Light"/>
          <w:sz w:val="24"/>
          <w:szCs w:val="24"/>
          <w:lang w:val="pt-BR"/>
        </w:rPr>
        <w:t>, (</w:t>
      </w:r>
      <w:r w:rsidRPr="00E86938">
        <w:rPr>
          <w:rFonts w:ascii="Avenir Light" w:hAnsi="Avenir Light" w:cs="DejaVu Sans Light"/>
          <w:i/>
          <w:iCs/>
          <w:sz w:val="24"/>
          <w:szCs w:val="24"/>
          <w:lang w:val="pt-BR"/>
        </w:rPr>
        <w:t>“Ela era incompetente para a vida”</w:t>
      </w:r>
      <w:r w:rsidRPr="00E86938">
        <w:rPr>
          <w:rFonts w:ascii="Avenir Light" w:hAnsi="Avenir Light" w:cs="DejaVu Sans Light"/>
          <w:sz w:val="24"/>
          <w:szCs w:val="24"/>
          <w:lang w:val="pt-BR"/>
        </w:rPr>
        <w:t xml:space="preserve">, diz o narrador), </w:t>
      </w:r>
      <w:r w:rsidRPr="00E86938">
        <w:rPr>
          <w:rFonts w:ascii="Avenir Light" w:hAnsi="Avenir Light" w:cs="DejaVu Sans Light"/>
          <w:iCs/>
          <w:sz w:val="24"/>
          <w:szCs w:val="24"/>
          <w:lang w:val="pt-BR"/>
        </w:rPr>
        <w:t>Olímpico</w:t>
      </w:r>
      <w:r w:rsidRPr="00E86938">
        <w:rPr>
          <w:rFonts w:ascii="Avenir Light" w:hAnsi="Avenir Light" w:cs="DejaVu Sans Light"/>
          <w:sz w:val="24"/>
          <w:szCs w:val="24"/>
          <w:lang w:val="pt-BR"/>
        </w:rPr>
        <w:t xml:space="preserve"> troca-a por </w:t>
      </w:r>
      <w:r w:rsidRPr="00E86938">
        <w:rPr>
          <w:rFonts w:ascii="Avenir Light" w:hAnsi="Avenir Light" w:cs="DejaVu Sans Light"/>
          <w:i/>
          <w:iCs/>
          <w:sz w:val="24"/>
          <w:szCs w:val="24"/>
          <w:lang w:val="pt-BR"/>
        </w:rPr>
        <w:t>Glória</w:t>
      </w:r>
      <w:r w:rsidRPr="00E86938">
        <w:rPr>
          <w:rFonts w:ascii="Avenir Light" w:hAnsi="Avenir Light" w:cs="DejaVu Sans Light"/>
          <w:sz w:val="24"/>
          <w:szCs w:val="24"/>
          <w:lang w:val="pt-BR"/>
        </w:rPr>
        <w:t xml:space="preserve">, estenógrafa, loira oxigenada e amiga de sua ex-namorada. Aconselhada pela própria </w:t>
      </w:r>
      <w:r w:rsidRPr="00E86938">
        <w:rPr>
          <w:rFonts w:ascii="Avenir Light" w:hAnsi="Avenir Light" w:cs="DejaVu Sans Light"/>
          <w:iCs/>
          <w:sz w:val="24"/>
          <w:szCs w:val="24"/>
          <w:lang w:val="pt-BR"/>
        </w:rPr>
        <w:t>Glória</w:t>
      </w:r>
      <w:r w:rsidRPr="00E86938">
        <w:rPr>
          <w:rFonts w:ascii="Avenir Light" w:hAnsi="Avenir Light" w:cs="DejaVu Sans Light"/>
          <w:i/>
          <w:iCs/>
          <w:sz w:val="24"/>
          <w:szCs w:val="24"/>
          <w:lang w:val="pt-BR"/>
        </w:rPr>
        <w:t xml:space="preserve">, </w:t>
      </w:r>
      <w:proofErr w:type="spellStart"/>
      <w:r w:rsidRPr="00E86938">
        <w:rPr>
          <w:rFonts w:ascii="Avenir Light" w:hAnsi="Avenir Light" w:cs="DejaVu Sans Light"/>
          <w:iCs/>
          <w:sz w:val="24"/>
          <w:szCs w:val="24"/>
          <w:lang w:val="pt-BR"/>
        </w:rPr>
        <w:t>Macabéa</w:t>
      </w:r>
      <w:proofErr w:type="spellEnd"/>
      <w:r w:rsidRPr="00E86938">
        <w:rPr>
          <w:rFonts w:ascii="Avenir Light" w:hAnsi="Avenir Light" w:cs="DejaVu Sans Light"/>
          <w:sz w:val="24"/>
          <w:szCs w:val="24"/>
          <w:lang w:val="pt-BR"/>
        </w:rPr>
        <w:t xml:space="preserve"> procura uma cartomante, </w:t>
      </w:r>
      <w:r w:rsidRPr="00E86938">
        <w:rPr>
          <w:rFonts w:ascii="Avenir Light" w:hAnsi="Avenir Light" w:cs="DejaVu Sans Light"/>
          <w:i/>
          <w:iCs/>
          <w:sz w:val="24"/>
          <w:szCs w:val="24"/>
          <w:lang w:val="pt-BR"/>
        </w:rPr>
        <w:t>Madame Carlota</w:t>
      </w:r>
      <w:r w:rsidRPr="00E86938">
        <w:rPr>
          <w:rFonts w:ascii="Avenir Light" w:hAnsi="Avenir Light" w:cs="DejaVu Sans Light"/>
          <w:sz w:val="24"/>
          <w:szCs w:val="24"/>
          <w:lang w:val="pt-BR"/>
        </w:rPr>
        <w:t xml:space="preserve">, antiga prostituta e cafetina. Esta, sinceramente impressionada com a vida que a moça levava, resolve animá-la com a perspectiva de um futuro sorridente, profetizando que a nordestina encontraria um estrangeiro louro de </w:t>
      </w:r>
      <w:r w:rsidRPr="00E86938">
        <w:rPr>
          <w:rFonts w:ascii="Avenir Light" w:hAnsi="Avenir Light" w:cs="DejaVu Sans Light"/>
          <w:i/>
          <w:iCs/>
          <w:sz w:val="24"/>
          <w:szCs w:val="24"/>
          <w:lang w:val="pt-BR"/>
        </w:rPr>
        <w:t>“olhos azuis ou verdes ou castanhos ou pretos”</w:t>
      </w:r>
      <w:r w:rsidRPr="00E86938">
        <w:rPr>
          <w:rFonts w:ascii="Avenir Light" w:hAnsi="Avenir Light" w:cs="DejaVu Sans Light"/>
          <w:sz w:val="24"/>
          <w:szCs w:val="24"/>
          <w:lang w:val="pt-BR"/>
        </w:rPr>
        <w:t xml:space="preserve">, muito rico e com quem se casaria. </w:t>
      </w:r>
      <w:proofErr w:type="spellStart"/>
      <w:r w:rsidRPr="00E86938">
        <w:rPr>
          <w:rFonts w:ascii="Avenir Light" w:hAnsi="Avenir Light" w:cs="DejaVu Sans Light"/>
          <w:i/>
          <w:iCs/>
          <w:sz w:val="24"/>
          <w:szCs w:val="24"/>
          <w:lang w:val="pt-BR"/>
        </w:rPr>
        <w:t>Macabéa</w:t>
      </w:r>
      <w:proofErr w:type="spellEnd"/>
      <w:r w:rsidRPr="00E86938">
        <w:rPr>
          <w:rFonts w:ascii="Avenir Light" w:hAnsi="Avenir Light" w:cs="DejaVu Sans Light"/>
          <w:sz w:val="24"/>
          <w:szCs w:val="24"/>
          <w:lang w:val="pt-BR"/>
        </w:rPr>
        <w:t xml:space="preserve"> que </w:t>
      </w:r>
      <w:r w:rsidRPr="00E86938">
        <w:rPr>
          <w:rFonts w:ascii="Avenir Light" w:hAnsi="Avenir Light" w:cs="DejaVu Sans Light"/>
          <w:i/>
          <w:iCs/>
          <w:sz w:val="24"/>
          <w:szCs w:val="24"/>
          <w:lang w:val="pt-BR"/>
        </w:rPr>
        <w:t>“nunca tinha tido coragem de ter esperança”</w:t>
      </w:r>
      <w:r w:rsidRPr="00E86938">
        <w:rPr>
          <w:rFonts w:ascii="Avenir Light" w:hAnsi="Avenir Light" w:cs="DejaVu Sans Light"/>
          <w:sz w:val="24"/>
          <w:szCs w:val="24"/>
          <w:lang w:val="pt-BR"/>
        </w:rPr>
        <w:t xml:space="preserve">, sai feliz da consulta, pois </w:t>
      </w:r>
      <w:r w:rsidRPr="00E86938">
        <w:rPr>
          <w:rFonts w:ascii="Avenir Light" w:hAnsi="Avenir Light" w:cs="DejaVu Sans Light"/>
          <w:i/>
          <w:iCs/>
          <w:sz w:val="24"/>
          <w:szCs w:val="24"/>
          <w:lang w:val="pt-BR"/>
        </w:rPr>
        <w:t>“a cartomante lhe decretara sentença de vida”</w:t>
      </w:r>
      <w:r w:rsidRPr="00E86938">
        <w:rPr>
          <w:rFonts w:ascii="Avenir Light" w:hAnsi="Avenir Light" w:cs="DejaVu Sans Light"/>
          <w:sz w:val="24"/>
          <w:szCs w:val="24"/>
          <w:lang w:val="pt-BR"/>
        </w:rPr>
        <w:t xml:space="preserve">. Porém, ao atravessar a rua distraidamente é atropelada por uma Mercedes amarela. Cai no chão, agoniza e diz sua última frase, em aparência enigmática: </w:t>
      </w:r>
      <w:r w:rsidRPr="00E86938">
        <w:rPr>
          <w:rFonts w:ascii="Avenir Light" w:hAnsi="Avenir Light" w:cs="DejaVu Sans Light"/>
          <w:i/>
          <w:iCs/>
          <w:sz w:val="24"/>
          <w:szCs w:val="24"/>
          <w:lang w:val="pt-BR"/>
        </w:rPr>
        <w:t>“Quanto ao futuro”</w:t>
      </w:r>
      <w:r w:rsidRPr="00E86938">
        <w:rPr>
          <w:rFonts w:ascii="Avenir Light" w:hAnsi="Avenir Light" w:cs="DejaVu Sans Light"/>
          <w:sz w:val="24"/>
          <w:szCs w:val="24"/>
          <w:lang w:val="pt-BR"/>
        </w:rPr>
        <w:t xml:space="preserve">. Várias pessoas observam a moribunda. Alguém pousa junto ao corpo uma vela acesa. Desta maneira, </w:t>
      </w:r>
      <w:proofErr w:type="spellStart"/>
      <w:r w:rsidRPr="00E86938">
        <w:rPr>
          <w:rFonts w:ascii="Avenir Light" w:hAnsi="Avenir Light" w:cs="DejaVu Sans Light"/>
          <w:sz w:val="24"/>
          <w:szCs w:val="24"/>
          <w:lang w:val="pt-BR"/>
        </w:rPr>
        <w:t>Macabéa</w:t>
      </w:r>
      <w:proofErr w:type="spellEnd"/>
      <w:r w:rsidRPr="00E86938">
        <w:rPr>
          <w:rFonts w:ascii="Avenir Light" w:hAnsi="Avenir Light" w:cs="DejaVu Sans Light"/>
          <w:sz w:val="24"/>
          <w:szCs w:val="24"/>
          <w:lang w:val="pt-BR"/>
        </w:rPr>
        <w:t xml:space="preserve"> alcança, com a própria morte, a sua </w:t>
      </w:r>
      <w:r w:rsidRPr="00E86938">
        <w:rPr>
          <w:rFonts w:ascii="Avenir Light" w:hAnsi="Avenir Light" w:cs="DejaVu Sans Light"/>
          <w:i/>
          <w:sz w:val="24"/>
          <w:szCs w:val="24"/>
          <w:lang w:val="pt-BR"/>
        </w:rPr>
        <w:t>hora</w:t>
      </w:r>
      <w:r w:rsidRPr="00E86938">
        <w:rPr>
          <w:rFonts w:ascii="Avenir Light" w:hAnsi="Avenir Light" w:cs="DejaVu Sans Light"/>
          <w:sz w:val="24"/>
          <w:szCs w:val="24"/>
          <w:lang w:val="pt-BR"/>
        </w:rPr>
        <w:t xml:space="preserve">. É nesse ponto que compreendemos o significado do título: </w:t>
      </w:r>
      <w:r w:rsidRPr="00E86938">
        <w:rPr>
          <w:rFonts w:ascii="Avenir Light" w:hAnsi="Avenir Light" w:cs="DejaVu Sans Light"/>
          <w:i/>
          <w:sz w:val="24"/>
          <w:szCs w:val="24"/>
          <w:lang w:val="pt-BR"/>
        </w:rPr>
        <w:t xml:space="preserve">A hora da </w:t>
      </w:r>
      <w:r w:rsidRPr="00E86938">
        <w:rPr>
          <w:rFonts w:ascii="Avenir Light" w:hAnsi="Avenir Light" w:cs="DejaVu Sans Light"/>
          <w:i/>
          <w:sz w:val="24"/>
          <w:szCs w:val="24"/>
          <w:lang w:val="pt-BR"/>
        </w:rPr>
        <w:lastRenderedPageBreak/>
        <w:t>estrela</w:t>
      </w:r>
      <w:r w:rsidRPr="00E86938">
        <w:rPr>
          <w:rFonts w:ascii="Avenir Light" w:hAnsi="Avenir Light" w:cs="DejaVu Sans Light"/>
          <w:sz w:val="24"/>
          <w:szCs w:val="24"/>
          <w:lang w:val="pt-BR"/>
        </w:rPr>
        <w:t xml:space="preserve"> é a hora de sua morte, momento em </w:t>
      </w:r>
      <w:r w:rsidR="004C1160">
        <w:rPr>
          <w:rFonts w:ascii="Avenir Light" w:hAnsi="Avenir Light" w:cs="DejaVu Sans Light"/>
          <w:sz w:val="24"/>
          <w:szCs w:val="24"/>
          <w:lang w:val="pt-BR"/>
        </w:rPr>
        <w:t xml:space="preserve">que </w:t>
      </w:r>
      <w:r w:rsidRPr="00E86938">
        <w:rPr>
          <w:rFonts w:ascii="Avenir Light" w:hAnsi="Avenir Light" w:cs="DejaVu Sans Light"/>
          <w:sz w:val="24"/>
          <w:szCs w:val="24"/>
          <w:lang w:val="pt-BR"/>
        </w:rPr>
        <w:t xml:space="preserve">deixa de ser invisível às pessoas, que percebem que ela existe apenas quando já não existe mais. Em entrevista </w:t>
      </w:r>
      <w:r w:rsidRPr="00E86938">
        <w:rPr>
          <w:rFonts w:ascii="Avenir Light" w:hAnsi="Avenir Light" w:cs="DejaVu Sans Light"/>
          <w:sz w:val="24"/>
          <w:szCs w:val="24"/>
          <w:lang w:val="pt-PT"/>
        </w:rPr>
        <w:t>conced</w:t>
      </w:r>
      <w:r w:rsidR="00DB763E">
        <w:rPr>
          <w:rFonts w:ascii="Avenir Light" w:hAnsi="Avenir Light" w:cs="DejaVu Sans Light"/>
          <w:sz w:val="24"/>
          <w:szCs w:val="24"/>
          <w:lang w:val="pt-PT"/>
        </w:rPr>
        <w:t xml:space="preserve">ida em fevereiro de 1977 ao </w:t>
      </w:r>
      <w:r w:rsidR="00DB763E" w:rsidRPr="00DB763E">
        <w:rPr>
          <w:rFonts w:ascii="Avenir Book" w:hAnsi="Avenir Book" w:cs="DejaVu Sans Light"/>
          <w:sz w:val="24"/>
          <w:szCs w:val="24"/>
          <w:lang w:val="pt-PT"/>
        </w:rPr>
        <w:t>repó</w:t>
      </w:r>
      <w:r w:rsidRPr="00DB763E">
        <w:rPr>
          <w:rFonts w:ascii="Avenir Book" w:hAnsi="Avenir Book" w:cs="DejaVu Sans Light"/>
          <w:sz w:val="24"/>
          <w:szCs w:val="24"/>
          <w:lang w:val="pt-PT"/>
        </w:rPr>
        <w:t xml:space="preserve">rter </w:t>
      </w:r>
      <w:proofErr w:type="spellStart"/>
      <w:r w:rsidR="00DB763E" w:rsidRPr="00DB763E">
        <w:rPr>
          <w:rFonts w:ascii="Avenir Book" w:hAnsi="Avenir Book"/>
          <w:sz w:val="24"/>
          <w:szCs w:val="24"/>
        </w:rPr>
        <w:t>Júlio</w:t>
      </w:r>
      <w:proofErr w:type="spellEnd"/>
      <w:r w:rsidR="00DB763E" w:rsidRPr="00DB763E">
        <w:rPr>
          <w:rFonts w:ascii="Avenir Book" w:hAnsi="Avenir Book"/>
          <w:sz w:val="24"/>
          <w:szCs w:val="24"/>
        </w:rPr>
        <w:t xml:space="preserve"> Lerner</w:t>
      </w:r>
      <w:r w:rsidR="00DB763E">
        <w:t xml:space="preserve"> </w:t>
      </w:r>
      <w:r w:rsidRPr="00E86938">
        <w:rPr>
          <w:rFonts w:ascii="Avenir Light" w:hAnsi="Avenir Light" w:cs="DejaVu Sans Light"/>
          <w:sz w:val="24"/>
          <w:szCs w:val="24"/>
          <w:lang w:val="pt-PT"/>
        </w:rPr>
        <w:t xml:space="preserve">para </w:t>
      </w:r>
      <w:r w:rsidR="00DB763E">
        <w:rPr>
          <w:rFonts w:ascii="Avenir Light" w:hAnsi="Avenir Light" w:cs="DejaVu Sans Light"/>
          <w:sz w:val="24"/>
          <w:szCs w:val="24"/>
          <w:lang w:val="pt-PT"/>
        </w:rPr>
        <w:t>a TV Cultura</w:t>
      </w:r>
      <w:r w:rsidRPr="00E86938">
        <w:rPr>
          <w:rFonts w:ascii="Avenir Light" w:hAnsi="Avenir Light" w:cs="DejaVu Sans Light"/>
          <w:sz w:val="24"/>
          <w:szCs w:val="24"/>
          <w:lang w:val="pt-PT"/>
        </w:rPr>
        <w:t xml:space="preserve">, CL definiria a novela que acabara de escrever como uma história sobre “uma inocência pisada, de uma miséria anônima", tendo se beneficiado, na composição, da referência de a sua própria infância no </w:t>
      </w:r>
      <w:r w:rsidRPr="004C1160">
        <w:rPr>
          <w:rFonts w:ascii="Avenir Light" w:hAnsi="Avenir Light" w:cs="DejaVu Sans Light"/>
          <w:sz w:val="24"/>
          <w:szCs w:val="24"/>
          <w:lang w:val="pt-PT"/>
        </w:rPr>
        <w:t>nordeste brasileiro</w:t>
      </w:r>
      <w:r w:rsidR="004C1160">
        <w:rPr>
          <w:rFonts w:ascii="Avenir Light" w:hAnsi="Avenir Light" w:cs="DejaVu Sans Light"/>
          <w:sz w:val="24"/>
          <w:szCs w:val="24"/>
          <w:lang w:val="pt-PT"/>
        </w:rPr>
        <w:t>,</w:t>
      </w:r>
      <w:r w:rsidRPr="00E86938">
        <w:rPr>
          <w:rFonts w:ascii="Avenir Light" w:hAnsi="Avenir Light" w:cs="DejaVu Sans Light"/>
          <w:sz w:val="24"/>
          <w:szCs w:val="24"/>
          <w:lang w:val="pt-PT"/>
        </w:rPr>
        <w:t xml:space="preserve"> Recife, além de uma visita à </w:t>
      </w:r>
      <w:r w:rsidR="00CB042C">
        <w:rPr>
          <w:rFonts w:ascii="Avenir Light" w:hAnsi="Avenir Light" w:cs="DejaVu Sans Light"/>
          <w:sz w:val="24"/>
          <w:szCs w:val="24"/>
          <w:lang w:val="pt-PT"/>
        </w:rPr>
        <w:t xml:space="preserve">feira nordestina de S. </w:t>
      </w:r>
      <w:proofErr w:type="spellStart"/>
      <w:r w:rsidR="00CB042C">
        <w:rPr>
          <w:rFonts w:ascii="Avenir Light" w:hAnsi="Avenir Light" w:cs="DejaVu Sans Light"/>
          <w:sz w:val="24"/>
          <w:szCs w:val="24"/>
          <w:lang w:val="pt-PT"/>
        </w:rPr>
        <w:t>Cristovão</w:t>
      </w:r>
      <w:proofErr w:type="spellEnd"/>
      <w:r w:rsidRPr="00E86938">
        <w:rPr>
          <w:rFonts w:ascii="Avenir Light" w:hAnsi="Avenir Light" w:cs="DejaVu Sans Light"/>
          <w:sz w:val="24"/>
          <w:szCs w:val="24"/>
          <w:lang w:val="pt-PT"/>
        </w:rPr>
        <w:t xml:space="preserve"> no Rio, onde capturou "o ar meio perdido" do nordestino na cidade do Rio de Janeiro. (Outra inspiração para a trama do livro foi uma visita feita a uma </w:t>
      </w:r>
      <w:r w:rsidRPr="00CB042C">
        <w:rPr>
          <w:rFonts w:ascii="Avenir Light" w:hAnsi="Avenir Light" w:cs="DejaVu Sans Light"/>
          <w:sz w:val="24"/>
          <w:szCs w:val="24"/>
          <w:lang w:val="pt-PT"/>
        </w:rPr>
        <w:t>cartomante</w:t>
      </w:r>
      <w:r w:rsidRPr="00E86938">
        <w:rPr>
          <w:rFonts w:ascii="Avenir Light" w:hAnsi="Avenir Light" w:cs="DejaVu Sans Light"/>
          <w:sz w:val="24"/>
          <w:szCs w:val="24"/>
          <w:lang w:val="pt-PT"/>
        </w:rPr>
        <w:t>. Na época, ela imaginou como "seria engraçado" se, na saída, fosse atropelada por um táxi depois de ouvir todas as coisas boas que a cartomante previra).</w:t>
      </w:r>
    </w:p>
    <w:p w14:paraId="68FFF79A" w14:textId="77777777" w:rsidR="00852A28" w:rsidRPr="00E86938" w:rsidRDefault="00852A28" w:rsidP="00852A28">
      <w:pPr>
        <w:spacing w:after="0" w:line="240" w:lineRule="auto"/>
        <w:jc w:val="both"/>
        <w:rPr>
          <w:rFonts w:ascii="Avenir Light" w:hAnsi="Avenir Light" w:cs="DejaVu Sans Light"/>
          <w:b/>
          <w:bCs/>
          <w:sz w:val="24"/>
          <w:szCs w:val="24"/>
          <w:lang w:val="pt-BR"/>
        </w:rPr>
      </w:pPr>
    </w:p>
    <w:p w14:paraId="3ECAC3D5" w14:textId="77777777" w:rsidR="00852A28" w:rsidRPr="00E86938" w:rsidRDefault="00852A28" w:rsidP="00852A28">
      <w:pPr>
        <w:rPr>
          <w:rFonts w:ascii="Avenir Light" w:hAnsi="Avenir Light" w:cs="DejaVu Sans Light"/>
          <w:b/>
          <w:bCs/>
          <w:sz w:val="24"/>
          <w:szCs w:val="24"/>
          <w:lang w:val="pt-BR"/>
        </w:rPr>
      </w:pPr>
      <w:r w:rsidRPr="00E86938">
        <w:rPr>
          <w:rFonts w:ascii="Avenir Light" w:hAnsi="Avenir Light" w:cs="DejaVu Sans Light"/>
          <w:b/>
          <w:bCs/>
          <w:sz w:val="24"/>
          <w:szCs w:val="24"/>
          <w:lang w:val="pt-BR"/>
        </w:rPr>
        <w:br w:type="page"/>
      </w:r>
    </w:p>
    <w:p w14:paraId="03C7AA02" w14:textId="77777777" w:rsidR="00852A28" w:rsidRPr="00E86938" w:rsidRDefault="00852A28" w:rsidP="00852A28">
      <w:pPr>
        <w:spacing w:after="0" w:line="240" w:lineRule="auto"/>
        <w:jc w:val="both"/>
        <w:rPr>
          <w:rFonts w:ascii="Avenir Light" w:hAnsi="Avenir Light" w:cs="DejaVu Sans Light"/>
          <w:b/>
          <w:bCs/>
          <w:sz w:val="24"/>
          <w:szCs w:val="24"/>
          <w:lang w:val="pt-BR"/>
        </w:rPr>
      </w:pPr>
      <w:r w:rsidRPr="00E86938">
        <w:rPr>
          <w:rFonts w:ascii="Avenir Light" w:hAnsi="Avenir Light" w:cs="DejaVu Sans Light"/>
          <w:b/>
          <w:bCs/>
          <w:sz w:val="24"/>
          <w:szCs w:val="24"/>
          <w:lang w:val="pt-BR"/>
        </w:rPr>
        <w:lastRenderedPageBreak/>
        <w:t xml:space="preserve">3) Sobre </w:t>
      </w:r>
      <w:proofErr w:type="spellStart"/>
      <w:r w:rsidRPr="00E86938">
        <w:rPr>
          <w:rFonts w:ascii="Avenir Light" w:hAnsi="Avenir Light" w:cs="DejaVu Sans Light"/>
          <w:b/>
          <w:bCs/>
          <w:sz w:val="24"/>
          <w:szCs w:val="24"/>
          <w:lang w:val="pt-BR"/>
        </w:rPr>
        <w:t>Macabéa</w:t>
      </w:r>
      <w:proofErr w:type="spellEnd"/>
      <w:r w:rsidRPr="00E86938">
        <w:rPr>
          <w:rFonts w:ascii="Avenir Light" w:hAnsi="Avenir Light" w:cs="DejaVu Sans Light"/>
          <w:b/>
          <w:bCs/>
          <w:sz w:val="24"/>
          <w:szCs w:val="24"/>
          <w:lang w:val="pt-BR"/>
        </w:rPr>
        <w:t>:</w:t>
      </w:r>
    </w:p>
    <w:p w14:paraId="1DD1CA39" w14:textId="45CF7173" w:rsidR="00852A28" w:rsidRPr="00E86938" w:rsidRDefault="00852A28" w:rsidP="00852A28">
      <w:pPr>
        <w:spacing w:after="0" w:line="240" w:lineRule="auto"/>
        <w:jc w:val="both"/>
        <w:rPr>
          <w:rFonts w:ascii="Avenir Light" w:hAnsi="Avenir Light" w:cs="DejaVu Sans Light"/>
          <w:sz w:val="24"/>
          <w:szCs w:val="24"/>
          <w:lang w:val="pt-BR"/>
        </w:rPr>
      </w:pPr>
      <w:r w:rsidRPr="00E86938">
        <w:rPr>
          <w:rFonts w:ascii="Avenir Light" w:hAnsi="Avenir Light" w:cs="DejaVu Sans Light"/>
          <w:sz w:val="24"/>
          <w:szCs w:val="24"/>
          <w:lang w:val="pt-BR"/>
        </w:rPr>
        <w:t xml:space="preserve">A) Os primeiros aspectos definidores de </w:t>
      </w:r>
      <w:proofErr w:type="spellStart"/>
      <w:r w:rsidRPr="00E86938">
        <w:rPr>
          <w:rFonts w:ascii="Avenir Light" w:hAnsi="Avenir Light" w:cs="DejaVu Sans Light"/>
          <w:sz w:val="24"/>
          <w:szCs w:val="24"/>
          <w:lang w:val="pt-BR"/>
        </w:rPr>
        <w:t>Macabéa</w:t>
      </w:r>
      <w:proofErr w:type="spellEnd"/>
      <w:r w:rsidRPr="00E86938">
        <w:rPr>
          <w:rFonts w:ascii="Avenir Light" w:hAnsi="Avenir Light" w:cs="DejaVu Sans Light"/>
          <w:sz w:val="24"/>
          <w:szCs w:val="24"/>
          <w:lang w:val="pt-BR"/>
        </w:rPr>
        <w:t xml:space="preserve"> são os de </w:t>
      </w:r>
      <w:r w:rsidRPr="00E86938">
        <w:rPr>
          <w:rFonts w:ascii="Avenir Light" w:hAnsi="Avenir Light" w:cs="DejaVu Sans Light"/>
          <w:b/>
          <w:sz w:val="24"/>
          <w:szCs w:val="24"/>
          <w:lang w:val="pt-BR"/>
        </w:rPr>
        <w:t>sua modesta origem social</w:t>
      </w:r>
      <w:r w:rsidRPr="00E86938">
        <w:rPr>
          <w:rFonts w:ascii="Avenir Light" w:hAnsi="Avenir Light" w:cs="DejaVu Sans Light"/>
          <w:sz w:val="24"/>
          <w:szCs w:val="24"/>
          <w:lang w:val="pt-BR"/>
        </w:rPr>
        <w:t xml:space="preserve"> (</w:t>
      </w:r>
      <w:r w:rsidRPr="00E86938">
        <w:rPr>
          <w:rFonts w:ascii="Avenir Light" w:hAnsi="Avenir Light" w:cs="DejaVu Sans Light"/>
          <w:i/>
          <w:iCs/>
          <w:sz w:val="24"/>
          <w:szCs w:val="24"/>
          <w:lang w:val="pt-BR"/>
        </w:rPr>
        <w:t>“Como a nordestina, há milhares de moças espalhadas por cortiços, vagas de cama num quarto, atrás de balcões trabalhando até a estafa”</w:t>
      </w:r>
      <w:r w:rsidRPr="00E86938">
        <w:rPr>
          <w:rFonts w:ascii="Avenir Light" w:hAnsi="Avenir Light" w:cs="DejaVu Sans Light"/>
          <w:sz w:val="24"/>
          <w:szCs w:val="24"/>
          <w:lang w:val="pt-BR"/>
        </w:rPr>
        <w:t>). Órfã, criada por um</w:t>
      </w:r>
      <w:r w:rsidR="0090145C">
        <w:rPr>
          <w:rFonts w:ascii="Avenir Light" w:hAnsi="Avenir Light" w:cs="DejaVu Sans Light"/>
          <w:sz w:val="24"/>
          <w:szCs w:val="24"/>
          <w:lang w:val="pt-BR"/>
        </w:rPr>
        <w:t>a</w:t>
      </w:r>
      <w:r w:rsidRPr="00E86938">
        <w:rPr>
          <w:rFonts w:ascii="Avenir Light" w:hAnsi="Avenir Light" w:cs="DejaVu Sans Light"/>
          <w:sz w:val="24"/>
          <w:szCs w:val="24"/>
          <w:lang w:val="pt-BR"/>
        </w:rPr>
        <w:t xml:space="preserve"> tia repressora, ela é </w:t>
      </w:r>
      <w:r w:rsidRPr="00FE78AC">
        <w:rPr>
          <w:rFonts w:ascii="Avenir Light" w:hAnsi="Avenir Light" w:cs="DejaVu Sans Light"/>
          <w:sz w:val="24"/>
          <w:szCs w:val="24"/>
          <w:lang w:val="pt-BR"/>
        </w:rPr>
        <w:t xml:space="preserve">feia, virgem, gosta de </w:t>
      </w:r>
      <w:proofErr w:type="spellStart"/>
      <w:r w:rsidRPr="00FE78AC">
        <w:rPr>
          <w:rFonts w:ascii="Avenir Light" w:hAnsi="Avenir Light" w:cs="DejaVu Sans Light"/>
          <w:sz w:val="24"/>
          <w:szCs w:val="24"/>
          <w:lang w:val="pt-BR"/>
        </w:rPr>
        <w:t>coca-cola</w:t>
      </w:r>
      <w:proofErr w:type="spellEnd"/>
      <w:r w:rsidRPr="00FE78AC">
        <w:rPr>
          <w:rFonts w:ascii="Avenir Light" w:hAnsi="Avenir Light" w:cs="DejaVu Sans Light"/>
          <w:sz w:val="24"/>
          <w:szCs w:val="24"/>
          <w:lang w:val="pt-BR"/>
        </w:rPr>
        <w:t>, passa um pouco de fome e trabalha como datilógrafa no Rio de Janeiro.</w:t>
      </w:r>
      <w:r w:rsidRPr="00E86938">
        <w:rPr>
          <w:rFonts w:ascii="Avenir Light" w:hAnsi="Avenir Light" w:cs="DejaVu Sans Light"/>
          <w:sz w:val="24"/>
          <w:szCs w:val="24"/>
          <w:lang w:val="pt-BR"/>
        </w:rPr>
        <w:t xml:space="preserve"> </w:t>
      </w:r>
    </w:p>
    <w:p w14:paraId="1447A8BA" w14:textId="77777777" w:rsidR="00852A28" w:rsidRPr="00E86938" w:rsidRDefault="00852A28" w:rsidP="00852A28">
      <w:pPr>
        <w:spacing w:after="0" w:line="240" w:lineRule="auto"/>
        <w:jc w:val="both"/>
        <w:rPr>
          <w:rFonts w:ascii="Avenir Light" w:hAnsi="Avenir Light" w:cs="DejaVu Sans Light"/>
          <w:sz w:val="24"/>
          <w:szCs w:val="24"/>
          <w:lang w:val="pt-BR"/>
        </w:rPr>
      </w:pPr>
      <w:r w:rsidRPr="00E86938">
        <w:rPr>
          <w:rFonts w:ascii="Avenir Light" w:hAnsi="Avenir Light" w:cs="DejaVu Sans Light"/>
          <w:sz w:val="24"/>
          <w:szCs w:val="24"/>
          <w:lang w:val="pt-BR"/>
        </w:rPr>
        <w:t xml:space="preserve">B1) No entanto, o aspecto predominante de sua </w:t>
      </w:r>
      <w:r w:rsidRPr="00E86938">
        <w:rPr>
          <w:rFonts w:ascii="Avenir Light" w:hAnsi="Avenir Light" w:cs="DejaVu Sans Light"/>
          <w:b/>
          <w:sz w:val="24"/>
          <w:szCs w:val="24"/>
          <w:lang w:val="pt-BR"/>
        </w:rPr>
        <w:t>medíocre personalidade é o seu despreparo para a vida inteligente.</w:t>
      </w:r>
      <w:r w:rsidRPr="00E86938">
        <w:rPr>
          <w:rFonts w:ascii="Avenir Light" w:hAnsi="Avenir Light" w:cs="DejaVu Sans Light"/>
          <w:sz w:val="24"/>
          <w:szCs w:val="24"/>
          <w:lang w:val="pt-BR"/>
        </w:rPr>
        <w:t xml:space="preserve"> É tão tola que sorri para as pessoas na rua, mas ninguém lhe responde ao sorriso porque sequer a olham. Sua própria cara expressa tanta pobreza mental que </w:t>
      </w:r>
      <w:r w:rsidRPr="00E86938">
        <w:rPr>
          <w:rFonts w:ascii="Avenir Light" w:hAnsi="Avenir Light" w:cs="DejaVu Sans Light"/>
          <w:b/>
          <w:sz w:val="24"/>
          <w:szCs w:val="24"/>
          <w:lang w:val="pt-BR"/>
        </w:rPr>
        <w:t>parece pedir para ser esbofeteada</w:t>
      </w:r>
      <w:r w:rsidRPr="00E86938">
        <w:rPr>
          <w:rFonts w:ascii="Avenir Light" w:hAnsi="Avenir Light" w:cs="DejaVu Sans Light"/>
          <w:sz w:val="24"/>
          <w:szCs w:val="24"/>
          <w:lang w:val="pt-BR"/>
        </w:rPr>
        <w:t xml:space="preserve"> (LEMBRAR BAUDELAIRE D</w:t>
      </w:r>
      <w:r w:rsidR="001F5CD1" w:rsidRPr="00E86938">
        <w:rPr>
          <w:rFonts w:ascii="Avenir Light" w:hAnsi="Avenir Light" w:cs="DejaVu Sans Light"/>
          <w:sz w:val="24"/>
          <w:szCs w:val="24"/>
          <w:lang w:val="pt-BR"/>
        </w:rPr>
        <w:t>’</w:t>
      </w:r>
      <w:r w:rsidRPr="00E86938">
        <w:rPr>
          <w:rFonts w:ascii="Avenir Light" w:hAnsi="Avenir Light" w:cs="DejaVu Sans Light"/>
          <w:i/>
          <w:sz w:val="24"/>
          <w:szCs w:val="24"/>
          <w:lang w:val="pt-BR"/>
        </w:rPr>
        <w:t>OS PEQUENOS POEMAS EM PROSA</w:t>
      </w:r>
      <w:r w:rsidRPr="00E86938">
        <w:rPr>
          <w:rFonts w:ascii="Avenir Light" w:hAnsi="Avenir Light" w:cs="DejaVu Sans Light"/>
          <w:sz w:val="24"/>
          <w:szCs w:val="24"/>
          <w:lang w:val="pt-BR"/>
        </w:rPr>
        <w:t xml:space="preserve">. </w:t>
      </w:r>
      <w:r w:rsidRPr="00E86938">
        <w:rPr>
          <w:rFonts w:ascii="Avenir Light" w:hAnsi="Avenir Light" w:cs="DejaVu Sans Light"/>
          <w:i/>
          <w:sz w:val="24"/>
          <w:szCs w:val="24"/>
          <w:lang w:val="pt-BR"/>
        </w:rPr>
        <w:t>SPLEEN DE PARIS</w:t>
      </w:r>
      <w:r w:rsidRPr="00E86938">
        <w:rPr>
          <w:rFonts w:ascii="Avenir Light" w:hAnsi="Avenir Light" w:cs="DejaVu Sans Light"/>
          <w:sz w:val="24"/>
          <w:szCs w:val="24"/>
          <w:lang w:val="pt-BR"/>
        </w:rPr>
        <w:t xml:space="preserve">). Em síntese, trata-se de um </w:t>
      </w:r>
      <w:r w:rsidRPr="00E86938">
        <w:rPr>
          <w:rFonts w:ascii="Avenir Light" w:hAnsi="Avenir Light" w:cs="DejaVu Sans Light"/>
          <w:b/>
          <w:sz w:val="24"/>
          <w:szCs w:val="24"/>
          <w:lang w:val="pt-BR"/>
        </w:rPr>
        <w:t>ser ínfimo</w:t>
      </w:r>
      <w:r w:rsidRPr="00E86938">
        <w:rPr>
          <w:rFonts w:ascii="Avenir Light" w:hAnsi="Avenir Light" w:cs="DejaVu Sans Light"/>
          <w:sz w:val="24"/>
          <w:szCs w:val="24"/>
          <w:lang w:val="pt-BR"/>
        </w:rPr>
        <w:t xml:space="preserve">, de uma </w:t>
      </w:r>
      <w:r w:rsidRPr="00E86938">
        <w:rPr>
          <w:rFonts w:ascii="Avenir Light" w:hAnsi="Avenir Light" w:cs="DejaVu Sans Light"/>
          <w:i/>
          <w:iCs/>
          <w:sz w:val="24"/>
          <w:szCs w:val="24"/>
          <w:lang w:val="pt-BR"/>
        </w:rPr>
        <w:t>“alma rala”</w:t>
      </w:r>
      <w:r w:rsidRPr="00E86938">
        <w:rPr>
          <w:rFonts w:ascii="Avenir Light" w:hAnsi="Avenir Light" w:cs="DejaVu Sans Light"/>
          <w:sz w:val="24"/>
          <w:szCs w:val="24"/>
          <w:lang w:val="pt-BR"/>
        </w:rPr>
        <w:t>.</w:t>
      </w:r>
    </w:p>
    <w:p w14:paraId="1C20AE01" w14:textId="77777777" w:rsidR="00852A28" w:rsidRPr="00E86938" w:rsidRDefault="00852A28" w:rsidP="00852A28">
      <w:pPr>
        <w:spacing w:after="0" w:line="240" w:lineRule="auto"/>
        <w:jc w:val="both"/>
        <w:rPr>
          <w:rFonts w:ascii="Avenir Light" w:hAnsi="Avenir Light" w:cs="DejaVu Sans Light"/>
          <w:sz w:val="24"/>
          <w:szCs w:val="24"/>
          <w:lang w:val="pt-BR"/>
        </w:rPr>
      </w:pPr>
      <w:r w:rsidRPr="00E86938">
        <w:rPr>
          <w:rFonts w:ascii="Avenir Light" w:hAnsi="Avenir Light" w:cs="DejaVu Sans Light"/>
          <w:sz w:val="24"/>
          <w:szCs w:val="24"/>
          <w:lang w:val="pt-BR"/>
        </w:rPr>
        <w:t xml:space="preserve">B2) A principal característica de </w:t>
      </w:r>
      <w:proofErr w:type="spellStart"/>
      <w:r w:rsidRPr="00E86938">
        <w:rPr>
          <w:rFonts w:ascii="Avenir Light" w:hAnsi="Avenir Light" w:cs="DejaVu Sans Light"/>
          <w:sz w:val="24"/>
          <w:szCs w:val="24"/>
          <w:lang w:val="pt-BR"/>
        </w:rPr>
        <w:t>Macabéa</w:t>
      </w:r>
      <w:proofErr w:type="spellEnd"/>
      <w:r w:rsidRPr="00E86938">
        <w:rPr>
          <w:rFonts w:ascii="Avenir Light" w:hAnsi="Avenir Light" w:cs="DejaVu Sans Light"/>
          <w:sz w:val="24"/>
          <w:szCs w:val="24"/>
          <w:lang w:val="pt-BR"/>
        </w:rPr>
        <w:t xml:space="preserve"> é, assim, a sua completa </w:t>
      </w:r>
      <w:r w:rsidRPr="00E86938">
        <w:rPr>
          <w:rFonts w:ascii="Avenir Light" w:hAnsi="Avenir Light" w:cs="DejaVu Sans Light"/>
          <w:b/>
          <w:sz w:val="24"/>
          <w:szCs w:val="24"/>
          <w:lang w:val="pt-BR"/>
        </w:rPr>
        <w:t>alienação</w:t>
      </w:r>
      <w:r w:rsidRPr="00E86938">
        <w:rPr>
          <w:rFonts w:ascii="Avenir Light" w:hAnsi="Avenir Light" w:cs="DejaVu Sans Light"/>
          <w:sz w:val="24"/>
          <w:szCs w:val="24"/>
          <w:lang w:val="pt-BR"/>
        </w:rPr>
        <w:t xml:space="preserve">. Ela não sabe nada de nada. A palavra realidade não lhe dizia nada. (...) Ela somente vive, inspirando e expirando, inspirando e expirando. (...) Nenhuma coisa importante jamais acontecera em sua vida: </w:t>
      </w:r>
    </w:p>
    <w:p w14:paraId="2CC02C50" w14:textId="77777777" w:rsidR="00852A28" w:rsidRPr="00E86938" w:rsidRDefault="00852A28" w:rsidP="00852A28">
      <w:pPr>
        <w:spacing w:after="0" w:line="240" w:lineRule="auto"/>
        <w:jc w:val="both"/>
        <w:rPr>
          <w:rFonts w:ascii="Avenir Light" w:hAnsi="Avenir Light" w:cs="DejaVu Sans Light"/>
          <w:sz w:val="24"/>
          <w:szCs w:val="24"/>
          <w:lang w:val="pt-BR"/>
        </w:rPr>
      </w:pPr>
      <w:r w:rsidRPr="00E86938">
        <w:rPr>
          <w:rFonts w:ascii="Avenir Light" w:hAnsi="Avenir Light" w:cs="DejaVu Sans Light"/>
          <w:sz w:val="24"/>
          <w:szCs w:val="24"/>
          <w:lang w:val="pt-BR"/>
        </w:rPr>
        <w:t xml:space="preserve">Mas vivia em tanta mesmice que de noite não se lembrava do que acontecera de manhã. (...). </w:t>
      </w:r>
    </w:p>
    <w:p w14:paraId="6370CBA2" w14:textId="77777777" w:rsidR="00852A28" w:rsidRPr="00E86938" w:rsidRDefault="00852A28" w:rsidP="00852A28">
      <w:pPr>
        <w:spacing w:after="0" w:line="240" w:lineRule="auto"/>
        <w:jc w:val="both"/>
        <w:rPr>
          <w:rFonts w:ascii="Avenir Light" w:hAnsi="Avenir Light" w:cs="DejaVu Sans Light"/>
          <w:sz w:val="24"/>
          <w:szCs w:val="24"/>
          <w:lang w:val="pt-BR"/>
        </w:rPr>
      </w:pPr>
      <w:r w:rsidRPr="00E86938">
        <w:rPr>
          <w:rFonts w:ascii="Avenir Light" w:hAnsi="Avenir Light" w:cs="DejaVu Sans Light"/>
          <w:sz w:val="24"/>
          <w:szCs w:val="24"/>
          <w:lang w:val="pt-BR"/>
        </w:rPr>
        <w:t xml:space="preserve">Domingo ela acordava mais cedo para ficar mais tempo sem fazer nada. (...) </w:t>
      </w:r>
    </w:p>
    <w:p w14:paraId="7940E622" w14:textId="77777777" w:rsidR="00852A28" w:rsidRPr="00E86938" w:rsidRDefault="00852A28" w:rsidP="00852A28">
      <w:pPr>
        <w:spacing w:after="0" w:line="240" w:lineRule="auto"/>
        <w:jc w:val="both"/>
        <w:rPr>
          <w:rFonts w:ascii="Avenir Light" w:hAnsi="Avenir Light" w:cs="DejaVu Sans Light"/>
          <w:sz w:val="24"/>
          <w:szCs w:val="24"/>
          <w:lang w:val="pt-BR"/>
        </w:rPr>
      </w:pPr>
      <w:r w:rsidRPr="00E86938">
        <w:rPr>
          <w:rFonts w:ascii="Avenir Light" w:hAnsi="Avenir Light" w:cs="DejaVu Sans Light"/>
          <w:sz w:val="24"/>
          <w:szCs w:val="24"/>
          <w:lang w:val="pt-BR"/>
        </w:rPr>
        <w:t xml:space="preserve">A sua inconsciência </w:t>
      </w:r>
      <w:r w:rsidRPr="00E86938">
        <w:rPr>
          <w:rFonts w:ascii="Avenir Light" w:hAnsi="Avenir Light" w:cs="DejaVu Sans Light"/>
          <w:i/>
          <w:sz w:val="24"/>
          <w:szCs w:val="24"/>
          <w:lang w:val="pt-BR"/>
        </w:rPr>
        <w:t>não resulta apenas da ignorância do mundo</w:t>
      </w:r>
      <w:r w:rsidRPr="00E86938">
        <w:rPr>
          <w:rFonts w:ascii="Avenir Light" w:hAnsi="Avenir Light" w:cs="DejaVu Sans Light"/>
          <w:sz w:val="24"/>
          <w:szCs w:val="24"/>
          <w:lang w:val="pt-BR"/>
        </w:rPr>
        <w:t xml:space="preserve">. Ela </w:t>
      </w:r>
      <w:r w:rsidRPr="00E86938">
        <w:rPr>
          <w:rFonts w:ascii="Avenir Light" w:hAnsi="Avenir Light" w:cs="DejaVu Sans Light"/>
          <w:b/>
          <w:sz w:val="24"/>
          <w:szCs w:val="24"/>
          <w:lang w:val="pt-BR"/>
        </w:rPr>
        <w:t>se desconhece</w:t>
      </w:r>
      <w:r w:rsidRPr="00E86938">
        <w:rPr>
          <w:rFonts w:ascii="Avenir Light" w:hAnsi="Avenir Light" w:cs="DejaVu Sans Light"/>
          <w:sz w:val="24"/>
          <w:szCs w:val="24"/>
          <w:lang w:val="pt-BR"/>
        </w:rPr>
        <w:t xml:space="preserve">: </w:t>
      </w:r>
      <w:r w:rsidRPr="00E86938">
        <w:rPr>
          <w:rFonts w:ascii="Avenir Light" w:hAnsi="Avenir Light" w:cs="DejaVu Sans Light"/>
          <w:i/>
          <w:iCs/>
          <w:sz w:val="24"/>
          <w:szCs w:val="24"/>
          <w:lang w:val="pt-BR"/>
        </w:rPr>
        <w:t>“Quando acordava não sabia mais quem era”</w:t>
      </w:r>
      <w:r w:rsidRPr="00E86938">
        <w:rPr>
          <w:rFonts w:ascii="Avenir Light" w:hAnsi="Avenir Light" w:cs="DejaVu Sans Light"/>
          <w:sz w:val="24"/>
          <w:szCs w:val="24"/>
          <w:lang w:val="pt-BR"/>
        </w:rPr>
        <w:t xml:space="preserve">. Às vezes, diante do espelho, não se enxergava, como se a sua tivesse sumido. A todo instante, Rodrigo S. M. registra a alienação de </w:t>
      </w:r>
      <w:proofErr w:type="spellStart"/>
      <w:r w:rsidRPr="00E86938">
        <w:rPr>
          <w:rFonts w:ascii="Avenir Light" w:hAnsi="Avenir Light" w:cs="DejaVu Sans Light"/>
          <w:sz w:val="24"/>
          <w:szCs w:val="24"/>
          <w:lang w:val="pt-BR"/>
        </w:rPr>
        <w:t>Macabéa</w:t>
      </w:r>
      <w:proofErr w:type="spellEnd"/>
      <w:r w:rsidRPr="00E86938">
        <w:rPr>
          <w:rFonts w:ascii="Avenir Light" w:hAnsi="Avenir Light" w:cs="DejaVu Sans Light"/>
          <w:sz w:val="24"/>
          <w:szCs w:val="24"/>
          <w:lang w:val="pt-BR"/>
        </w:rPr>
        <w:t xml:space="preserve">, a sua incapacidade de percepção. Por isso, a jovem nordestina vive a dimensão do </w:t>
      </w:r>
      <w:r w:rsidRPr="00E86938">
        <w:rPr>
          <w:rFonts w:ascii="Avenir Light" w:hAnsi="Avenir Light" w:cs="DejaVu Sans Light"/>
          <w:b/>
          <w:bCs/>
          <w:sz w:val="24"/>
          <w:szCs w:val="24"/>
          <w:lang w:val="pt-BR"/>
        </w:rPr>
        <w:t>não-ser</w:t>
      </w:r>
      <w:r w:rsidRPr="00E86938">
        <w:rPr>
          <w:rFonts w:ascii="Avenir Light" w:hAnsi="Avenir Light" w:cs="DejaVu Sans Light"/>
          <w:sz w:val="24"/>
          <w:szCs w:val="24"/>
          <w:lang w:val="pt-BR"/>
        </w:rPr>
        <w:t>.</w:t>
      </w:r>
    </w:p>
    <w:p w14:paraId="49C98FDA" w14:textId="77777777" w:rsidR="00852A28" w:rsidRPr="00E86938" w:rsidRDefault="00852A28" w:rsidP="00852A28">
      <w:pPr>
        <w:spacing w:after="0" w:line="240" w:lineRule="auto"/>
        <w:jc w:val="both"/>
        <w:rPr>
          <w:rFonts w:ascii="Avenir Light" w:hAnsi="Avenir Light" w:cs="DejaVu Sans Light"/>
          <w:sz w:val="24"/>
          <w:szCs w:val="24"/>
          <w:lang w:val="pt-BR"/>
        </w:rPr>
      </w:pPr>
      <w:r w:rsidRPr="00E86938">
        <w:rPr>
          <w:rFonts w:ascii="Avenir Light" w:hAnsi="Avenir Light" w:cs="DejaVu Sans Light"/>
          <w:sz w:val="24"/>
          <w:szCs w:val="24"/>
          <w:lang w:val="pt-BR"/>
        </w:rPr>
        <w:t>Se tivesse a tolice de se perguntar “quem sou eu” cairia estatelada no chão (...)</w:t>
      </w:r>
    </w:p>
    <w:p w14:paraId="54A06E71" w14:textId="77777777" w:rsidR="00852A28" w:rsidRPr="00E86938" w:rsidRDefault="00852A28" w:rsidP="00852A28">
      <w:pPr>
        <w:spacing w:after="0" w:line="240" w:lineRule="auto"/>
        <w:jc w:val="both"/>
        <w:rPr>
          <w:rFonts w:ascii="Avenir Light" w:hAnsi="Avenir Light" w:cs="DejaVu Sans Light"/>
          <w:sz w:val="24"/>
          <w:szCs w:val="24"/>
          <w:lang w:val="pt-BR"/>
        </w:rPr>
      </w:pPr>
      <w:r w:rsidRPr="00E86938">
        <w:rPr>
          <w:rFonts w:ascii="Avenir Light" w:hAnsi="Avenir Light" w:cs="DejaVu Sans Light"/>
          <w:sz w:val="24"/>
          <w:szCs w:val="24"/>
          <w:lang w:val="pt-BR"/>
        </w:rPr>
        <w:t>Só uma vez se fez uma trágica pergunta: quem sou eu. Assustou-se tanto que parou completamente de pensar. (...)</w:t>
      </w:r>
    </w:p>
    <w:p w14:paraId="29B9D37F" w14:textId="1BA8F9E9" w:rsidR="00852A28" w:rsidRPr="00E86938" w:rsidRDefault="00852A28" w:rsidP="00852A28">
      <w:pPr>
        <w:spacing w:after="0" w:line="240" w:lineRule="auto"/>
        <w:jc w:val="both"/>
        <w:rPr>
          <w:rFonts w:ascii="Avenir Light" w:hAnsi="Avenir Light" w:cs="DejaVu Sans Light"/>
          <w:sz w:val="24"/>
          <w:szCs w:val="24"/>
          <w:lang w:val="pt-BR"/>
        </w:rPr>
      </w:pPr>
      <w:r w:rsidRPr="00E86938">
        <w:rPr>
          <w:rFonts w:ascii="Avenir Light" w:hAnsi="Avenir Light" w:cs="DejaVu Sans Light"/>
          <w:sz w:val="24"/>
          <w:szCs w:val="24"/>
          <w:lang w:val="pt-BR"/>
        </w:rPr>
        <w:t xml:space="preserve">“Essa moça não sabia que ela era, assim como um cachorro não sabe que é cachorro. Daí não se sentir infeliz. A única </w:t>
      </w:r>
      <w:r w:rsidR="00FE78AC">
        <w:rPr>
          <w:rFonts w:ascii="Avenir Light" w:hAnsi="Avenir Light" w:cs="DejaVu Sans Light"/>
          <w:sz w:val="24"/>
          <w:szCs w:val="24"/>
          <w:lang w:val="pt-BR"/>
        </w:rPr>
        <w:t>coisa que queria era viver. Não</w:t>
      </w:r>
      <w:r w:rsidRPr="00E86938">
        <w:rPr>
          <w:rFonts w:ascii="Avenir Light" w:hAnsi="Avenir Light" w:cs="DejaVu Sans Light"/>
          <w:sz w:val="24"/>
          <w:szCs w:val="24"/>
          <w:lang w:val="pt-BR"/>
        </w:rPr>
        <w:t xml:space="preserve"> sabia para quê, não se indagava. (...)</w:t>
      </w:r>
    </w:p>
    <w:p w14:paraId="58F37EEF" w14:textId="77777777" w:rsidR="00852A28" w:rsidRPr="00E86938" w:rsidRDefault="00852A28" w:rsidP="00852A28">
      <w:pPr>
        <w:spacing w:after="0" w:line="240" w:lineRule="auto"/>
        <w:jc w:val="both"/>
        <w:rPr>
          <w:rFonts w:ascii="Avenir Light" w:hAnsi="Avenir Light" w:cs="DejaVu Sans Light"/>
          <w:sz w:val="24"/>
          <w:szCs w:val="24"/>
          <w:lang w:val="pt-BR"/>
        </w:rPr>
      </w:pPr>
      <w:r w:rsidRPr="00E86938">
        <w:rPr>
          <w:rFonts w:ascii="Avenir Light" w:hAnsi="Avenir Light" w:cs="DejaVu Sans Light"/>
          <w:sz w:val="24"/>
          <w:szCs w:val="24"/>
          <w:lang w:val="pt-BR"/>
        </w:rPr>
        <w:t>Sua vida era uma longa meditação sobre o nada. Só que precisava dos outros para crer em si mesma, senão se perderia nos sucessivos e redondos vácuos que havia nela. (...)</w:t>
      </w:r>
    </w:p>
    <w:p w14:paraId="105981D3" w14:textId="77777777" w:rsidR="00852A28" w:rsidRPr="00E86938" w:rsidRDefault="00852A28" w:rsidP="00852A28">
      <w:pPr>
        <w:spacing w:after="0" w:line="240" w:lineRule="auto"/>
        <w:jc w:val="both"/>
        <w:rPr>
          <w:rFonts w:ascii="Avenir Light" w:hAnsi="Avenir Light" w:cs="DejaVu Sans Light"/>
          <w:sz w:val="24"/>
          <w:szCs w:val="24"/>
          <w:lang w:val="pt-BR"/>
        </w:rPr>
      </w:pPr>
      <w:r w:rsidRPr="00E86938">
        <w:rPr>
          <w:rFonts w:ascii="Avenir Light" w:hAnsi="Avenir Light" w:cs="DejaVu Sans Light"/>
          <w:sz w:val="24"/>
          <w:szCs w:val="24"/>
          <w:lang w:val="pt-BR"/>
        </w:rPr>
        <w:t xml:space="preserve">Encontrar-se consigo própria era um bem que até então ela não conhecia.(...) </w:t>
      </w:r>
    </w:p>
    <w:p w14:paraId="54D63DD0" w14:textId="77777777" w:rsidR="00852A28" w:rsidRPr="00E86938" w:rsidRDefault="00852A28" w:rsidP="00852A28">
      <w:pPr>
        <w:spacing w:after="0" w:line="240" w:lineRule="auto"/>
        <w:jc w:val="both"/>
        <w:rPr>
          <w:rFonts w:ascii="Avenir Light" w:hAnsi="Avenir Light" w:cs="DejaVu Sans Light"/>
          <w:sz w:val="24"/>
          <w:szCs w:val="24"/>
          <w:lang w:val="pt-BR"/>
        </w:rPr>
      </w:pPr>
      <w:r w:rsidRPr="00E86938">
        <w:rPr>
          <w:rFonts w:ascii="Avenir Light" w:hAnsi="Avenir Light" w:cs="DejaVu Sans Light"/>
          <w:sz w:val="24"/>
          <w:szCs w:val="24"/>
          <w:lang w:val="pt-BR"/>
        </w:rPr>
        <w:t xml:space="preserve">Algumas definições que Rodrigo S.M. elabora para </w:t>
      </w:r>
      <w:proofErr w:type="spellStart"/>
      <w:r w:rsidRPr="00E86938">
        <w:rPr>
          <w:rFonts w:ascii="Avenir Light" w:hAnsi="Avenir Light" w:cs="DejaVu Sans Light"/>
          <w:sz w:val="24"/>
          <w:szCs w:val="24"/>
          <w:lang w:val="pt-BR"/>
        </w:rPr>
        <w:t>Macabéa</w:t>
      </w:r>
      <w:proofErr w:type="spellEnd"/>
      <w:r w:rsidRPr="00E86938">
        <w:rPr>
          <w:rFonts w:ascii="Avenir Light" w:hAnsi="Avenir Light" w:cs="DejaVu Sans Light"/>
          <w:sz w:val="24"/>
          <w:szCs w:val="24"/>
          <w:lang w:val="pt-BR"/>
        </w:rPr>
        <w:t xml:space="preserve"> são </w:t>
      </w:r>
      <w:r w:rsidRPr="00E86938">
        <w:rPr>
          <w:rFonts w:ascii="Avenir Light" w:hAnsi="Avenir Light" w:cs="DejaVu Sans Light"/>
          <w:b/>
          <w:sz w:val="24"/>
          <w:szCs w:val="24"/>
          <w:lang w:val="pt-BR"/>
        </w:rPr>
        <w:t>tragicamente líricas</w:t>
      </w:r>
      <w:r w:rsidRPr="00E86938">
        <w:rPr>
          <w:rFonts w:ascii="Avenir Light" w:hAnsi="Avenir Light" w:cs="DejaVu Sans Light"/>
          <w:sz w:val="24"/>
          <w:szCs w:val="24"/>
          <w:lang w:val="pt-BR"/>
        </w:rPr>
        <w:t>:</w:t>
      </w:r>
    </w:p>
    <w:p w14:paraId="3A0E3D50" w14:textId="77777777" w:rsidR="00852A28" w:rsidRPr="00E86938" w:rsidRDefault="00852A28" w:rsidP="00852A28">
      <w:pPr>
        <w:spacing w:after="0" w:line="240" w:lineRule="auto"/>
        <w:jc w:val="both"/>
        <w:rPr>
          <w:rFonts w:ascii="Avenir Light" w:hAnsi="Avenir Light" w:cs="DejaVu Sans Light"/>
          <w:sz w:val="24"/>
          <w:szCs w:val="24"/>
          <w:lang w:val="pt-BR"/>
        </w:rPr>
      </w:pPr>
      <w:r w:rsidRPr="00E86938">
        <w:rPr>
          <w:rFonts w:ascii="Avenir Light" w:hAnsi="Avenir Light" w:cs="DejaVu Sans Light"/>
          <w:sz w:val="24"/>
          <w:szCs w:val="24"/>
          <w:lang w:val="pt-BR"/>
        </w:rPr>
        <w:t>Ela era subterrânea e nunca tinha tido floração. Minto: ela era capim. (...)</w:t>
      </w:r>
    </w:p>
    <w:p w14:paraId="4F52FD5A" w14:textId="77777777" w:rsidR="00852A28" w:rsidRPr="00E86938" w:rsidRDefault="00852A28" w:rsidP="00852A28">
      <w:pPr>
        <w:spacing w:after="0" w:line="240" w:lineRule="auto"/>
        <w:jc w:val="both"/>
        <w:rPr>
          <w:rFonts w:ascii="Avenir Light" w:hAnsi="Avenir Light" w:cs="DejaVu Sans Light"/>
          <w:sz w:val="24"/>
          <w:szCs w:val="24"/>
          <w:lang w:val="pt-BR"/>
        </w:rPr>
      </w:pPr>
      <w:r w:rsidRPr="00E86938">
        <w:rPr>
          <w:rFonts w:ascii="Avenir Light" w:hAnsi="Avenir Light" w:cs="DejaVu Sans Light"/>
          <w:sz w:val="24"/>
          <w:szCs w:val="24"/>
          <w:lang w:val="pt-BR"/>
        </w:rPr>
        <w:t xml:space="preserve">Tornara-se apenas vivente em sua forma primária. (...) Era apenas fina matéria orgânica. Existia. Só isto. </w:t>
      </w:r>
    </w:p>
    <w:p w14:paraId="3DCE56FD" w14:textId="77777777" w:rsidR="00852A28" w:rsidRPr="00E86938" w:rsidRDefault="00852A28" w:rsidP="00852A28">
      <w:pPr>
        <w:spacing w:after="0" w:line="240" w:lineRule="auto"/>
        <w:jc w:val="both"/>
        <w:rPr>
          <w:rFonts w:ascii="Avenir Light" w:hAnsi="Avenir Light" w:cs="DejaVu Sans Light"/>
          <w:sz w:val="24"/>
          <w:szCs w:val="24"/>
          <w:lang w:val="pt-BR"/>
        </w:rPr>
      </w:pPr>
      <w:r w:rsidRPr="00E86938">
        <w:rPr>
          <w:rFonts w:ascii="Avenir Light" w:hAnsi="Avenir Light" w:cs="DejaVu Sans Light"/>
          <w:sz w:val="24"/>
          <w:szCs w:val="24"/>
          <w:lang w:val="pt-BR"/>
        </w:rPr>
        <w:t xml:space="preserve">c) Quase nula é a compreensão de </w:t>
      </w:r>
      <w:proofErr w:type="spellStart"/>
      <w:r w:rsidRPr="00E86938">
        <w:rPr>
          <w:rFonts w:ascii="Avenir Light" w:hAnsi="Avenir Light" w:cs="DejaVu Sans Light"/>
          <w:sz w:val="24"/>
          <w:szCs w:val="24"/>
          <w:lang w:val="pt-BR"/>
        </w:rPr>
        <w:t>Macabéa</w:t>
      </w:r>
      <w:proofErr w:type="spellEnd"/>
      <w:r w:rsidRPr="00E86938">
        <w:rPr>
          <w:rFonts w:ascii="Avenir Light" w:hAnsi="Avenir Light" w:cs="DejaVu Sans Light"/>
          <w:sz w:val="24"/>
          <w:szCs w:val="24"/>
          <w:lang w:val="pt-BR"/>
        </w:rPr>
        <w:t xml:space="preserve"> a respeito da existência, seja a sua, seja a da humanidade em geral. Normalmente, ela age </w:t>
      </w:r>
      <w:r w:rsidR="001F5CD1" w:rsidRPr="00E86938">
        <w:rPr>
          <w:rFonts w:ascii="Avenir Light" w:hAnsi="Avenir Light" w:cs="DejaVu Sans Light"/>
          <w:sz w:val="24"/>
          <w:szCs w:val="24"/>
          <w:lang w:val="pt-BR"/>
        </w:rPr>
        <w:t>no limite da incompreensão e da tolice</w:t>
      </w:r>
      <w:r w:rsidRPr="00E86938">
        <w:rPr>
          <w:rFonts w:ascii="Avenir Light" w:hAnsi="Avenir Light" w:cs="DejaVu Sans Light"/>
          <w:sz w:val="24"/>
          <w:szCs w:val="24"/>
          <w:lang w:val="pt-BR"/>
        </w:rPr>
        <w:t xml:space="preserve">: pede desculpas ao patrão por tê-lo aborrecido quando este se dispõe a </w:t>
      </w:r>
      <w:r w:rsidRPr="00E86938">
        <w:rPr>
          <w:rFonts w:ascii="Avenir Light" w:hAnsi="Avenir Light" w:cs="DejaVu Sans Light"/>
          <w:sz w:val="24"/>
          <w:szCs w:val="24"/>
          <w:lang w:val="pt-BR"/>
        </w:rPr>
        <w:lastRenderedPageBreak/>
        <w:t xml:space="preserve">demiti-la; agradece ao médico que lhe diagnostica a tuberculose e quando este ironicamente lhe receita espaguete, ela ignora o que seja isso; e no momento em que o namorado, </w:t>
      </w:r>
      <w:r w:rsidRPr="00E86938">
        <w:rPr>
          <w:rFonts w:ascii="Avenir Light" w:hAnsi="Avenir Light" w:cs="DejaVu Sans Light"/>
          <w:iCs/>
          <w:sz w:val="24"/>
          <w:szCs w:val="24"/>
          <w:lang w:val="pt-BR"/>
        </w:rPr>
        <w:t>Olímpico</w:t>
      </w:r>
      <w:r w:rsidRPr="00E86938">
        <w:rPr>
          <w:rFonts w:ascii="Avenir Light" w:hAnsi="Avenir Light" w:cs="DejaVu Sans Light"/>
          <w:sz w:val="24"/>
          <w:szCs w:val="24"/>
          <w:lang w:val="pt-BR"/>
        </w:rPr>
        <w:t>, lhe dá o fora, põe-se sem mais nem menos a rir. Nada a desespera, nem saber que não faz falta a ninguém ou que é muito feia e desinteressante. (</w:t>
      </w:r>
      <w:r w:rsidRPr="00E86938">
        <w:rPr>
          <w:rFonts w:ascii="Avenir Light" w:hAnsi="Avenir Light" w:cs="DejaVu Sans Light"/>
          <w:iCs/>
          <w:sz w:val="24"/>
          <w:szCs w:val="24"/>
          <w:lang w:val="pt-BR"/>
        </w:rPr>
        <w:t>“Ser feia dói?”</w:t>
      </w:r>
      <w:r w:rsidRPr="00E86938">
        <w:rPr>
          <w:rFonts w:ascii="Avenir Light" w:hAnsi="Avenir Light" w:cs="DejaVu Sans Light"/>
          <w:sz w:val="24"/>
          <w:szCs w:val="24"/>
          <w:lang w:val="pt-BR"/>
        </w:rPr>
        <w:t xml:space="preserve">, pergunta-lhe </w:t>
      </w:r>
      <w:r w:rsidRPr="00E86938">
        <w:rPr>
          <w:rFonts w:ascii="Avenir Light" w:hAnsi="Avenir Light" w:cs="DejaVu Sans Light"/>
          <w:iCs/>
          <w:sz w:val="24"/>
          <w:szCs w:val="24"/>
          <w:lang w:val="pt-BR"/>
        </w:rPr>
        <w:t>Glória</w:t>
      </w:r>
      <w:r w:rsidRPr="00E86938">
        <w:rPr>
          <w:rFonts w:ascii="Avenir Light" w:hAnsi="Avenir Light" w:cs="DejaVu Sans Light"/>
          <w:sz w:val="24"/>
          <w:szCs w:val="24"/>
          <w:lang w:val="pt-BR"/>
        </w:rPr>
        <w:t xml:space="preserve">.). Tampouco o futuro a preocupa, ela não tem futuro como não tem passado, nem presente, porque na verdade ela não existe, ela é como um vegetal: </w:t>
      </w:r>
      <w:r w:rsidRPr="00E86938">
        <w:rPr>
          <w:rFonts w:ascii="Avenir Light" w:hAnsi="Avenir Light" w:cs="DejaVu Sans Light"/>
          <w:iCs/>
          <w:sz w:val="24"/>
          <w:szCs w:val="24"/>
          <w:lang w:val="pt-BR"/>
        </w:rPr>
        <w:t>“Ela era subterrânea e nunca tinha tido floração. Minto: ela era capim”</w:t>
      </w:r>
      <w:r w:rsidRPr="00E86938">
        <w:rPr>
          <w:rFonts w:ascii="Avenir Light" w:hAnsi="Avenir Light" w:cs="DejaVu Sans Light"/>
          <w:sz w:val="24"/>
          <w:szCs w:val="24"/>
          <w:lang w:val="pt-BR"/>
        </w:rPr>
        <w:t xml:space="preserve">. </w:t>
      </w:r>
      <w:r w:rsidRPr="00E86938">
        <w:rPr>
          <w:rFonts w:ascii="Avenir Light" w:hAnsi="Avenir Light" w:cs="DejaVu Sans Light"/>
          <w:sz w:val="24"/>
          <w:szCs w:val="24"/>
          <w:lang w:val="pt-BR"/>
        </w:rPr>
        <w:br/>
        <w:t>A sua pobre cultura, originária das informações inúteis da Rádio Relógio, são risíveis:</w:t>
      </w:r>
    </w:p>
    <w:p w14:paraId="2FEBF3F7" w14:textId="77777777" w:rsidR="00852A28" w:rsidRPr="00E86938" w:rsidRDefault="00852A28" w:rsidP="00852A28">
      <w:pPr>
        <w:spacing w:after="0" w:line="240" w:lineRule="auto"/>
        <w:jc w:val="both"/>
        <w:rPr>
          <w:rFonts w:ascii="Avenir Light" w:hAnsi="Avenir Light" w:cs="DejaVu Sans Light"/>
          <w:sz w:val="24"/>
          <w:szCs w:val="24"/>
          <w:lang w:val="pt-BR"/>
        </w:rPr>
      </w:pPr>
      <w:r w:rsidRPr="00E86938">
        <w:rPr>
          <w:rFonts w:ascii="Avenir Light" w:hAnsi="Avenir Light" w:cs="DejaVu Sans Light"/>
          <w:sz w:val="24"/>
          <w:szCs w:val="24"/>
          <w:lang w:val="pt-BR"/>
        </w:rPr>
        <w:t xml:space="preserve">O Imperador Carlos Magno era chamado na terra dele de </w:t>
      </w:r>
      <w:proofErr w:type="spellStart"/>
      <w:r w:rsidRPr="00E86938">
        <w:rPr>
          <w:rFonts w:ascii="Avenir Light" w:hAnsi="Avenir Light" w:cs="DejaVu Sans Light"/>
          <w:sz w:val="24"/>
          <w:szCs w:val="24"/>
          <w:lang w:val="pt-BR"/>
        </w:rPr>
        <w:t>Carolus</w:t>
      </w:r>
      <w:proofErr w:type="spellEnd"/>
      <w:r w:rsidRPr="00E86938">
        <w:rPr>
          <w:rFonts w:ascii="Avenir Light" w:hAnsi="Avenir Light" w:cs="DejaVu Sans Light"/>
          <w:sz w:val="24"/>
          <w:szCs w:val="24"/>
          <w:lang w:val="pt-BR"/>
        </w:rPr>
        <w:t>. (...)</w:t>
      </w:r>
    </w:p>
    <w:p w14:paraId="09FB0C39" w14:textId="77777777" w:rsidR="00852A28" w:rsidRPr="00E86938" w:rsidRDefault="00852A28" w:rsidP="00852A28">
      <w:pPr>
        <w:spacing w:after="0" w:line="240" w:lineRule="auto"/>
        <w:jc w:val="both"/>
        <w:rPr>
          <w:rFonts w:ascii="Avenir Light" w:hAnsi="Avenir Light" w:cs="DejaVu Sans Light"/>
          <w:sz w:val="24"/>
          <w:szCs w:val="24"/>
          <w:lang w:val="pt-BR"/>
        </w:rPr>
      </w:pPr>
      <w:r w:rsidRPr="00E86938">
        <w:rPr>
          <w:rFonts w:ascii="Avenir Light" w:hAnsi="Avenir Light" w:cs="DejaVu Sans Light"/>
          <w:sz w:val="24"/>
          <w:szCs w:val="24"/>
          <w:lang w:val="pt-BR"/>
        </w:rPr>
        <w:t xml:space="preserve">Você sabia que a mosca voa tão depressa que se voasse em linha reta ia passar pelo mundo todo em 28 dias? (...) </w:t>
      </w:r>
    </w:p>
    <w:p w14:paraId="7F1090BD" w14:textId="77777777" w:rsidR="00852A28" w:rsidRPr="00E86938" w:rsidRDefault="00852A28" w:rsidP="00852A28">
      <w:pPr>
        <w:spacing w:after="0" w:line="240" w:lineRule="auto"/>
        <w:jc w:val="both"/>
        <w:rPr>
          <w:rFonts w:ascii="Avenir Light" w:hAnsi="Avenir Light" w:cs="DejaVu Sans Light"/>
          <w:sz w:val="24"/>
          <w:szCs w:val="24"/>
          <w:lang w:val="pt-BR"/>
        </w:rPr>
      </w:pPr>
      <w:r w:rsidRPr="00E86938">
        <w:rPr>
          <w:rFonts w:ascii="Avenir Light" w:hAnsi="Avenir Light" w:cs="DejaVu Sans Light"/>
          <w:sz w:val="24"/>
          <w:szCs w:val="24"/>
          <w:lang w:val="pt-BR"/>
        </w:rPr>
        <w:t>Igualmente hilariante é o diálogo que trava com o namorado, usando dados desta cultura de almanaque:</w:t>
      </w:r>
    </w:p>
    <w:p w14:paraId="398D9F0B" w14:textId="77777777" w:rsidR="00852A28" w:rsidRPr="00E86938" w:rsidRDefault="00852A28" w:rsidP="00852A28">
      <w:pPr>
        <w:spacing w:after="0" w:line="240" w:lineRule="auto"/>
        <w:jc w:val="both"/>
        <w:rPr>
          <w:rFonts w:ascii="Avenir Light" w:hAnsi="Avenir Light" w:cs="DejaVu Sans Light"/>
          <w:sz w:val="24"/>
          <w:szCs w:val="24"/>
          <w:lang w:val="pt-BR"/>
        </w:rPr>
      </w:pPr>
      <w:proofErr w:type="spellStart"/>
      <w:r w:rsidRPr="00E86938">
        <w:rPr>
          <w:rFonts w:ascii="Avenir Light" w:hAnsi="Avenir Light" w:cs="DejaVu Sans Light"/>
          <w:sz w:val="24"/>
          <w:szCs w:val="24"/>
          <w:lang w:val="pt-BR"/>
        </w:rPr>
        <w:t>Macabéa</w:t>
      </w:r>
      <w:proofErr w:type="spellEnd"/>
      <w:r w:rsidRPr="00E86938">
        <w:rPr>
          <w:rFonts w:ascii="Avenir Light" w:hAnsi="Avenir Light" w:cs="DejaVu Sans Light"/>
          <w:sz w:val="24"/>
          <w:szCs w:val="24"/>
          <w:lang w:val="pt-BR"/>
        </w:rPr>
        <w:t>: – O que quer dizer eletrônico?</w:t>
      </w:r>
    </w:p>
    <w:p w14:paraId="091B308E" w14:textId="77777777" w:rsidR="00852A28" w:rsidRPr="00E86938" w:rsidRDefault="00852A28" w:rsidP="00852A28">
      <w:pPr>
        <w:spacing w:after="0" w:line="240" w:lineRule="auto"/>
        <w:jc w:val="both"/>
        <w:rPr>
          <w:rFonts w:ascii="Avenir Light" w:hAnsi="Avenir Light" w:cs="DejaVu Sans Light"/>
          <w:sz w:val="24"/>
          <w:szCs w:val="24"/>
          <w:lang w:val="pt-BR"/>
        </w:rPr>
      </w:pPr>
      <w:r w:rsidRPr="00E86938">
        <w:rPr>
          <w:rFonts w:ascii="Avenir Light" w:hAnsi="Avenir Light" w:cs="DejaVu Sans Light"/>
          <w:sz w:val="24"/>
          <w:szCs w:val="24"/>
          <w:lang w:val="pt-BR"/>
        </w:rPr>
        <w:t>Olímpico: – Eu sei, mas não quero dizer.</w:t>
      </w:r>
    </w:p>
    <w:p w14:paraId="73227CF7" w14:textId="77777777" w:rsidR="00852A28" w:rsidRPr="00E86938" w:rsidRDefault="00852A28" w:rsidP="00852A28">
      <w:pPr>
        <w:spacing w:after="0" w:line="240" w:lineRule="auto"/>
        <w:jc w:val="both"/>
        <w:rPr>
          <w:rFonts w:ascii="Avenir Light" w:hAnsi="Avenir Light" w:cs="DejaVu Sans Light"/>
          <w:sz w:val="24"/>
          <w:szCs w:val="24"/>
          <w:lang w:val="pt-BR"/>
        </w:rPr>
      </w:pPr>
      <w:proofErr w:type="spellStart"/>
      <w:r w:rsidRPr="00E86938">
        <w:rPr>
          <w:rFonts w:ascii="Avenir Light" w:hAnsi="Avenir Light" w:cs="DejaVu Sans Light"/>
          <w:sz w:val="24"/>
          <w:szCs w:val="24"/>
          <w:lang w:val="pt-BR"/>
        </w:rPr>
        <w:t>Macabéa</w:t>
      </w:r>
      <w:proofErr w:type="spellEnd"/>
      <w:r w:rsidRPr="00E86938">
        <w:rPr>
          <w:rFonts w:ascii="Avenir Light" w:hAnsi="Avenir Light" w:cs="DejaVu Sans Light"/>
          <w:sz w:val="24"/>
          <w:szCs w:val="24"/>
          <w:lang w:val="pt-BR"/>
        </w:rPr>
        <w:t>: – O que quer dizer “renda per capita”? Olímpico: – Ora, é fácil, é coisa de médico.</w:t>
      </w:r>
    </w:p>
    <w:p w14:paraId="0D211794" w14:textId="77777777" w:rsidR="00852A28" w:rsidRPr="00E86938" w:rsidRDefault="00852A28" w:rsidP="00852A28">
      <w:pPr>
        <w:spacing w:after="0" w:line="240" w:lineRule="auto"/>
        <w:jc w:val="both"/>
        <w:rPr>
          <w:rFonts w:ascii="Avenir Light" w:hAnsi="Avenir Light" w:cs="DejaVu Sans Light"/>
          <w:sz w:val="24"/>
          <w:szCs w:val="24"/>
          <w:lang w:val="pt-BR"/>
        </w:rPr>
      </w:pPr>
      <w:r w:rsidRPr="00E86938">
        <w:rPr>
          <w:rFonts w:ascii="Avenir Light" w:hAnsi="Avenir Light" w:cs="DejaVu Sans Light"/>
          <w:sz w:val="24"/>
          <w:szCs w:val="24"/>
          <w:lang w:val="pt-BR"/>
        </w:rPr>
        <w:t xml:space="preserve">d) As pouquíssimas </w:t>
      </w:r>
      <w:r w:rsidRPr="00E86938">
        <w:rPr>
          <w:rFonts w:ascii="Avenir Light" w:hAnsi="Avenir Light" w:cs="DejaVu Sans Light"/>
          <w:b/>
          <w:sz w:val="24"/>
          <w:szCs w:val="24"/>
          <w:lang w:val="pt-BR"/>
        </w:rPr>
        <w:t>revelações (epifanias)</w:t>
      </w:r>
      <w:r w:rsidRPr="00E86938">
        <w:rPr>
          <w:rFonts w:ascii="Avenir Light" w:hAnsi="Avenir Light" w:cs="DejaVu Sans Light"/>
          <w:sz w:val="24"/>
          <w:szCs w:val="24"/>
          <w:lang w:val="pt-BR"/>
        </w:rPr>
        <w:t xml:space="preserve"> que </w:t>
      </w:r>
      <w:proofErr w:type="spellStart"/>
      <w:r w:rsidRPr="00E86938">
        <w:rPr>
          <w:rFonts w:ascii="Avenir Light" w:hAnsi="Avenir Light" w:cs="DejaVu Sans Light"/>
          <w:sz w:val="24"/>
          <w:szCs w:val="24"/>
          <w:lang w:val="pt-BR"/>
        </w:rPr>
        <w:t>Macabéa</w:t>
      </w:r>
      <w:proofErr w:type="spellEnd"/>
      <w:r w:rsidRPr="00E86938">
        <w:rPr>
          <w:rFonts w:ascii="Avenir Light" w:hAnsi="Avenir Light" w:cs="DejaVu Sans Light"/>
          <w:sz w:val="24"/>
          <w:szCs w:val="24"/>
          <w:lang w:val="pt-BR"/>
        </w:rPr>
        <w:t xml:space="preserve"> experimenta </w:t>
      </w:r>
      <w:r w:rsidRPr="00E86938">
        <w:rPr>
          <w:rFonts w:ascii="Avenir Light" w:hAnsi="Avenir Light" w:cs="DejaVu Sans Light"/>
          <w:b/>
          <w:sz w:val="24"/>
          <w:szCs w:val="24"/>
          <w:lang w:val="pt-BR"/>
        </w:rPr>
        <w:t>não lhe suficientes para a formação de uma identidade.</w:t>
      </w:r>
      <w:r w:rsidRPr="00E86938">
        <w:rPr>
          <w:rFonts w:ascii="Avenir Light" w:hAnsi="Avenir Light" w:cs="DejaVu Sans Light"/>
          <w:sz w:val="24"/>
          <w:szCs w:val="24"/>
          <w:lang w:val="pt-BR"/>
        </w:rPr>
        <w:t xml:space="preserve"> Certa ocasião, chorara ao ouvir </w:t>
      </w:r>
      <w:r w:rsidRPr="00E86938">
        <w:rPr>
          <w:rFonts w:ascii="Avenir Light" w:hAnsi="Avenir Light" w:cs="DejaVu Sans Light"/>
          <w:i/>
          <w:iCs/>
          <w:sz w:val="24"/>
          <w:szCs w:val="24"/>
          <w:lang w:val="pt-BR"/>
        </w:rPr>
        <w:t>Una furtiva lacrima</w:t>
      </w:r>
      <w:r w:rsidRPr="00E86938">
        <w:rPr>
          <w:rFonts w:ascii="Avenir Light" w:hAnsi="Avenir Light" w:cs="DejaVu Sans Light"/>
          <w:sz w:val="24"/>
          <w:szCs w:val="24"/>
          <w:lang w:val="pt-BR"/>
        </w:rPr>
        <w:t>, na interpretação de Caruso, (</w:t>
      </w:r>
      <w:r w:rsidRPr="00E86938">
        <w:rPr>
          <w:rFonts w:ascii="Avenir Light" w:hAnsi="Avenir Light" w:cs="DejaVu Sans Light"/>
          <w:iCs/>
          <w:sz w:val="24"/>
          <w:szCs w:val="24"/>
          <w:lang w:val="pt-BR"/>
        </w:rPr>
        <w:t>“Adivinhava talvez que havia outros modos de sentir, havia existências mais delicadas e até com certo luxo de alma”</w:t>
      </w:r>
      <w:r w:rsidRPr="00E86938">
        <w:rPr>
          <w:rFonts w:ascii="Avenir Light" w:hAnsi="Avenir Light" w:cs="DejaVu Sans Light"/>
          <w:sz w:val="24"/>
          <w:szCs w:val="24"/>
          <w:lang w:val="pt-BR"/>
        </w:rPr>
        <w:t xml:space="preserve">.) Outro dia, em que não fora trabalhar e ficara sozinha no quarto, tinha dançado </w:t>
      </w:r>
      <w:r w:rsidRPr="00E86938">
        <w:rPr>
          <w:rFonts w:ascii="Avenir Light" w:hAnsi="Avenir Light" w:cs="DejaVu Sans Light"/>
          <w:iCs/>
          <w:sz w:val="24"/>
          <w:szCs w:val="24"/>
          <w:lang w:val="pt-BR"/>
        </w:rPr>
        <w:t>“num ato de absoluta coragem</w:t>
      </w:r>
      <w:r w:rsidRPr="00E86938">
        <w:rPr>
          <w:rFonts w:ascii="Avenir Light" w:hAnsi="Avenir Light" w:cs="DejaVu Sans Light"/>
          <w:sz w:val="24"/>
          <w:szCs w:val="24"/>
          <w:lang w:val="pt-BR"/>
        </w:rPr>
        <w:t xml:space="preserve">.” Porém, </w:t>
      </w:r>
      <w:r w:rsidRPr="00E86938">
        <w:rPr>
          <w:rFonts w:ascii="Avenir Light" w:hAnsi="Avenir Light" w:cs="DejaVu Sans Light"/>
          <w:b/>
          <w:sz w:val="24"/>
          <w:szCs w:val="24"/>
          <w:lang w:val="pt-BR"/>
        </w:rPr>
        <w:t xml:space="preserve">a descoberta efetiva do próprio ser ocorreria </w:t>
      </w:r>
      <w:r w:rsidR="001F5CD1" w:rsidRPr="00E86938">
        <w:rPr>
          <w:rFonts w:ascii="Avenir Light" w:hAnsi="Avenir Light" w:cs="DejaVu Sans Light"/>
          <w:b/>
          <w:sz w:val="24"/>
          <w:szCs w:val="24"/>
          <w:lang w:val="pt-BR"/>
        </w:rPr>
        <w:t xml:space="preserve">apenas </w:t>
      </w:r>
      <w:r w:rsidR="000716BA" w:rsidRPr="00E86938">
        <w:rPr>
          <w:rFonts w:ascii="Avenir Light" w:hAnsi="Avenir Light" w:cs="DejaVu Sans Light"/>
          <w:b/>
          <w:sz w:val="24"/>
          <w:szCs w:val="24"/>
          <w:lang w:val="pt-BR"/>
        </w:rPr>
        <w:t xml:space="preserve">no breve momento que segue </w:t>
      </w:r>
      <w:r w:rsidRPr="00E86938">
        <w:rPr>
          <w:rFonts w:ascii="Avenir Light" w:hAnsi="Avenir Light" w:cs="DejaVu Sans Light"/>
          <w:b/>
          <w:sz w:val="24"/>
          <w:szCs w:val="24"/>
          <w:lang w:val="pt-BR"/>
        </w:rPr>
        <w:t>o atropelamento</w:t>
      </w:r>
      <w:r w:rsidRPr="00E86938">
        <w:rPr>
          <w:rFonts w:ascii="Avenir Light" w:hAnsi="Avenir Light" w:cs="DejaVu Sans Light"/>
          <w:sz w:val="24"/>
          <w:szCs w:val="24"/>
          <w:lang w:val="pt-BR"/>
        </w:rPr>
        <w:t>.</w:t>
      </w:r>
      <w:r w:rsidR="000716BA" w:rsidRPr="00E86938">
        <w:rPr>
          <w:rFonts w:ascii="Avenir Light" w:hAnsi="Avenir Light" w:cs="DejaVu Sans Light"/>
          <w:sz w:val="24"/>
          <w:szCs w:val="24"/>
          <w:lang w:val="pt-BR"/>
        </w:rPr>
        <w:t xml:space="preserve"> Ao ser atropelada, </w:t>
      </w:r>
      <w:proofErr w:type="spellStart"/>
      <w:r w:rsidR="000716BA" w:rsidRPr="00E86938">
        <w:rPr>
          <w:rFonts w:ascii="Avenir Light" w:hAnsi="Avenir Light" w:cs="DejaVu Sans Light"/>
          <w:sz w:val="24"/>
          <w:szCs w:val="24"/>
          <w:lang w:val="pt-BR"/>
        </w:rPr>
        <w:t>Macabéa</w:t>
      </w:r>
      <w:proofErr w:type="spellEnd"/>
      <w:r w:rsidR="000716BA" w:rsidRPr="00E86938">
        <w:rPr>
          <w:rFonts w:ascii="Avenir Light" w:hAnsi="Avenir Light" w:cs="DejaVu Sans Light"/>
          <w:sz w:val="24"/>
          <w:szCs w:val="24"/>
          <w:lang w:val="pt-BR"/>
        </w:rPr>
        <w:t xml:space="preserve"> descobre a sua essência: </w:t>
      </w:r>
      <w:r w:rsidR="000716BA" w:rsidRPr="00E86938">
        <w:rPr>
          <w:rFonts w:ascii="Avenir Light" w:hAnsi="Avenir Light" w:cs="DejaVu Sans Light"/>
          <w:iCs/>
          <w:sz w:val="24"/>
          <w:szCs w:val="24"/>
          <w:lang w:val="pt-BR"/>
        </w:rPr>
        <w:t>“Hoje, pensou ela, hoje é o primeiro dia de minha vida: nasci”</w:t>
      </w:r>
      <w:r w:rsidR="000716BA" w:rsidRPr="00E86938">
        <w:rPr>
          <w:rFonts w:ascii="Avenir Light" w:hAnsi="Avenir Light" w:cs="DejaVu Sans Light"/>
          <w:sz w:val="24"/>
          <w:szCs w:val="24"/>
          <w:lang w:val="pt-BR"/>
        </w:rPr>
        <w:t xml:space="preserve">. Há uma situação paradoxal: ela só nasce, ou seja, só chega a ter consciência de si mesma, na hora de sua morte. Por isso antes de morrer repete sem cessar: </w:t>
      </w:r>
      <w:r w:rsidR="000716BA" w:rsidRPr="00E86938">
        <w:rPr>
          <w:rFonts w:ascii="Avenir Light" w:hAnsi="Avenir Light" w:cs="DejaVu Sans Light"/>
          <w:iCs/>
          <w:sz w:val="24"/>
          <w:szCs w:val="24"/>
          <w:lang w:val="pt-BR"/>
        </w:rPr>
        <w:t>“Eu sou, eu sou, eu sou, eu sou”</w:t>
      </w:r>
      <w:r w:rsidR="000716BA" w:rsidRPr="00E86938">
        <w:rPr>
          <w:rFonts w:ascii="Avenir Light" w:hAnsi="Avenir Light" w:cs="DejaVu Sans Light"/>
          <w:sz w:val="24"/>
          <w:szCs w:val="24"/>
          <w:lang w:val="pt-BR"/>
        </w:rPr>
        <w:t>.</w:t>
      </w:r>
    </w:p>
    <w:p w14:paraId="49924861" w14:textId="77777777" w:rsidR="00852A28" w:rsidRPr="00E86938" w:rsidRDefault="00852A28" w:rsidP="00852A28">
      <w:pPr>
        <w:spacing w:after="0" w:line="240" w:lineRule="auto"/>
        <w:jc w:val="both"/>
        <w:rPr>
          <w:rFonts w:ascii="Avenir Light" w:hAnsi="Avenir Light" w:cs="DejaVu Sans Light"/>
          <w:sz w:val="24"/>
          <w:szCs w:val="24"/>
          <w:lang w:val="pt-BR"/>
        </w:rPr>
      </w:pPr>
    </w:p>
    <w:p w14:paraId="0BEF933F" w14:textId="77777777" w:rsidR="00852A28" w:rsidRPr="00E86938" w:rsidRDefault="00852A28" w:rsidP="00852A28">
      <w:pPr>
        <w:spacing w:after="0" w:line="240" w:lineRule="auto"/>
        <w:jc w:val="both"/>
        <w:rPr>
          <w:rFonts w:ascii="Avenir Light" w:hAnsi="Avenir Light" w:cs="DejaVu Sans Light"/>
          <w:sz w:val="24"/>
          <w:szCs w:val="24"/>
          <w:lang w:val="pt-BR"/>
        </w:rPr>
      </w:pPr>
      <w:r w:rsidRPr="00E86938">
        <w:rPr>
          <w:rFonts w:ascii="Avenir Light" w:hAnsi="Avenir Light" w:cs="DejaVu Sans Light"/>
          <w:bCs/>
          <w:sz w:val="24"/>
          <w:szCs w:val="24"/>
          <w:lang w:val="pt-BR"/>
        </w:rPr>
        <w:t>4</w:t>
      </w:r>
      <w:r w:rsidRPr="00E86938">
        <w:rPr>
          <w:rFonts w:ascii="Avenir Light" w:hAnsi="Avenir Light" w:cs="DejaVu Sans Light"/>
          <w:b/>
          <w:bCs/>
          <w:sz w:val="24"/>
          <w:szCs w:val="24"/>
          <w:lang w:val="pt-BR"/>
        </w:rPr>
        <w:t>) O namoro com Olímpico</w:t>
      </w:r>
    </w:p>
    <w:p w14:paraId="00F0A1D8" w14:textId="77777777" w:rsidR="00852A28" w:rsidRPr="00E86938" w:rsidRDefault="00852A28" w:rsidP="00852A28">
      <w:pPr>
        <w:spacing w:after="0" w:line="240" w:lineRule="auto"/>
        <w:jc w:val="both"/>
        <w:rPr>
          <w:rFonts w:ascii="Avenir Light" w:hAnsi="Avenir Light" w:cs="DejaVu Sans Light"/>
          <w:sz w:val="24"/>
          <w:szCs w:val="24"/>
          <w:lang w:val="pt-BR"/>
        </w:rPr>
      </w:pPr>
      <w:r w:rsidRPr="00E86938">
        <w:rPr>
          <w:rFonts w:ascii="Avenir Light" w:hAnsi="Avenir Light" w:cs="DejaVu Sans Light"/>
          <w:sz w:val="24"/>
          <w:szCs w:val="24"/>
          <w:lang w:val="pt-BR"/>
        </w:rPr>
        <w:t xml:space="preserve">a) </w:t>
      </w:r>
      <w:r w:rsidRPr="00E86938">
        <w:rPr>
          <w:rFonts w:ascii="Avenir Light" w:hAnsi="Avenir Light" w:cs="DejaVu Sans Light"/>
          <w:iCs/>
          <w:sz w:val="24"/>
          <w:szCs w:val="24"/>
          <w:lang w:val="pt-BR"/>
        </w:rPr>
        <w:t>“O rapaz e ela se olharam por entre a chuva e se reconheceram como dois nordestinos, bichos da mesma espécie que se farejam”</w:t>
      </w:r>
      <w:r w:rsidRPr="00E86938">
        <w:rPr>
          <w:rFonts w:ascii="Avenir Light" w:hAnsi="Avenir Light" w:cs="DejaVu Sans Light"/>
          <w:sz w:val="24"/>
          <w:szCs w:val="24"/>
          <w:lang w:val="pt-BR"/>
        </w:rPr>
        <w:t xml:space="preserve">. Assim começa o namoro dos dois. </w:t>
      </w:r>
      <w:r w:rsidRPr="00E86938">
        <w:rPr>
          <w:rFonts w:ascii="Avenir Light" w:hAnsi="Avenir Light" w:cs="DejaVu Sans Light"/>
          <w:iCs/>
          <w:sz w:val="24"/>
          <w:szCs w:val="24"/>
          <w:lang w:val="pt-BR"/>
        </w:rPr>
        <w:t>“Eles não sabiam como se passeia”</w:t>
      </w:r>
      <w:r w:rsidRPr="00E86938">
        <w:rPr>
          <w:rFonts w:ascii="Avenir Light" w:hAnsi="Avenir Light" w:cs="DejaVu Sans Light"/>
          <w:sz w:val="24"/>
          <w:szCs w:val="24"/>
          <w:lang w:val="pt-BR"/>
        </w:rPr>
        <w:t xml:space="preserve">. No primeiro encontro, sob a chuva, param diante de uma vitrine de uma ferragem e </w:t>
      </w:r>
      <w:proofErr w:type="spellStart"/>
      <w:r w:rsidRPr="00E86938">
        <w:rPr>
          <w:rFonts w:ascii="Avenir Light" w:hAnsi="Avenir Light" w:cs="DejaVu Sans Light"/>
          <w:iCs/>
          <w:sz w:val="24"/>
          <w:szCs w:val="24"/>
          <w:lang w:val="pt-BR"/>
        </w:rPr>
        <w:t>Macabéa</w:t>
      </w:r>
      <w:proofErr w:type="spellEnd"/>
      <w:r w:rsidRPr="00E86938">
        <w:rPr>
          <w:rFonts w:ascii="Avenir Light" w:hAnsi="Avenir Light" w:cs="DejaVu Sans Light"/>
          <w:sz w:val="24"/>
          <w:szCs w:val="24"/>
          <w:lang w:val="pt-BR"/>
        </w:rPr>
        <w:t xml:space="preserve"> não suportando o silêncio, diz a </w:t>
      </w:r>
      <w:r w:rsidRPr="00E86938">
        <w:rPr>
          <w:rFonts w:ascii="Avenir Light" w:hAnsi="Avenir Light" w:cs="DejaVu Sans Light"/>
          <w:iCs/>
          <w:sz w:val="24"/>
          <w:szCs w:val="24"/>
          <w:lang w:val="pt-BR"/>
        </w:rPr>
        <w:t>Olímpico</w:t>
      </w:r>
      <w:r w:rsidRPr="00E86938">
        <w:rPr>
          <w:rFonts w:ascii="Avenir Light" w:hAnsi="Avenir Light" w:cs="DejaVu Sans Light"/>
          <w:sz w:val="24"/>
          <w:szCs w:val="24"/>
          <w:lang w:val="pt-BR"/>
        </w:rPr>
        <w:t xml:space="preserve">: </w:t>
      </w:r>
      <w:r w:rsidRPr="00E86938">
        <w:rPr>
          <w:rFonts w:ascii="Avenir Light" w:hAnsi="Avenir Light" w:cs="DejaVu Sans Light"/>
          <w:iCs/>
          <w:sz w:val="24"/>
          <w:szCs w:val="24"/>
          <w:lang w:val="pt-BR"/>
        </w:rPr>
        <w:t>“Eu gosto tanto de parafuso e prego, e o senhor?”</w:t>
      </w:r>
      <w:r w:rsidRPr="00E86938">
        <w:rPr>
          <w:rFonts w:ascii="Avenir Light" w:hAnsi="Avenir Light" w:cs="DejaVu Sans Light"/>
          <w:sz w:val="24"/>
          <w:szCs w:val="24"/>
          <w:lang w:val="pt-BR"/>
        </w:rPr>
        <w:t xml:space="preserve"> Nas outras vezes que se encontraram também chovia. Olímpico se irrita: </w:t>
      </w:r>
      <w:r w:rsidRPr="00E86938">
        <w:rPr>
          <w:rFonts w:ascii="Avenir Light" w:hAnsi="Avenir Light" w:cs="DejaVu Sans Light"/>
          <w:iCs/>
          <w:sz w:val="24"/>
          <w:szCs w:val="24"/>
          <w:lang w:val="pt-BR"/>
        </w:rPr>
        <w:t>“Você só sabe chover”</w:t>
      </w:r>
      <w:r w:rsidRPr="00E86938">
        <w:rPr>
          <w:rFonts w:ascii="Avenir Light" w:hAnsi="Avenir Light" w:cs="DejaVu Sans Light"/>
          <w:sz w:val="24"/>
          <w:szCs w:val="24"/>
          <w:lang w:val="pt-BR"/>
        </w:rPr>
        <w:t>.</w:t>
      </w:r>
      <w:r w:rsidRPr="00E86938">
        <w:rPr>
          <w:rFonts w:ascii="Avenir Light" w:hAnsi="Avenir Light" w:cs="DejaVu Sans Light"/>
          <w:sz w:val="24"/>
          <w:szCs w:val="24"/>
          <w:lang w:val="pt-BR"/>
        </w:rPr>
        <w:br/>
        <w:t xml:space="preserve">b) Ao contrário de </w:t>
      </w:r>
      <w:proofErr w:type="spellStart"/>
      <w:r w:rsidRPr="00E86938">
        <w:rPr>
          <w:rFonts w:ascii="Avenir Light" w:hAnsi="Avenir Light" w:cs="DejaVu Sans Light"/>
          <w:iCs/>
          <w:sz w:val="24"/>
          <w:szCs w:val="24"/>
          <w:lang w:val="pt-BR"/>
        </w:rPr>
        <w:t>Macabéa</w:t>
      </w:r>
      <w:proofErr w:type="spellEnd"/>
      <w:r w:rsidRPr="00E86938">
        <w:rPr>
          <w:rFonts w:ascii="Avenir Light" w:hAnsi="Avenir Light" w:cs="DejaVu Sans Light"/>
          <w:sz w:val="24"/>
          <w:szCs w:val="24"/>
          <w:lang w:val="pt-BR"/>
        </w:rPr>
        <w:t>, (</w:t>
      </w:r>
      <w:r w:rsidRPr="00E86938">
        <w:rPr>
          <w:rFonts w:ascii="Avenir Light" w:hAnsi="Avenir Light" w:cs="DejaVu Sans Light"/>
          <w:iCs/>
          <w:sz w:val="24"/>
          <w:szCs w:val="24"/>
          <w:lang w:val="pt-BR"/>
        </w:rPr>
        <w:t>“Acho que não preciso vencer na vida.”</w:t>
      </w:r>
      <w:r w:rsidRPr="00E86938">
        <w:rPr>
          <w:rFonts w:ascii="Avenir Light" w:hAnsi="Avenir Light" w:cs="DejaVu Sans Light"/>
          <w:sz w:val="24"/>
          <w:szCs w:val="24"/>
          <w:lang w:val="pt-BR"/>
        </w:rPr>
        <w:t xml:space="preserve">), Olímpico quer ser muito rico, talvez até deputado. É um homem duro, disposto a tudo. Nos “cafundós do sertão” matara um desafeto seu, era um </w:t>
      </w:r>
      <w:r w:rsidRPr="00E86938">
        <w:rPr>
          <w:rFonts w:ascii="Avenir Light" w:hAnsi="Avenir Light" w:cs="DejaVu Sans Light"/>
          <w:iCs/>
          <w:sz w:val="24"/>
          <w:szCs w:val="24"/>
          <w:lang w:val="pt-BR"/>
        </w:rPr>
        <w:t>“homem com honra já lavada”</w:t>
      </w:r>
      <w:r w:rsidRPr="00E86938">
        <w:rPr>
          <w:rFonts w:ascii="Avenir Light" w:hAnsi="Avenir Light" w:cs="DejaVu Sans Light"/>
          <w:sz w:val="24"/>
          <w:szCs w:val="24"/>
          <w:lang w:val="pt-BR"/>
        </w:rPr>
        <w:t xml:space="preserve">. Não tem paciência ou qualquer gesto de delicadeza com a namorada. </w:t>
      </w:r>
      <w:r w:rsidRPr="00E86938">
        <w:rPr>
          <w:rFonts w:ascii="Avenir Light" w:hAnsi="Avenir Light" w:cs="DejaVu Sans Light"/>
          <w:sz w:val="24"/>
          <w:szCs w:val="24"/>
          <w:lang w:val="pt-BR"/>
        </w:rPr>
        <w:lastRenderedPageBreak/>
        <w:t xml:space="preserve">Quando esta lhe pede que telefonasse para ela, Olímpico retruca: </w:t>
      </w:r>
      <w:r w:rsidRPr="00E86938">
        <w:rPr>
          <w:rFonts w:ascii="Avenir Light" w:hAnsi="Avenir Light" w:cs="DejaVu Sans Light"/>
          <w:iCs/>
          <w:sz w:val="24"/>
          <w:szCs w:val="24"/>
          <w:lang w:val="pt-BR"/>
        </w:rPr>
        <w:t>“Telefonar para ouvir as tuas bobagens?”</w:t>
      </w:r>
      <w:r w:rsidRPr="00E86938">
        <w:rPr>
          <w:rFonts w:ascii="Avenir Light" w:hAnsi="Avenir Light" w:cs="DejaVu Sans Light"/>
          <w:sz w:val="24"/>
          <w:szCs w:val="24"/>
          <w:lang w:val="pt-BR"/>
        </w:rPr>
        <w:t xml:space="preserve"> Certo dia, os dois vão tomar um, cafezinho e ela lhe pergunta se poderia ser “pingado” e ele responde que sim, mas se o preço fosse maior, ela devia pagar a diferença.</w:t>
      </w:r>
    </w:p>
    <w:p w14:paraId="2A7D99A9" w14:textId="77777777" w:rsidR="00852A28" w:rsidRPr="00E86938" w:rsidRDefault="00852A28" w:rsidP="00852A28">
      <w:pPr>
        <w:spacing w:after="0" w:line="240" w:lineRule="auto"/>
        <w:jc w:val="both"/>
        <w:rPr>
          <w:rFonts w:ascii="Avenir Light" w:hAnsi="Avenir Light" w:cs="DejaVu Sans Light"/>
          <w:sz w:val="24"/>
          <w:szCs w:val="24"/>
          <w:lang w:val="pt-BR"/>
        </w:rPr>
      </w:pPr>
      <w:r w:rsidRPr="00E86938">
        <w:rPr>
          <w:rFonts w:ascii="Avenir Light" w:hAnsi="Avenir Light" w:cs="DejaVu Sans Light"/>
          <w:sz w:val="24"/>
          <w:szCs w:val="24"/>
          <w:lang w:val="pt-BR"/>
        </w:rPr>
        <w:t xml:space="preserve">c) Quando </w:t>
      </w:r>
      <w:r w:rsidRPr="00E86938">
        <w:rPr>
          <w:rFonts w:ascii="Avenir Light" w:hAnsi="Avenir Light" w:cs="DejaVu Sans Light"/>
          <w:iCs/>
          <w:sz w:val="24"/>
          <w:szCs w:val="24"/>
          <w:lang w:val="pt-BR"/>
        </w:rPr>
        <w:t>Olímpico</w:t>
      </w:r>
      <w:r w:rsidRPr="00E86938">
        <w:rPr>
          <w:rFonts w:ascii="Avenir Light" w:hAnsi="Avenir Light" w:cs="DejaVu Sans Light"/>
          <w:sz w:val="24"/>
          <w:szCs w:val="24"/>
          <w:lang w:val="pt-BR"/>
        </w:rPr>
        <w:t xml:space="preserve"> conhece </w:t>
      </w:r>
      <w:r w:rsidRPr="00E86938">
        <w:rPr>
          <w:rFonts w:ascii="Avenir Light" w:hAnsi="Avenir Light" w:cs="DejaVu Sans Light"/>
          <w:iCs/>
          <w:sz w:val="24"/>
          <w:szCs w:val="24"/>
          <w:lang w:val="pt-BR"/>
        </w:rPr>
        <w:t>Glória</w:t>
      </w:r>
      <w:r w:rsidRPr="00E86938">
        <w:rPr>
          <w:rFonts w:ascii="Avenir Light" w:hAnsi="Avenir Light" w:cs="DejaVu Sans Light"/>
          <w:sz w:val="24"/>
          <w:szCs w:val="24"/>
          <w:lang w:val="pt-BR"/>
        </w:rPr>
        <w:t xml:space="preserve">, amiga de </w:t>
      </w:r>
      <w:proofErr w:type="spellStart"/>
      <w:r w:rsidRPr="00E86938">
        <w:rPr>
          <w:rFonts w:ascii="Avenir Light" w:hAnsi="Avenir Light" w:cs="DejaVu Sans Light"/>
          <w:iCs/>
          <w:sz w:val="24"/>
          <w:szCs w:val="24"/>
          <w:lang w:val="pt-BR"/>
        </w:rPr>
        <w:t>Macabéa</w:t>
      </w:r>
      <w:proofErr w:type="spellEnd"/>
      <w:r w:rsidRPr="00E86938">
        <w:rPr>
          <w:rFonts w:ascii="Avenir Light" w:hAnsi="Avenir Light" w:cs="DejaVu Sans Light"/>
          <w:sz w:val="24"/>
          <w:szCs w:val="24"/>
          <w:lang w:val="pt-BR"/>
        </w:rPr>
        <w:t xml:space="preserve">, percebe que se trata de uma mulher de outra estirpe. Ela, </w:t>
      </w:r>
      <w:r w:rsidRPr="00E86938">
        <w:rPr>
          <w:rFonts w:ascii="Avenir Light" w:hAnsi="Avenir Light" w:cs="DejaVu Sans Light"/>
          <w:iCs/>
          <w:sz w:val="24"/>
          <w:szCs w:val="24"/>
          <w:lang w:val="pt-BR"/>
        </w:rPr>
        <w:t xml:space="preserve">“apesar de branca, tinha em si a força da </w:t>
      </w:r>
      <w:proofErr w:type="spellStart"/>
      <w:r w:rsidRPr="00E86938">
        <w:rPr>
          <w:rFonts w:ascii="Avenir Light" w:hAnsi="Avenir Light" w:cs="DejaVu Sans Light"/>
          <w:iCs/>
          <w:sz w:val="24"/>
          <w:szCs w:val="24"/>
          <w:lang w:val="pt-BR"/>
        </w:rPr>
        <w:t>mulatice</w:t>
      </w:r>
      <w:proofErr w:type="spellEnd"/>
      <w:r w:rsidRPr="00E86938">
        <w:rPr>
          <w:rFonts w:ascii="Avenir Light" w:hAnsi="Avenir Light" w:cs="DejaVu Sans Light"/>
          <w:iCs/>
          <w:sz w:val="24"/>
          <w:szCs w:val="24"/>
          <w:lang w:val="pt-BR"/>
        </w:rPr>
        <w:t>”</w:t>
      </w:r>
      <w:r w:rsidRPr="00E86938">
        <w:rPr>
          <w:rFonts w:ascii="Avenir Light" w:hAnsi="Avenir Light" w:cs="DejaVu Sans Light"/>
          <w:sz w:val="24"/>
          <w:szCs w:val="24"/>
          <w:lang w:val="pt-BR"/>
        </w:rPr>
        <w:t xml:space="preserve">. Era um degrau na escalada do nordestino. O fato de ser carioca dava a Glória a condição de integrante do </w:t>
      </w:r>
      <w:r w:rsidRPr="00E86938">
        <w:rPr>
          <w:rFonts w:ascii="Avenir Light" w:hAnsi="Avenir Light" w:cs="DejaVu Sans Light"/>
          <w:iCs/>
          <w:sz w:val="24"/>
          <w:szCs w:val="24"/>
          <w:lang w:val="pt-BR"/>
        </w:rPr>
        <w:t>“ambicionado clã do sul do país</w:t>
      </w:r>
      <w:r w:rsidRPr="00E86938">
        <w:rPr>
          <w:rFonts w:ascii="Avenir Light" w:hAnsi="Avenir Light" w:cs="DejaVu Sans Light"/>
          <w:sz w:val="24"/>
          <w:szCs w:val="24"/>
          <w:lang w:val="pt-BR"/>
        </w:rPr>
        <w:t xml:space="preserve">. (...) Soube que Glória tinha mãe, pai e comida quente em hora certa.” E Olímpico abandona </w:t>
      </w:r>
      <w:proofErr w:type="spellStart"/>
      <w:r w:rsidRPr="00E86938">
        <w:rPr>
          <w:rFonts w:ascii="Avenir Light" w:hAnsi="Avenir Light" w:cs="DejaVu Sans Light"/>
          <w:sz w:val="24"/>
          <w:szCs w:val="24"/>
          <w:lang w:val="pt-BR"/>
        </w:rPr>
        <w:t>Macabéa</w:t>
      </w:r>
      <w:proofErr w:type="spellEnd"/>
      <w:r w:rsidRPr="00E86938">
        <w:rPr>
          <w:rFonts w:ascii="Avenir Light" w:hAnsi="Avenir Light" w:cs="DejaVu Sans Light"/>
          <w:sz w:val="24"/>
          <w:szCs w:val="24"/>
          <w:lang w:val="pt-BR"/>
        </w:rPr>
        <w:t xml:space="preserve"> com sua costumeira rudeza: </w:t>
      </w:r>
      <w:r w:rsidRPr="00E86938">
        <w:rPr>
          <w:rFonts w:ascii="Avenir Light" w:hAnsi="Avenir Light" w:cs="DejaVu Sans Light"/>
          <w:iCs/>
          <w:sz w:val="24"/>
          <w:szCs w:val="24"/>
          <w:lang w:val="pt-BR"/>
        </w:rPr>
        <w:t xml:space="preserve">“Você, </w:t>
      </w:r>
      <w:proofErr w:type="spellStart"/>
      <w:r w:rsidRPr="00E86938">
        <w:rPr>
          <w:rFonts w:ascii="Avenir Light" w:hAnsi="Avenir Light" w:cs="DejaVu Sans Light"/>
          <w:iCs/>
          <w:sz w:val="24"/>
          <w:szCs w:val="24"/>
          <w:lang w:val="pt-BR"/>
        </w:rPr>
        <w:t>Macabéa</w:t>
      </w:r>
      <w:proofErr w:type="spellEnd"/>
      <w:r w:rsidRPr="00E86938">
        <w:rPr>
          <w:rFonts w:ascii="Avenir Light" w:hAnsi="Avenir Light" w:cs="DejaVu Sans Light"/>
          <w:iCs/>
          <w:sz w:val="24"/>
          <w:szCs w:val="24"/>
          <w:lang w:val="pt-BR"/>
        </w:rPr>
        <w:t>, é um cabelo na sopa. Não dá vontade de comer.”</w:t>
      </w:r>
      <w:r w:rsidRPr="00E86938">
        <w:rPr>
          <w:rFonts w:ascii="Avenir Light" w:hAnsi="Avenir Light" w:cs="DejaVu Sans Light"/>
          <w:sz w:val="24"/>
          <w:szCs w:val="24"/>
          <w:lang w:val="pt-BR"/>
        </w:rPr>
        <w:t xml:space="preserve"> Na sua mediocridade interior, a pobre datilógrafa sequer experimenta a vertigem de um autêntico sofrimento. Apenas ri quando o namorado lhe comunica o rompimento. </w:t>
      </w:r>
    </w:p>
    <w:p w14:paraId="2F7CB918" w14:textId="77777777" w:rsidR="00852A28" w:rsidRPr="00E86938" w:rsidRDefault="00852A28" w:rsidP="00852A28">
      <w:pPr>
        <w:spacing w:after="0" w:line="240" w:lineRule="auto"/>
        <w:jc w:val="both"/>
        <w:rPr>
          <w:rFonts w:ascii="Avenir Light" w:hAnsi="Avenir Light" w:cs="DejaVu Sans Light"/>
          <w:sz w:val="24"/>
          <w:szCs w:val="24"/>
          <w:lang w:val="pt-BR"/>
        </w:rPr>
      </w:pPr>
      <w:r w:rsidRPr="00E86938">
        <w:rPr>
          <w:rFonts w:ascii="Avenir Light" w:hAnsi="Avenir Light" w:cs="DejaVu Sans Light"/>
          <w:bCs/>
          <w:sz w:val="24"/>
          <w:szCs w:val="24"/>
          <w:lang w:val="pt-BR"/>
        </w:rPr>
        <w:t>5) O encontro com a cartomante e com a morte:</w:t>
      </w:r>
    </w:p>
    <w:p w14:paraId="5ED5A4BF" w14:textId="77777777" w:rsidR="00852A28" w:rsidRPr="00E86938" w:rsidRDefault="00852A28" w:rsidP="00852A28">
      <w:pPr>
        <w:spacing w:after="0" w:line="240" w:lineRule="auto"/>
        <w:jc w:val="both"/>
        <w:rPr>
          <w:rFonts w:ascii="Avenir Light" w:hAnsi="Avenir Light" w:cs="DejaVu Sans Light"/>
          <w:iCs/>
          <w:sz w:val="24"/>
          <w:szCs w:val="24"/>
          <w:lang w:val="pt-BR"/>
        </w:rPr>
      </w:pPr>
      <w:r w:rsidRPr="00E86938">
        <w:rPr>
          <w:rFonts w:ascii="Avenir Light" w:hAnsi="Avenir Light" w:cs="DejaVu Sans Light"/>
          <w:sz w:val="24"/>
          <w:szCs w:val="24"/>
          <w:lang w:val="pt-BR"/>
        </w:rPr>
        <w:t xml:space="preserve">a) Glória sugere a </w:t>
      </w:r>
      <w:proofErr w:type="spellStart"/>
      <w:r w:rsidRPr="00E86938">
        <w:rPr>
          <w:rFonts w:ascii="Avenir Light" w:hAnsi="Avenir Light" w:cs="DejaVu Sans Light"/>
          <w:sz w:val="24"/>
          <w:szCs w:val="24"/>
          <w:lang w:val="pt-BR"/>
        </w:rPr>
        <w:t>Macabéa</w:t>
      </w:r>
      <w:proofErr w:type="spellEnd"/>
      <w:r w:rsidRPr="00E86938">
        <w:rPr>
          <w:rFonts w:ascii="Avenir Light" w:hAnsi="Avenir Light" w:cs="DejaVu Sans Light"/>
          <w:sz w:val="24"/>
          <w:szCs w:val="24"/>
          <w:lang w:val="pt-BR"/>
        </w:rPr>
        <w:t xml:space="preserve"> que fosse a uma cartomante. Na casa da cartomante, </w:t>
      </w:r>
      <w:proofErr w:type="spellStart"/>
      <w:r w:rsidRPr="00E86938">
        <w:rPr>
          <w:rFonts w:ascii="Avenir Light" w:hAnsi="Avenir Light" w:cs="DejaVu Sans Light"/>
          <w:sz w:val="24"/>
          <w:szCs w:val="24"/>
          <w:lang w:val="pt-BR"/>
        </w:rPr>
        <w:t>Macabéa</w:t>
      </w:r>
      <w:proofErr w:type="spellEnd"/>
      <w:r w:rsidRPr="00E86938">
        <w:rPr>
          <w:rFonts w:ascii="Avenir Light" w:hAnsi="Avenir Light" w:cs="DejaVu Sans Light"/>
          <w:sz w:val="24"/>
          <w:szCs w:val="24"/>
          <w:lang w:val="pt-BR"/>
        </w:rPr>
        <w:t xml:space="preserve"> se deslumbra: </w:t>
      </w:r>
      <w:r w:rsidRPr="00E86938">
        <w:rPr>
          <w:rFonts w:ascii="Avenir Light" w:hAnsi="Avenir Light" w:cs="DejaVu Sans Light"/>
          <w:iCs/>
          <w:sz w:val="24"/>
          <w:szCs w:val="24"/>
          <w:lang w:val="pt-BR"/>
        </w:rPr>
        <w:t>“Lá tudo era de luxo. Matéria plástica amarela nas poltronas e sofás. E até flores de plástico. Plástico era o máximo. Estava boquiaberta”</w:t>
      </w:r>
      <w:r w:rsidRPr="00E86938">
        <w:rPr>
          <w:rFonts w:ascii="Avenir Light" w:hAnsi="Avenir Light" w:cs="DejaVu Sans Light"/>
          <w:sz w:val="24"/>
          <w:szCs w:val="24"/>
          <w:lang w:val="pt-BR"/>
        </w:rPr>
        <w:t xml:space="preserve">. Em busca de um destino, constata – por meio das palavras de madame Carlota – que sua vida tinha sido horrível até então. As perspectivas otimistas anunciadas pela cartomante transformam </w:t>
      </w:r>
      <w:proofErr w:type="spellStart"/>
      <w:r w:rsidRPr="00E86938">
        <w:rPr>
          <w:rFonts w:ascii="Avenir Light" w:hAnsi="Avenir Light" w:cs="DejaVu Sans Light"/>
          <w:sz w:val="24"/>
          <w:szCs w:val="24"/>
          <w:lang w:val="pt-BR"/>
        </w:rPr>
        <w:t>Macabéa</w:t>
      </w:r>
      <w:proofErr w:type="spellEnd"/>
      <w:r w:rsidRPr="00E86938">
        <w:rPr>
          <w:rFonts w:ascii="Avenir Light" w:hAnsi="Avenir Light" w:cs="DejaVu Sans Light"/>
          <w:sz w:val="24"/>
          <w:szCs w:val="24"/>
          <w:lang w:val="pt-BR"/>
        </w:rPr>
        <w:t xml:space="preserve">. Pela primeira vez ela sente a sua existência, está </w:t>
      </w:r>
      <w:r w:rsidRPr="00E86938">
        <w:rPr>
          <w:rFonts w:ascii="Avenir Light" w:hAnsi="Avenir Light" w:cs="DejaVu Sans Light"/>
          <w:iCs/>
          <w:sz w:val="24"/>
          <w:szCs w:val="24"/>
          <w:lang w:val="pt-BR"/>
        </w:rPr>
        <w:t>“grávida de futuro”</w:t>
      </w:r>
      <w:r w:rsidRPr="00E86938">
        <w:rPr>
          <w:rFonts w:ascii="Avenir Light" w:hAnsi="Avenir Light" w:cs="DejaVu Sans Light"/>
          <w:sz w:val="24"/>
          <w:szCs w:val="24"/>
          <w:lang w:val="pt-BR"/>
        </w:rPr>
        <w:t>.</w:t>
      </w:r>
      <w:r w:rsidR="000716BA" w:rsidRPr="00E86938">
        <w:rPr>
          <w:rFonts w:ascii="Avenir Light" w:hAnsi="Avenir Light" w:cs="DejaVu Sans Light"/>
          <w:sz w:val="24"/>
          <w:szCs w:val="24"/>
          <w:lang w:val="pt-BR"/>
        </w:rPr>
        <w:t xml:space="preserve"> </w:t>
      </w:r>
      <w:r w:rsidRPr="00E86938">
        <w:rPr>
          <w:rFonts w:ascii="Avenir Light" w:hAnsi="Avenir Light" w:cs="DejaVu Sans Light"/>
          <w:sz w:val="24"/>
          <w:szCs w:val="24"/>
          <w:lang w:val="pt-BR"/>
        </w:rPr>
        <w:t xml:space="preserve">Por ter definido a sua existência é que </w:t>
      </w:r>
      <w:proofErr w:type="spellStart"/>
      <w:r w:rsidRPr="00E86938">
        <w:rPr>
          <w:rFonts w:ascii="Avenir Light" w:hAnsi="Avenir Light" w:cs="DejaVu Sans Light"/>
          <w:sz w:val="24"/>
          <w:szCs w:val="24"/>
          <w:lang w:val="pt-BR"/>
        </w:rPr>
        <w:t>Macabéa</w:t>
      </w:r>
      <w:proofErr w:type="spellEnd"/>
      <w:r w:rsidRPr="00E86938">
        <w:rPr>
          <w:rFonts w:ascii="Avenir Light" w:hAnsi="Avenir Light" w:cs="DejaVu Sans Light"/>
          <w:sz w:val="24"/>
          <w:szCs w:val="24"/>
          <w:lang w:val="pt-BR"/>
        </w:rPr>
        <w:t xml:space="preserve"> pronuncia uma frase que nenhum dos transeuntes entende: </w:t>
      </w:r>
      <w:r w:rsidRPr="00E86938">
        <w:rPr>
          <w:rFonts w:ascii="Avenir Light" w:hAnsi="Avenir Light" w:cs="DejaVu Sans Light"/>
          <w:iCs/>
          <w:sz w:val="24"/>
          <w:szCs w:val="24"/>
          <w:lang w:val="pt-BR"/>
        </w:rPr>
        <w:t xml:space="preserve">“Quanto ao futuro.” (...) “Nesta hora exata </w:t>
      </w:r>
      <w:proofErr w:type="spellStart"/>
      <w:r w:rsidRPr="00E86938">
        <w:rPr>
          <w:rFonts w:ascii="Avenir Light" w:hAnsi="Avenir Light" w:cs="DejaVu Sans Light"/>
          <w:iCs/>
          <w:sz w:val="24"/>
          <w:szCs w:val="24"/>
          <w:lang w:val="pt-BR"/>
        </w:rPr>
        <w:t>Macabéa</w:t>
      </w:r>
      <w:proofErr w:type="spellEnd"/>
      <w:r w:rsidRPr="00E86938">
        <w:rPr>
          <w:rFonts w:ascii="Avenir Light" w:hAnsi="Avenir Light" w:cs="DejaVu Sans Light"/>
          <w:iCs/>
          <w:sz w:val="24"/>
          <w:szCs w:val="24"/>
          <w:lang w:val="pt-BR"/>
        </w:rPr>
        <w:t xml:space="preserve"> sente um fundo </w:t>
      </w:r>
      <w:proofErr w:type="spellStart"/>
      <w:r w:rsidRPr="00E86938">
        <w:rPr>
          <w:rFonts w:ascii="Avenir Light" w:hAnsi="Avenir Light" w:cs="DejaVu Sans Light"/>
          <w:iCs/>
          <w:sz w:val="24"/>
          <w:szCs w:val="24"/>
          <w:lang w:val="pt-BR"/>
        </w:rPr>
        <w:t>enjôo</w:t>
      </w:r>
      <w:proofErr w:type="spellEnd"/>
      <w:r w:rsidRPr="00E86938">
        <w:rPr>
          <w:rFonts w:ascii="Avenir Light" w:hAnsi="Avenir Light" w:cs="DejaVu Sans Light"/>
          <w:iCs/>
          <w:sz w:val="24"/>
          <w:szCs w:val="24"/>
          <w:lang w:val="pt-BR"/>
        </w:rPr>
        <w:t xml:space="preserve"> de estômago e quase vomitou, queria vomitar o que não é corpo, vomitar algo luminoso. Estrela de mil pontas.”</w:t>
      </w:r>
    </w:p>
    <w:p w14:paraId="451E1F79" w14:textId="77777777" w:rsidR="000716BA" w:rsidRPr="00E86938" w:rsidRDefault="000716BA" w:rsidP="00852A28">
      <w:pPr>
        <w:spacing w:after="0" w:line="240" w:lineRule="auto"/>
        <w:jc w:val="both"/>
        <w:rPr>
          <w:rFonts w:ascii="Avenir Light" w:hAnsi="Avenir Light" w:cs="DejaVu Sans Light"/>
          <w:iCs/>
          <w:sz w:val="24"/>
          <w:szCs w:val="24"/>
          <w:lang w:val="pt-BR"/>
        </w:rPr>
      </w:pPr>
    </w:p>
    <w:p w14:paraId="1027FF3E" w14:textId="1FEBACC7" w:rsidR="00B2296A" w:rsidRPr="00E86938" w:rsidRDefault="00852A28" w:rsidP="00852A28">
      <w:pPr>
        <w:spacing w:after="0" w:line="240" w:lineRule="auto"/>
        <w:jc w:val="both"/>
        <w:rPr>
          <w:rFonts w:ascii="Avenir Light" w:hAnsi="Avenir Light" w:cs="DejaVu Sans Light"/>
          <w:bCs/>
          <w:sz w:val="24"/>
          <w:szCs w:val="24"/>
          <w:lang w:val="pt-BR"/>
        </w:rPr>
      </w:pPr>
      <w:r w:rsidRPr="00E86938">
        <w:rPr>
          <w:rFonts w:ascii="Avenir Light" w:hAnsi="Avenir Light" w:cs="DejaVu Sans Light"/>
          <w:bCs/>
          <w:sz w:val="24"/>
          <w:szCs w:val="24"/>
          <w:lang w:val="pt-BR"/>
        </w:rPr>
        <w:t xml:space="preserve">6) </w:t>
      </w:r>
      <w:r w:rsidR="00B2296A" w:rsidRPr="00E86938">
        <w:rPr>
          <w:rFonts w:ascii="Avenir Light" w:hAnsi="Avenir Light" w:cs="DejaVu Sans Light"/>
          <w:bCs/>
          <w:sz w:val="24"/>
          <w:szCs w:val="24"/>
          <w:lang w:val="pt-BR"/>
        </w:rPr>
        <w:t>Composição das personagens segundo Franco Jr: uso de personagens-</w:t>
      </w:r>
      <w:proofErr w:type="spellStart"/>
      <w:r w:rsidR="00B2296A" w:rsidRPr="00E86938">
        <w:rPr>
          <w:rFonts w:ascii="Avenir Light" w:hAnsi="Avenir Light" w:cs="DejaVu Sans Light"/>
          <w:bCs/>
          <w:sz w:val="24"/>
          <w:szCs w:val="24"/>
          <w:lang w:val="pt-BR"/>
        </w:rPr>
        <w:t>esteriótipo</w:t>
      </w:r>
      <w:proofErr w:type="spellEnd"/>
      <w:r w:rsidR="00B2296A" w:rsidRPr="00E86938">
        <w:rPr>
          <w:rFonts w:ascii="Avenir Light" w:hAnsi="Avenir Light" w:cs="DejaVu Sans Light"/>
          <w:bCs/>
          <w:sz w:val="24"/>
          <w:szCs w:val="24"/>
          <w:lang w:val="pt-BR"/>
        </w:rPr>
        <w:t xml:space="preserve"> característ</w:t>
      </w:r>
      <w:r w:rsidR="00C12B85">
        <w:rPr>
          <w:rFonts w:ascii="Avenir Light" w:hAnsi="Avenir Light" w:cs="DejaVu Sans Light"/>
          <w:bCs/>
          <w:sz w:val="24"/>
          <w:szCs w:val="24"/>
          <w:lang w:val="pt-BR"/>
        </w:rPr>
        <w:t>icas do romance folhetim/melodra</w:t>
      </w:r>
      <w:r w:rsidR="00B2296A" w:rsidRPr="00E86938">
        <w:rPr>
          <w:rFonts w:ascii="Avenir Light" w:hAnsi="Avenir Light" w:cs="DejaVu Sans Light"/>
          <w:bCs/>
          <w:sz w:val="24"/>
          <w:szCs w:val="24"/>
          <w:lang w:val="pt-BR"/>
        </w:rPr>
        <w:t xml:space="preserve">ma e dos contos maravilhosos. Vide p. </w:t>
      </w:r>
      <w:r w:rsidR="00146EC0" w:rsidRPr="00E86938">
        <w:rPr>
          <w:rFonts w:ascii="Avenir Light" w:hAnsi="Avenir Light" w:cs="DejaVu Sans Light"/>
          <w:bCs/>
          <w:sz w:val="24"/>
          <w:szCs w:val="24"/>
          <w:lang w:val="pt-BR"/>
        </w:rPr>
        <w:t xml:space="preserve">61ss (ver sobre a </w:t>
      </w:r>
      <w:proofErr w:type="spellStart"/>
      <w:r w:rsidR="00146EC0" w:rsidRPr="00E86938">
        <w:rPr>
          <w:rFonts w:ascii="Avenir Light" w:hAnsi="Avenir Light" w:cs="DejaVu Sans Light"/>
          <w:bCs/>
          <w:sz w:val="24"/>
          <w:szCs w:val="24"/>
          <w:lang w:val="pt-BR"/>
        </w:rPr>
        <w:t>vièrge</w:t>
      </w:r>
      <w:proofErr w:type="spellEnd"/>
      <w:r w:rsidR="00146EC0" w:rsidRPr="00E86938">
        <w:rPr>
          <w:rFonts w:ascii="Avenir Light" w:hAnsi="Avenir Light" w:cs="DejaVu Sans Light"/>
          <w:bCs/>
          <w:sz w:val="24"/>
          <w:szCs w:val="24"/>
          <w:lang w:val="pt-BR"/>
        </w:rPr>
        <w:t xml:space="preserve"> </w:t>
      </w:r>
      <w:proofErr w:type="spellStart"/>
      <w:r w:rsidR="00146EC0" w:rsidRPr="00E86938">
        <w:rPr>
          <w:rFonts w:ascii="Avenir Light" w:hAnsi="Avenir Light" w:cs="DejaVu Sans Light"/>
          <w:bCs/>
          <w:sz w:val="24"/>
          <w:szCs w:val="24"/>
          <w:lang w:val="pt-BR"/>
        </w:rPr>
        <w:t>souillé</w:t>
      </w:r>
      <w:proofErr w:type="spellEnd"/>
      <w:r w:rsidR="00146EC0" w:rsidRPr="00E86938">
        <w:rPr>
          <w:rFonts w:ascii="Avenir Light" w:hAnsi="Avenir Light" w:cs="DejaVu Sans Light"/>
          <w:bCs/>
          <w:sz w:val="24"/>
          <w:szCs w:val="24"/>
          <w:lang w:val="pt-BR"/>
        </w:rPr>
        <w:t xml:space="preserve"> (violada, maculada)...)</w:t>
      </w:r>
    </w:p>
    <w:p w14:paraId="301FEF60" w14:textId="77777777" w:rsidR="00B2296A" w:rsidRPr="00E86938" w:rsidRDefault="00B2296A" w:rsidP="00852A28">
      <w:pPr>
        <w:spacing w:after="0" w:line="240" w:lineRule="auto"/>
        <w:jc w:val="both"/>
        <w:rPr>
          <w:rFonts w:ascii="Avenir Light" w:hAnsi="Avenir Light" w:cs="DejaVu Sans Light"/>
          <w:bCs/>
          <w:sz w:val="24"/>
          <w:szCs w:val="24"/>
          <w:lang w:val="pt-BR"/>
        </w:rPr>
      </w:pPr>
    </w:p>
    <w:p w14:paraId="542F0F6A" w14:textId="77777777" w:rsidR="00B2296A" w:rsidRPr="00E86938" w:rsidRDefault="00B2296A" w:rsidP="00852A28">
      <w:pPr>
        <w:spacing w:after="0" w:line="240" w:lineRule="auto"/>
        <w:jc w:val="both"/>
        <w:rPr>
          <w:rFonts w:ascii="Avenir Light" w:hAnsi="Avenir Light" w:cs="DejaVu Sans Light"/>
          <w:bCs/>
          <w:sz w:val="24"/>
          <w:szCs w:val="24"/>
          <w:lang w:val="pt-BR"/>
        </w:rPr>
      </w:pPr>
    </w:p>
    <w:p w14:paraId="2C6F31AC" w14:textId="77777777" w:rsidR="00B2296A" w:rsidRPr="00E86938" w:rsidRDefault="00B2296A" w:rsidP="00852A28">
      <w:pPr>
        <w:spacing w:after="0" w:line="240" w:lineRule="auto"/>
        <w:jc w:val="both"/>
        <w:rPr>
          <w:rFonts w:ascii="Avenir Light" w:hAnsi="Avenir Light" w:cs="DejaVu Sans Light"/>
          <w:bCs/>
          <w:sz w:val="24"/>
          <w:szCs w:val="24"/>
          <w:lang w:val="pt-BR"/>
        </w:rPr>
      </w:pPr>
    </w:p>
    <w:p w14:paraId="40D156FF" w14:textId="77777777" w:rsidR="00B2296A" w:rsidRPr="00E86938" w:rsidRDefault="00B2296A" w:rsidP="00852A28">
      <w:pPr>
        <w:spacing w:after="0" w:line="240" w:lineRule="auto"/>
        <w:jc w:val="both"/>
        <w:rPr>
          <w:rFonts w:ascii="Avenir Light" w:hAnsi="Avenir Light" w:cs="DejaVu Sans Light"/>
          <w:bCs/>
          <w:sz w:val="24"/>
          <w:szCs w:val="24"/>
          <w:lang w:val="pt-BR"/>
        </w:rPr>
      </w:pPr>
    </w:p>
    <w:p w14:paraId="3A03415D" w14:textId="669E17F3" w:rsidR="00B2296A" w:rsidRPr="00E86938" w:rsidRDefault="00B2296A" w:rsidP="00852A28">
      <w:pPr>
        <w:spacing w:after="0" w:line="240" w:lineRule="auto"/>
        <w:jc w:val="both"/>
        <w:rPr>
          <w:rFonts w:ascii="Avenir Light" w:hAnsi="Avenir Light" w:cs="DejaVu Sans Light"/>
          <w:bCs/>
          <w:sz w:val="24"/>
          <w:szCs w:val="24"/>
          <w:lang w:val="pt-BR"/>
        </w:rPr>
      </w:pPr>
      <w:r w:rsidRPr="00E86938">
        <w:rPr>
          <w:rFonts w:ascii="Avenir Light" w:hAnsi="Avenir Light" w:cs="DejaVu Sans Light"/>
          <w:bCs/>
          <w:sz w:val="24"/>
          <w:szCs w:val="24"/>
          <w:lang w:val="pt-BR"/>
        </w:rPr>
        <w:t>.</w:t>
      </w:r>
    </w:p>
    <w:p w14:paraId="29EF66A0" w14:textId="77777777" w:rsidR="00B2296A" w:rsidRPr="00E86938" w:rsidRDefault="00B2296A" w:rsidP="00852A28">
      <w:pPr>
        <w:spacing w:after="0" w:line="240" w:lineRule="auto"/>
        <w:jc w:val="both"/>
        <w:rPr>
          <w:rFonts w:ascii="Avenir Light" w:hAnsi="Avenir Light" w:cs="DejaVu Sans Light"/>
          <w:bCs/>
          <w:sz w:val="24"/>
          <w:szCs w:val="24"/>
          <w:lang w:val="pt-BR"/>
        </w:rPr>
      </w:pPr>
    </w:p>
    <w:p w14:paraId="6040D9CC" w14:textId="77777777" w:rsidR="00B2296A" w:rsidRPr="00E86938" w:rsidRDefault="00B2296A" w:rsidP="00852A28">
      <w:pPr>
        <w:spacing w:after="0" w:line="240" w:lineRule="auto"/>
        <w:jc w:val="both"/>
        <w:rPr>
          <w:rFonts w:ascii="Avenir Light" w:hAnsi="Avenir Light" w:cs="DejaVu Sans Light"/>
          <w:bCs/>
          <w:sz w:val="24"/>
          <w:szCs w:val="24"/>
          <w:lang w:val="pt-BR"/>
        </w:rPr>
      </w:pPr>
    </w:p>
    <w:p w14:paraId="32F04080" w14:textId="77777777" w:rsidR="00B2296A" w:rsidRPr="00E86938" w:rsidRDefault="00B2296A" w:rsidP="00852A28">
      <w:pPr>
        <w:spacing w:after="0" w:line="240" w:lineRule="auto"/>
        <w:jc w:val="both"/>
        <w:rPr>
          <w:rFonts w:ascii="Avenir Light" w:hAnsi="Avenir Light" w:cs="DejaVu Sans Light"/>
          <w:bCs/>
          <w:sz w:val="24"/>
          <w:szCs w:val="24"/>
          <w:lang w:val="pt-BR"/>
        </w:rPr>
      </w:pPr>
    </w:p>
    <w:p w14:paraId="45E73CBA" w14:textId="77777777" w:rsidR="00B2296A" w:rsidRPr="00E86938" w:rsidRDefault="00B2296A" w:rsidP="00852A28">
      <w:pPr>
        <w:spacing w:after="0" w:line="240" w:lineRule="auto"/>
        <w:jc w:val="both"/>
        <w:rPr>
          <w:rFonts w:ascii="Avenir Light" w:hAnsi="Avenir Light" w:cs="DejaVu Sans Light"/>
          <w:bCs/>
          <w:sz w:val="24"/>
          <w:szCs w:val="24"/>
          <w:lang w:val="pt-BR"/>
        </w:rPr>
      </w:pPr>
    </w:p>
    <w:p w14:paraId="156F8405" w14:textId="77777777" w:rsidR="00852A28" w:rsidRPr="00E86938" w:rsidRDefault="00852A28" w:rsidP="00852A28">
      <w:pPr>
        <w:spacing w:after="0" w:line="240" w:lineRule="auto"/>
        <w:jc w:val="both"/>
        <w:rPr>
          <w:rFonts w:ascii="Avenir Light" w:hAnsi="Avenir Light" w:cs="DejaVu Sans Light"/>
          <w:sz w:val="24"/>
          <w:szCs w:val="24"/>
          <w:lang w:val="pt-BR"/>
        </w:rPr>
      </w:pPr>
    </w:p>
    <w:p w14:paraId="72287022" w14:textId="77777777" w:rsidR="00852A28" w:rsidRPr="00E86938" w:rsidRDefault="00852A28" w:rsidP="00852A28">
      <w:pPr>
        <w:spacing w:after="0" w:line="240" w:lineRule="auto"/>
        <w:jc w:val="both"/>
        <w:rPr>
          <w:rFonts w:ascii="Avenir Light" w:hAnsi="Avenir Light" w:cs="DejaVu Sans Light"/>
          <w:sz w:val="24"/>
          <w:szCs w:val="24"/>
          <w:lang w:val="pt-BR"/>
        </w:rPr>
      </w:pPr>
    </w:p>
    <w:p w14:paraId="1462AAA9" w14:textId="77777777" w:rsidR="00852A28" w:rsidRPr="00E86938" w:rsidRDefault="00852A28" w:rsidP="00852A28">
      <w:pPr>
        <w:spacing w:after="0" w:line="240" w:lineRule="auto"/>
        <w:jc w:val="both"/>
        <w:rPr>
          <w:rFonts w:ascii="Avenir Light" w:hAnsi="Avenir Light" w:cs="DejaVu Sans Light"/>
          <w:sz w:val="24"/>
          <w:szCs w:val="24"/>
          <w:lang w:val="pt-BR"/>
        </w:rPr>
      </w:pPr>
    </w:p>
    <w:p w14:paraId="2839D4DC" w14:textId="77777777" w:rsidR="00852A28" w:rsidRPr="00E86938" w:rsidRDefault="00852A28" w:rsidP="00852A28">
      <w:pPr>
        <w:spacing w:after="0" w:line="240" w:lineRule="auto"/>
        <w:jc w:val="both"/>
        <w:rPr>
          <w:rFonts w:ascii="Avenir Light" w:hAnsi="Avenir Light" w:cs="DejaVu Sans Light"/>
          <w:sz w:val="24"/>
          <w:szCs w:val="24"/>
          <w:lang w:val="pt-BR"/>
        </w:rPr>
      </w:pPr>
    </w:p>
    <w:p w14:paraId="4DA7CFFE" w14:textId="77777777" w:rsidR="00852A28" w:rsidRPr="00E86938" w:rsidRDefault="00852A28" w:rsidP="00852A28">
      <w:pPr>
        <w:rPr>
          <w:rFonts w:ascii="Avenir Light" w:hAnsi="Avenir Light" w:cs="DejaVu Sans Light"/>
          <w:sz w:val="24"/>
          <w:szCs w:val="24"/>
          <w:lang w:val="pt-BR"/>
        </w:rPr>
      </w:pPr>
      <w:r w:rsidRPr="00E86938">
        <w:rPr>
          <w:rFonts w:ascii="Avenir Light" w:hAnsi="Avenir Light" w:cs="DejaVu Sans Light"/>
          <w:sz w:val="24"/>
          <w:szCs w:val="24"/>
          <w:lang w:val="pt-BR"/>
        </w:rPr>
        <w:br w:type="page"/>
      </w:r>
    </w:p>
    <w:p w14:paraId="39E31578" w14:textId="77777777" w:rsidR="00852A28" w:rsidRPr="00E86938" w:rsidRDefault="00852A28" w:rsidP="00852A28">
      <w:pPr>
        <w:spacing w:after="0" w:line="240" w:lineRule="auto"/>
        <w:jc w:val="both"/>
        <w:rPr>
          <w:rFonts w:ascii="Avenir Light" w:hAnsi="Avenir Light" w:cs="DejaVu Sans Light"/>
          <w:sz w:val="24"/>
          <w:szCs w:val="24"/>
          <w:lang w:val="pt-BR"/>
        </w:rPr>
      </w:pPr>
      <w:r w:rsidRPr="00E86938">
        <w:rPr>
          <w:rFonts w:ascii="Avenir Light" w:hAnsi="Avenir Light" w:cs="DejaVu Sans Light"/>
          <w:b/>
          <w:sz w:val="24"/>
          <w:szCs w:val="24"/>
          <w:lang w:val="pt-BR"/>
        </w:rPr>
        <w:lastRenderedPageBreak/>
        <w:t>TÍTULOS</w:t>
      </w:r>
      <w:r w:rsidRPr="00E86938">
        <w:rPr>
          <w:rFonts w:ascii="Avenir Light" w:hAnsi="Avenir Light" w:cs="DejaVu Sans Light"/>
          <w:sz w:val="24"/>
          <w:szCs w:val="24"/>
          <w:lang w:val="pt-BR"/>
        </w:rPr>
        <w:t xml:space="preserve">: 13, ao todo: A CULPA É MINHA ou A HORA DA ESTRELA ou ELA QUE SE ARRANJE ou O DIREITO AO GRITO ou QUANTO AO FUTURO ou LAMENTO DE UM BLUES ou ELA NÃO SABE GRITAR ou UMA SENSAÇÃO DE PERDA ou ASSOVIO NO VENTO ESCURO ou EU NÃO POSSO FAZER NADA ou REGISTRO DOS FATOS ANTECEDENTES ou HISTÓRIA LACRIMOGÊNICA DE CORDEL ou SAÍDA DISCRETA PELA PORTA DOS FUNDOS. </w:t>
      </w:r>
    </w:p>
    <w:p w14:paraId="57BB8066" w14:textId="77777777" w:rsidR="00852A28" w:rsidRPr="00E86938" w:rsidRDefault="00852A28" w:rsidP="00852A28">
      <w:pPr>
        <w:spacing w:after="0" w:line="240" w:lineRule="auto"/>
        <w:jc w:val="both"/>
        <w:rPr>
          <w:rFonts w:ascii="Avenir Light" w:hAnsi="Avenir Light" w:cs="DejaVu Sans Light"/>
          <w:sz w:val="24"/>
          <w:szCs w:val="24"/>
          <w:lang w:val="pt-BR"/>
        </w:rPr>
      </w:pPr>
      <w:r w:rsidRPr="00E86938">
        <w:rPr>
          <w:rFonts w:ascii="Avenir Light" w:hAnsi="Avenir Light" w:cs="DejaVu Sans Light"/>
          <w:sz w:val="24"/>
          <w:szCs w:val="24"/>
          <w:lang w:val="pt-BR"/>
        </w:rPr>
        <w:t xml:space="preserve">Arnaldo Franco Jr. observa que os 13 títulos são frases espalhadas ou distribuídas no corpo do romance à maneira de um </w:t>
      </w:r>
      <w:r w:rsidRPr="00E86938">
        <w:rPr>
          <w:rFonts w:ascii="Avenir Light" w:hAnsi="Avenir Light" w:cs="DejaVu Sans Light"/>
          <w:i/>
          <w:iCs/>
          <w:sz w:val="24"/>
          <w:szCs w:val="24"/>
          <w:lang w:val="pt-BR"/>
        </w:rPr>
        <w:t>puzzle</w:t>
      </w:r>
      <w:r w:rsidRPr="00E86938">
        <w:rPr>
          <w:rFonts w:ascii="Avenir Light" w:hAnsi="Avenir Light" w:cs="DejaVu Sans Light"/>
          <w:sz w:val="24"/>
          <w:szCs w:val="24"/>
          <w:lang w:val="pt-BR"/>
        </w:rPr>
        <w:t xml:space="preserve"> (ou joguinho de esconde-esconde em que procuramos uma figura habilmente disfarçada em meio a um espaço), que indiciam a tensão entre o apelo emocional e o apelo irônico que marcam a singularidade do romance. Além disso, nota </w:t>
      </w:r>
      <w:proofErr w:type="spellStart"/>
      <w:r w:rsidRPr="00E86938">
        <w:rPr>
          <w:rFonts w:ascii="Avenir Light" w:hAnsi="Avenir Light" w:cs="DejaVu Sans Light"/>
          <w:sz w:val="24"/>
          <w:szCs w:val="24"/>
          <w:lang w:val="pt-BR"/>
        </w:rPr>
        <w:t>Nadia</w:t>
      </w:r>
      <w:proofErr w:type="spellEnd"/>
      <w:r w:rsidRPr="00E86938">
        <w:rPr>
          <w:rFonts w:ascii="Avenir Light" w:hAnsi="Avenir Light" w:cs="DejaVu Sans Light"/>
          <w:sz w:val="24"/>
          <w:szCs w:val="24"/>
          <w:lang w:val="pt-BR"/>
        </w:rPr>
        <w:t xml:space="preserve"> </w:t>
      </w:r>
      <w:proofErr w:type="spellStart"/>
      <w:r w:rsidRPr="00E86938">
        <w:rPr>
          <w:rFonts w:ascii="Avenir Light" w:hAnsi="Avenir Light" w:cs="DejaVu Sans Light"/>
          <w:sz w:val="24"/>
          <w:szCs w:val="24"/>
          <w:lang w:val="pt-BR"/>
        </w:rPr>
        <w:t>Gotlib</w:t>
      </w:r>
      <w:proofErr w:type="spellEnd"/>
      <w:r w:rsidRPr="00E86938">
        <w:rPr>
          <w:rFonts w:ascii="Avenir Light" w:hAnsi="Avenir Light" w:cs="DejaVu Sans Light"/>
          <w:sz w:val="24"/>
          <w:szCs w:val="24"/>
          <w:lang w:val="pt-BR"/>
        </w:rPr>
        <w:t xml:space="preserve">, os títulos sugerem </w:t>
      </w:r>
      <w:r w:rsidRPr="00E86938">
        <w:rPr>
          <w:rFonts w:ascii="Avenir Light" w:hAnsi="Avenir Light" w:cs="DejaVu Sans Light"/>
          <w:i/>
          <w:iCs/>
          <w:sz w:val="24"/>
          <w:szCs w:val="24"/>
          <w:lang w:val="pt-BR"/>
        </w:rPr>
        <w:t xml:space="preserve">a busca de identidades culturais, existenciais e sociais – por parte de seus personagens </w:t>
      </w:r>
      <w:r w:rsidRPr="00E86938">
        <w:rPr>
          <w:rFonts w:ascii="Avenir Light" w:hAnsi="Avenir Light" w:cs="DejaVu Sans Light"/>
          <w:sz w:val="24"/>
          <w:szCs w:val="24"/>
          <w:lang w:val="pt-BR"/>
        </w:rPr>
        <w:t>(</w:t>
      </w:r>
      <w:proofErr w:type="spellStart"/>
      <w:r w:rsidRPr="00E86938">
        <w:rPr>
          <w:rFonts w:ascii="Avenir Light" w:hAnsi="Avenir Light" w:cs="DejaVu Sans Light"/>
          <w:sz w:val="24"/>
          <w:szCs w:val="24"/>
          <w:lang w:val="pt-BR"/>
        </w:rPr>
        <w:t>Gotlib</w:t>
      </w:r>
      <w:proofErr w:type="spellEnd"/>
      <w:r w:rsidRPr="00E86938">
        <w:rPr>
          <w:rFonts w:ascii="Avenir Light" w:hAnsi="Avenir Light" w:cs="DejaVu Sans Light"/>
          <w:sz w:val="24"/>
          <w:szCs w:val="24"/>
          <w:lang w:val="pt-BR"/>
        </w:rPr>
        <w:t xml:space="preserve">, 1988,p. 29-30). A melhor explicação, no entanto, para o sentido dos títulos , é dada por </w:t>
      </w:r>
      <w:proofErr w:type="spellStart"/>
      <w:r w:rsidRPr="00E86938">
        <w:rPr>
          <w:rFonts w:ascii="Avenir Light" w:hAnsi="Avenir Light" w:cs="DejaVu Sans Light"/>
          <w:sz w:val="24"/>
          <w:szCs w:val="24"/>
          <w:lang w:val="pt-BR"/>
        </w:rPr>
        <w:t>Arêas</w:t>
      </w:r>
      <w:proofErr w:type="spellEnd"/>
      <w:r w:rsidRPr="00E86938">
        <w:rPr>
          <w:rFonts w:ascii="Avenir Light" w:hAnsi="Avenir Light" w:cs="DejaVu Sans Light"/>
          <w:sz w:val="24"/>
          <w:szCs w:val="24"/>
          <w:lang w:val="pt-BR"/>
        </w:rPr>
        <w:t xml:space="preserve"> no ensaio indicado, nas pp.86-87. </w:t>
      </w:r>
    </w:p>
    <w:p w14:paraId="4F39A0CC" w14:textId="77777777" w:rsidR="00852A28" w:rsidRPr="00E86938" w:rsidRDefault="00852A28" w:rsidP="00852A28">
      <w:pPr>
        <w:spacing w:after="0" w:line="240" w:lineRule="auto"/>
        <w:jc w:val="both"/>
        <w:rPr>
          <w:rFonts w:ascii="Avenir Light" w:hAnsi="Avenir Light" w:cs="DejaVu Sans Light"/>
          <w:b/>
          <w:sz w:val="24"/>
          <w:szCs w:val="24"/>
          <w:lang w:val="pt-BR"/>
        </w:rPr>
      </w:pPr>
    </w:p>
    <w:p w14:paraId="70DA807B" w14:textId="77777777" w:rsidR="00852A28" w:rsidRPr="00E86938" w:rsidRDefault="00852A28" w:rsidP="00852A28">
      <w:pPr>
        <w:spacing w:after="0" w:line="240" w:lineRule="auto"/>
        <w:jc w:val="both"/>
        <w:rPr>
          <w:rFonts w:ascii="Avenir Light" w:hAnsi="Avenir Light" w:cs="DejaVu Sans Light"/>
          <w:sz w:val="24"/>
          <w:szCs w:val="24"/>
          <w:lang w:val="pt-BR"/>
        </w:rPr>
      </w:pPr>
      <w:r w:rsidRPr="00E86938">
        <w:rPr>
          <w:rFonts w:ascii="Avenir Light" w:hAnsi="Avenir Light" w:cs="DejaVu Sans Light"/>
          <w:b/>
          <w:sz w:val="24"/>
          <w:szCs w:val="24"/>
          <w:lang w:val="pt-BR"/>
        </w:rPr>
        <w:t>NOMES PERSONAGENS</w:t>
      </w:r>
      <w:r w:rsidRPr="00E86938">
        <w:rPr>
          <w:rFonts w:ascii="Avenir Light" w:hAnsi="Avenir Light" w:cs="DejaVu Sans Light"/>
          <w:sz w:val="24"/>
          <w:szCs w:val="24"/>
          <w:lang w:val="pt-BR"/>
        </w:rPr>
        <w:t xml:space="preserve">: </w:t>
      </w:r>
    </w:p>
    <w:p w14:paraId="097FEEBD" w14:textId="093945ED" w:rsidR="00852A28" w:rsidRPr="00E86938" w:rsidRDefault="00852A28" w:rsidP="00852A28">
      <w:pPr>
        <w:pStyle w:val="PargrafodaLista"/>
        <w:numPr>
          <w:ilvl w:val="0"/>
          <w:numId w:val="4"/>
        </w:numPr>
        <w:spacing w:after="0" w:line="240" w:lineRule="auto"/>
        <w:jc w:val="both"/>
        <w:rPr>
          <w:rFonts w:ascii="Avenir Light" w:hAnsi="Avenir Light" w:cs="DejaVu Sans Light"/>
          <w:sz w:val="24"/>
          <w:szCs w:val="24"/>
          <w:lang w:val="pt-BR"/>
        </w:rPr>
      </w:pPr>
      <w:proofErr w:type="spellStart"/>
      <w:r w:rsidRPr="00E86938">
        <w:rPr>
          <w:rFonts w:ascii="Avenir Light" w:hAnsi="Avenir Light" w:cs="DejaVu Sans Light"/>
          <w:b/>
          <w:i/>
          <w:sz w:val="24"/>
          <w:szCs w:val="24"/>
          <w:lang w:val="pt-BR"/>
        </w:rPr>
        <w:t>Macabéa</w:t>
      </w:r>
      <w:proofErr w:type="spellEnd"/>
      <w:r w:rsidRPr="00E86938">
        <w:rPr>
          <w:rFonts w:ascii="Avenir Light" w:hAnsi="Avenir Light" w:cs="DejaVu Sans Light"/>
          <w:sz w:val="24"/>
          <w:szCs w:val="24"/>
          <w:lang w:val="pt-BR"/>
        </w:rPr>
        <w:t xml:space="preserve"> – referência a Judas </w:t>
      </w:r>
      <w:proofErr w:type="spellStart"/>
      <w:r w:rsidRPr="00E86938">
        <w:rPr>
          <w:rFonts w:ascii="Avenir Light" w:hAnsi="Avenir Light" w:cs="DejaVu Sans Light"/>
          <w:sz w:val="24"/>
          <w:szCs w:val="24"/>
          <w:lang w:val="pt-BR"/>
        </w:rPr>
        <w:t>Macabeu</w:t>
      </w:r>
      <w:proofErr w:type="spellEnd"/>
      <w:r w:rsidRPr="00E86938">
        <w:rPr>
          <w:rFonts w:ascii="Avenir Light" w:hAnsi="Avenir Light" w:cs="DejaVu Sans Light"/>
          <w:sz w:val="24"/>
          <w:szCs w:val="24"/>
          <w:lang w:val="pt-BR"/>
        </w:rPr>
        <w:t xml:space="preserve">, herói de um povo que, segundo a Bíblia, triunfou sobre todas as adversidades. Ridicularizado </w:t>
      </w:r>
      <w:proofErr w:type="gramStart"/>
      <w:r w:rsidRPr="00E86938">
        <w:rPr>
          <w:rFonts w:ascii="Avenir Light" w:hAnsi="Avenir Light" w:cs="DejaVu Sans Light"/>
          <w:sz w:val="24"/>
          <w:szCs w:val="24"/>
          <w:lang w:val="pt-BR"/>
        </w:rPr>
        <w:t>por Olímpico</w:t>
      </w:r>
      <w:proofErr w:type="gramEnd"/>
      <w:r w:rsidRPr="00E86938">
        <w:rPr>
          <w:rFonts w:ascii="Avenir Light" w:hAnsi="Avenir Light" w:cs="DejaVu Sans Light"/>
          <w:sz w:val="24"/>
          <w:szCs w:val="24"/>
          <w:lang w:val="pt-BR"/>
        </w:rPr>
        <w:t xml:space="preserve"> como nome que </w:t>
      </w:r>
      <w:r w:rsidRPr="00E86938">
        <w:rPr>
          <w:rFonts w:ascii="Avenir Light" w:hAnsi="Avenir Light" w:cs="DejaVu Sans Light"/>
          <w:i/>
          <w:iCs/>
          <w:sz w:val="24"/>
          <w:szCs w:val="24"/>
          <w:lang w:val="pt-BR"/>
        </w:rPr>
        <w:t xml:space="preserve">até parece doença, doença de pele </w:t>
      </w:r>
      <w:r w:rsidRPr="00E86938">
        <w:rPr>
          <w:rFonts w:ascii="Avenir Light" w:hAnsi="Avenir Light" w:cs="DejaVu Sans Light"/>
          <w:sz w:val="24"/>
          <w:szCs w:val="24"/>
          <w:lang w:val="pt-BR"/>
        </w:rPr>
        <w:t>(ele confunde “</w:t>
      </w:r>
      <w:proofErr w:type="spellStart"/>
      <w:r w:rsidRPr="00E86938">
        <w:rPr>
          <w:rFonts w:ascii="Avenir Light" w:hAnsi="Avenir Light" w:cs="DejaVu Sans Light"/>
          <w:sz w:val="24"/>
          <w:szCs w:val="24"/>
          <w:lang w:val="pt-BR"/>
        </w:rPr>
        <w:t>Macabéa</w:t>
      </w:r>
      <w:proofErr w:type="spellEnd"/>
      <w:r w:rsidRPr="00E86938">
        <w:rPr>
          <w:rFonts w:ascii="Avenir Light" w:hAnsi="Avenir Light" w:cs="DejaVu Sans Light"/>
          <w:sz w:val="24"/>
          <w:szCs w:val="24"/>
          <w:lang w:val="pt-BR"/>
        </w:rPr>
        <w:t xml:space="preserve">” com </w:t>
      </w:r>
      <w:r w:rsidRPr="00E86938">
        <w:rPr>
          <w:rFonts w:ascii="Avenir Light" w:hAnsi="Avenir Light" w:cs="DejaVu Sans Light"/>
          <w:i/>
          <w:sz w:val="24"/>
          <w:szCs w:val="24"/>
          <w:lang w:val="pt-BR"/>
        </w:rPr>
        <w:t>morfeia</w:t>
      </w:r>
      <w:r w:rsidRPr="00E86938">
        <w:rPr>
          <w:rFonts w:ascii="Avenir Light" w:hAnsi="Avenir Light" w:cs="DejaVu Sans Light"/>
          <w:sz w:val="24"/>
          <w:szCs w:val="24"/>
          <w:lang w:val="pt-BR"/>
        </w:rPr>
        <w:t xml:space="preserve">, cf. </w:t>
      </w:r>
      <w:proofErr w:type="spellStart"/>
      <w:r w:rsidRPr="00E86938">
        <w:rPr>
          <w:rFonts w:ascii="Avenir Light" w:hAnsi="Avenir Light" w:cs="DejaVu Sans Light"/>
          <w:sz w:val="24"/>
          <w:szCs w:val="24"/>
          <w:lang w:val="pt-BR"/>
        </w:rPr>
        <w:t>Arêas</w:t>
      </w:r>
      <w:proofErr w:type="spellEnd"/>
      <w:r w:rsidRPr="00E86938">
        <w:rPr>
          <w:rFonts w:ascii="Avenir Light" w:hAnsi="Avenir Light" w:cs="DejaVu Sans Light"/>
          <w:sz w:val="24"/>
          <w:szCs w:val="24"/>
          <w:lang w:val="pt-BR"/>
        </w:rPr>
        <w:t xml:space="preserve">, p. 105), é um índice irônico do fracasso da heroína de </w:t>
      </w:r>
      <w:r w:rsidRPr="000819BA">
        <w:rPr>
          <w:rFonts w:ascii="Avenir Light" w:hAnsi="Avenir Light" w:cs="DejaVu Sans Light"/>
          <w:i/>
          <w:iCs/>
          <w:sz w:val="24"/>
          <w:szCs w:val="24"/>
          <w:lang w:val="pt-BR"/>
        </w:rPr>
        <w:t>A hora da estrela</w:t>
      </w:r>
      <w:r w:rsidRPr="00E86938">
        <w:rPr>
          <w:rFonts w:ascii="Avenir Light" w:hAnsi="Avenir Light" w:cs="DejaVu Sans Light"/>
          <w:sz w:val="24"/>
          <w:szCs w:val="24"/>
          <w:lang w:val="pt-BR"/>
        </w:rPr>
        <w:t xml:space="preserve">, representante muda e dócil de </w:t>
      </w:r>
      <w:r w:rsidRPr="00E86938">
        <w:rPr>
          <w:rFonts w:ascii="Avenir Light" w:hAnsi="Avenir Light" w:cs="DejaVu Sans Light"/>
          <w:i/>
          <w:iCs/>
          <w:sz w:val="24"/>
          <w:szCs w:val="24"/>
          <w:lang w:val="pt-BR"/>
        </w:rPr>
        <w:t xml:space="preserve">uma resistente raça anã teimosa que um dia vai talvez reivindicar o direito ao grito </w:t>
      </w:r>
      <w:r w:rsidR="00424569">
        <w:rPr>
          <w:rFonts w:ascii="Avenir Light" w:hAnsi="Avenir Light" w:cs="DejaVu Sans Light"/>
          <w:sz w:val="24"/>
          <w:szCs w:val="24"/>
          <w:lang w:val="pt-BR"/>
        </w:rPr>
        <w:t>(p. 96). A raça-</w:t>
      </w:r>
      <w:r w:rsidRPr="00E86938">
        <w:rPr>
          <w:rFonts w:ascii="Avenir Light" w:hAnsi="Avenir Light" w:cs="DejaVu Sans Light"/>
          <w:sz w:val="24"/>
          <w:szCs w:val="24"/>
          <w:lang w:val="pt-BR"/>
        </w:rPr>
        <w:t xml:space="preserve">anã seria releitura da famosa definição euclidiana do sertanejo: “O sertanejo é antes de tudo um forte”? Vimos o risco do conformismo nessas releituras. Sobre alusão bíblica, cf. tb. </w:t>
      </w:r>
      <w:proofErr w:type="spellStart"/>
      <w:r w:rsidRPr="00E86938">
        <w:rPr>
          <w:rFonts w:ascii="Avenir Light" w:hAnsi="Avenir Light" w:cs="DejaVu Sans Light"/>
          <w:sz w:val="24"/>
          <w:szCs w:val="24"/>
          <w:lang w:val="pt-BR"/>
        </w:rPr>
        <w:t>Arêas</w:t>
      </w:r>
      <w:proofErr w:type="spellEnd"/>
      <w:r w:rsidRPr="00E86938">
        <w:rPr>
          <w:rFonts w:ascii="Avenir Light" w:hAnsi="Avenir Light" w:cs="DejaVu Sans Light"/>
          <w:sz w:val="24"/>
          <w:szCs w:val="24"/>
          <w:lang w:val="pt-BR"/>
        </w:rPr>
        <w:t xml:space="preserve">, p.93. </w:t>
      </w:r>
    </w:p>
    <w:p w14:paraId="0BF68C79" w14:textId="77777777" w:rsidR="00852A28" w:rsidRPr="00E86938" w:rsidRDefault="00852A28" w:rsidP="00852A28">
      <w:pPr>
        <w:spacing w:after="0" w:line="240" w:lineRule="auto"/>
        <w:jc w:val="both"/>
        <w:rPr>
          <w:rFonts w:ascii="Avenir Light" w:hAnsi="Avenir Light" w:cs="DejaVu Sans Light"/>
          <w:i/>
          <w:sz w:val="24"/>
          <w:szCs w:val="24"/>
          <w:lang w:val="pt-PT"/>
        </w:rPr>
      </w:pPr>
      <w:r w:rsidRPr="00E86938">
        <w:rPr>
          <w:rFonts w:ascii="Avenir Light" w:hAnsi="Avenir Light" w:cs="DejaVu Sans Light"/>
          <w:i/>
          <w:sz w:val="24"/>
          <w:szCs w:val="24"/>
          <w:lang w:val="pt-BR"/>
        </w:rPr>
        <w:t>Acho, porém, que pode haver outras implicações na referência bíblica, conforme a definição de</w:t>
      </w:r>
      <w:r w:rsidRPr="00E86938">
        <w:rPr>
          <w:rFonts w:ascii="Avenir Light" w:hAnsi="Avenir Light" w:cs="DejaVu Sans Light"/>
          <w:i/>
          <w:sz w:val="24"/>
          <w:szCs w:val="24"/>
          <w:lang w:val="pt-PT"/>
        </w:rPr>
        <w:t xml:space="preserve"> </w:t>
      </w:r>
      <w:r w:rsidRPr="00E86938">
        <w:rPr>
          <w:rFonts w:ascii="Avenir Light" w:hAnsi="Avenir Light" w:cs="DejaVu Sans Light"/>
          <w:b/>
          <w:bCs/>
          <w:i/>
          <w:sz w:val="24"/>
          <w:szCs w:val="24"/>
          <w:lang w:val="pt-PT"/>
        </w:rPr>
        <w:t>macabeus</w:t>
      </w:r>
      <w:r w:rsidRPr="00E86938">
        <w:rPr>
          <w:rFonts w:ascii="Avenir Light" w:hAnsi="Avenir Light" w:cs="DejaVu Sans Light"/>
          <w:i/>
          <w:sz w:val="24"/>
          <w:szCs w:val="24"/>
          <w:lang w:val="pt-PT"/>
        </w:rPr>
        <w:t xml:space="preserve"> (</w:t>
      </w:r>
      <w:proofErr w:type="spellStart"/>
      <w:r w:rsidRPr="00E86938">
        <w:rPr>
          <w:rFonts w:ascii="Avenir Light" w:hAnsi="Avenir Light" w:cs="DejaVu Sans Light"/>
          <w:i/>
          <w:iCs/>
          <w:sz w:val="24"/>
          <w:szCs w:val="24"/>
          <w:lang w:val="pt-PT"/>
        </w:rPr>
        <w:t>makabim</w:t>
      </w:r>
      <w:proofErr w:type="spellEnd"/>
      <w:r w:rsidRPr="00E86938">
        <w:rPr>
          <w:rFonts w:ascii="Avenir Light" w:hAnsi="Avenir Light" w:cs="DejaVu Sans Light"/>
          <w:i/>
          <w:sz w:val="24"/>
          <w:szCs w:val="24"/>
          <w:lang w:val="pt-PT"/>
        </w:rPr>
        <w:t xml:space="preserve"> ou </w:t>
      </w:r>
      <w:proofErr w:type="spellStart"/>
      <w:r w:rsidRPr="00E86938">
        <w:rPr>
          <w:rFonts w:ascii="Avenir Light" w:hAnsi="Avenir Light" w:cs="DejaVu Sans Light"/>
          <w:i/>
          <w:iCs/>
          <w:sz w:val="24"/>
          <w:szCs w:val="24"/>
          <w:lang w:val="pt-PT"/>
        </w:rPr>
        <w:t>maqabim</w:t>
      </w:r>
      <w:proofErr w:type="spellEnd"/>
      <w:r w:rsidRPr="00E86938">
        <w:rPr>
          <w:rFonts w:ascii="Avenir Light" w:hAnsi="Avenir Light" w:cs="DejaVu Sans Light"/>
          <w:i/>
          <w:sz w:val="24"/>
          <w:szCs w:val="24"/>
          <w:lang w:val="pt-PT"/>
        </w:rPr>
        <w:t>, "</w:t>
      </w:r>
      <w:hyperlink r:id="rId20" w:tooltip="Martelo" w:history="1">
        <w:r w:rsidRPr="00E86938">
          <w:rPr>
            <w:rStyle w:val="Hiperlink"/>
            <w:rFonts w:ascii="Avenir Light" w:hAnsi="Avenir Light" w:cs="DejaVu Sans Light"/>
            <w:i/>
            <w:color w:val="auto"/>
            <w:sz w:val="24"/>
            <w:szCs w:val="24"/>
            <w:u w:val="none"/>
            <w:lang w:val="pt-PT"/>
          </w:rPr>
          <w:t>martelos</w:t>
        </w:r>
      </w:hyperlink>
      <w:r w:rsidRPr="00E86938">
        <w:rPr>
          <w:rFonts w:ascii="Avenir Light" w:hAnsi="Avenir Light" w:cs="DejaVu Sans Light"/>
          <w:i/>
          <w:sz w:val="24"/>
          <w:szCs w:val="24"/>
          <w:lang w:val="pt-PT"/>
        </w:rPr>
        <w:t xml:space="preserve">"), que foram os integrantes de um exército rebelde </w:t>
      </w:r>
      <w:hyperlink r:id="rId21" w:tooltip="Judaísmo" w:history="1">
        <w:r w:rsidRPr="00E86938">
          <w:rPr>
            <w:rStyle w:val="Hiperlink"/>
            <w:rFonts w:ascii="Avenir Light" w:hAnsi="Avenir Light" w:cs="DejaVu Sans Light"/>
            <w:i/>
            <w:color w:val="auto"/>
            <w:sz w:val="24"/>
            <w:szCs w:val="24"/>
            <w:u w:val="none"/>
            <w:lang w:val="pt-PT"/>
          </w:rPr>
          <w:t>judeu</w:t>
        </w:r>
      </w:hyperlink>
      <w:r w:rsidRPr="00E86938">
        <w:rPr>
          <w:rFonts w:ascii="Avenir Light" w:hAnsi="Avenir Light" w:cs="DejaVu Sans Light"/>
          <w:i/>
          <w:sz w:val="24"/>
          <w:szCs w:val="24"/>
          <w:lang w:val="pt-PT"/>
        </w:rPr>
        <w:t xml:space="preserve"> que assumiu o controle de partes da </w:t>
      </w:r>
      <w:hyperlink r:id="rId22" w:tooltip="Terra de Israel" w:history="1">
        <w:r w:rsidRPr="00E86938">
          <w:rPr>
            <w:rStyle w:val="Hiperlink"/>
            <w:rFonts w:ascii="Avenir Light" w:hAnsi="Avenir Light" w:cs="DejaVu Sans Light"/>
            <w:i/>
            <w:color w:val="auto"/>
            <w:sz w:val="24"/>
            <w:szCs w:val="24"/>
            <w:u w:val="none"/>
            <w:lang w:val="pt-PT"/>
          </w:rPr>
          <w:t>Terra de Israel</w:t>
        </w:r>
      </w:hyperlink>
      <w:r w:rsidRPr="00E86938">
        <w:rPr>
          <w:rFonts w:ascii="Avenir Light" w:hAnsi="Avenir Light" w:cs="DejaVu Sans Light"/>
          <w:i/>
          <w:sz w:val="24"/>
          <w:szCs w:val="24"/>
          <w:lang w:val="pt-PT"/>
        </w:rPr>
        <w:t xml:space="preserve">, até então um Estado-cliente do </w:t>
      </w:r>
      <w:hyperlink r:id="rId23" w:tooltip="Império Selêucida" w:history="1">
        <w:r w:rsidRPr="00E86938">
          <w:rPr>
            <w:rStyle w:val="Hiperlink"/>
            <w:rFonts w:ascii="Avenir Light" w:hAnsi="Avenir Light" w:cs="DejaVu Sans Light"/>
            <w:i/>
            <w:color w:val="auto"/>
            <w:sz w:val="24"/>
            <w:szCs w:val="24"/>
            <w:u w:val="none"/>
            <w:lang w:val="pt-PT"/>
          </w:rPr>
          <w:t>Império Selêucida</w:t>
        </w:r>
      </w:hyperlink>
      <w:r w:rsidRPr="00E86938">
        <w:rPr>
          <w:rFonts w:ascii="Avenir Light" w:hAnsi="Avenir Light" w:cs="DejaVu Sans Light"/>
          <w:i/>
          <w:sz w:val="24"/>
          <w:szCs w:val="24"/>
          <w:lang w:val="pt-BR"/>
        </w:rPr>
        <w:t xml:space="preserve"> (</w:t>
      </w:r>
      <w:r w:rsidRPr="00E86938">
        <w:rPr>
          <w:rFonts w:ascii="Avenir Light" w:hAnsi="Avenir Light" w:cs="DejaVu Sans Light"/>
          <w:i/>
          <w:sz w:val="24"/>
          <w:szCs w:val="24"/>
          <w:lang w:val="pt-PT"/>
        </w:rPr>
        <w:t xml:space="preserve">um </w:t>
      </w:r>
      <w:hyperlink r:id="rId24" w:tooltip="Estado" w:history="1">
        <w:r w:rsidRPr="00E86938">
          <w:rPr>
            <w:rStyle w:val="Hiperlink"/>
            <w:rFonts w:ascii="Avenir Light" w:hAnsi="Avenir Light" w:cs="DejaVu Sans Light"/>
            <w:i/>
            <w:color w:val="auto"/>
            <w:sz w:val="24"/>
            <w:szCs w:val="24"/>
            <w:u w:val="none"/>
            <w:lang w:val="pt-PT"/>
          </w:rPr>
          <w:t>estado</w:t>
        </w:r>
      </w:hyperlink>
      <w:r w:rsidRPr="00E86938">
        <w:rPr>
          <w:rFonts w:ascii="Avenir Light" w:hAnsi="Avenir Light" w:cs="DejaVu Sans Light"/>
          <w:i/>
          <w:sz w:val="24"/>
          <w:szCs w:val="24"/>
          <w:lang w:val="pt-PT"/>
        </w:rPr>
        <w:t xml:space="preserve"> </w:t>
      </w:r>
      <w:hyperlink r:id="rId25" w:tooltip="Política" w:history="1">
        <w:r w:rsidRPr="00E86938">
          <w:rPr>
            <w:rStyle w:val="Hiperlink"/>
            <w:rFonts w:ascii="Avenir Light" w:hAnsi="Avenir Light" w:cs="DejaVu Sans Light"/>
            <w:i/>
            <w:color w:val="auto"/>
            <w:sz w:val="24"/>
            <w:szCs w:val="24"/>
            <w:u w:val="none"/>
            <w:lang w:val="pt-PT"/>
          </w:rPr>
          <w:t>político</w:t>
        </w:r>
      </w:hyperlink>
      <w:r w:rsidRPr="00E86938">
        <w:rPr>
          <w:rFonts w:ascii="Avenir Light" w:hAnsi="Avenir Light" w:cs="DejaVu Sans Light"/>
          <w:i/>
          <w:sz w:val="24"/>
          <w:szCs w:val="24"/>
          <w:lang w:val="pt-PT"/>
        </w:rPr>
        <w:t xml:space="preserve"> </w:t>
      </w:r>
      <w:hyperlink r:id="rId26" w:tooltip="Helenismo" w:history="1">
        <w:r w:rsidRPr="00E86938">
          <w:rPr>
            <w:rStyle w:val="Hiperlink"/>
            <w:rFonts w:ascii="Avenir Light" w:hAnsi="Avenir Light" w:cs="DejaVu Sans Light"/>
            <w:i/>
            <w:color w:val="auto"/>
            <w:sz w:val="24"/>
            <w:szCs w:val="24"/>
            <w:u w:val="none"/>
            <w:lang w:val="pt-PT"/>
          </w:rPr>
          <w:t>helenista</w:t>
        </w:r>
      </w:hyperlink>
      <w:r w:rsidRPr="00E86938">
        <w:rPr>
          <w:rFonts w:ascii="Avenir Light" w:hAnsi="Avenir Light" w:cs="DejaVu Sans Light"/>
          <w:i/>
          <w:sz w:val="24"/>
          <w:szCs w:val="24"/>
          <w:lang w:val="pt-PT"/>
        </w:rPr>
        <w:t xml:space="preserve"> que existiu após a morte de </w:t>
      </w:r>
      <w:hyperlink r:id="rId27" w:tooltip="Alexandre, o Grande" w:history="1">
        <w:r w:rsidRPr="00E86938">
          <w:rPr>
            <w:rStyle w:val="Hiperlink"/>
            <w:rFonts w:ascii="Avenir Light" w:hAnsi="Avenir Light" w:cs="DejaVu Sans Light"/>
            <w:i/>
            <w:color w:val="auto"/>
            <w:sz w:val="24"/>
            <w:szCs w:val="24"/>
            <w:u w:val="none"/>
            <w:lang w:val="pt-PT"/>
          </w:rPr>
          <w:t>Alexandre III</w:t>
        </w:r>
      </w:hyperlink>
      <w:r w:rsidRPr="00E86938">
        <w:rPr>
          <w:rFonts w:ascii="Avenir Light" w:hAnsi="Avenir Light" w:cs="DejaVu Sans Light"/>
          <w:i/>
          <w:sz w:val="24"/>
          <w:szCs w:val="24"/>
          <w:lang w:val="pt-PT"/>
        </w:rPr>
        <w:t xml:space="preserve"> </w:t>
      </w:r>
      <w:hyperlink r:id="rId28" w:tooltip="Macedónia (história)" w:history="1">
        <w:r w:rsidRPr="00E86938">
          <w:rPr>
            <w:rStyle w:val="Hiperlink"/>
            <w:rFonts w:ascii="Avenir Light" w:hAnsi="Avenir Light" w:cs="DejaVu Sans Light"/>
            <w:i/>
            <w:color w:val="auto"/>
            <w:sz w:val="24"/>
            <w:szCs w:val="24"/>
            <w:u w:val="none"/>
            <w:lang w:val="pt-PT"/>
          </w:rPr>
          <w:t>da Macedónia</w:t>
        </w:r>
      </w:hyperlink>
      <w:r w:rsidRPr="00E86938">
        <w:rPr>
          <w:rFonts w:ascii="Avenir Light" w:hAnsi="Avenir Light" w:cs="DejaVu Sans Light"/>
          <w:i/>
          <w:sz w:val="24"/>
          <w:szCs w:val="24"/>
          <w:lang w:val="pt-BR"/>
        </w:rPr>
        <w:t>)</w:t>
      </w:r>
      <w:r w:rsidRPr="00E86938">
        <w:rPr>
          <w:rFonts w:ascii="Avenir Light" w:hAnsi="Avenir Light" w:cs="DejaVu Sans Light"/>
          <w:i/>
          <w:sz w:val="24"/>
          <w:szCs w:val="24"/>
          <w:lang w:val="pt-PT"/>
        </w:rPr>
        <w:t xml:space="preserve">. Os macabeus fundaram a dinastia dos </w:t>
      </w:r>
      <w:hyperlink r:id="rId29" w:tooltip="Hasmoneus" w:history="1">
        <w:proofErr w:type="spellStart"/>
        <w:r w:rsidRPr="00E86938">
          <w:rPr>
            <w:rStyle w:val="Hiperlink"/>
            <w:rFonts w:ascii="Avenir Light" w:hAnsi="Avenir Light" w:cs="DejaVu Sans Light"/>
            <w:i/>
            <w:color w:val="auto"/>
            <w:sz w:val="24"/>
            <w:szCs w:val="24"/>
            <w:u w:val="none"/>
            <w:lang w:val="pt-PT"/>
          </w:rPr>
          <w:t>Hasmoneus</w:t>
        </w:r>
        <w:proofErr w:type="spellEnd"/>
      </w:hyperlink>
      <w:r w:rsidRPr="00E86938">
        <w:rPr>
          <w:rFonts w:ascii="Avenir Light" w:hAnsi="Avenir Light" w:cs="DejaVu Sans Light"/>
          <w:i/>
          <w:sz w:val="24"/>
          <w:szCs w:val="24"/>
          <w:lang w:val="pt-PT"/>
        </w:rPr>
        <w:t xml:space="preserve">, que governou de 164 a 63 a.C., reimpuseram a religião judaica, expandiram as fronteiras de Israel e reduziram no país a influência da </w:t>
      </w:r>
      <w:hyperlink r:id="rId30" w:tooltip="Cultura helenística (página não existe)" w:history="1">
        <w:r w:rsidRPr="00E86938">
          <w:rPr>
            <w:rStyle w:val="Hiperlink"/>
            <w:rFonts w:ascii="Avenir Light" w:hAnsi="Avenir Light" w:cs="DejaVu Sans Light"/>
            <w:i/>
            <w:color w:val="auto"/>
            <w:sz w:val="24"/>
            <w:szCs w:val="24"/>
            <w:u w:val="none"/>
            <w:lang w:val="pt-PT"/>
          </w:rPr>
          <w:t>cultura helenística</w:t>
        </w:r>
      </w:hyperlink>
      <w:r w:rsidRPr="00E86938">
        <w:rPr>
          <w:rFonts w:ascii="Avenir Light" w:hAnsi="Avenir Light" w:cs="DejaVu Sans Light"/>
          <w:i/>
          <w:sz w:val="24"/>
          <w:szCs w:val="24"/>
          <w:lang w:val="pt-PT"/>
        </w:rPr>
        <w:t xml:space="preserve">. Seu membro mais conhecido foi </w:t>
      </w:r>
      <w:hyperlink r:id="rId31" w:tooltip="Judas Macabeu" w:history="1">
        <w:r w:rsidRPr="00E86938">
          <w:rPr>
            <w:rStyle w:val="Hiperlink"/>
            <w:rFonts w:ascii="Avenir Light" w:hAnsi="Avenir Light" w:cs="DejaVu Sans Light"/>
            <w:i/>
            <w:color w:val="auto"/>
            <w:sz w:val="24"/>
            <w:szCs w:val="24"/>
            <w:u w:val="none"/>
            <w:lang w:val="pt-PT"/>
          </w:rPr>
          <w:t>Judas Macabeu</w:t>
        </w:r>
      </w:hyperlink>
      <w:r w:rsidRPr="00E86938">
        <w:rPr>
          <w:rFonts w:ascii="Avenir Light" w:hAnsi="Avenir Light" w:cs="DejaVu Sans Light"/>
          <w:i/>
          <w:sz w:val="24"/>
          <w:szCs w:val="24"/>
          <w:lang w:val="pt-PT"/>
        </w:rPr>
        <w:t xml:space="preserve">, assim apelidado devido à sua força e determinação. Os macabeus durante anos lideraram o movimento que levou à independência da </w:t>
      </w:r>
      <w:hyperlink r:id="rId32" w:tooltip="Judéia" w:history="1">
        <w:proofErr w:type="spellStart"/>
        <w:r w:rsidRPr="00E86938">
          <w:rPr>
            <w:rStyle w:val="Hiperlink"/>
            <w:rFonts w:ascii="Avenir Light" w:hAnsi="Avenir Light" w:cs="DejaVu Sans Light"/>
            <w:i/>
            <w:color w:val="auto"/>
            <w:sz w:val="24"/>
            <w:szCs w:val="24"/>
            <w:u w:val="none"/>
            <w:lang w:val="pt-PT"/>
          </w:rPr>
          <w:t>Judéia</w:t>
        </w:r>
        <w:proofErr w:type="spellEnd"/>
      </w:hyperlink>
      <w:r w:rsidRPr="00E86938">
        <w:rPr>
          <w:rFonts w:ascii="Avenir Light" w:hAnsi="Avenir Light" w:cs="DejaVu Sans Light"/>
          <w:i/>
          <w:sz w:val="24"/>
          <w:szCs w:val="24"/>
          <w:lang w:val="pt-PT"/>
        </w:rPr>
        <w:t xml:space="preserve">, e que reconsagrou o </w:t>
      </w:r>
      <w:hyperlink r:id="rId33" w:tooltip="Templo de Jerusalém" w:history="1">
        <w:r w:rsidRPr="00E86938">
          <w:rPr>
            <w:rStyle w:val="Hiperlink"/>
            <w:rFonts w:ascii="Avenir Light" w:hAnsi="Avenir Light" w:cs="DejaVu Sans Light"/>
            <w:i/>
            <w:color w:val="auto"/>
            <w:sz w:val="24"/>
            <w:szCs w:val="24"/>
            <w:u w:val="none"/>
            <w:lang w:val="pt-PT"/>
          </w:rPr>
          <w:t>Templo de Jerusalém</w:t>
        </w:r>
      </w:hyperlink>
      <w:r w:rsidRPr="00E86938">
        <w:rPr>
          <w:rFonts w:ascii="Avenir Light" w:hAnsi="Avenir Light" w:cs="DejaVu Sans Light"/>
          <w:i/>
          <w:sz w:val="24"/>
          <w:szCs w:val="24"/>
          <w:lang w:val="pt-PT"/>
        </w:rPr>
        <w:t xml:space="preserve">, que havia sido profanado pelos gregos. Após a independência, os </w:t>
      </w:r>
      <w:proofErr w:type="spellStart"/>
      <w:r w:rsidRPr="00E86938">
        <w:rPr>
          <w:rFonts w:ascii="Avenir Light" w:hAnsi="Avenir Light" w:cs="DejaVu Sans Light"/>
          <w:i/>
          <w:sz w:val="24"/>
          <w:szCs w:val="24"/>
          <w:lang w:val="pt-PT"/>
        </w:rPr>
        <w:t>hasmoneus</w:t>
      </w:r>
      <w:proofErr w:type="spellEnd"/>
      <w:r w:rsidRPr="00E86938">
        <w:rPr>
          <w:rFonts w:ascii="Avenir Light" w:hAnsi="Avenir Light" w:cs="DejaVu Sans Light"/>
          <w:i/>
          <w:sz w:val="24"/>
          <w:szCs w:val="24"/>
          <w:lang w:val="pt-PT"/>
        </w:rPr>
        <w:t xml:space="preserve"> deram origem à linhagem real que governou </w:t>
      </w:r>
      <w:hyperlink r:id="rId34" w:tooltip="Israel" w:history="1">
        <w:r w:rsidRPr="00E86938">
          <w:rPr>
            <w:rStyle w:val="Hiperlink"/>
            <w:rFonts w:ascii="Avenir Light" w:hAnsi="Avenir Light" w:cs="DejaVu Sans Light"/>
            <w:i/>
            <w:color w:val="auto"/>
            <w:sz w:val="24"/>
            <w:szCs w:val="24"/>
            <w:u w:val="none"/>
            <w:lang w:val="pt-PT"/>
          </w:rPr>
          <w:t>Israel</w:t>
        </w:r>
      </w:hyperlink>
      <w:r w:rsidRPr="00E86938">
        <w:rPr>
          <w:rFonts w:ascii="Avenir Light" w:hAnsi="Avenir Light" w:cs="DejaVu Sans Light"/>
          <w:i/>
          <w:sz w:val="24"/>
          <w:szCs w:val="24"/>
          <w:lang w:val="pt-PT"/>
        </w:rPr>
        <w:t xml:space="preserve"> até sua subjugação pelo domínio romano em </w:t>
      </w:r>
      <w:hyperlink r:id="rId35" w:tooltip="63 a.C." w:history="1">
        <w:r w:rsidRPr="00E86938">
          <w:rPr>
            <w:rStyle w:val="Hiperlink"/>
            <w:rFonts w:ascii="Avenir Light" w:hAnsi="Avenir Light" w:cs="DejaVu Sans Light"/>
            <w:i/>
            <w:color w:val="auto"/>
            <w:sz w:val="24"/>
            <w:szCs w:val="24"/>
            <w:u w:val="none"/>
            <w:lang w:val="pt-PT"/>
          </w:rPr>
          <w:t>63 a.C.</w:t>
        </w:r>
      </w:hyperlink>
      <w:r w:rsidRPr="00E86938">
        <w:rPr>
          <w:rFonts w:ascii="Avenir Light" w:hAnsi="Avenir Light" w:cs="DejaVu Sans Light"/>
          <w:i/>
          <w:sz w:val="24"/>
          <w:szCs w:val="24"/>
          <w:lang w:val="pt-PT"/>
        </w:rPr>
        <w:t xml:space="preserve">. Com a proibição em </w:t>
      </w:r>
      <w:hyperlink r:id="rId36" w:tooltip="167 a.C." w:history="1">
        <w:r w:rsidRPr="00E86938">
          <w:rPr>
            <w:rStyle w:val="Hiperlink"/>
            <w:rFonts w:ascii="Avenir Light" w:hAnsi="Avenir Light" w:cs="DejaVu Sans Light"/>
            <w:i/>
            <w:color w:val="auto"/>
            <w:sz w:val="24"/>
            <w:szCs w:val="24"/>
            <w:u w:val="none"/>
            <w:lang w:val="pt-PT"/>
          </w:rPr>
          <w:t>167 a.C.</w:t>
        </w:r>
      </w:hyperlink>
      <w:r w:rsidRPr="00E86938">
        <w:rPr>
          <w:rFonts w:ascii="Avenir Light" w:hAnsi="Avenir Light" w:cs="DejaVu Sans Light"/>
          <w:i/>
          <w:sz w:val="24"/>
          <w:szCs w:val="24"/>
          <w:lang w:val="pt-PT"/>
        </w:rPr>
        <w:t xml:space="preserve"> da prática do </w:t>
      </w:r>
      <w:hyperlink r:id="rId37" w:tooltip="Judaísmo" w:history="1">
        <w:r w:rsidRPr="00E86938">
          <w:rPr>
            <w:rStyle w:val="Hiperlink"/>
            <w:rFonts w:ascii="Avenir Light" w:hAnsi="Avenir Light" w:cs="DejaVu Sans Light"/>
            <w:i/>
            <w:color w:val="auto"/>
            <w:sz w:val="24"/>
            <w:szCs w:val="24"/>
            <w:u w:val="none"/>
            <w:lang w:val="pt-PT"/>
          </w:rPr>
          <w:t>judaísmo</w:t>
        </w:r>
      </w:hyperlink>
      <w:r w:rsidRPr="00E86938">
        <w:rPr>
          <w:rFonts w:ascii="Avenir Light" w:hAnsi="Avenir Light" w:cs="DejaVu Sans Light"/>
          <w:i/>
          <w:sz w:val="24"/>
          <w:szCs w:val="24"/>
          <w:lang w:val="pt-PT"/>
        </w:rPr>
        <w:t xml:space="preserve"> pelo decreto de </w:t>
      </w:r>
      <w:hyperlink r:id="rId38" w:tooltip="Antíoco IV" w:history="1">
        <w:r w:rsidRPr="00E86938">
          <w:rPr>
            <w:rStyle w:val="Hiperlink"/>
            <w:rFonts w:ascii="Avenir Light" w:hAnsi="Avenir Light" w:cs="DejaVu Sans Light"/>
            <w:i/>
            <w:color w:val="auto"/>
            <w:sz w:val="24"/>
            <w:szCs w:val="24"/>
            <w:u w:val="none"/>
            <w:lang w:val="pt-PT"/>
          </w:rPr>
          <w:t>Antíoco IV</w:t>
        </w:r>
      </w:hyperlink>
      <w:r w:rsidRPr="00E86938">
        <w:rPr>
          <w:rFonts w:ascii="Avenir Light" w:hAnsi="Avenir Light" w:cs="DejaVu Sans Light"/>
          <w:i/>
          <w:sz w:val="24"/>
          <w:szCs w:val="24"/>
          <w:lang w:val="pt-PT"/>
        </w:rPr>
        <w:t xml:space="preserve"> e com a introdução do culto do </w:t>
      </w:r>
      <w:hyperlink r:id="rId39" w:tooltip="Zeus Olímpico (página não existe)" w:history="1">
        <w:r w:rsidRPr="00E86938">
          <w:rPr>
            <w:rStyle w:val="Hiperlink"/>
            <w:rFonts w:ascii="Avenir Light" w:hAnsi="Avenir Light" w:cs="DejaVu Sans Light"/>
            <w:i/>
            <w:color w:val="auto"/>
            <w:sz w:val="24"/>
            <w:szCs w:val="24"/>
            <w:u w:val="none"/>
            <w:lang w:val="pt-PT"/>
          </w:rPr>
          <w:t>Zeus Olímpico</w:t>
        </w:r>
      </w:hyperlink>
      <w:r w:rsidRPr="00E86938">
        <w:rPr>
          <w:rFonts w:ascii="Avenir Light" w:hAnsi="Avenir Light" w:cs="DejaVu Sans Light"/>
          <w:i/>
          <w:sz w:val="24"/>
          <w:szCs w:val="24"/>
          <w:lang w:val="pt-PT"/>
        </w:rPr>
        <w:t xml:space="preserve"> no </w:t>
      </w:r>
      <w:hyperlink r:id="rId40" w:tooltip="Segundo Templo" w:history="1">
        <w:r w:rsidRPr="00E86938">
          <w:rPr>
            <w:rStyle w:val="Hiperlink"/>
            <w:rFonts w:ascii="Avenir Light" w:hAnsi="Avenir Light" w:cs="DejaVu Sans Light"/>
            <w:i/>
            <w:color w:val="auto"/>
            <w:sz w:val="24"/>
            <w:szCs w:val="24"/>
            <w:u w:val="none"/>
            <w:lang w:val="pt-PT"/>
          </w:rPr>
          <w:t>Templo de Jerusalém</w:t>
        </w:r>
      </w:hyperlink>
      <w:r w:rsidRPr="00E86938">
        <w:rPr>
          <w:rFonts w:ascii="Avenir Light" w:hAnsi="Avenir Light" w:cs="DejaVu Sans Light"/>
          <w:i/>
          <w:sz w:val="24"/>
          <w:szCs w:val="24"/>
          <w:lang w:val="pt-PT"/>
        </w:rPr>
        <w:t>, muitos judeus que decidem resistir a esta assimilação acabam sendo perseguidos e mortos.</w:t>
      </w:r>
    </w:p>
    <w:p w14:paraId="69150784" w14:textId="4DDC50F2" w:rsidR="00852A28" w:rsidRPr="00DA6289" w:rsidRDefault="00852A28" w:rsidP="00852A28">
      <w:pPr>
        <w:pStyle w:val="PargrafodaLista"/>
        <w:numPr>
          <w:ilvl w:val="0"/>
          <w:numId w:val="4"/>
        </w:numPr>
        <w:spacing w:after="0" w:line="240" w:lineRule="auto"/>
        <w:jc w:val="both"/>
        <w:rPr>
          <w:rFonts w:ascii="Avenir Light" w:hAnsi="Avenir Light" w:cs="DejaVu Sans Light"/>
          <w:sz w:val="24"/>
          <w:szCs w:val="24"/>
          <w:lang w:val="pt-BR"/>
        </w:rPr>
      </w:pPr>
      <w:r w:rsidRPr="00E86938">
        <w:rPr>
          <w:rFonts w:ascii="Avenir Light" w:hAnsi="Avenir Light" w:cs="DejaVu Sans Light"/>
          <w:b/>
          <w:i/>
          <w:sz w:val="24"/>
          <w:szCs w:val="24"/>
          <w:lang w:val="pt-BR"/>
        </w:rPr>
        <w:lastRenderedPageBreak/>
        <w:t>Olímpico</w:t>
      </w:r>
      <w:r w:rsidRPr="00E86938">
        <w:rPr>
          <w:rFonts w:ascii="Avenir Light" w:hAnsi="Avenir Light" w:cs="DejaVu Sans Light"/>
          <w:sz w:val="24"/>
          <w:szCs w:val="24"/>
          <w:lang w:val="pt-BR"/>
        </w:rPr>
        <w:t xml:space="preserve"> – há uma dupla tensão no nome deste </w:t>
      </w:r>
      <w:r w:rsidRPr="00E86938">
        <w:rPr>
          <w:rFonts w:ascii="Avenir Light" w:hAnsi="Avenir Light" w:cs="DejaVu Sans Light"/>
          <w:i/>
          <w:iCs/>
          <w:sz w:val="24"/>
          <w:szCs w:val="24"/>
          <w:lang w:val="pt-BR"/>
        </w:rPr>
        <w:t xml:space="preserve">cabra safado </w:t>
      </w:r>
      <w:r w:rsidRPr="00E86938">
        <w:rPr>
          <w:rFonts w:ascii="Avenir Light" w:hAnsi="Avenir Light" w:cs="DejaVu Sans Light"/>
          <w:sz w:val="24"/>
          <w:szCs w:val="24"/>
          <w:lang w:val="pt-BR"/>
        </w:rPr>
        <w:t xml:space="preserve">que </w:t>
      </w:r>
      <w:r w:rsidRPr="00E86938">
        <w:rPr>
          <w:rFonts w:ascii="Avenir Light" w:hAnsi="Avenir Light" w:cs="DejaVu Sans Light"/>
          <w:i/>
          <w:iCs/>
          <w:sz w:val="24"/>
          <w:szCs w:val="24"/>
          <w:lang w:val="pt-BR"/>
        </w:rPr>
        <w:t xml:space="preserve">era um diabo premiado e vital </w:t>
      </w:r>
      <w:r w:rsidRPr="00E86938">
        <w:rPr>
          <w:rFonts w:ascii="Avenir Light" w:hAnsi="Avenir Light" w:cs="DejaVu Sans Light"/>
          <w:sz w:val="24"/>
          <w:szCs w:val="24"/>
          <w:lang w:val="pt-BR"/>
        </w:rPr>
        <w:t xml:space="preserve">(p. 71) porque ele </w:t>
      </w:r>
      <w:r w:rsidRPr="00E86938">
        <w:rPr>
          <w:rFonts w:ascii="Avenir Light" w:hAnsi="Avenir Light" w:cs="DejaVu Sans Light"/>
          <w:i/>
          <w:iCs/>
          <w:sz w:val="24"/>
          <w:szCs w:val="24"/>
          <w:lang w:val="pt-BR"/>
        </w:rPr>
        <w:t xml:space="preserve">tinha como sobrenome apenas o de Jesus, nome dos que não têm pai </w:t>
      </w:r>
      <w:r w:rsidRPr="00E86938">
        <w:rPr>
          <w:rFonts w:ascii="Avenir Light" w:hAnsi="Avenir Light" w:cs="DejaVu Sans Light"/>
          <w:sz w:val="24"/>
          <w:szCs w:val="24"/>
          <w:lang w:val="pt-BR"/>
        </w:rPr>
        <w:t xml:space="preserve">(p. 54), mas mente o próprio nome. Note-se: </w:t>
      </w:r>
      <w:r w:rsidRPr="00E86938">
        <w:rPr>
          <w:rFonts w:ascii="Avenir Light" w:hAnsi="Avenir Light" w:cs="DejaVu Sans Light"/>
          <w:i/>
          <w:iCs/>
          <w:sz w:val="24"/>
          <w:szCs w:val="24"/>
          <w:lang w:val="pt-BR"/>
        </w:rPr>
        <w:t xml:space="preserve">Olímpico </w:t>
      </w:r>
      <w:r w:rsidRPr="00E86938">
        <w:rPr>
          <w:rFonts w:ascii="Avenir Light" w:hAnsi="Avenir Light" w:cs="DejaVu Sans Light"/>
          <w:sz w:val="24"/>
          <w:szCs w:val="24"/>
          <w:lang w:val="pt-BR"/>
        </w:rPr>
        <w:t xml:space="preserve">X </w:t>
      </w:r>
      <w:r w:rsidRPr="00E86938">
        <w:rPr>
          <w:rFonts w:ascii="Avenir Light" w:hAnsi="Avenir Light" w:cs="DejaVu Sans Light"/>
          <w:i/>
          <w:iCs/>
          <w:sz w:val="24"/>
          <w:szCs w:val="24"/>
          <w:lang w:val="pt-BR"/>
        </w:rPr>
        <w:t xml:space="preserve">de Jesus </w:t>
      </w:r>
      <w:r w:rsidRPr="00E86938">
        <w:rPr>
          <w:rFonts w:ascii="Avenir Light" w:hAnsi="Avenir Light" w:cs="DejaVu Sans Light"/>
          <w:sz w:val="24"/>
          <w:szCs w:val="24"/>
          <w:lang w:val="pt-BR"/>
        </w:rPr>
        <w:t xml:space="preserve">X </w:t>
      </w:r>
      <w:r w:rsidRPr="00E86938">
        <w:rPr>
          <w:rFonts w:ascii="Avenir Light" w:hAnsi="Avenir Light" w:cs="DejaVu Sans Light"/>
          <w:i/>
          <w:iCs/>
          <w:sz w:val="24"/>
          <w:szCs w:val="24"/>
          <w:lang w:val="pt-BR"/>
        </w:rPr>
        <w:t>Moreira Chaves</w:t>
      </w:r>
      <w:r w:rsidRPr="00E86938">
        <w:rPr>
          <w:rFonts w:ascii="Avenir Light" w:hAnsi="Avenir Light" w:cs="DejaVu Sans Light"/>
          <w:sz w:val="24"/>
          <w:szCs w:val="24"/>
          <w:lang w:val="pt-BR"/>
        </w:rPr>
        <w:t xml:space="preserve">. Há uma tensão entre o </w:t>
      </w:r>
      <w:r w:rsidRPr="00E86938">
        <w:rPr>
          <w:rFonts w:ascii="Avenir Light" w:hAnsi="Avenir Light" w:cs="DejaVu Sans Light"/>
          <w:i/>
          <w:iCs/>
          <w:sz w:val="24"/>
          <w:szCs w:val="24"/>
          <w:lang w:val="pt-BR"/>
        </w:rPr>
        <w:t xml:space="preserve">de Jesus </w:t>
      </w:r>
      <w:r w:rsidRPr="00E86938">
        <w:rPr>
          <w:rFonts w:ascii="Avenir Light" w:hAnsi="Avenir Light" w:cs="DejaVu Sans Light"/>
          <w:sz w:val="24"/>
          <w:szCs w:val="24"/>
          <w:lang w:val="pt-BR"/>
        </w:rPr>
        <w:t xml:space="preserve">e os outros dois nomes, que evidenciam uma preocupação consciente com a ostentação de </w:t>
      </w:r>
      <w:r w:rsidRPr="00E86938">
        <w:rPr>
          <w:rFonts w:ascii="Avenir Light" w:hAnsi="Avenir Light" w:cs="DejaVu Sans Light"/>
          <w:i/>
          <w:iCs/>
          <w:sz w:val="24"/>
          <w:szCs w:val="24"/>
          <w:lang w:val="pt-BR"/>
        </w:rPr>
        <w:t xml:space="preserve">status </w:t>
      </w:r>
      <w:r w:rsidRPr="00E86938">
        <w:rPr>
          <w:rFonts w:ascii="Avenir Light" w:hAnsi="Avenir Light" w:cs="DejaVu Sans Light"/>
          <w:sz w:val="24"/>
          <w:szCs w:val="24"/>
          <w:lang w:val="pt-BR"/>
        </w:rPr>
        <w:t xml:space="preserve">social; encarnação degradada do </w:t>
      </w:r>
      <w:r w:rsidRPr="00E86938">
        <w:rPr>
          <w:rFonts w:ascii="Avenir Light" w:hAnsi="Avenir Light" w:cs="DejaVu Sans Light"/>
          <w:i/>
          <w:sz w:val="24"/>
          <w:szCs w:val="24"/>
          <w:lang w:val="pt-BR"/>
        </w:rPr>
        <w:t xml:space="preserve">self </w:t>
      </w:r>
      <w:proofErr w:type="spellStart"/>
      <w:r w:rsidRPr="00E86938">
        <w:rPr>
          <w:rFonts w:ascii="Avenir Light" w:hAnsi="Avenir Light" w:cs="DejaVu Sans Light"/>
          <w:i/>
          <w:sz w:val="24"/>
          <w:szCs w:val="24"/>
          <w:lang w:val="pt-BR"/>
        </w:rPr>
        <w:t>made</w:t>
      </w:r>
      <w:proofErr w:type="spellEnd"/>
      <w:r w:rsidRPr="00E86938">
        <w:rPr>
          <w:rFonts w:ascii="Avenir Light" w:hAnsi="Avenir Light" w:cs="DejaVu Sans Light"/>
          <w:i/>
          <w:sz w:val="24"/>
          <w:szCs w:val="24"/>
          <w:lang w:val="pt-BR"/>
        </w:rPr>
        <w:t xml:space="preserve"> </w:t>
      </w:r>
      <w:proofErr w:type="spellStart"/>
      <w:r w:rsidRPr="00E86938">
        <w:rPr>
          <w:rFonts w:ascii="Avenir Light" w:hAnsi="Avenir Light" w:cs="DejaVu Sans Light"/>
          <w:i/>
          <w:sz w:val="24"/>
          <w:szCs w:val="24"/>
          <w:lang w:val="pt-BR"/>
        </w:rPr>
        <w:t>man</w:t>
      </w:r>
      <w:proofErr w:type="spellEnd"/>
      <w:r w:rsidRPr="00E86938">
        <w:rPr>
          <w:rFonts w:ascii="Avenir Light" w:hAnsi="Avenir Light" w:cs="DejaVu Sans Light"/>
          <w:i/>
          <w:sz w:val="24"/>
          <w:szCs w:val="24"/>
          <w:lang w:val="pt-BR"/>
        </w:rPr>
        <w:t xml:space="preserve"> </w:t>
      </w:r>
      <w:r w:rsidRPr="00E86938">
        <w:rPr>
          <w:rFonts w:ascii="Avenir Light" w:hAnsi="Avenir Light" w:cs="DejaVu Sans Light"/>
          <w:sz w:val="24"/>
          <w:szCs w:val="24"/>
          <w:lang w:val="pt-BR"/>
        </w:rPr>
        <w:t>(Franco Jr., p.62)</w:t>
      </w:r>
      <w:r w:rsidR="00DA6289">
        <w:rPr>
          <w:rFonts w:ascii="Avenir Light" w:hAnsi="Avenir Light" w:cs="DejaVu Sans Light"/>
          <w:sz w:val="24"/>
          <w:szCs w:val="24"/>
          <w:lang w:val="pt-BR"/>
        </w:rPr>
        <w:t xml:space="preserve"> </w:t>
      </w:r>
      <w:r w:rsidRPr="00DA6289">
        <w:rPr>
          <w:rFonts w:ascii="Avenir Light" w:hAnsi="Avenir Light" w:cs="DejaVu Sans Light"/>
          <w:i/>
          <w:sz w:val="24"/>
          <w:szCs w:val="24"/>
          <w:lang w:val="pt-BR"/>
        </w:rPr>
        <w:t xml:space="preserve">De Olimpo, nome de vários montes da Grécia, em especial o monte entre a </w:t>
      </w:r>
      <w:proofErr w:type="spellStart"/>
      <w:r w:rsidRPr="00DA6289">
        <w:rPr>
          <w:rFonts w:ascii="Avenir Light" w:hAnsi="Avenir Light" w:cs="DejaVu Sans Light"/>
          <w:i/>
          <w:sz w:val="24"/>
          <w:szCs w:val="24"/>
          <w:lang w:val="pt-BR"/>
        </w:rPr>
        <w:t>Tessália</w:t>
      </w:r>
      <w:proofErr w:type="spellEnd"/>
      <w:r w:rsidRPr="00DA6289">
        <w:rPr>
          <w:rFonts w:ascii="Avenir Light" w:hAnsi="Avenir Light" w:cs="DejaVu Sans Light"/>
          <w:i/>
          <w:sz w:val="24"/>
          <w:szCs w:val="24"/>
          <w:lang w:val="pt-BR"/>
        </w:rPr>
        <w:t xml:space="preserve"> e a Macedônia; de aspecto grandioso, majestoso, sublime.</w:t>
      </w:r>
    </w:p>
    <w:p w14:paraId="66CE4C7C" w14:textId="49993868" w:rsidR="00852A28" w:rsidRPr="00E86938" w:rsidRDefault="00DA6289" w:rsidP="00852A28">
      <w:pPr>
        <w:pStyle w:val="PargrafodaLista"/>
        <w:numPr>
          <w:ilvl w:val="0"/>
          <w:numId w:val="4"/>
        </w:numPr>
        <w:spacing w:after="0" w:line="240" w:lineRule="auto"/>
        <w:jc w:val="both"/>
        <w:rPr>
          <w:rFonts w:ascii="Avenir Light" w:hAnsi="Avenir Light" w:cs="DejaVu Sans Light"/>
          <w:sz w:val="24"/>
          <w:szCs w:val="24"/>
          <w:lang w:val="pt-BR"/>
        </w:rPr>
      </w:pPr>
      <w:r w:rsidRPr="000819BA">
        <w:rPr>
          <w:rFonts w:ascii="Avenir Light" w:hAnsi="Avenir Light" w:cs="DejaVu Sans Light"/>
          <w:b/>
          <w:i/>
          <w:sz w:val="24"/>
          <w:szCs w:val="24"/>
          <w:lang w:val="pt-BR"/>
        </w:rPr>
        <w:t>Gló</w:t>
      </w:r>
      <w:r w:rsidR="003B2465" w:rsidRPr="000819BA">
        <w:rPr>
          <w:rFonts w:ascii="Avenir Light" w:hAnsi="Avenir Light" w:cs="DejaVu Sans Light"/>
          <w:b/>
          <w:i/>
          <w:sz w:val="24"/>
          <w:szCs w:val="24"/>
          <w:lang w:val="pt-BR"/>
        </w:rPr>
        <w:t>ria</w:t>
      </w:r>
      <w:r w:rsidR="000819BA">
        <w:rPr>
          <w:rFonts w:ascii="Avenir Light" w:hAnsi="Avenir Light" w:cs="DejaVu Sans Light"/>
          <w:sz w:val="24"/>
          <w:szCs w:val="24"/>
          <w:lang w:val="pt-BR"/>
        </w:rPr>
        <w:t xml:space="preserve"> –</w:t>
      </w:r>
      <w:r w:rsidR="003B2465">
        <w:rPr>
          <w:rFonts w:ascii="Avenir Light" w:hAnsi="Avenir Light" w:cs="DejaVu Sans Light"/>
          <w:sz w:val="24"/>
          <w:szCs w:val="24"/>
          <w:lang w:val="pt-BR"/>
        </w:rPr>
        <w:t xml:space="preserve"> brilho, esplendor, honra, riqueza, estima, majestade, magnificência; irônico: cheia de carnes, filha de açougueiro, mulata loira oxigenada </w:t>
      </w:r>
      <w:r w:rsidR="00852A28" w:rsidRPr="00E86938">
        <w:rPr>
          <w:rFonts w:ascii="Avenir Light" w:hAnsi="Avenir Light" w:cs="DejaVu Sans Light"/>
          <w:sz w:val="24"/>
          <w:szCs w:val="24"/>
          <w:lang w:val="pt-BR"/>
        </w:rPr>
        <w:t xml:space="preserve"> </w:t>
      </w:r>
    </w:p>
    <w:p w14:paraId="135922B7" w14:textId="77777777" w:rsidR="00852A28" w:rsidRPr="00E86938" w:rsidRDefault="00852A28" w:rsidP="00852A28">
      <w:pPr>
        <w:pStyle w:val="PargrafodaLista"/>
        <w:numPr>
          <w:ilvl w:val="0"/>
          <w:numId w:val="4"/>
        </w:numPr>
        <w:spacing w:after="0" w:line="240" w:lineRule="auto"/>
        <w:jc w:val="both"/>
        <w:rPr>
          <w:rFonts w:ascii="Avenir Light" w:hAnsi="Avenir Light" w:cs="DejaVu Sans Light"/>
          <w:sz w:val="24"/>
          <w:szCs w:val="24"/>
          <w:lang w:val="pt-BR"/>
        </w:rPr>
      </w:pPr>
      <w:r w:rsidRPr="00E86938">
        <w:rPr>
          <w:rFonts w:ascii="Avenir Light" w:hAnsi="Avenir Light" w:cs="DejaVu Sans Light"/>
          <w:b/>
          <w:i/>
          <w:sz w:val="24"/>
          <w:szCs w:val="24"/>
          <w:lang w:val="pt-BR"/>
        </w:rPr>
        <w:t>Madama Carlota</w:t>
      </w:r>
      <w:r w:rsidRPr="00E86938">
        <w:rPr>
          <w:rFonts w:ascii="Avenir Light" w:hAnsi="Avenir Light" w:cs="DejaVu Sans Light"/>
          <w:sz w:val="24"/>
          <w:szCs w:val="24"/>
          <w:lang w:val="pt-BR"/>
        </w:rPr>
        <w:t xml:space="preserve"> – madama é uma variante popular de </w:t>
      </w:r>
      <w:r w:rsidRPr="00E86938">
        <w:rPr>
          <w:rFonts w:ascii="Avenir Light" w:hAnsi="Avenir Light" w:cs="DejaVu Sans Light"/>
          <w:i/>
          <w:iCs/>
          <w:sz w:val="24"/>
          <w:szCs w:val="24"/>
          <w:lang w:val="pt-BR"/>
        </w:rPr>
        <w:t xml:space="preserve">madame </w:t>
      </w:r>
      <w:r w:rsidRPr="00E86938">
        <w:rPr>
          <w:rFonts w:ascii="Avenir Light" w:hAnsi="Avenir Light" w:cs="DejaVu Sans Light"/>
          <w:sz w:val="24"/>
          <w:szCs w:val="24"/>
          <w:lang w:val="pt-BR"/>
        </w:rPr>
        <w:t xml:space="preserve">que remete à condição de </w:t>
      </w:r>
      <w:proofErr w:type="spellStart"/>
      <w:r w:rsidRPr="00E86938">
        <w:rPr>
          <w:rFonts w:ascii="Avenir Light" w:hAnsi="Avenir Light" w:cs="DejaVu Sans Light"/>
          <w:sz w:val="24"/>
          <w:szCs w:val="24"/>
          <w:lang w:val="pt-BR"/>
        </w:rPr>
        <w:t>ex</w:t>
      </w:r>
      <w:proofErr w:type="spellEnd"/>
      <w:r w:rsidRPr="00E86938">
        <w:rPr>
          <w:rFonts w:ascii="Avenir Light" w:hAnsi="Avenir Light" w:cs="DejaVu Sans Light"/>
          <w:sz w:val="24"/>
          <w:szCs w:val="24"/>
          <w:lang w:val="pt-BR"/>
        </w:rPr>
        <w:t>-prostituta da cartomante. Além disso, o nome assinala a condição de má dama de Carlota: golpista no sexo e na leitura do destino.</w:t>
      </w:r>
    </w:p>
    <w:p w14:paraId="5D958F02" w14:textId="77777777" w:rsidR="00852A28" w:rsidRPr="00E86938" w:rsidRDefault="00852A28" w:rsidP="00852A28">
      <w:pPr>
        <w:spacing w:after="0" w:line="240" w:lineRule="auto"/>
        <w:ind w:left="360"/>
        <w:jc w:val="both"/>
        <w:rPr>
          <w:rFonts w:ascii="Avenir Light" w:hAnsi="Avenir Light" w:cs="DejaVu Sans Light"/>
          <w:sz w:val="24"/>
          <w:szCs w:val="24"/>
          <w:lang w:val="pt-BR"/>
        </w:rPr>
      </w:pPr>
    </w:p>
    <w:p w14:paraId="4D9C3956" w14:textId="77777777" w:rsidR="00852A28" w:rsidRPr="00E86938" w:rsidRDefault="00852A28" w:rsidP="00852A28">
      <w:pPr>
        <w:spacing w:after="0" w:line="240" w:lineRule="auto"/>
        <w:jc w:val="both"/>
        <w:rPr>
          <w:rFonts w:ascii="Avenir Light" w:hAnsi="Avenir Light" w:cs="DejaVu Sans Light"/>
          <w:sz w:val="24"/>
          <w:szCs w:val="24"/>
          <w:lang w:val="pt-BR"/>
        </w:rPr>
      </w:pPr>
      <w:r w:rsidRPr="00E86938">
        <w:rPr>
          <w:rFonts w:ascii="Avenir Light" w:hAnsi="Avenir Light" w:cs="DejaVu Sans Light"/>
          <w:b/>
          <w:sz w:val="24"/>
          <w:szCs w:val="24"/>
          <w:lang w:val="pt-BR"/>
        </w:rPr>
        <w:t>LINGUAGEM E ESTILO:</w:t>
      </w:r>
      <w:r w:rsidRPr="00E86938">
        <w:rPr>
          <w:rFonts w:ascii="Avenir Light" w:hAnsi="Avenir Light" w:cs="DejaVu Sans Light"/>
          <w:sz w:val="24"/>
          <w:szCs w:val="24"/>
          <w:lang w:val="pt-BR"/>
        </w:rPr>
        <w:t xml:space="preserve"> </w:t>
      </w:r>
      <w:proofErr w:type="spellStart"/>
      <w:r w:rsidRPr="00E86938">
        <w:rPr>
          <w:rFonts w:ascii="Avenir Light" w:hAnsi="Avenir Light" w:cs="DejaVu Sans Light"/>
          <w:sz w:val="24"/>
          <w:szCs w:val="24"/>
          <w:lang w:val="pt-BR"/>
        </w:rPr>
        <w:t>Arêas</w:t>
      </w:r>
      <w:proofErr w:type="spellEnd"/>
      <w:r w:rsidRPr="00E86938">
        <w:rPr>
          <w:rFonts w:ascii="Avenir Light" w:hAnsi="Avenir Light" w:cs="DejaVu Sans Light"/>
          <w:sz w:val="24"/>
          <w:szCs w:val="24"/>
          <w:lang w:val="pt-BR"/>
        </w:rPr>
        <w:t xml:space="preserve">, pp.88-89-90; Arnaldo Franco Jr. apropriação irônica, por Rodrigo S.M., de clichês e frases-feitas, tomados no plano popular e inserido no plano literário (p.64); empilhamento e sinestesia (Moles reconhece como características do </w:t>
      </w:r>
      <w:r w:rsidRPr="00E86938">
        <w:rPr>
          <w:rFonts w:ascii="Avenir Light" w:hAnsi="Avenir Light" w:cs="DejaVu Sans Light"/>
          <w:i/>
          <w:sz w:val="24"/>
          <w:szCs w:val="24"/>
          <w:lang w:val="pt-BR"/>
        </w:rPr>
        <w:t>kitsch</w:t>
      </w:r>
      <w:r w:rsidRPr="00E86938">
        <w:rPr>
          <w:rFonts w:ascii="Avenir Light" w:hAnsi="Avenir Light" w:cs="DejaVu Sans Light"/>
          <w:sz w:val="24"/>
          <w:szCs w:val="24"/>
          <w:lang w:val="pt-BR"/>
        </w:rPr>
        <w:t>, que se caracteriza justamente pelo exagero sentimentalista, melodramático ou sensacionalista, freq. com a predileção do gosto mediano ou majoritário, e pela pretensão de, fazendo uso de estereótipos e chavões inautênticos, encarnar valores da tradição cultural (diz-se de objeto ou manifestação de teor artístico ou estético); explorado pela indústria cultural; estrutura do cúmulo (</w:t>
      </w:r>
      <w:r w:rsidRPr="00E86938">
        <w:rPr>
          <w:rFonts w:ascii="Avenir Light" w:hAnsi="Avenir Light" w:cs="DejaVu Sans Light"/>
          <w:i/>
          <w:sz w:val="24"/>
          <w:szCs w:val="24"/>
          <w:lang w:val="pt-BR"/>
        </w:rPr>
        <w:t>fait divers, notícia cujo interesse reside naquilo que tem de insólito, extraordinário, surpreendente</w:t>
      </w:r>
      <w:r w:rsidRPr="00E86938">
        <w:rPr>
          <w:rFonts w:ascii="Avenir Light" w:hAnsi="Avenir Light" w:cs="DejaVu Sans Light"/>
          <w:sz w:val="24"/>
          <w:szCs w:val="24"/>
          <w:lang w:val="pt-BR"/>
        </w:rPr>
        <w:t>) (Franco Jr, p. 62 n. 6)..</w:t>
      </w:r>
    </w:p>
    <w:p w14:paraId="7A500E19" w14:textId="77777777" w:rsidR="00E86938" w:rsidRPr="00E86938" w:rsidRDefault="00E86938" w:rsidP="00852A28">
      <w:pPr>
        <w:spacing w:after="0" w:line="240" w:lineRule="auto"/>
        <w:jc w:val="both"/>
        <w:rPr>
          <w:rFonts w:ascii="Avenir Light" w:hAnsi="Avenir Light" w:cs="DejaVu Sans Light"/>
          <w:b/>
          <w:sz w:val="24"/>
          <w:szCs w:val="24"/>
          <w:lang w:val="pt-BR"/>
        </w:rPr>
      </w:pPr>
    </w:p>
    <w:p w14:paraId="60E3585D" w14:textId="77777777" w:rsidR="00E86938" w:rsidRPr="00E86938" w:rsidRDefault="00E86938" w:rsidP="00E86938">
      <w:pPr>
        <w:spacing w:after="0" w:line="240" w:lineRule="auto"/>
        <w:jc w:val="both"/>
        <w:rPr>
          <w:rFonts w:ascii="Avenir Light" w:hAnsi="Avenir Light" w:cs="Times New Roman"/>
          <w:sz w:val="24"/>
          <w:szCs w:val="24"/>
          <w:lang w:val="pt-BR"/>
        </w:rPr>
      </w:pPr>
      <w:r w:rsidRPr="00E86938">
        <w:rPr>
          <w:rFonts w:ascii="Avenir Light" w:hAnsi="Avenir Light" w:cs="Times New Roman"/>
          <w:b/>
          <w:bCs/>
          <w:sz w:val="24"/>
          <w:szCs w:val="24"/>
          <w:lang w:val="pt-BR"/>
        </w:rPr>
        <w:t>Narrador:</w:t>
      </w:r>
      <w:r w:rsidRPr="00E86938">
        <w:rPr>
          <w:rFonts w:ascii="Avenir Light" w:hAnsi="Avenir Light" w:cs="Times New Roman"/>
          <w:sz w:val="24"/>
          <w:szCs w:val="24"/>
          <w:lang w:val="pt-BR"/>
        </w:rPr>
        <w:t xml:space="preserve"> um dos aspectos instigantes do livro de 1977 é a presença de um narrador masculino (único na obra de Clarice, já então reconhecida como escritora essencialmente </w:t>
      </w:r>
      <w:r w:rsidRPr="00E86938">
        <w:rPr>
          <w:rFonts w:ascii="Avenir Light" w:hAnsi="Avenir Light" w:cs="Times New Roman"/>
          <w:i/>
          <w:sz w:val="24"/>
          <w:szCs w:val="24"/>
          <w:lang w:val="pt-BR"/>
        </w:rPr>
        <w:t>feminista</w:t>
      </w:r>
      <w:r w:rsidRPr="00E86938">
        <w:rPr>
          <w:rFonts w:ascii="Avenir Light" w:hAnsi="Avenir Light" w:cs="Times New Roman"/>
          <w:sz w:val="24"/>
          <w:szCs w:val="24"/>
          <w:lang w:val="pt-BR"/>
        </w:rPr>
        <w:t xml:space="preserve">, antes mesmo de </w:t>
      </w:r>
      <w:proofErr w:type="spellStart"/>
      <w:r w:rsidRPr="00E86938">
        <w:rPr>
          <w:rFonts w:ascii="Avenir Light" w:hAnsi="Avenir Light" w:cs="Times New Roman"/>
          <w:bCs/>
          <w:sz w:val="24"/>
          <w:szCs w:val="24"/>
          <w:lang w:val="pt-BR"/>
        </w:rPr>
        <w:t>Hélène</w:t>
      </w:r>
      <w:proofErr w:type="spellEnd"/>
      <w:r w:rsidRPr="00E86938">
        <w:rPr>
          <w:rFonts w:ascii="Avenir Light" w:hAnsi="Avenir Light" w:cs="Times New Roman"/>
          <w:bCs/>
          <w:sz w:val="24"/>
          <w:szCs w:val="24"/>
          <w:lang w:val="pt-BR"/>
        </w:rPr>
        <w:t xml:space="preserve"> </w:t>
      </w:r>
      <w:proofErr w:type="spellStart"/>
      <w:r w:rsidRPr="00E86938">
        <w:rPr>
          <w:rFonts w:ascii="Avenir Light" w:hAnsi="Avenir Light" w:cs="Times New Roman"/>
          <w:bCs/>
          <w:sz w:val="24"/>
          <w:szCs w:val="24"/>
          <w:lang w:val="pt-BR"/>
        </w:rPr>
        <w:t>Cixous</w:t>
      </w:r>
      <w:proofErr w:type="spellEnd"/>
      <w:r w:rsidRPr="00E86938">
        <w:rPr>
          <w:rFonts w:ascii="Avenir Light" w:hAnsi="Avenir Light" w:cs="Times New Roman"/>
          <w:bCs/>
          <w:sz w:val="24"/>
          <w:szCs w:val="24"/>
          <w:lang w:val="pt-BR"/>
        </w:rPr>
        <w:t>, papisa da crítica feminista, viesse a consolidar o rótulo</w:t>
      </w:r>
      <w:r w:rsidRPr="00E86938">
        <w:rPr>
          <w:rFonts w:ascii="Avenir Light" w:hAnsi="Avenir Light" w:cs="Times New Roman"/>
          <w:sz w:val="24"/>
          <w:szCs w:val="24"/>
          <w:lang w:val="pt-BR"/>
        </w:rPr>
        <w:t>). Essa voz genericamente marcada não deixa mesmo de colocar problemas para essa mesma vertente da crítica, sobretudo em passagens como aquela em quem alega o suposto distanciamento e isenção do ponto de vista masculino, menos intimista e sentimental e, portanto, mais capaz de entender a extensão da realidade concreta (“..</w:t>
      </w:r>
      <w:r w:rsidRPr="00E86938">
        <w:rPr>
          <w:rFonts w:ascii="Avenir Light" w:hAnsi="Avenir Light" w:cs="Times New Roman"/>
          <w:i/>
          <w:iCs/>
          <w:sz w:val="24"/>
          <w:szCs w:val="24"/>
          <w:lang w:val="pt-BR"/>
        </w:rPr>
        <w:t>.porque escritora mulher pode lacrimejar piegas...”</w:t>
      </w:r>
      <w:r w:rsidRPr="00E86938">
        <w:rPr>
          <w:rFonts w:ascii="Avenir Light" w:hAnsi="Avenir Light" w:cs="Times New Roman"/>
          <w:sz w:val="24"/>
          <w:szCs w:val="24"/>
          <w:lang w:val="pt-BR"/>
        </w:rPr>
        <w:t xml:space="preserve">). É certo que esse comentário não esconde sua dimensão irônica, mas não foi sem dificuldade que a crítica feminista teve de se debater com um comentário dessa ordem, até porque </w:t>
      </w:r>
      <w:r w:rsidRPr="000819BA">
        <w:rPr>
          <w:rFonts w:ascii="Avenir Light" w:hAnsi="Avenir Light" w:cs="Times New Roman"/>
          <w:color w:val="FF0000"/>
          <w:sz w:val="24"/>
          <w:szCs w:val="24"/>
          <w:lang w:val="pt-BR"/>
        </w:rPr>
        <w:t>ele</w:t>
      </w:r>
      <w:r w:rsidRPr="00E86938">
        <w:rPr>
          <w:rFonts w:ascii="Avenir Light" w:hAnsi="Avenir Light" w:cs="Times New Roman"/>
          <w:sz w:val="24"/>
          <w:szCs w:val="24"/>
          <w:lang w:val="pt-BR"/>
        </w:rPr>
        <w:t xml:space="preserve"> sempre deixa a questão de ponderarmos que essa visão maniqueísta pudesse ser um modo de reagir ao rótulo de escritora feminista.</w:t>
      </w:r>
    </w:p>
    <w:p w14:paraId="0CC1D40F" w14:textId="77777777" w:rsidR="00E86938" w:rsidRPr="00E86938" w:rsidRDefault="00E86938" w:rsidP="00E86938">
      <w:pPr>
        <w:spacing w:after="0" w:line="240" w:lineRule="auto"/>
        <w:jc w:val="both"/>
        <w:rPr>
          <w:rFonts w:ascii="Avenir Light" w:hAnsi="Avenir Light" w:cs="Times New Roman"/>
          <w:sz w:val="24"/>
          <w:szCs w:val="24"/>
          <w:lang w:val="pt-BR"/>
        </w:rPr>
      </w:pPr>
      <w:r w:rsidRPr="00E86938">
        <w:rPr>
          <w:rFonts w:ascii="Avenir Light" w:hAnsi="Avenir Light" w:cs="Times New Roman"/>
          <w:sz w:val="24"/>
          <w:szCs w:val="24"/>
          <w:lang w:val="pt-BR"/>
        </w:rPr>
        <w:t xml:space="preserve">Mas a voz narrativa coloca ainda outras tantas questões para o leitor e a crítica, que tornam ainda mais complexa inclusive a problemática </w:t>
      </w:r>
      <w:r w:rsidRPr="00E86938">
        <w:rPr>
          <w:rFonts w:ascii="Avenir Light" w:hAnsi="Avenir Light" w:cs="Times New Roman"/>
          <w:i/>
          <w:sz w:val="24"/>
          <w:szCs w:val="24"/>
          <w:lang w:val="pt-BR"/>
        </w:rPr>
        <w:t xml:space="preserve">genérica, </w:t>
      </w:r>
      <w:r w:rsidRPr="00E86938">
        <w:rPr>
          <w:rFonts w:ascii="Avenir Light" w:hAnsi="Avenir Light" w:cs="Times New Roman"/>
          <w:sz w:val="24"/>
          <w:szCs w:val="24"/>
          <w:lang w:val="pt-BR"/>
        </w:rPr>
        <w:t>quando,</w:t>
      </w:r>
      <w:r w:rsidRPr="00E86938">
        <w:rPr>
          <w:rFonts w:ascii="Avenir Light" w:hAnsi="Avenir Light" w:cs="Times New Roman"/>
          <w:i/>
          <w:sz w:val="24"/>
          <w:szCs w:val="24"/>
          <w:lang w:val="pt-BR"/>
        </w:rPr>
        <w:t xml:space="preserve"> </w:t>
      </w:r>
      <w:r w:rsidRPr="00E86938">
        <w:rPr>
          <w:rFonts w:ascii="Avenir Light" w:hAnsi="Avenir Light" w:cs="Times New Roman"/>
          <w:sz w:val="24"/>
          <w:szCs w:val="24"/>
          <w:lang w:val="pt-BR"/>
        </w:rPr>
        <w:t xml:space="preserve">na </w:t>
      </w:r>
      <w:r w:rsidRPr="00E86938">
        <w:rPr>
          <w:rFonts w:ascii="Avenir Light" w:hAnsi="Avenir Light" w:cs="Times New Roman"/>
          <w:i/>
          <w:iCs/>
          <w:sz w:val="24"/>
          <w:szCs w:val="24"/>
          <w:lang w:val="pt-BR"/>
        </w:rPr>
        <w:t>Dedicatória do autor</w:t>
      </w:r>
      <w:r w:rsidRPr="00E86938">
        <w:rPr>
          <w:rFonts w:ascii="Avenir Light" w:hAnsi="Avenir Light" w:cs="Times New Roman"/>
          <w:sz w:val="24"/>
          <w:szCs w:val="24"/>
          <w:lang w:val="pt-BR"/>
        </w:rPr>
        <w:t xml:space="preserve">, o livro se abre com uma advertência: </w:t>
      </w:r>
      <w:r w:rsidRPr="00E86938">
        <w:rPr>
          <w:rFonts w:ascii="Avenir Light" w:hAnsi="Avenir Light" w:cs="Times New Roman"/>
          <w:i/>
          <w:iCs/>
          <w:sz w:val="24"/>
          <w:szCs w:val="24"/>
          <w:lang w:val="pt-BR"/>
        </w:rPr>
        <w:t>“Na verdade Clarice Lispector”</w:t>
      </w:r>
      <w:r w:rsidRPr="00E86938">
        <w:rPr>
          <w:rFonts w:ascii="Avenir Light" w:hAnsi="Avenir Light" w:cs="Times New Roman"/>
          <w:sz w:val="24"/>
          <w:szCs w:val="24"/>
          <w:lang w:val="pt-BR"/>
        </w:rPr>
        <w:t xml:space="preserve">. Estabelece-se, assim, uma estrita vinculação entre </w:t>
      </w:r>
      <w:r w:rsidRPr="00E86938">
        <w:rPr>
          <w:rFonts w:ascii="Avenir Light" w:hAnsi="Avenir Light" w:cs="Times New Roman"/>
          <w:b/>
          <w:bCs/>
          <w:sz w:val="24"/>
          <w:szCs w:val="24"/>
          <w:lang w:val="pt-BR"/>
        </w:rPr>
        <w:t>Clarice</w:t>
      </w:r>
      <w:r w:rsidRPr="00E86938">
        <w:rPr>
          <w:rFonts w:ascii="Avenir Light" w:hAnsi="Avenir Light" w:cs="Times New Roman"/>
          <w:sz w:val="24"/>
          <w:szCs w:val="24"/>
          <w:lang w:val="pt-BR"/>
        </w:rPr>
        <w:t xml:space="preserve"> e o narrador </w:t>
      </w:r>
      <w:r w:rsidRPr="00E86938">
        <w:rPr>
          <w:rFonts w:ascii="Avenir Light" w:hAnsi="Avenir Light" w:cs="Times New Roman"/>
          <w:sz w:val="24"/>
          <w:szCs w:val="24"/>
          <w:lang w:val="pt-BR"/>
        </w:rPr>
        <w:lastRenderedPageBreak/>
        <w:t xml:space="preserve">da obra. Ambos se confundem. São um só e, ao mesmo tempo, diferentes. </w:t>
      </w:r>
      <w:r w:rsidRPr="00E86938">
        <w:rPr>
          <w:rFonts w:ascii="Avenir Light" w:hAnsi="Avenir Light" w:cs="Times New Roman"/>
          <w:i/>
          <w:iCs/>
          <w:sz w:val="24"/>
          <w:szCs w:val="24"/>
          <w:lang w:val="pt-BR"/>
        </w:rPr>
        <w:t>Rodrigo S.M</w:t>
      </w:r>
      <w:r w:rsidRPr="00E86938">
        <w:rPr>
          <w:rFonts w:ascii="Avenir Light" w:hAnsi="Avenir Light" w:cs="Times New Roman"/>
          <w:sz w:val="24"/>
          <w:szCs w:val="24"/>
          <w:lang w:val="pt-BR"/>
        </w:rPr>
        <w:t xml:space="preserve">. representaria uma outra forma de ser e de escrever de </w:t>
      </w:r>
      <w:r w:rsidRPr="00E86938">
        <w:rPr>
          <w:rFonts w:ascii="Avenir Light" w:hAnsi="Avenir Light" w:cs="Times New Roman"/>
          <w:b/>
          <w:bCs/>
          <w:sz w:val="24"/>
          <w:szCs w:val="24"/>
          <w:lang w:val="pt-BR"/>
        </w:rPr>
        <w:t>Clarice</w:t>
      </w:r>
      <w:r w:rsidRPr="00E86938">
        <w:rPr>
          <w:rFonts w:ascii="Avenir Light" w:hAnsi="Avenir Light" w:cs="Times New Roman"/>
          <w:sz w:val="24"/>
          <w:szCs w:val="24"/>
          <w:lang w:val="pt-BR"/>
        </w:rPr>
        <w:t xml:space="preserve">, um desdobramento seu. (Já se chegou mesmo a falar em heterônimo...) </w:t>
      </w:r>
    </w:p>
    <w:p w14:paraId="02F108FD" w14:textId="24B199D4" w:rsidR="00E86938" w:rsidRPr="00E86938" w:rsidRDefault="00E86938" w:rsidP="00E86938">
      <w:pPr>
        <w:spacing w:after="0" w:line="240" w:lineRule="auto"/>
        <w:jc w:val="both"/>
        <w:rPr>
          <w:rFonts w:ascii="Avenir Light" w:hAnsi="Avenir Light" w:cs="Times New Roman"/>
          <w:sz w:val="24"/>
          <w:szCs w:val="24"/>
          <w:lang w:val="pt-BR"/>
        </w:rPr>
      </w:pPr>
      <w:r w:rsidRPr="00E86938">
        <w:rPr>
          <w:rFonts w:ascii="Avenir Light" w:hAnsi="Avenir Light" w:cs="Times New Roman"/>
          <w:sz w:val="24"/>
          <w:szCs w:val="24"/>
          <w:lang w:val="pt-BR"/>
        </w:rPr>
        <w:t xml:space="preserve">Com isso, além da questão do gênero, coloca-se em xeque a própria figura do </w:t>
      </w:r>
      <w:r w:rsidRPr="00E86938">
        <w:rPr>
          <w:rFonts w:ascii="Avenir Light" w:hAnsi="Avenir Light" w:cs="Times New Roman"/>
          <w:i/>
          <w:sz w:val="24"/>
          <w:szCs w:val="24"/>
          <w:lang w:val="pt-BR"/>
        </w:rPr>
        <w:t>autor</w:t>
      </w:r>
      <w:r w:rsidRPr="00E86938">
        <w:rPr>
          <w:rFonts w:ascii="Avenir Light" w:hAnsi="Avenir Light" w:cs="Times New Roman"/>
          <w:sz w:val="24"/>
          <w:szCs w:val="24"/>
          <w:lang w:val="pt-BR"/>
        </w:rPr>
        <w:t xml:space="preserve"> e a solução </w:t>
      </w:r>
      <w:proofErr w:type="spellStart"/>
      <w:r w:rsidRPr="00E86938">
        <w:rPr>
          <w:rFonts w:ascii="Avenir Light" w:hAnsi="Avenir Light" w:cs="Times New Roman"/>
          <w:sz w:val="24"/>
          <w:szCs w:val="24"/>
          <w:lang w:val="pt-BR"/>
        </w:rPr>
        <w:t>clariciana</w:t>
      </w:r>
      <w:proofErr w:type="spellEnd"/>
      <w:r w:rsidRPr="00E86938">
        <w:rPr>
          <w:rFonts w:ascii="Avenir Light" w:hAnsi="Avenir Light" w:cs="Times New Roman"/>
          <w:sz w:val="24"/>
          <w:szCs w:val="24"/>
          <w:lang w:val="pt-BR"/>
        </w:rPr>
        <w:t xml:space="preserve"> pode mesmo ser visto como resposta a certa tendência da crítica da época, dominada pelo estruturalismo francês, que radicaliza a orientação </w:t>
      </w:r>
      <w:proofErr w:type="spellStart"/>
      <w:r w:rsidRPr="00E86938">
        <w:rPr>
          <w:rFonts w:ascii="Avenir Light" w:hAnsi="Avenir Light" w:cs="Times New Roman"/>
          <w:sz w:val="24"/>
          <w:szCs w:val="24"/>
          <w:lang w:val="pt-BR"/>
        </w:rPr>
        <w:t>imanentista</w:t>
      </w:r>
      <w:proofErr w:type="spellEnd"/>
      <w:r w:rsidRPr="00E86938">
        <w:rPr>
          <w:rFonts w:ascii="Avenir Light" w:hAnsi="Avenir Light" w:cs="Times New Roman"/>
          <w:sz w:val="24"/>
          <w:szCs w:val="24"/>
          <w:lang w:val="pt-BR"/>
        </w:rPr>
        <w:t xml:space="preserve">, a </w:t>
      </w:r>
      <w:r w:rsidRPr="00E86938">
        <w:rPr>
          <w:rFonts w:ascii="Avenir Light" w:hAnsi="Avenir Light" w:cs="Times New Roman"/>
          <w:sz w:val="24"/>
          <w:szCs w:val="24"/>
          <w:lang w:val="pt-PT"/>
        </w:rPr>
        <w:t xml:space="preserve">fundamentação </w:t>
      </w:r>
      <w:proofErr w:type="spellStart"/>
      <w:r w:rsidRPr="00E86938">
        <w:rPr>
          <w:rFonts w:ascii="Avenir Light" w:hAnsi="Avenir Light" w:cs="Times New Roman"/>
          <w:sz w:val="24"/>
          <w:szCs w:val="24"/>
          <w:lang w:val="pt-PT"/>
        </w:rPr>
        <w:t>textológica</w:t>
      </w:r>
      <w:proofErr w:type="spellEnd"/>
      <w:r w:rsidRPr="00E86938">
        <w:rPr>
          <w:rFonts w:ascii="Avenir Light" w:hAnsi="Avenir Light" w:cs="Times New Roman"/>
          <w:sz w:val="24"/>
          <w:szCs w:val="24"/>
          <w:lang w:val="pt-BR"/>
        </w:rPr>
        <w:t xml:space="preserve"> e </w:t>
      </w:r>
      <w:r w:rsidRPr="00E86938">
        <w:rPr>
          <w:rFonts w:ascii="Avenir Light" w:hAnsi="Avenir Light" w:cs="Times New Roman"/>
          <w:sz w:val="24"/>
          <w:szCs w:val="24"/>
          <w:lang w:val="pt-PT"/>
        </w:rPr>
        <w:t>a deslocação da zona da produção para a zona do produto</w:t>
      </w:r>
      <w:r w:rsidRPr="00E86938">
        <w:rPr>
          <w:rFonts w:ascii="Avenir Light" w:hAnsi="Avenir Light" w:cs="Times New Roman"/>
          <w:sz w:val="24"/>
          <w:szCs w:val="24"/>
          <w:lang w:val="pt-BR"/>
        </w:rPr>
        <w:t xml:space="preserve"> inauguradas pelas correntes críticas </w:t>
      </w:r>
      <w:proofErr w:type="spellStart"/>
      <w:r w:rsidRPr="00E86938">
        <w:rPr>
          <w:rFonts w:ascii="Avenir Light" w:hAnsi="Avenir Light" w:cs="Times New Roman"/>
          <w:sz w:val="24"/>
          <w:szCs w:val="24"/>
          <w:lang w:val="pt-BR"/>
        </w:rPr>
        <w:t>anti</w:t>
      </w:r>
      <w:proofErr w:type="spellEnd"/>
      <w:r w:rsidRPr="00E86938">
        <w:rPr>
          <w:rFonts w:ascii="Avenir Light" w:hAnsi="Avenir Light" w:cs="Times New Roman"/>
          <w:sz w:val="24"/>
          <w:szCs w:val="24"/>
          <w:lang w:val="pt-BR"/>
        </w:rPr>
        <w:t xml:space="preserve">-positivistas e </w:t>
      </w:r>
      <w:proofErr w:type="spellStart"/>
      <w:r w:rsidRPr="00E86938">
        <w:rPr>
          <w:rFonts w:ascii="Avenir Light" w:hAnsi="Avenir Light" w:cs="Times New Roman"/>
          <w:sz w:val="24"/>
          <w:szCs w:val="24"/>
          <w:lang w:val="pt-BR"/>
        </w:rPr>
        <w:t>anti</w:t>
      </w:r>
      <w:proofErr w:type="spellEnd"/>
      <w:r w:rsidRPr="00E86938">
        <w:rPr>
          <w:rFonts w:ascii="Avenir Light" w:hAnsi="Avenir Light" w:cs="Times New Roman"/>
          <w:sz w:val="24"/>
          <w:szCs w:val="24"/>
          <w:lang w:val="pt-BR"/>
        </w:rPr>
        <w:t>-historicistas do primeiro quartel do século XX, representadas pelo</w:t>
      </w:r>
      <w:r w:rsidRPr="00E86938">
        <w:rPr>
          <w:rFonts w:ascii="Avenir Light" w:hAnsi="Avenir Light" w:cs="Times New Roman"/>
          <w:sz w:val="24"/>
          <w:szCs w:val="24"/>
          <w:lang w:val="pt-PT"/>
        </w:rPr>
        <w:t xml:space="preserve"> Formalismo russo, o estruturalismo checo e o New </w:t>
      </w:r>
      <w:proofErr w:type="spellStart"/>
      <w:r w:rsidRPr="00E86938">
        <w:rPr>
          <w:rFonts w:ascii="Avenir Light" w:hAnsi="Avenir Light" w:cs="Times New Roman"/>
          <w:sz w:val="24"/>
          <w:szCs w:val="24"/>
          <w:lang w:val="pt-PT"/>
        </w:rPr>
        <w:t>Criticism</w:t>
      </w:r>
      <w:proofErr w:type="spellEnd"/>
      <w:r w:rsidRPr="00E86938">
        <w:rPr>
          <w:rFonts w:ascii="Avenir Light" w:hAnsi="Avenir Light" w:cs="Times New Roman"/>
          <w:sz w:val="24"/>
          <w:szCs w:val="24"/>
          <w:lang w:val="pt-PT"/>
        </w:rPr>
        <w:t xml:space="preserve"> anglo-americano. Com essas correntes, deslegitimado e </w:t>
      </w:r>
      <w:r w:rsidRPr="00E86938">
        <w:rPr>
          <w:rFonts w:ascii="Avenir Light" w:hAnsi="Avenir Light" w:cs="Times New Roman"/>
          <w:i/>
          <w:sz w:val="24"/>
          <w:szCs w:val="24"/>
          <w:lang w:val="pt-PT"/>
        </w:rPr>
        <w:t>desautorizado</w:t>
      </w:r>
      <w:r w:rsidRPr="00E86938">
        <w:rPr>
          <w:rFonts w:ascii="Avenir Light" w:hAnsi="Avenir Light" w:cs="Times New Roman"/>
          <w:sz w:val="24"/>
          <w:szCs w:val="24"/>
          <w:lang w:val="pt-PT"/>
        </w:rPr>
        <w:t>, “o autor passa a ser entendido como estando apenas (e sublinho apenas) antes e fora do texto, pelo que este em nada tem a ganhar (tendo pelo contrário tudo a perder) com a sua eventual subordinação àquele. É esta a origem remota do que virá a ser paradigmaticamente designado (</w:t>
      </w:r>
      <w:proofErr w:type="spellStart"/>
      <w:r w:rsidRPr="00E86938">
        <w:rPr>
          <w:rFonts w:ascii="Avenir Light" w:hAnsi="Avenir Light" w:cs="Times New Roman"/>
          <w:sz w:val="24"/>
          <w:szCs w:val="24"/>
          <w:lang w:val="pt-PT"/>
        </w:rPr>
        <w:t>Wimsatt</w:t>
      </w:r>
      <w:proofErr w:type="spellEnd"/>
      <w:r w:rsidRPr="00E86938">
        <w:rPr>
          <w:rFonts w:ascii="Avenir Light" w:hAnsi="Avenir Light" w:cs="Times New Roman"/>
          <w:sz w:val="24"/>
          <w:szCs w:val="24"/>
          <w:lang w:val="pt-PT"/>
        </w:rPr>
        <w:t xml:space="preserve"> e </w:t>
      </w:r>
      <w:proofErr w:type="spellStart"/>
      <w:r w:rsidRPr="00E86938">
        <w:rPr>
          <w:rFonts w:ascii="Avenir Light" w:hAnsi="Avenir Light" w:cs="Times New Roman"/>
          <w:sz w:val="24"/>
          <w:szCs w:val="24"/>
          <w:lang w:val="pt-PT"/>
        </w:rPr>
        <w:t>Beardsley</w:t>
      </w:r>
      <w:proofErr w:type="spellEnd"/>
      <w:r w:rsidRPr="00E86938">
        <w:rPr>
          <w:rFonts w:ascii="Avenir Light" w:hAnsi="Avenir Light" w:cs="Times New Roman"/>
          <w:sz w:val="24"/>
          <w:szCs w:val="24"/>
          <w:lang w:val="pt-PT"/>
        </w:rPr>
        <w:t xml:space="preserve">, 1954) como a “falácia intencional”, ou seja, a falácia que consiste em querer constranger o texto e os seus sentidos à prévia existência de uma “vontade de sentido” autoral, intencionalmente reflectida no texto”. Radicalizando essas tendências, vemos, em fins dos anos 60, figuras emblemáticas do estruturalismo francês publicarem dois ensaios que são referencias decisivas nesse debate. </w:t>
      </w:r>
      <w:r w:rsidRPr="00E86938">
        <w:rPr>
          <w:rFonts w:ascii="Avenir Light" w:hAnsi="Avenir Light" w:cs="Times New Roman"/>
          <w:sz w:val="24"/>
          <w:szCs w:val="24"/>
          <w:lang w:val="pt-BR"/>
        </w:rPr>
        <w:t xml:space="preserve">Em 1968, Barthes publica seu polêmico estudo </w:t>
      </w:r>
      <w:r w:rsidRPr="00E86938">
        <w:rPr>
          <w:rFonts w:ascii="Avenir Light" w:hAnsi="Avenir Light" w:cs="Times New Roman"/>
          <w:i/>
          <w:iCs/>
          <w:sz w:val="24"/>
          <w:szCs w:val="24"/>
          <w:lang w:val="pt-BR"/>
        </w:rPr>
        <w:t>"A Morte do Autor"</w:t>
      </w:r>
      <w:r w:rsidRPr="00E86938">
        <w:rPr>
          <w:rFonts w:ascii="Avenir Light" w:hAnsi="Avenir Light" w:cs="Times New Roman"/>
          <w:sz w:val="24"/>
          <w:szCs w:val="24"/>
          <w:lang w:val="pt-BR"/>
        </w:rPr>
        <w:t xml:space="preserve"> cujo argumento representa justamente o</w:t>
      </w:r>
      <w:r w:rsidR="00DA6289">
        <w:rPr>
          <w:rFonts w:ascii="Avenir Light" w:hAnsi="Avenir Light" w:cs="Times New Roman"/>
          <w:sz w:val="24"/>
          <w:szCs w:val="24"/>
          <w:lang w:val="pt-BR"/>
        </w:rPr>
        <w:t xml:space="preserve"> que</w:t>
      </w:r>
      <w:r w:rsidRPr="00E86938">
        <w:rPr>
          <w:rFonts w:ascii="Avenir Light" w:hAnsi="Avenir Light" w:cs="Times New Roman"/>
          <w:sz w:val="24"/>
          <w:szCs w:val="24"/>
          <w:lang w:val="pt-PT"/>
        </w:rPr>
        <w:t xml:space="preserve"> título emblemático indica: o assassinato do autor como pai fundacional e o proprietário exterior da obra (desbancada em favor da noção de “texto” ou de “escrita”, plural e anônima, relacionada ainda à de intertextualidade). </w:t>
      </w:r>
      <w:r w:rsidRPr="00E86938">
        <w:rPr>
          <w:rFonts w:ascii="Avenir Light" w:hAnsi="Avenir Light" w:cs="Times New Roman"/>
          <w:sz w:val="24"/>
          <w:szCs w:val="24"/>
          <w:lang w:val="pt-BR"/>
        </w:rPr>
        <w:t xml:space="preserve">Dito de outro modo, Barthes enfatiza a questão da não existência do autor fora ou anterior à linguagem. Procurando apresentar a </w:t>
      </w:r>
      <w:proofErr w:type="spellStart"/>
      <w:r w:rsidRPr="00E86938">
        <w:rPr>
          <w:rFonts w:ascii="Avenir Light" w:hAnsi="Avenir Light" w:cs="Times New Roman"/>
          <w:sz w:val="24"/>
          <w:szCs w:val="24"/>
          <w:lang w:val="pt-BR"/>
        </w:rPr>
        <w:t>idéia</w:t>
      </w:r>
      <w:proofErr w:type="spellEnd"/>
      <w:r w:rsidRPr="00E86938">
        <w:rPr>
          <w:rFonts w:ascii="Avenir Light" w:hAnsi="Avenir Light" w:cs="Times New Roman"/>
          <w:sz w:val="24"/>
          <w:szCs w:val="24"/>
          <w:lang w:val="pt-BR"/>
        </w:rPr>
        <w:t xml:space="preserve"> do autor como sujeito social e historicamente constituído, Barthes o vê como um produto do ato de escrever - é o ato de escrever que faz o autor e não o contrário. Para ele um escritor será sempre o imitador de um gesto ou de uma palavra anteriores a ele, mas nunca originais, sendo seu único poder mesclar escritas. Barthes retira a ênfase de um sujeito que tudo sabe, unificado, intencionado como o "lugar" de produção da linguagem, esperando assim libertar a escrita do despotismo da obra - o livro”.</w:t>
      </w:r>
    </w:p>
    <w:p w14:paraId="73F27499" w14:textId="77777777" w:rsidR="00E86938" w:rsidRPr="00E86938" w:rsidRDefault="00E86938" w:rsidP="00E86938">
      <w:pPr>
        <w:spacing w:after="0" w:line="240" w:lineRule="auto"/>
        <w:jc w:val="both"/>
        <w:rPr>
          <w:rFonts w:ascii="Avenir Light" w:hAnsi="Avenir Light" w:cs="Times New Roman"/>
          <w:sz w:val="24"/>
          <w:szCs w:val="24"/>
          <w:lang w:val="pt-PT"/>
        </w:rPr>
      </w:pPr>
      <w:r w:rsidRPr="00E86938">
        <w:rPr>
          <w:rFonts w:ascii="Avenir Light" w:hAnsi="Avenir Light" w:cs="Times New Roman"/>
          <w:sz w:val="24"/>
          <w:szCs w:val="24"/>
          <w:lang w:val="pt-PT"/>
        </w:rPr>
        <w:t>Um ano depois, Michel Foucault em “O que é um autor?” retoma a questão e, embora reconheça, a inanidade do conceito tradicional de autor (i. é., a ideia de autor empírico justaposto ou coincidindo com o que Aguiar e Silva nomeia de autor textual, enunciador do texto), avança no sentido de reconhecer que o desaparecimento “desse” autor não equivale ao desaparecimento autoral “</w:t>
      </w:r>
      <w:proofErr w:type="spellStart"/>
      <w:r w:rsidRPr="00E86938">
        <w:rPr>
          <w:rFonts w:ascii="Avenir Light" w:hAnsi="Avenir Light" w:cs="Times New Roman"/>
          <w:sz w:val="24"/>
          <w:szCs w:val="24"/>
          <w:lang w:val="pt-PT"/>
        </w:rPr>
        <w:t>tout</w:t>
      </w:r>
      <w:proofErr w:type="spellEnd"/>
      <w:r w:rsidRPr="00E86938">
        <w:rPr>
          <w:rFonts w:ascii="Avenir Light" w:hAnsi="Avenir Light" w:cs="Times New Roman"/>
          <w:sz w:val="24"/>
          <w:szCs w:val="24"/>
          <w:lang w:val="pt-PT"/>
        </w:rPr>
        <w:t xml:space="preserve"> court”. Ou seja, que o conceito de autor de algum modo </w:t>
      </w:r>
      <w:r w:rsidRPr="00E86938">
        <w:rPr>
          <w:rFonts w:ascii="Avenir Light" w:hAnsi="Avenir Light" w:cs="Times New Roman"/>
          <w:i/>
          <w:iCs/>
          <w:sz w:val="24"/>
          <w:szCs w:val="24"/>
          <w:lang w:val="pt-PT"/>
        </w:rPr>
        <w:t>excede</w:t>
      </w:r>
      <w:r w:rsidRPr="00E86938">
        <w:rPr>
          <w:rFonts w:ascii="Avenir Light" w:hAnsi="Avenir Light" w:cs="Times New Roman"/>
          <w:sz w:val="24"/>
          <w:szCs w:val="24"/>
          <w:lang w:val="pt-PT"/>
        </w:rPr>
        <w:t xml:space="preserve"> o que podemos pensar como autor empírico, como escritor, em suma. Foucault propõe, então, o conceito de “função autor”, que ele significativamente define como “característico do modo de existência, de circulação e de funcionamento de alguns discursos no interior de uma sociedade.” (Foucault, 1969). O que está em causa, pois, são os </w:t>
      </w:r>
      <w:r w:rsidRPr="00E86938">
        <w:rPr>
          <w:rFonts w:ascii="Avenir Light" w:hAnsi="Avenir Light" w:cs="Times New Roman"/>
          <w:sz w:val="24"/>
          <w:szCs w:val="24"/>
          <w:lang w:val="pt-PT"/>
        </w:rPr>
        <w:lastRenderedPageBreak/>
        <w:t xml:space="preserve">modos e condições de existência social do discurso, ou seja, o facto de que, ao contrário do que propunha </w:t>
      </w:r>
      <w:proofErr w:type="spellStart"/>
      <w:r w:rsidRPr="00E86938">
        <w:rPr>
          <w:rFonts w:ascii="Avenir Light" w:hAnsi="Avenir Light" w:cs="Times New Roman"/>
          <w:sz w:val="24"/>
          <w:szCs w:val="24"/>
          <w:lang w:val="pt-PT"/>
        </w:rPr>
        <w:t>Barthes</w:t>
      </w:r>
      <w:proofErr w:type="spellEnd"/>
      <w:r w:rsidRPr="00E86938">
        <w:rPr>
          <w:rFonts w:ascii="Avenir Light" w:hAnsi="Avenir Light" w:cs="Times New Roman"/>
          <w:sz w:val="24"/>
          <w:szCs w:val="24"/>
          <w:lang w:val="pt-PT"/>
        </w:rPr>
        <w:t xml:space="preserve"> com uma escrita anonimizada, para Foucault é a noção de discurso, bem como a inscrição social e simbólica do sujeito, que estão na raiz da reconfiguração da noção de autor (ou, mais precisamente, da </w:t>
      </w:r>
      <w:r w:rsidRPr="00E86938">
        <w:rPr>
          <w:rFonts w:ascii="Avenir Light" w:hAnsi="Avenir Light" w:cs="Times New Roman"/>
          <w:i/>
          <w:iCs/>
          <w:sz w:val="24"/>
          <w:szCs w:val="24"/>
          <w:lang w:val="pt-PT"/>
        </w:rPr>
        <w:t>função</w:t>
      </w:r>
      <w:r w:rsidRPr="00E86938">
        <w:rPr>
          <w:rFonts w:ascii="Avenir Light" w:hAnsi="Avenir Light" w:cs="Times New Roman"/>
          <w:sz w:val="24"/>
          <w:szCs w:val="24"/>
          <w:lang w:val="pt-PT"/>
        </w:rPr>
        <w:t xml:space="preserve"> autor - e a introdução desta precisão implica, justamente, que o que aqui está em questão não é já tanto a coincidência entre autor empírico e autor textual como, pelo contrário, os modos “excedentários” pelos quais este último continua a manifestar-se, mesmo depois do afastamento daquele outro)</w:t>
      </w:r>
      <w:r w:rsidRPr="00E86938">
        <w:rPr>
          <w:rStyle w:val="Refdenotaderodap"/>
          <w:rFonts w:ascii="Avenir Light" w:hAnsi="Avenir Light" w:cs="Times New Roman"/>
          <w:sz w:val="24"/>
          <w:szCs w:val="24"/>
          <w:lang w:val="pt-PT"/>
        </w:rPr>
        <w:footnoteReference w:id="2"/>
      </w:r>
      <w:r w:rsidRPr="00E86938">
        <w:rPr>
          <w:rFonts w:ascii="Avenir Light" w:hAnsi="Avenir Light" w:cs="Times New Roman"/>
          <w:sz w:val="24"/>
          <w:szCs w:val="24"/>
          <w:lang w:val="pt-PT"/>
        </w:rPr>
        <w:t>.</w:t>
      </w:r>
    </w:p>
    <w:p w14:paraId="3770159C" w14:textId="77777777" w:rsidR="00E86938" w:rsidRPr="00E86938" w:rsidRDefault="00E86938" w:rsidP="00E86938">
      <w:pPr>
        <w:spacing w:after="0" w:line="240" w:lineRule="auto"/>
        <w:jc w:val="both"/>
        <w:rPr>
          <w:rFonts w:ascii="Avenir Light" w:hAnsi="Avenir Light" w:cs="Times New Roman"/>
          <w:sz w:val="24"/>
          <w:szCs w:val="24"/>
          <w:lang w:val="pt-BR"/>
        </w:rPr>
      </w:pPr>
      <w:r w:rsidRPr="00E86938">
        <w:rPr>
          <w:rFonts w:ascii="Avenir Light" w:hAnsi="Avenir Light" w:cs="Times New Roman"/>
          <w:sz w:val="24"/>
          <w:szCs w:val="24"/>
          <w:lang w:val="pt-PT"/>
        </w:rPr>
        <w:t xml:space="preserve">Esses ensaios foram divisores de água, que levariam críticos posteriores a seguir nesse mesma esteira, como </w:t>
      </w:r>
      <w:proofErr w:type="spellStart"/>
      <w:r w:rsidRPr="00E86938">
        <w:rPr>
          <w:rFonts w:ascii="Avenir Light" w:hAnsi="Avenir Light" w:cs="Times New Roman"/>
          <w:sz w:val="24"/>
          <w:szCs w:val="24"/>
          <w:lang w:val="pt-PT"/>
        </w:rPr>
        <w:t>Genette</w:t>
      </w:r>
      <w:proofErr w:type="spellEnd"/>
      <w:r w:rsidRPr="00E86938">
        <w:rPr>
          <w:rFonts w:ascii="Avenir Light" w:hAnsi="Avenir Light" w:cs="Times New Roman"/>
          <w:sz w:val="24"/>
          <w:szCs w:val="24"/>
          <w:lang w:val="pt-PT"/>
        </w:rPr>
        <w:t>, ao lado de outros que, com alguma variabilidade e formulações algo flutuantes, aceitam a existência de uma formulação autoral distinta da instância narradora, e que recebe designações como por exemplo “autor implícito” (</w:t>
      </w:r>
      <w:proofErr w:type="spellStart"/>
      <w:r w:rsidRPr="00E86938">
        <w:rPr>
          <w:rFonts w:ascii="Avenir Light" w:hAnsi="Avenir Light" w:cs="Times New Roman"/>
          <w:sz w:val="24"/>
          <w:szCs w:val="24"/>
          <w:lang w:val="pt-PT"/>
        </w:rPr>
        <w:t>Booth</w:t>
      </w:r>
      <w:proofErr w:type="spellEnd"/>
      <w:r w:rsidRPr="00E86938">
        <w:rPr>
          <w:rFonts w:ascii="Avenir Light" w:hAnsi="Avenir Light" w:cs="Times New Roman"/>
          <w:sz w:val="24"/>
          <w:szCs w:val="24"/>
          <w:lang w:val="pt-PT"/>
        </w:rPr>
        <w:t>, 1961)</w:t>
      </w:r>
      <w:r w:rsidRPr="00E86938">
        <w:rPr>
          <w:rStyle w:val="Refdenotaderodap"/>
          <w:rFonts w:ascii="Avenir Light" w:hAnsi="Avenir Light" w:cs="Times New Roman"/>
          <w:sz w:val="24"/>
          <w:szCs w:val="24"/>
          <w:lang w:val="pt-PT"/>
        </w:rPr>
        <w:footnoteReference w:id="3"/>
      </w:r>
      <w:r w:rsidRPr="00E86938">
        <w:rPr>
          <w:rFonts w:ascii="Avenir Light" w:hAnsi="Avenir Light" w:cs="Times New Roman"/>
          <w:sz w:val="24"/>
          <w:szCs w:val="24"/>
          <w:lang w:val="pt-PT"/>
        </w:rPr>
        <w:t>, “Autor Modelo” (Eco, 1985 e 1995), “autor postulado” (</w:t>
      </w:r>
      <w:proofErr w:type="spellStart"/>
      <w:r w:rsidRPr="00E86938">
        <w:rPr>
          <w:rFonts w:ascii="Avenir Light" w:hAnsi="Avenir Light" w:cs="Times New Roman"/>
          <w:sz w:val="24"/>
          <w:szCs w:val="24"/>
          <w:lang w:val="pt-PT"/>
        </w:rPr>
        <w:t>Nehamas</w:t>
      </w:r>
      <w:proofErr w:type="spellEnd"/>
      <w:r w:rsidRPr="00E86938">
        <w:rPr>
          <w:rFonts w:ascii="Avenir Light" w:hAnsi="Avenir Light" w:cs="Times New Roman"/>
          <w:sz w:val="24"/>
          <w:szCs w:val="24"/>
          <w:lang w:val="pt-PT"/>
        </w:rPr>
        <w:t>, 1981, 1986 e 1987), “autor inferido” (</w:t>
      </w:r>
      <w:proofErr w:type="spellStart"/>
      <w:r w:rsidRPr="00E86938">
        <w:rPr>
          <w:rFonts w:ascii="Avenir Light" w:hAnsi="Avenir Light" w:cs="Times New Roman"/>
          <w:sz w:val="24"/>
          <w:szCs w:val="24"/>
          <w:lang w:val="pt-PT"/>
        </w:rPr>
        <w:t>Chatman</w:t>
      </w:r>
      <w:proofErr w:type="spellEnd"/>
      <w:r w:rsidRPr="00E86938">
        <w:rPr>
          <w:rFonts w:ascii="Avenir Light" w:hAnsi="Avenir Light" w:cs="Times New Roman"/>
          <w:sz w:val="24"/>
          <w:szCs w:val="24"/>
          <w:lang w:val="pt-PT"/>
        </w:rPr>
        <w:t xml:space="preserve">, 1990; </w:t>
      </w:r>
      <w:proofErr w:type="spellStart"/>
      <w:r w:rsidRPr="00E86938">
        <w:rPr>
          <w:rFonts w:ascii="Avenir Light" w:hAnsi="Avenir Light" w:cs="Times New Roman"/>
          <w:sz w:val="24"/>
          <w:szCs w:val="24"/>
          <w:lang w:val="pt-PT"/>
        </w:rPr>
        <w:t>Rimmon-Kenan</w:t>
      </w:r>
      <w:proofErr w:type="spellEnd"/>
      <w:r w:rsidRPr="00E86938">
        <w:rPr>
          <w:rFonts w:ascii="Avenir Light" w:hAnsi="Avenir Light" w:cs="Times New Roman"/>
          <w:sz w:val="24"/>
          <w:szCs w:val="24"/>
          <w:lang w:val="pt-PT"/>
        </w:rPr>
        <w:t>, 1983), “autor textual” (Aguiar e Silva, 1986).</w:t>
      </w:r>
    </w:p>
    <w:p w14:paraId="61F9CE2C" w14:textId="77777777" w:rsidR="00E86938" w:rsidRPr="00E86938" w:rsidRDefault="00E86938" w:rsidP="00E86938">
      <w:pPr>
        <w:spacing w:after="0" w:line="240" w:lineRule="auto"/>
        <w:jc w:val="both"/>
        <w:rPr>
          <w:rFonts w:ascii="Avenir Light" w:hAnsi="Avenir Light" w:cs="Times New Roman"/>
          <w:sz w:val="24"/>
          <w:szCs w:val="24"/>
          <w:lang w:val="pt-BR"/>
        </w:rPr>
      </w:pPr>
      <w:r w:rsidRPr="00E86938">
        <w:rPr>
          <w:rFonts w:ascii="Avenir Light" w:hAnsi="Avenir Light" w:cs="Times New Roman"/>
          <w:bCs/>
          <w:sz w:val="24"/>
          <w:szCs w:val="24"/>
          <w:lang w:val="pt-BR"/>
        </w:rPr>
        <w:t>Para vários intérpretes, a presença ostensiva do Rodrigo S.M., os impasses literários ou mesmo existenciais que ele coloca, faz de</w:t>
      </w:r>
      <w:r w:rsidRPr="00E86938">
        <w:rPr>
          <w:rFonts w:ascii="Avenir Light" w:hAnsi="Avenir Light" w:cs="Times New Roman"/>
          <w:sz w:val="24"/>
          <w:szCs w:val="24"/>
          <w:lang w:val="pt-BR"/>
        </w:rPr>
        <w:t xml:space="preserve"> </w:t>
      </w:r>
      <w:r w:rsidRPr="00E86938">
        <w:rPr>
          <w:rFonts w:ascii="Avenir Light" w:hAnsi="Avenir Light" w:cs="Times New Roman"/>
          <w:i/>
          <w:iCs/>
          <w:sz w:val="24"/>
          <w:szCs w:val="24"/>
          <w:lang w:val="pt-BR"/>
        </w:rPr>
        <w:t>A hora da estrela</w:t>
      </w:r>
      <w:r w:rsidRPr="00E86938">
        <w:rPr>
          <w:rFonts w:ascii="Avenir Light" w:hAnsi="Avenir Light" w:cs="Times New Roman"/>
          <w:sz w:val="24"/>
          <w:szCs w:val="24"/>
          <w:lang w:val="pt-BR"/>
        </w:rPr>
        <w:t xml:space="preserve">, entre outras coisas, um </w:t>
      </w:r>
      <w:r w:rsidRPr="00E86938">
        <w:rPr>
          <w:rFonts w:ascii="Avenir Light" w:hAnsi="Avenir Light" w:cs="Times New Roman"/>
          <w:i/>
          <w:iCs/>
          <w:sz w:val="24"/>
          <w:szCs w:val="24"/>
          <w:lang w:val="pt-BR"/>
        </w:rPr>
        <w:t>“drama de linguagem”</w:t>
      </w:r>
      <w:r w:rsidRPr="00E86938">
        <w:rPr>
          <w:rFonts w:ascii="Avenir Light" w:hAnsi="Avenir Light" w:cs="Times New Roman"/>
          <w:sz w:val="24"/>
          <w:szCs w:val="24"/>
          <w:lang w:val="pt-BR"/>
        </w:rPr>
        <w:t xml:space="preserve"> (expressão de Benedito Nunes), além de um questionamento metafísico sobre o significado último da existência. Argumentam que escrever, para </w:t>
      </w:r>
      <w:r w:rsidRPr="00E86938">
        <w:rPr>
          <w:rFonts w:ascii="Avenir Light" w:hAnsi="Avenir Light" w:cs="Times New Roman"/>
          <w:i/>
          <w:iCs/>
          <w:sz w:val="24"/>
          <w:szCs w:val="24"/>
          <w:lang w:val="pt-BR"/>
        </w:rPr>
        <w:t>Rodrigo S.M</w:t>
      </w:r>
      <w:r w:rsidRPr="00E86938">
        <w:rPr>
          <w:rFonts w:ascii="Avenir Light" w:hAnsi="Avenir Light" w:cs="Times New Roman"/>
          <w:sz w:val="24"/>
          <w:szCs w:val="24"/>
          <w:lang w:val="pt-BR"/>
        </w:rPr>
        <w:t xml:space="preserve">., é algo mais do que contar uma história ou fixar um </w:t>
      </w:r>
      <w:r w:rsidRPr="00E86938">
        <w:rPr>
          <w:rFonts w:ascii="Avenir Light" w:hAnsi="Avenir Light" w:cs="Times New Roman"/>
          <w:sz w:val="24"/>
          <w:szCs w:val="24"/>
          <w:lang w:val="pt-BR"/>
        </w:rPr>
        <w:lastRenderedPageBreak/>
        <w:t xml:space="preserve">drama social. Escrever é questionar-se o tempo todo: </w:t>
      </w:r>
      <w:r w:rsidRPr="00E86938">
        <w:rPr>
          <w:rFonts w:ascii="Avenir Light" w:hAnsi="Avenir Light" w:cs="Times New Roman"/>
          <w:i/>
          <w:iCs/>
          <w:sz w:val="24"/>
          <w:szCs w:val="24"/>
          <w:lang w:val="pt-BR"/>
        </w:rPr>
        <w:t>“Este livro é uma pergunta.”</w:t>
      </w:r>
      <w:r w:rsidRPr="00E86938">
        <w:rPr>
          <w:rFonts w:ascii="Avenir Light" w:hAnsi="Avenir Light" w:cs="Times New Roman"/>
          <w:sz w:val="24"/>
          <w:szCs w:val="24"/>
          <w:lang w:val="pt-BR"/>
        </w:rPr>
        <w:t>. É, ao mesmo tempo, uma busca de autoconhecimento (</w:t>
      </w:r>
      <w:r w:rsidRPr="00E86938">
        <w:rPr>
          <w:rFonts w:ascii="Avenir Light" w:hAnsi="Avenir Light" w:cs="Times New Roman"/>
          <w:i/>
          <w:iCs/>
          <w:sz w:val="24"/>
          <w:szCs w:val="24"/>
          <w:lang w:val="pt-BR"/>
        </w:rPr>
        <w:t>“Desculpai-me, mas vou continuar a falar de mim que sou meu desconhecido.”</w:t>
      </w:r>
      <w:r w:rsidRPr="00E86938">
        <w:rPr>
          <w:rFonts w:ascii="Avenir Light" w:hAnsi="Avenir Light" w:cs="Times New Roman"/>
          <w:sz w:val="24"/>
          <w:szCs w:val="24"/>
          <w:lang w:val="pt-BR"/>
        </w:rPr>
        <w:t>); é uma tentativa de encontrar significado para a existência fora da própria interioridade (</w:t>
      </w:r>
      <w:r w:rsidRPr="00E86938">
        <w:rPr>
          <w:rFonts w:ascii="Avenir Light" w:hAnsi="Avenir Light" w:cs="Times New Roman"/>
          <w:i/>
          <w:iCs/>
          <w:sz w:val="24"/>
          <w:szCs w:val="24"/>
          <w:lang w:val="pt-BR"/>
        </w:rPr>
        <w:t>“Bem sei que é assustador sair de si mesmo.”</w:t>
      </w:r>
      <w:r w:rsidRPr="00E86938">
        <w:rPr>
          <w:rFonts w:ascii="Avenir Light" w:hAnsi="Avenir Light" w:cs="Times New Roman"/>
          <w:sz w:val="24"/>
          <w:szCs w:val="24"/>
          <w:lang w:val="pt-BR"/>
        </w:rPr>
        <w:t>); e é, também, uma suspensão parcial da morte: (</w:t>
      </w:r>
      <w:r w:rsidRPr="00E86938">
        <w:rPr>
          <w:rFonts w:ascii="Avenir Light" w:hAnsi="Avenir Light" w:cs="Times New Roman"/>
          <w:i/>
          <w:iCs/>
          <w:sz w:val="24"/>
          <w:szCs w:val="24"/>
          <w:lang w:val="pt-BR"/>
        </w:rPr>
        <w:t>“Escrevo porque sou um desesperado e estou cansado, não suporto mais a rotina de me ser e se não fosse a sempre novidade que é escrever, eu me morreria simbolicamente todos os dias.”</w:t>
      </w:r>
      <w:r w:rsidRPr="00E86938">
        <w:rPr>
          <w:rFonts w:ascii="Avenir Light" w:hAnsi="Avenir Light" w:cs="Times New Roman"/>
          <w:sz w:val="24"/>
          <w:szCs w:val="24"/>
          <w:lang w:val="pt-BR"/>
        </w:rPr>
        <w:t xml:space="preserve">). Mesmo assim, o narrador experimenta um forte sentimento de fracasso da linguagem e a certeza de que a literatura não resolve os problemas humanos.  As primeiras vinte páginas do texto são de discussão dos problemas que Rodrigo S.M. enfrenta para escrever. </w:t>
      </w:r>
    </w:p>
    <w:p w14:paraId="47675948" w14:textId="77777777" w:rsidR="00E86938" w:rsidRPr="00E86938" w:rsidRDefault="00E86938" w:rsidP="00E86938">
      <w:pPr>
        <w:spacing w:after="0" w:line="240" w:lineRule="auto"/>
        <w:jc w:val="both"/>
        <w:rPr>
          <w:rFonts w:ascii="Avenir Light" w:hAnsi="Avenir Light" w:cs="Times New Roman"/>
          <w:sz w:val="24"/>
          <w:szCs w:val="24"/>
          <w:lang w:val="pt-BR"/>
        </w:rPr>
      </w:pPr>
      <w:r w:rsidRPr="00E86938">
        <w:rPr>
          <w:rFonts w:ascii="Avenir Light" w:hAnsi="Avenir Light" w:cs="Times New Roman"/>
          <w:sz w:val="24"/>
          <w:szCs w:val="24"/>
          <w:lang w:val="pt-BR"/>
        </w:rPr>
        <w:t xml:space="preserve">Mas ainda que se aceite essa interpretação sobre o conflito da escrita, o drama da linguagem e as indagações existenciais, é bom observar que elas só se colocam aí em vista da alteridade, do outro social que está no centro da cena. É em vista desse outro que se coloca a indagação pelo próprio lugar social, a reflexão sobre a linguagem, o estilo e o modo de escrita e o de narrar a serem adotados. Sabemos que o narrador se atormenta ao escrever uma novela sobre uma jovem nordestina. Questiona o tempo inteiro o seu próprio modo de narrar, o seu estilo, a sua capacidade de compreender </w:t>
      </w:r>
      <w:proofErr w:type="spellStart"/>
      <w:r w:rsidRPr="00E86938">
        <w:rPr>
          <w:rFonts w:ascii="Avenir Light" w:hAnsi="Avenir Light" w:cs="Times New Roman"/>
          <w:sz w:val="24"/>
          <w:szCs w:val="24"/>
          <w:lang w:val="pt-BR"/>
        </w:rPr>
        <w:t>Macabéa</w:t>
      </w:r>
      <w:proofErr w:type="spellEnd"/>
      <w:r w:rsidRPr="00E86938">
        <w:rPr>
          <w:rFonts w:ascii="Avenir Light" w:hAnsi="Avenir Light" w:cs="Times New Roman"/>
          <w:sz w:val="24"/>
          <w:szCs w:val="24"/>
          <w:lang w:val="pt-BR"/>
        </w:rPr>
        <w:t xml:space="preserve">, moça de extração </w:t>
      </w:r>
      <w:proofErr w:type="spellStart"/>
      <w:r w:rsidRPr="00E86938">
        <w:rPr>
          <w:rFonts w:ascii="Avenir Light" w:hAnsi="Avenir Light" w:cs="Times New Roman"/>
          <w:sz w:val="24"/>
          <w:szCs w:val="24"/>
          <w:lang w:val="pt-BR"/>
        </w:rPr>
        <w:t>sócio-cultural</w:t>
      </w:r>
      <w:proofErr w:type="spellEnd"/>
      <w:r w:rsidRPr="00E86938">
        <w:rPr>
          <w:rFonts w:ascii="Avenir Light" w:hAnsi="Avenir Light" w:cs="Times New Roman"/>
          <w:sz w:val="24"/>
          <w:szCs w:val="24"/>
          <w:lang w:val="pt-BR"/>
        </w:rPr>
        <w:t xml:space="preserve"> humilde. Simultaneamente, tenta desvelar o jogo complicado que o seu texto empreende entre a ficção e a realidade.</w:t>
      </w:r>
    </w:p>
    <w:p w14:paraId="62D8FD31" w14:textId="77777777" w:rsidR="00E86938" w:rsidRPr="00E86938" w:rsidRDefault="00E86938" w:rsidP="00E86938">
      <w:pPr>
        <w:spacing w:after="0" w:line="240" w:lineRule="auto"/>
        <w:jc w:val="both"/>
        <w:rPr>
          <w:rFonts w:ascii="Avenir Light" w:hAnsi="Avenir Light" w:cs="Times New Roman"/>
          <w:sz w:val="24"/>
          <w:szCs w:val="24"/>
          <w:lang w:val="pt-BR"/>
        </w:rPr>
      </w:pPr>
      <w:r w:rsidRPr="00E86938">
        <w:rPr>
          <w:rFonts w:ascii="Avenir Light" w:hAnsi="Avenir Light" w:cs="Times New Roman"/>
          <w:sz w:val="24"/>
          <w:szCs w:val="24"/>
          <w:lang w:val="pt-BR"/>
        </w:rPr>
        <w:t xml:space="preserve">É em função desse seu </w:t>
      </w:r>
      <w:r w:rsidRPr="00E86938">
        <w:rPr>
          <w:rFonts w:ascii="Avenir Light" w:hAnsi="Avenir Light" w:cs="Times New Roman"/>
          <w:i/>
          <w:sz w:val="24"/>
          <w:szCs w:val="24"/>
          <w:lang w:val="pt-BR"/>
        </w:rPr>
        <w:t>outro social</w:t>
      </w:r>
      <w:r w:rsidRPr="00E86938">
        <w:rPr>
          <w:rFonts w:ascii="Avenir Light" w:hAnsi="Avenir Light" w:cs="Times New Roman"/>
          <w:sz w:val="24"/>
          <w:szCs w:val="24"/>
          <w:lang w:val="pt-BR"/>
        </w:rPr>
        <w:t xml:space="preserve"> que aflora também uma questão central na obra: o sentimento de </w:t>
      </w:r>
      <w:r w:rsidRPr="00E86938">
        <w:rPr>
          <w:rFonts w:ascii="Avenir Light" w:hAnsi="Avenir Light" w:cs="Times New Roman"/>
          <w:i/>
          <w:sz w:val="24"/>
          <w:szCs w:val="24"/>
          <w:lang w:val="pt-BR"/>
        </w:rPr>
        <w:t>culpa</w:t>
      </w:r>
      <w:r w:rsidRPr="00E86938">
        <w:rPr>
          <w:rFonts w:ascii="Avenir Light" w:hAnsi="Avenir Light" w:cs="Times New Roman"/>
          <w:sz w:val="24"/>
          <w:szCs w:val="24"/>
          <w:lang w:val="pt-BR"/>
        </w:rPr>
        <w:t xml:space="preserve"> social ou má consciência do narrador em relação à </w:t>
      </w:r>
      <w:proofErr w:type="spellStart"/>
      <w:r w:rsidRPr="00E86938">
        <w:rPr>
          <w:rFonts w:ascii="Avenir Light" w:hAnsi="Avenir Light" w:cs="Times New Roman"/>
          <w:sz w:val="24"/>
          <w:szCs w:val="24"/>
          <w:lang w:val="pt-BR"/>
        </w:rPr>
        <w:t>Macabéa</w:t>
      </w:r>
      <w:proofErr w:type="spellEnd"/>
      <w:r w:rsidRPr="00E86938">
        <w:rPr>
          <w:rFonts w:ascii="Avenir Light" w:hAnsi="Avenir Light" w:cs="Times New Roman"/>
          <w:sz w:val="24"/>
          <w:szCs w:val="24"/>
          <w:lang w:val="pt-BR"/>
        </w:rPr>
        <w:t xml:space="preserve">. A consciência que, de alguma maneira, ele é </w:t>
      </w:r>
      <w:proofErr w:type="spellStart"/>
      <w:r w:rsidRPr="00E86938">
        <w:rPr>
          <w:rFonts w:ascii="Avenir Light" w:hAnsi="Avenir Light" w:cs="Times New Roman"/>
          <w:sz w:val="24"/>
          <w:szCs w:val="24"/>
          <w:lang w:val="pt-BR"/>
        </w:rPr>
        <w:t>co-responsável</w:t>
      </w:r>
      <w:proofErr w:type="spellEnd"/>
      <w:r w:rsidRPr="00E86938">
        <w:rPr>
          <w:rFonts w:ascii="Avenir Light" w:hAnsi="Avenir Light" w:cs="Times New Roman"/>
          <w:sz w:val="24"/>
          <w:szCs w:val="24"/>
          <w:lang w:val="pt-BR"/>
        </w:rPr>
        <w:t xml:space="preserve"> pela pobreza econômica e existencial da jovem nordestina o atormenta:</w:t>
      </w:r>
    </w:p>
    <w:p w14:paraId="39761911" w14:textId="77777777" w:rsidR="00E86938" w:rsidRPr="00E86938" w:rsidRDefault="00E86938" w:rsidP="00E86938">
      <w:pPr>
        <w:spacing w:after="0" w:line="240" w:lineRule="auto"/>
        <w:jc w:val="both"/>
        <w:rPr>
          <w:rFonts w:ascii="Avenir Light" w:hAnsi="Avenir Light" w:cs="Times New Roman"/>
          <w:i/>
          <w:sz w:val="24"/>
          <w:szCs w:val="24"/>
          <w:lang w:val="pt-BR"/>
        </w:rPr>
      </w:pPr>
      <w:r w:rsidRPr="00E86938">
        <w:rPr>
          <w:rFonts w:ascii="Avenir Light" w:hAnsi="Avenir Light" w:cs="Times New Roman"/>
          <w:i/>
          <w:sz w:val="24"/>
          <w:szCs w:val="24"/>
          <w:lang w:val="pt-BR"/>
        </w:rPr>
        <w:t xml:space="preserve">Ela me acusa e o meio de me defender é escrever sobre ela.(...) </w:t>
      </w:r>
    </w:p>
    <w:p w14:paraId="02AC79F8" w14:textId="77777777" w:rsidR="00E86938" w:rsidRPr="00E86938" w:rsidRDefault="00E86938" w:rsidP="00E86938">
      <w:pPr>
        <w:spacing w:after="0" w:line="240" w:lineRule="auto"/>
        <w:jc w:val="both"/>
        <w:rPr>
          <w:rFonts w:ascii="Avenir Light" w:hAnsi="Avenir Light" w:cs="Times New Roman"/>
          <w:i/>
          <w:sz w:val="24"/>
          <w:szCs w:val="24"/>
          <w:lang w:val="pt-BR"/>
        </w:rPr>
      </w:pPr>
      <w:r w:rsidRPr="00E86938">
        <w:rPr>
          <w:rFonts w:ascii="Avenir Light" w:hAnsi="Avenir Light" w:cs="Times New Roman"/>
          <w:i/>
          <w:sz w:val="24"/>
          <w:szCs w:val="24"/>
          <w:lang w:val="pt-BR"/>
        </w:rPr>
        <w:t xml:space="preserve">Sou um homem que tem mais dinheiro do que os que passam fome, o que faz de mim de algum modo um desonesto. A classe alta me tem como um monstro esquisito, a média com desconfiança de que eu possa desequilibrá-la, a classe baixa nunca vem a mim. (...) </w:t>
      </w:r>
    </w:p>
    <w:p w14:paraId="2DCFDBF0" w14:textId="77777777" w:rsidR="00E86938" w:rsidRPr="00E86938" w:rsidRDefault="00E86938" w:rsidP="00E86938">
      <w:pPr>
        <w:spacing w:after="0" w:line="240" w:lineRule="auto"/>
        <w:jc w:val="both"/>
        <w:rPr>
          <w:rFonts w:ascii="Avenir Light" w:hAnsi="Avenir Light" w:cs="Times New Roman"/>
          <w:i/>
          <w:sz w:val="24"/>
          <w:szCs w:val="24"/>
          <w:lang w:val="pt-BR"/>
        </w:rPr>
      </w:pPr>
      <w:r w:rsidRPr="00E86938">
        <w:rPr>
          <w:rFonts w:ascii="Avenir Light" w:hAnsi="Avenir Light" w:cs="Times New Roman"/>
          <w:i/>
          <w:sz w:val="24"/>
          <w:szCs w:val="24"/>
          <w:lang w:val="pt-BR"/>
        </w:rPr>
        <w:t xml:space="preserve">Sou obrigado a procurar uma verdade que me ultrapassa. (...) A moça é uma verdade da qual eu não queria saber.(...) Não sei a quem acusar, mas deve haver um réu.(...) </w:t>
      </w:r>
    </w:p>
    <w:p w14:paraId="1A354C8D" w14:textId="77777777" w:rsidR="00E86938" w:rsidRPr="00E86938" w:rsidRDefault="00E86938" w:rsidP="00E86938">
      <w:pPr>
        <w:spacing w:after="0" w:line="240" w:lineRule="auto"/>
        <w:jc w:val="both"/>
        <w:rPr>
          <w:rFonts w:ascii="Avenir Light" w:hAnsi="Avenir Light" w:cs="Times New Roman"/>
          <w:sz w:val="24"/>
          <w:szCs w:val="24"/>
          <w:lang w:val="pt-BR"/>
        </w:rPr>
      </w:pPr>
      <w:r w:rsidRPr="00E86938">
        <w:rPr>
          <w:rFonts w:ascii="Avenir Light" w:hAnsi="Avenir Light" w:cs="Times New Roman"/>
          <w:sz w:val="24"/>
          <w:szCs w:val="24"/>
          <w:lang w:val="pt-BR"/>
        </w:rPr>
        <w:t xml:space="preserve">A respeito dessa culpa, diz ainda Suzi </w:t>
      </w:r>
      <w:proofErr w:type="spellStart"/>
      <w:r w:rsidRPr="00E86938">
        <w:rPr>
          <w:rFonts w:ascii="Avenir Light" w:hAnsi="Avenir Light" w:cs="Times New Roman"/>
          <w:sz w:val="24"/>
          <w:szCs w:val="24"/>
          <w:lang w:val="pt-BR"/>
        </w:rPr>
        <w:t>Frankl</w:t>
      </w:r>
      <w:proofErr w:type="spellEnd"/>
      <w:r w:rsidRPr="00E86938">
        <w:rPr>
          <w:rFonts w:ascii="Avenir Light" w:hAnsi="Avenir Light" w:cs="Times New Roman"/>
          <w:sz w:val="24"/>
          <w:szCs w:val="24"/>
          <w:lang w:val="pt-BR"/>
        </w:rPr>
        <w:t xml:space="preserve"> </w:t>
      </w:r>
      <w:proofErr w:type="spellStart"/>
      <w:r w:rsidRPr="00E86938">
        <w:rPr>
          <w:rFonts w:ascii="Avenir Light" w:hAnsi="Avenir Light" w:cs="Times New Roman"/>
          <w:sz w:val="24"/>
          <w:szCs w:val="24"/>
          <w:lang w:val="pt-BR"/>
        </w:rPr>
        <w:t>Sperber</w:t>
      </w:r>
      <w:proofErr w:type="spellEnd"/>
      <w:r w:rsidRPr="00E86938">
        <w:rPr>
          <w:rFonts w:ascii="Avenir Light" w:hAnsi="Avenir Light" w:cs="Times New Roman"/>
          <w:sz w:val="24"/>
          <w:szCs w:val="24"/>
          <w:lang w:val="pt-BR"/>
        </w:rPr>
        <w:t>, em “Jovem com ferrugem”:</w:t>
      </w:r>
    </w:p>
    <w:p w14:paraId="09C676D9" w14:textId="77777777" w:rsidR="00E86938" w:rsidRPr="00E86938" w:rsidRDefault="00E86938" w:rsidP="00E86938">
      <w:pPr>
        <w:spacing w:after="0" w:line="240" w:lineRule="auto"/>
        <w:jc w:val="both"/>
        <w:rPr>
          <w:rFonts w:ascii="Avenir Light" w:hAnsi="Avenir Light" w:cs="Times New Roman"/>
          <w:sz w:val="24"/>
          <w:szCs w:val="24"/>
          <w:lang w:val="pt-BR"/>
        </w:rPr>
      </w:pPr>
      <w:r w:rsidRPr="00E86938">
        <w:rPr>
          <w:rFonts w:ascii="Avenir Light" w:hAnsi="Avenir Light" w:cs="Times New Roman"/>
          <w:sz w:val="24"/>
          <w:szCs w:val="24"/>
          <w:lang w:val="pt-BR"/>
        </w:rPr>
        <w:t xml:space="preserve">“Em a </w:t>
      </w:r>
      <w:r w:rsidRPr="00E86938">
        <w:rPr>
          <w:rFonts w:ascii="Avenir Light" w:hAnsi="Avenir Light" w:cs="Times New Roman"/>
          <w:i/>
          <w:sz w:val="24"/>
          <w:szCs w:val="24"/>
          <w:lang w:val="pt-BR"/>
        </w:rPr>
        <w:t>Hora da estrela</w:t>
      </w:r>
      <w:r w:rsidRPr="00E86938">
        <w:rPr>
          <w:rFonts w:ascii="Avenir Light" w:hAnsi="Avenir Light" w:cs="Times New Roman"/>
          <w:sz w:val="24"/>
          <w:szCs w:val="24"/>
          <w:lang w:val="pt-BR"/>
        </w:rPr>
        <w:t xml:space="preserve"> emerge o sentimento de culpa e de responsabilidade de antes do começo e para depois do fim. Sentimos a surpresa da identidade possível entre o outro e o eu, o que nos confunde. O livro parece ainda ser uma resposta a uma cobrança: ‘O final foi bastante grandioso para a vossa necessidade?’”. Os títulos encenam esses conflitos: A CULPA É MINHA; ELA QUE SE ARRANJE; ELA NÃO SABE GRITAR; SAÍDA DISCRETA PELA PORTA DOS FUNDOS. “É a tematização do sentimento de culpa, com o correspondente ódio pela responsabilidade que recai sobre quem observa o indivíduo inconsciente de sua </w:t>
      </w:r>
      <w:r w:rsidRPr="00E86938">
        <w:rPr>
          <w:rFonts w:ascii="Avenir Light" w:hAnsi="Avenir Light" w:cs="Times New Roman"/>
          <w:sz w:val="24"/>
          <w:szCs w:val="24"/>
          <w:lang w:val="pt-BR"/>
        </w:rPr>
        <w:lastRenderedPageBreak/>
        <w:t>miséria; é a defesa de si mesmo por parte do leitor, que assim quer fugir da responsabilidade que cairia sobre ele”.</w:t>
      </w:r>
    </w:p>
    <w:p w14:paraId="1DCA0A19" w14:textId="77777777" w:rsidR="00E86938" w:rsidRPr="00E86938" w:rsidRDefault="00E86938" w:rsidP="00E86938">
      <w:pPr>
        <w:spacing w:after="0" w:line="240" w:lineRule="auto"/>
        <w:jc w:val="both"/>
        <w:rPr>
          <w:rFonts w:ascii="Avenir Light" w:hAnsi="Avenir Light" w:cs="Times New Roman"/>
          <w:sz w:val="24"/>
          <w:szCs w:val="24"/>
          <w:lang w:val="pt-BR"/>
        </w:rPr>
      </w:pPr>
      <w:r w:rsidRPr="00E86938">
        <w:rPr>
          <w:rFonts w:ascii="Avenir Light" w:hAnsi="Avenir Light" w:cs="Times New Roman"/>
          <w:sz w:val="24"/>
          <w:szCs w:val="24"/>
          <w:lang w:val="pt-BR"/>
        </w:rPr>
        <w:t>Há certos aspectos a se observar nesse Narrador e que diz respeito ao seu lugar social (de classe), à sua perspectiva ideológica e a sua atitude em relação à sua heroína. Aspectos esses que podem, por vezes, parecer contraditórios, certamente intencional e profundamente irônicos e que nos leva a indagar sobre seu sentido último. Assim, apenas para citar alguns exemplos, ao mesmo tempo que tematiza o sentimento de culpa e má consciência; denuncia a condição de vida abjeta de sua (</w:t>
      </w:r>
      <w:proofErr w:type="spellStart"/>
      <w:r w:rsidRPr="00E86938">
        <w:rPr>
          <w:rFonts w:ascii="Avenir Light" w:hAnsi="Avenir Light" w:cs="Times New Roman"/>
          <w:sz w:val="24"/>
          <w:szCs w:val="24"/>
          <w:lang w:val="pt-BR"/>
        </w:rPr>
        <w:t>anti</w:t>
      </w:r>
      <w:proofErr w:type="spellEnd"/>
      <w:r w:rsidRPr="00E86938">
        <w:rPr>
          <w:rFonts w:ascii="Avenir Light" w:hAnsi="Avenir Light" w:cs="Times New Roman"/>
          <w:sz w:val="24"/>
          <w:szCs w:val="24"/>
          <w:lang w:val="pt-BR"/>
        </w:rPr>
        <w:t xml:space="preserve">-)heroína e vê a jovem como alguém que merece amor, piedade e até um pouco de raiva, por sua patética alienação, por outro lado, ele carrega nas tintas de sua imagem </w:t>
      </w:r>
      <w:proofErr w:type="spellStart"/>
      <w:r w:rsidRPr="00E86938">
        <w:rPr>
          <w:rFonts w:ascii="Avenir Light" w:hAnsi="Avenir Light" w:cs="Times New Roman"/>
          <w:sz w:val="24"/>
          <w:szCs w:val="24"/>
          <w:lang w:val="pt-BR"/>
        </w:rPr>
        <w:t>clownesca</w:t>
      </w:r>
      <w:proofErr w:type="spellEnd"/>
      <w:r w:rsidRPr="00E86938">
        <w:rPr>
          <w:rFonts w:ascii="Avenir Light" w:hAnsi="Avenir Light" w:cs="Times New Roman"/>
          <w:sz w:val="24"/>
          <w:szCs w:val="24"/>
          <w:lang w:val="pt-BR"/>
        </w:rPr>
        <w:t xml:space="preserve"> e de suas limitações (chegando ao cúmulo da miséria e da inocência, beirando a idiotia), não faltando notas de sadismo (talvez para conter o apelo sentimental, segundo Franco Jr</w:t>
      </w:r>
      <w:r w:rsidRPr="00E86938">
        <w:rPr>
          <w:rStyle w:val="Refdenotaderodap"/>
          <w:rFonts w:ascii="Avenir Light" w:hAnsi="Avenir Light" w:cs="Times New Roman"/>
          <w:sz w:val="24"/>
          <w:szCs w:val="24"/>
          <w:lang w:val="pt-BR"/>
        </w:rPr>
        <w:footnoteReference w:id="4"/>
      </w:r>
      <w:r w:rsidRPr="00E86938">
        <w:rPr>
          <w:rFonts w:ascii="Avenir Light" w:hAnsi="Avenir Light" w:cs="Times New Roman"/>
          <w:sz w:val="24"/>
          <w:szCs w:val="24"/>
          <w:lang w:val="pt-BR"/>
        </w:rPr>
        <w:t xml:space="preserve">.) e referindo-se por vezes a uma atitude de desprezo e de arrogância de classe: </w:t>
      </w:r>
    </w:p>
    <w:p w14:paraId="6AF21B73" w14:textId="77777777" w:rsidR="00E86938" w:rsidRPr="00E86938" w:rsidRDefault="00E86938" w:rsidP="00E86938">
      <w:pPr>
        <w:spacing w:after="0" w:line="240" w:lineRule="auto"/>
        <w:jc w:val="both"/>
        <w:rPr>
          <w:rFonts w:ascii="Avenir Light" w:hAnsi="Avenir Light" w:cs="Times New Roman"/>
          <w:sz w:val="24"/>
          <w:szCs w:val="24"/>
          <w:lang w:val="pt-BR"/>
        </w:rPr>
      </w:pPr>
      <w:r w:rsidRPr="00E86938">
        <w:rPr>
          <w:rFonts w:ascii="Avenir Light" w:hAnsi="Avenir Light" w:cs="Times New Roman"/>
          <w:iCs/>
          <w:sz w:val="24"/>
          <w:szCs w:val="24"/>
          <w:u w:val="single"/>
          <w:lang w:val="pt-BR"/>
        </w:rPr>
        <w:t>“</w:t>
      </w:r>
      <w:r w:rsidRPr="00E86938">
        <w:rPr>
          <w:rFonts w:ascii="Avenir Light" w:hAnsi="Avenir Light" w:cs="Times New Roman"/>
          <w:i/>
          <w:iCs/>
          <w:sz w:val="24"/>
          <w:szCs w:val="24"/>
          <w:u w:val="single"/>
          <w:lang w:val="pt-BR"/>
        </w:rPr>
        <w:t>é mesmo uma verdade que quando se dá a mão, essa gentinha quer todo o resto, o zé-povinho sonha com fome de tudo. E quer mas sem direito algum, pois não é</w:t>
      </w:r>
      <w:r w:rsidRPr="00E86938">
        <w:rPr>
          <w:rFonts w:ascii="Avenir Light" w:hAnsi="Avenir Light" w:cs="Times New Roman"/>
          <w:i/>
          <w:iCs/>
          <w:sz w:val="24"/>
          <w:szCs w:val="24"/>
          <w:lang w:val="pt-BR"/>
        </w:rPr>
        <w:t>?</w:t>
      </w:r>
      <w:r w:rsidRPr="00E86938">
        <w:rPr>
          <w:rFonts w:ascii="Avenir Light" w:hAnsi="Avenir Light" w:cs="Times New Roman"/>
          <w:sz w:val="24"/>
          <w:szCs w:val="24"/>
          <w:lang w:val="pt-BR"/>
        </w:rPr>
        <w:t xml:space="preserve">”. </w:t>
      </w:r>
    </w:p>
    <w:p w14:paraId="6513F7B9" w14:textId="77777777" w:rsidR="00E86938" w:rsidRPr="00E86938" w:rsidRDefault="00E86938" w:rsidP="00E86938">
      <w:pPr>
        <w:spacing w:after="0" w:line="240" w:lineRule="auto"/>
        <w:jc w:val="both"/>
        <w:rPr>
          <w:rFonts w:ascii="Avenir Light" w:hAnsi="Avenir Light" w:cs="Times New Roman"/>
          <w:sz w:val="24"/>
          <w:szCs w:val="24"/>
          <w:lang w:val="pt-BR"/>
        </w:rPr>
      </w:pPr>
      <w:r w:rsidRPr="00E86938">
        <w:rPr>
          <w:rFonts w:ascii="Avenir Light" w:hAnsi="Avenir Light" w:cs="Times New Roman"/>
          <w:sz w:val="24"/>
          <w:szCs w:val="24"/>
          <w:lang w:val="pt-BR"/>
        </w:rPr>
        <w:t>Em outros momentos, porém, superando a distancia de classe, chega a se identificar tanto com ela a ponto de se confundirem:</w:t>
      </w:r>
    </w:p>
    <w:p w14:paraId="4A13523E" w14:textId="77777777" w:rsidR="00E86938" w:rsidRPr="00E86938" w:rsidRDefault="00E86938" w:rsidP="00E86938">
      <w:pPr>
        <w:spacing w:after="0" w:line="240" w:lineRule="auto"/>
        <w:jc w:val="both"/>
        <w:rPr>
          <w:rFonts w:ascii="Avenir Light" w:hAnsi="Avenir Light" w:cs="Times New Roman"/>
          <w:i/>
          <w:sz w:val="24"/>
          <w:szCs w:val="24"/>
          <w:lang w:val="pt-BR"/>
        </w:rPr>
      </w:pPr>
      <w:r w:rsidRPr="00E86938">
        <w:rPr>
          <w:rFonts w:ascii="Avenir Light" w:hAnsi="Avenir Light" w:cs="Times New Roman"/>
          <w:i/>
          <w:sz w:val="24"/>
          <w:szCs w:val="24"/>
          <w:lang w:val="pt-BR"/>
        </w:rPr>
        <w:t>Mas eu, que não chego a ser ela, sinto que vivo para ela. (...)</w:t>
      </w:r>
    </w:p>
    <w:p w14:paraId="6246ECCA" w14:textId="77777777" w:rsidR="00E86938" w:rsidRPr="00E86938" w:rsidRDefault="00E86938" w:rsidP="00E86938">
      <w:pPr>
        <w:spacing w:after="0" w:line="240" w:lineRule="auto"/>
        <w:jc w:val="both"/>
        <w:rPr>
          <w:rFonts w:ascii="Avenir Light" w:hAnsi="Avenir Light" w:cs="Times New Roman"/>
          <w:i/>
          <w:sz w:val="24"/>
          <w:szCs w:val="24"/>
          <w:lang w:val="pt-BR"/>
        </w:rPr>
      </w:pPr>
      <w:r w:rsidRPr="00E86938">
        <w:rPr>
          <w:rFonts w:ascii="Avenir Light" w:hAnsi="Avenir Light" w:cs="Times New Roman"/>
          <w:i/>
          <w:sz w:val="24"/>
          <w:szCs w:val="24"/>
          <w:lang w:val="pt-BR"/>
        </w:rPr>
        <w:t>Essa história será um dia o meu coágulo... (...)</w:t>
      </w:r>
    </w:p>
    <w:p w14:paraId="55F6DA2C" w14:textId="77777777" w:rsidR="00E86938" w:rsidRPr="00E86938" w:rsidRDefault="00E86938" w:rsidP="00E86938">
      <w:pPr>
        <w:spacing w:after="0" w:line="240" w:lineRule="auto"/>
        <w:jc w:val="both"/>
        <w:rPr>
          <w:rFonts w:ascii="Avenir Light" w:hAnsi="Avenir Light" w:cs="Times New Roman"/>
          <w:i/>
          <w:sz w:val="24"/>
          <w:szCs w:val="24"/>
          <w:lang w:val="pt-BR"/>
        </w:rPr>
      </w:pPr>
      <w:r w:rsidRPr="00E86938">
        <w:rPr>
          <w:rFonts w:ascii="Avenir Light" w:hAnsi="Avenir Light" w:cs="Times New Roman"/>
          <w:i/>
          <w:sz w:val="24"/>
          <w:szCs w:val="24"/>
          <w:lang w:val="pt-BR"/>
        </w:rPr>
        <w:t xml:space="preserve">Vejo a nordestina se olhando ao espelho e – um rufar de tambor – no espelho aparece o meu rosto cansado e barbudo. Tanto nós nos </w:t>
      </w:r>
      <w:proofErr w:type="spellStart"/>
      <w:r w:rsidRPr="00E86938">
        <w:rPr>
          <w:rFonts w:ascii="Avenir Light" w:hAnsi="Avenir Light" w:cs="Times New Roman"/>
          <w:i/>
          <w:sz w:val="24"/>
          <w:szCs w:val="24"/>
          <w:lang w:val="pt-BR"/>
        </w:rPr>
        <w:t>intertrocamos</w:t>
      </w:r>
      <w:proofErr w:type="spellEnd"/>
      <w:r w:rsidRPr="00E86938">
        <w:rPr>
          <w:rFonts w:ascii="Avenir Light" w:hAnsi="Avenir Light" w:cs="Times New Roman"/>
          <w:i/>
          <w:sz w:val="24"/>
          <w:szCs w:val="24"/>
          <w:lang w:val="pt-BR"/>
        </w:rPr>
        <w:t>. (...)</w:t>
      </w:r>
    </w:p>
    <w:p w14:paraId="7A1CAD30" w14:textId="77777777" w:rsidR="00E86938" w:rsidRPr="00E86938" w:rsidRDefault="00E86938" w:rsidP="00E86938">
      <w:pPr>
        <w:spacing w:after="0" w:line="240" w:lineRule="auto"/>
        <w:jc w:val="both"/>
        <w:rPr>
          <w:rFonts w:ascii="Avenir Light" w:hAnsi="Avenir Light" w:cs="Times New Roman"/>
          <w:sz w:val="24"/>
          <w:szCs w:val="24"/>
          <w:lang w:val="pt-BR"/>
        </w:rPr>
      </w:pPr>
      <w:r w:rsidRPr="00E86938">
        <w:rPr>
          <w:rFonts w:ascii="Avenir Light" w:hAnsi="Avenir Light" w:cs="Times New Roman"/>
          <w:sz w:val="24"/>
          <w:szCs w:val="24"/>
          <w:lang w:val="pt-BR"/>
        </w:rPr>
        <w:t xml:space="preserve">Sobre a posição social e ideológica de Rodrigo S.M., diz </w:t>
      </w:r>
      <w:proofErr w:type="spellStart"/>
      <w:r w:rsidRPr="00E86938">
        <w:rPr>
          <w:rFonts w:ascii="Avenir Light" w:hAnsi="Avenir Light" w:cs="Times New Roman"/>
          <w:sz w:val="24"/>
          <w:szCs w:val="24"/>
          <w:lang w:val="pt-BR"/>
        </w:rPr>
        <w:t>Arêas</w:t>
      </w:r>
      <w:proofErr w:type="spellEnd"/>
      <w:r w:rsidRPr="00E86938">
        <w:rPr>
          <w:rFonts w:ascii="Avenir Light" w:hAnsi="Avenir Light" w:cs="Times New Roman"/>
          <w:sz w:val="24"/>
          <w:szCs w:val="24"/>
          <w:lang w:val="pt-BR"/>
        </w:rPr>
        <w:t xml:space="preserve"> que ele é definido por negatividades: “não tem classe social definida; embora consciente não reage ao mundo reificado e administrado; e não tem ética, pois aceita ser financiado pela Coca-Cola” (p. 77) – que, como se deve saber, à época era rejeitada pelos mais engajados radicais como símbolo do imperialismo </w:t>
      </w:r>
      <w:proofErr w:type="spellStart"/>
      <w:r w:rsidRPr="00E86938">
        <w:rPr>
          <w:rFonts w:ascii="Avenir Light" w:hAnsi="Avenir Light" w:cs="Times New Roman"/>
          <w:sz w:val="24"/>
          <w:szCs w:val="24"/>
          <w:lang w:val="pt-BR"/>
        </w:rPr>
        <w:t>yankee</w:t>
      </w:r>
      <w:proofErr w:type="spellEnd"/>
      <w:r w:rsidRPr="00E86938">
        <w:rPr>
          <w:rFonts w:ascii="Avenir Light" w:hAnsi="Avenir Light" w:cs="Times New Roman"/>
          <w:sz w:val="24"/>
          <w:szCs w:val="24"/>
          <w:lang w:val="pt-BR"/>
        </w:rPr>
        <w:t xml:space="preserve"> (ver ref. P. 23). Além disso, nas primeiras páginas, encena uma algo cínica nostalgia da antiga pobreza, quando tudo era sóbrio e digno e não havia ainda comido lagosta e mais adiante, depois de reconhecer que a pobreza é “feia e promíscua”, diz que, para captar a alma de sua protagonista, “precisa se alimentar frugalmente de frutas e beber vinho branco gelado”, por causa da calor no cubículo em que se trancou e no qual não tem contato algum com o mundo, nem sexo nem futebol... (p.22-23). O próprio N. fala de sua posição social de modo significativo na p. 19.</w:t>
      </w:r>
    </w:p>
    <w:p w14:paraId="6C39C1A7" w14:textId="77777777" w:rsidR="00E86938" w:rsidRPr="00E86938" w:rsidRDefault="00E86938" w:rsidP="00852A28">
      <w:pPr>
        <w:spacing w:after="0" w:line="240" w:lineRule="auto"/>
        <w:jc w:val="both"/>
        <w:rPr>
          <w:rFonts w:ascii="Avenir Light" w:hAnsi="Avenir Light" w:cs="DejaVu Sans Light"/>
          <w:b/>
          <w:sz w:val="24"/>
          <w:szCs w:val="24"/>
          <w:lang w:val="pt-BR"/>
        </w:rPr>
      </w:pPr>
    </w:p>
    <w:p w14:paraId="7EC70525" w14:textId="77777777" w:rsidR="00E86938" w:rsidRPr="00E86938" w:rsidRDefault="00E86938" w:rsidP="00852A28">
      <w:pPr>
        <w:spacing w:after="0" w:line="240" w:lineRule="auto"/>
        <w:jc w:val="both"/>
        <w:rPr>
          <w:rFonts w:ascii="Avenir Light" w:hAnsi="Avenir Light" w:cs="DejaVu Sans Light"/>
          <w:b/>
          <w:sz w:val="24"/>
          <w:szCs w:val="24"/>
          <w:lang w:val="pt-BR"/>
        </w:rPr>
      </w:pPr>
    </w:p>
    <w:p w14:paraId="341D68C8" w14:textId="77777777" w:rsidR="00E86938" w:rsidRPr="00E86938" w:rsidRDefault="00E86938" w:rsidP="00852A28">
      <w:pPr>
        <w:spacing w:after="0" w:line="240" w:lineRule="auto"/>
        <w:jc w:val="both"/>
        <w:rPr>
          <w:rFonts w:ascii="Avenir Light" w:hAnsi="Avenir Light" w:cs="DejaVu Sans Light"/>
          <w:b/>
          <w:sz w:val="24"/>
          <w:szCs w:val="24"/>
          <w:lang w:val="pt-BR"/>
        </w:rPr>
      </w:pPr>
    </w:p>
    <w:p w14:paraId="6749A2BC" w14:textId="77777777" w:rsidR="00E86938" w:rsidRPr="00E86938" w:rsidRDefault="00E86938" w:rsidP="00852A28">
      <w:pPr>
        <w:spacing w:after="0" w:line="240" w:lineRule="auto"/>
        <w:jc w:val="both"/>
        <w:rPr>
          <w:rFonts w:ascii="Avenir Light" w:hAnsi="Avenir Light" w:cs="DejaVu Sans Light"/>
          <w:b/>
          <w:sz w:val="24"/>
          <w:szCs w:val="24"/>
          <w:lang w:val="pt-BR"/>
        </w:rPr>
      </w:pPr>
    </w:p>
    <w:p w14:paraId="0EF4FD96" w14:textId="77777777" w:rsidR="00E86938" w:rsidRPr="00E86938" w:rsidRDefault="00E86938" w:rsidP="00852A28">
      <w:pPr>
        <w:spacing w:after="0" w:line="240" w:lineRule="auto"/>
        <w:jc w:val="both"/>
        <w:rPr>
          <w:rFonts w:ascii="Avenir Light" w:hAnsi="Avenir Light" w:cs="DejaVu Sans Light"/>
          <w:b/>
          <w:sz w:val="24"/>
          <w:szCs w:val="24"/>
          <w:lang w:val="pt-BR"/>
        </w:rPr>
      </w:pPr>
    </w:p>
    <w:p w14:paraId="67B11D8F" w14:textId="77777777" w:rsidR="00E86938" w:rsidRPr="00E86938" w:rsidRDefault="00E86938" w:rsidP="00852A28">
      <w:pPr>
        <w:spacing w:after="0" w:line="240" w:lineRule="auto"/>
        <w:jc w:val="both"/>
        <w:rPr>
          <w:rFonts w:ascii="Avenir Light" w:hAnsi="Avenir Light" w:cs="DejaVu Sans Light"/>
          <w:b/>
          <w:sz w:val="24"/>
          <w:szCs w:val="24"/>
          <w:lang w:val="pt-BR"/>
        </w:rPr>
      </w:pPr>
    </w:p>
    <w:p w14:paraId="10C7EE63" w14:textId="77777777" w:rsidR="00E86938" w:rsidRPr="00E86938" w:rsidRDefault="00E86938" w:rsidP="00852A28">
      <w:pPr>
        <w:spacing w:after="0" w:line="240" w:lineRule="auto"/>
        <w:jc w:val="both"/>
        <w:rPr>
          <w:rFonts w:ascii="Avenir Light" w:hAnsi="Avenir Light" w:cs="DejaVu Sans Light"/>
          <w:b/>
          <w:sz w:val="24"/>
          <w:szCs w:val="24"/>
          <w:lang w:val="pt-BR"/>
        </w:rPr>
      </w:pPr>
    </w:p>
    <w:p w14:paraId="611113F8" w14:textId="77777777" w:rsidR="00E86938" w:rsidRPr="00E86938" w:rsidRDefault="00E86938" w:rsidP="00852A28">
      <w:pPr>
        <w:spacing w:after="0" w:line="240" w:lineRule="auto"/>
        <w:jc w:val="both"/>
        <w:rPr>
          <w:rFonts w:ascii="Avenir Light" w:hAnsi="Avenir Light" w:cs="DejaVu Sans Light"/>
          <w:b/>
          <w:sz w:val="24"/>
          <w:szCs w:val="24"/>
          <w:lang w:val="pt-BR"/>
        </w:rPr>
      </w:pPr>
    </w:p>
    <w:p w14:paraId="67380049" w14:textId="77777777" w:rsidR="00E86938" w:rsidRPr="00E86938" w:rsidRDefault="00E86938" w:rsidP="00852A28">
      <w:pPr>
        <w:spacing w:after="0" w:line="240" w:lineRule="auto"/>
        <w:jc w:val="both"/>
        <w:rPr>
          <w:rFonts w:ascii="Avenir Light" w:hAnsi="Avenir Light" w:cs="DejaVu Sans Light"/>
          <w:b/>
          <w:sz w:val="24"/>
          <w:szCs w:val="24"/>
          <w:lang w:val="pt-BR"/>
        </w:rPr>
      </w:pPr>
    </w:p>
    <w:p w14:paraId="6A6FDFA3" w14:textId="77777777" w:rsidR="00E86938" w:rsidRPr="00E86938" w:rsidRDefault="00E86938" w:rsidP="00852A28">
      <w:pPr>
        <w:spacing w:after="0" w:line="240" w:lineRule="auto"/>
        <w:jc w:val="both"/>
        <w:rPr>
          <w:rFonts w:ascii="Avenir Light" w:hAnsi="Avenir Light" w:cs="DejaVu Sans Light"/>
          <w:b/>
          <w:sz w:val="24"/>
          <w:szCs w:val="24"/>
          <w:lang w:val="pt-BR"/>
        </w:rPr>
      </w:pPr>
    </w:p>
    <w:p w14:paraId="7D506A83" w14:textId="77777777" w:rsidR="00852A28" w:rsidRPr="00E86938" w:rsidRDefault="00852A28" w:rsidP="00852A28">
      <w:pPr>
        <w:spacing w:after="0" w:line="240" w:lineRule="auto"/>
        <w:jc w:val="both"/>
        <w:rPr>
          <w:rFonts w:ascii="Avenir Light" w:hAnsi="Avenir Light" w:cs="DejaVu Sans Light"/>
          <w:iCs/>
          <w:sz w:val="24"/>
          <w:szCs w:val="24"/>
          <w:lang w:val="pt-BR"/>
        </w:rPr>
      </w:pPr>
      <w:r w:rsidRPr="00E86938">
        <w:rPr>
          <w:rFonts w:ascii="Avenir Light" w:hAnsi="Avenir Light" w:cs="DejaVu Sans Light"/>
          <w:b/>
          <w:sz w:val="24"/>
          <w:szCs w:val="24"/>
          <w:lang w:val="pt-BR"/>
        </w:rPr>
        <w:t>FORMAS COM QUE DIALOGA</w:t>
      </w:r>
      <w:r w:rsidRPr="00E86938">
        <w:rPr>
          <w:rFonts w:ascii="Avenir Light" w:hAnsi="Avenir Light" w:cs="DejaVu Sans Light"/>
          <w:sz w:val="24"/>
          <w:szCs w:val="24"/>
          <w:lang w:val="pt-BR"/>
        </w:rPr>
        <w:t xml:space="preserve">: formas cultas e populares: Franco Jr.: </w:t>
      </w:r>
      <w:r w:rsidRPr="00E86938">
        <w:rPr>
          <w:rFonts w:ascii="Avenir Light" w:hAnsi="Avenir Light" w:cs="DejaVu Sans Light"/>
          <w:iCs/>
          <w:sz w:val="24"/>
          <w:szCs w:val="24"/>
          <w:lang w:val="pt-BR"/>
        </w:rPr>
        <w:t xml:space="preserve">recursos do romance folhetim, do melodrama, do romance social </w:t>
      </w:r>
      <w:proofErr w:type="spellStart"/>
      <w:r w:rsidRPr="00E86938">
        <w:rPr>
          <w:rFonts w:ascii="Avenir Light" w:hAnsi="Avenir Light" w:cs="DejaVu Sans Light"/>
          <w:iCs/>
          <w:sz w:val="24"/>
          <w:szCs w:val="24"/>
          <w:lang w:val="pt-BR"/>
        </w:rPr>
        <w:t>neo-realista</w:t>
      </w:r>
      <w:proofErr w:type="spellEnd"/>
      <w:r w:rsidRPr="00E86938">
        <w:rPr>
          <w:rFonts w:ascii="Avenir Light" w:hAnsi="Avenir Light" w:cs="DejaVu Sans Light"/>
          <w:iCs/>
          <w:sz w:val="24"/>
          <w:szCs w:val="24"/>
          <w:lang w:val="pt-BR"/>
        </w:rPr>
        <w:t xml:space="preserve"> e de um repertório kitsch. Por meio da articulação de recursos e procedimentos característicos de tais gêneros romanescos e, também, de recursos estruturais do conto maravilhoso e da chamada notícia miúda (fait divers), a escritora </w:t>
      </w:r>
      <w:proofErr w:type="spellStart"/>
      <w:r w:rsidRPr="00E86938">
        <w:rPr>
          <w:rFonts w:ascii="Avenir Light" w:hAnsi="Avenir Light" w:cs="DejaVu Sans Light"/>
          <w:iCs/>
          <w:sz w:val="24"/>
          <w:szCs w:val="24"/>
          <w:lang w:val="pt-BR"/>
        </w:rPr>
        <w:t>tensiona</w:t>
      </w:r>
      <w:proofErr w:type="spellEnd"/>
      <w:r w:rsidRPr="00E86938">
        <w:rPr>
          <w:rFonts w:ascii="Avenir Light" w:hAnsi="Avenir Light" w:cs="DejaVu Sans Light"/>
          <w:iCs/>
          <w:sz w:val="24"/>
          <w:szCs w:val="24"/>
          <w:lang w:val="pt-BR"/>
        </w:rPr>
        <w:t xml:space="preserve"> a polaridade arte de vanguarda X kitsch característica do Modernismo. Ambiguamente, reafirma tal polaridade para melhor questionar a hierarquia de valores dela derivada. Neste sentido, Clarice Lispector estabelece, no plano </w:t>
      </w:r>
      <w:proofErr w:type="spellStart"/>
      <w:r w:rsidRPr="00E86938">
        <w:rPr>
          <w:rFonts w:ascii="Avenir Light" w:hAnsi="Avenir Light" w:cs="DejaVu Sans Light"/>
          <w:iCs/>
          <w:sz w:val="24"/>
          <w:szCs w:val="24"/>
          <w:lang w:val="pt-BR"/>
        </w:rPr>
        <w:t>metaficcional</w:t>
      </w:r>
      <w:proofErr w:type="spellEnd"/>
      <w:r w:rsidRPr="00E86938">
        <w:rPr>
          <w:rFonts w:ascii="Avenir Light" w:hAnsi="Avenir Light" w:cs="DejaVu Sans Light"/>
          <w:iCs/>
          <w:sz w:val="24"/>
          <w:szCs w:val="24"/>
          <w:lang w:val="pt-BR"/>
        </w:rPr>
        <w:t xml:space="preserve"> de seu romance, uma crítica a determinadas utopias da arte moderna que balizaram alguns dos parâmetros de avaliação da crítica literária brasileira no século XX. </w:t>
      </w:r>
    </w:p>
    <w:p w14:paraId="11130E5E" w14:textId="77777777" w:rsidR="00852A28" w:rsidRPr="00E86938" w:rsidRDefault="00852A28" w:rsidP="00852A28">
      <w:pPr>
        <w:spacing w:after="0" w:line="240" w:lineRule="auto"/>
        <w:jc w:val="both"/>
        <w:rPr>
          <w:rFonts w:ascii="Avenir Light" w:hAnsi="Avenir Light" w:cs="DejaVu Sans Light"/>
          <w:i/>
          <w:iCs/>
          <w:sz w:val="24"/>
          <w:szCs w:val="24"/>
          <w:lang w:val="pt-BR"/>
        </w:rPr>
      </w:pPr>
      <w:r w:rsidRPr="00E86938">
        <w:rPr>
          <w:rFonts w:ascii="Avenir Light" w:hAnsi="Avenir Light" w:cs="DejaVu Sans Light"/>
          <w:iCs/>
          <w:sz w:val="24"/>
          <w:szCs w:val="24"/>
          <w:lang w:val="pt-BR"/>
        </w:rPr>
        <w:t>Em</w:t>
      </w:r>
      <w:r w:rsidRPr="00E86938">
        <w:rPr>
          <w:rFonts w:ascii="Avenir Light" w:hAnsi="Avenir Light" w:cs="DejaVu Sans Light"/>
          <w:i/>
          <w:iCs/>
          <w:sz w:val="24"/>
          <w:szCs w:val="24"/>
          <w:lang w:val="pt-BR"/>
        </w:rPr>
        <w:t xml:space="preserve"> A hora da estrela (1977), </w:t>
      </w:r>
      <w:r w:rsidRPr="00E86938">
        <w:rPr>
          <w:rFonts w:ascii="Avenir Light" w:hAnsi="Avenir Light" w:cs="DejaVu Sans Light"/>
          <w:iCs/>
          <w:sz w:val="24"/>
          <w:szCs w:val="24"/>
          <w:lang w:val="pt-BR"/>
        </w:rPr>
        <w:t xml:space="preserve">Clarice Lispector vale-se de estruturas e procedimentos característicos do folhetim e do melodrama – identificados, sob uma perspectiva modernista, como kitsch – para, via encenação, dramatizar o embate entre um intelectual de classe-média e uma migrante nordestina miserável. O romance coloca em crise a utopia [...] do que se convencionou chamar de arte engajada, irmanando-se às estéticas contemporâneas críticas do tour de force típico das vanguardas </w:t>
      </w:r>
      <w:proofErr w:type="spellStart"/>
      <w:r w:rsidRPr="00E86938">
        <w:rPr>
          <w:rFonts w:ascii="Avenir Light" w:hAnsi="Avenir Light" w:cs="DejaVu Sans Light"/>
          <w:iCs/>
          <w:sz w:val="24"/>
          <w:szCs w:val="24"/>
          <w:lang w:val="pt-BR"/>
        </w:rPr>
        <w:t>heróicas</w:t>
      </w:r>
      <w:proofErr w:type="spellEnd"/>
      <w:r w:rsidRPr="00E86938">
        <w:rPr>
          <w:rFonts w:ascii="Avenir Light" w:hAnsi="Avenir Light" w:cs="DejaVu Sans Light"/>
          <w:iCs/>
          <w:sz w:val="24"/>
          <w:szCs w:val="24"/>
          <w:lang w:val="pt-BR"/>
        </w:rPr>
        <w:t xml:space="preserve"> do final do século XIX e início do século XX. Por meio da mobilização de recursos do folhetim e do melodrama e, também, por meio da utilização de recursos característicos da arte de vanguarda (</w:t>
      </w:r>
      <w:proofErr w:type="spellStart"/>
      <w:r w:rsidRPr="00E86938">
        <w:rPr>
          <w:rFonts w:ascii="Avenir Light" w:hAnsi="Avenir Light" w:cs="DejaVu Sans Light"/>
          <w:iCs/>
          <w:sz w:val="24"/>
          <w:szCs w:val="24"/>
          <w:lang w:val="pt-BR"/>
        </w:rPr>
        <w:t>fragmentariedade</w:t>
      </w:r>
      <w:proofErr w:type="spellEnd"/>
      <w:r w:rsidRPr="00E86938">
        <w:rPr>
          <w:rFonts w:ascii="Avenir Light" w:hAnsi="Avenir Light" w:cs="DejaVu Sans Light"/>
          <w:iCs/>
          <w:sz w:val="24"/>
          <w:szCs w:val="24"/>
          <w:lang w:val="pt-BR"/>
        </w:rPr>
        <w:t xml:space="preserve">, metalinguagem, experimentação), </w:t>
      </w:r>
      <w:r w:rsidRPr="00E86938">
        <w:rPr>
          <w:rFonts w:ascii="Avenir Light" w:hAnsi="Avenir Light" w:cs="DejaVu Sans Light"/>
          <w:i/>
          <w:iCs/>
          <w:sz w:val="24"/>
          <w:szCs w:val="24"/>
          <w:lang w:val="pt-BR"/>
        </w:rPr>
        <w:t>A hora da estrela</w:t>
      </w:r>
      <w:r w:rsidRPr="00E86938">
        <w:rPr>
          <w:rFonts w:ascii="Avenir Light" w:hAnsi="Avenir Light" w:cs="DejaVu Sans Light"/>
          <w:iCs/>
          <w:sz w:val="24"/>
          <w:szCs w:val="24"/>
          <w:lang w:val="pt-BR"/>
        </w:rPr>
        <w:t xml:space="preserve"> encena, no contraste estabelecido entre os blocos discursivos característicos de um e de outro gêneros (com suas respectivas vinculações a dis</w:t>
      </w:r>
      <w:r w:rsidRPr="00E86938">
        <w:rPr>
          <w:rFonts w:ascii="Avenir Light" w:hAnsi="Avenir Light" w:cs="DejaVu Sans Light"/>
          <w:sz w:val="24"/>
          <w:szCs w:val="24"/>
          <w:lang w:val="pt-BR"/>
        </w:rPr>
        <w:t xml:space="preserve">tintos estratos estético-ideológicos e socioeconômicos), uma dupla crise: a do intelectual diante do pobre, a da escritora diante da escrita e da criação literárias. Clarice, em entrevista, classificou </w:t>
      </w:r>
      <w:r w:rsidRPr="00E86938">
        <w:rPr>
          <w:rFonts w:ascii="Avenir Light" w:hAnsi="Avenir Light" w:cs="DejaVu Sans Light"/>
          <w:i/>
          <w:iCs/>
          <w:sz w:val="24"/>
          <w:szCs w:val="24"/>
          <w:lang w:val="pt-BR"/>
        </w:rPr>
        <w:t>A hora de estrela</w:t>
      </w:r>
      <w:r w:rsidRPr="00E86938">
        <w:rPr>
          <w:rFonts w:ascii="Avenir Light" w:hAnsi="Avenir Light" w:cs="DejaVu Sans Light"/>
          <w:iCs/>
          <w:sz w:val="24"/>
          <w:szCs w:val="24"/>
          <w:lang w:val="pt-BR"/>
        </w:rPr>
        <w:t xml:space="preserve"> </w:t>
      </w:r>
      <w:r w:rsidRPr="00E86938">
        <w:rPr>
          <w:rFonts w:ascii="Avenir Light" w:hAnsi="Avenir Light" w:cs="DejaVu Sans Light"/>
          <w:sz w:val="24"/>
          <w:szCs w:val="24"/>
          <w:lang w:val="pt-BR"/>
        </w:rPr>
        <w:t xml:space="preserve">como novela (Lerner, 1992, p. 68), e não é difícil reconhecermos, no livro, a aproximação com o </w:t>
      </w:r>
      <w:proofErr w:type="spellStart"/>
      <w:r w:rsidRPr="00E86938">
        <w:rPr>
          <w:rFonts w:ascii="Avenir Light" w:hAnsi="Avenir Light" w:cs="DejaVu Sans Light"/>
          <w:sz w:val="24"/>
          <w:szCs w:val="24"/>
          <w:lang w:val="pt-BR"/>
        </w:rPr>
        <w:t>sub-gênero</w:t>
      </w:r>
      <w:proofErr w:type="spellEnd"/>
      <w:r w:rsidRPr="00E86938">
        <w:rPr>
          <w:rFonts w:ascii="Avenir Light" w:hAnsi="Avenir Light" w:cs="DejaVu Sans Light"/>
          <w:sz w:val="24"/>
          <w:szCs w:val="24"/>
          <w:lang w:val="pt-BR"/>
        </w:rPr>
        <w:t xml:space="preserve"> literário de difícil classificação, situado entre o romance e o conto, e uma aproximação com o que vulgarmente se reconhece no rótulo novela: os gêneros populares de narrativa “industrializada”, a subliteratura, o “romance de empregada”, a fotonovela, a novela de rádio e de TV – produtos que, no Brasil, se expandem com o desenvolvimento e a consolidação da indústria cultural a partir dos anos 40/50 do séc. XX.</w:t>
      </w:r>
      <w:r w:rsidRPr="00E86938">
        <w:rPr>
          <w:rFonts w:ascii="Avenir Light" w:hAnsi="Avenir Light" w:cs="DejaVu Sans Light"/>
          <w:iCs/>
          <w:sz w:val="24"/>
          <w:szCs w:val="24"/>
          <w:lang w:val="pt-BR"/>
        </w:rPr>
        <w:t xml:space="preserve"> [...]Há em </w:t>
      </w:r>
      <w:r w:rsidRPr="00E86938">
        <w:rPr>
          <w:rFonts w:ascii="Avenir Light" w:hAnsi="Avenir Light" w:cs="DejaVu Sans Light"/>
          <w:i/>
          <w:iCs/>
          <w:sz w:val="24"/>
          <w:szCs w:val="24"/>
          <w:lang w:val="pt-BR"/>
        </w:rPr>
        <w:t xml:space="preserve">A hora da estrela um viés metalinguístico de função irônica que acompanha o fazer e a reflexão sobre o fazer literário. Este viés serve: a) para dissociar o discurso estético sofisticado, identificado com o narrador-criador Rodrigo S. M., do discurso folhetinesco-melodramático identificado com </w:t>
      </w:r>
      <w:proofErr w:type="spellStart"/>
      <w:r w:rsidRPr="00E86938">
        <w:rPr>
          <w:rFonts w:ascii="Avenir Light" w:hAnsi="Avenir Light" w:cs="DejaVu Sans Light"/>
          <w:i/>
          <w:iCs/>
          <w:sz w:val="24"/>
          <w:szCs w:val="24"/>
          <w:lang w:val="pt-BR"/>
        </w:rPr>
        <w:t>Macabéa</w:t>
      </w:r>
      <w:proofErr w:type="spellEnd"/>
      <w:r w:rsidRPr="00E86938">
        <w:rPr>
          <w:rFonts w:ascii="Avenir Light" w:hAnsi="Avenir Light" w:cs="DejaVu Sans Light"/>
          <w:i/>
          <w:iCs/>
          <w:sz w:val="24"/>
          <w:szCs w:val="24"/>
          <w:lang w:val="pt-BR"/>
        </w:rPr>
        <w:t xml:space="preserve">; b) para, simultaneamente, identificar um e outro gêneros discursivos e, a partir de tal identificação, operada pela reversão do sentido dos signos característica do projeto literário </w:t>
      </w:r>
      <w:proofErr w:type="spellStart"/>
      <w:r w:rsidRPr="00E86938">
        <w:rPr>
          <w:rFonts w:ascii="Avenir Light" w:hAnsi="Avenir Light" w:cs="DejaVu Sans Light"/>
          <w:i/>
          <w:iCs/>
          <w:sz w:val="24"/>
          <w:szCs w:val="24"/>
          <w:lang w:val="pt-BR"/>
        </w:rPr>
        <w:t>clariciano</w:t>
      </w:r>
      <w:proofErr w:type="spellEnd"/>
      <w:r w:rsidRPr="00E86938">
        <w:rPr>
          <w:rFonts w:ascii="Avenir Light" w:hAnsi="Avenir Light" w:cs="DejaVu Sans Light"/>
          <w:i/>
          <w:iCs/>
          <w:sz w:val="24"/>
          <w:szCs w:val="24"/>
          <w:lang w:val="pt-BR"/>
        </w:rPr>
        <w:t xml:space="preserve">, desconstruir como folhetim/melodrama </w:t>
      </w:r>
      <w:r w:rsidRPr="00E86938">
        <w:rPr>
          <w:rFonts w:ascii="Avenir Light" w:hAnsi="Avenir Light" w:cs="DejaVu Sans Light"/>
          <w:i/>
          <w:iCs/>
          <w:sz w:val="24"/>
          <w:szCs w:val="24"/>
          <w:lang w:val="pt-BR"/>
        </w:rPr>
        <w:lastRenderedPageBreak/>
        <w:t xml:space="preserve">a pretensão de engajamento crítico do intelectual em favor do miserável; c) questionar a </w:t>
      </w:r>
      <w:proofErr w:type="spellStart"/>
      <w:r w:rsidRPr="00E86938">
        <w:rPr>
          <w:rFonts w:ascii="Avenir Light" w:hAnsi="Avenir Light" w:cs="DejaVu Sans Light"/>
          <w:i/>
          <w:iCs/>
          <w:sz w:val="24"/>
          <w:szCs w:val="24"/>
          <w:lang w:val="pt-BR"/>
        </w:rPr>
        <w:t>estigmatização</w:t>
      </w:r>
      <w:proofErr w:type="spellEnd"/>
      <w:r w:rsidRPr="00E86938">
        <w:rPr>
          <w:rFonts w:ascii="Avenir Light" w:hAnsi="Avenir Light" w:cs="DejaVu Sans Light"/>
          <w:i/>
          <w:iCs/>
          <w:sz w:val="24"/>
          <w:szCs w:val="24"/>
          <w:lang w:val="pt-BR"/>
        </w:rPr>
        <w:t xml:space="preserve"> modernista da função e do alcance crítico do dado sentimental em arte.</w:t>
      </w:r>
    </w:p>
    <w:p w14:paraId="231AD97B" w14:textId="77777777" w:rsidR="00852A28" w:rsidRPr="00E86938" w:rsidRDefault="00852A28" w:rsidP="00852A28">
      <w:pPr>
        <w:spacing w:after="0" w:line="240" w:lineRule="auto"/>
        <w:jc w:val="both"/>
        <w:rPr>
          <w:rFonts w:ascii="Avenir Light" w:hAnsi="Avenir Light" w:cs="DejaVu Sans Light"/>
          <w:sz w:val="24"/>
          <w:szCs w:val="24"/>
          <w:lang w:val="pt-BR"/>
        </w:rPr>
      </w:pPr>
      <w:r w:rsidRPr="00E86938">
        <w:rPr>
          <w:rFonts w:ascii="Avenir Light" w:hAnsi="Avenir Light" w:cs="DejaVu Sans Light"/>
          <w:iCs/>
          <w:sz w:val="24"/>
          <w:szCs w:val="24"/>
          <w:lang w:val="pt-BR"/>
        </w:rPr>
        <w:t xml:space="preserve">Segundo Silviano Santiago a literatura de Clarice, que inaugura uma tradição sem fortuna, desafortunada, feminina e, por ricochete, subalterna (1997, p. 05) na literatura brasileira, sempre se marcou pelo confronto com a “ingenuidade naturalista” dos anos 30 e 40 (1997, 05) e com a crítica de orientação </w:t>
      </w:r>
      <w:proofErr w:type="spellStart"/>
      <w:r w:rsidRPr="00E86938">
        <w:rPr>
          <w:rFonts w:ascii="Avenir Light" w:hAnsi="Avenir Light" w:cs="DejaVu Sans Light"/>
          <w:iCs/>
          <w:sz w:val="24"/>
          <w:szCs w:val="24"/>
          <w:lang w:val="pt-BR"/>
        </w:rPr>
        <w:t>luckacsiana</w:t>
      </w:r>
      <w:proofErr w:type="spellEnd"/>
      <w:r w:rsidRPr="00E86938">
        <w:rPr>
          <w:rFonts w:ascii="Avenir Light" w:hAnsi="Avenir Light" w:cs="DejaVu Sans Light"/>
          <w:iCs/>
          <w:sz w:val="24"/>
          <w:szCs w:val="24"/>
          <w:lang w:val="pt-BR"/>
        </w:rPr>
        <w:t xml:space="preserve"> que supervaloriza o cânone realista imposto pelo romance oitocentista europeu (1997, p. 05). [...] Em A hora da estrela é a escrita sofisticada, </w:t>
      </w:r>
      <w:proofErr w:type="spellStart"/>
      <w:r w:rsidRPr="00E86938">
        <w:rPr>
          <w:rFonts w:ascii="Avenir Light" w:hAnsi="Avenir Light" w:cs="DejaVu Sans Light"/>
          <w:iCs/>
          <w:sz w:val="24"/>
          <w:szCs w:val="24"/>
          <w:lang w:val="pt-BR"/>
        </w:rPr>
        <w:t>metairônica</w:t>
      </w:r>
      <w:proofErr w:type="spellEnd"/>
      <w:r w:rsidRPr="00E86938">
        <w:rPr>
          <w:rFonts w:ascii="Avenir Light" w:hAnsi="Avenir Light" w:cs="DejaVu Sans Light"/>
          <w:iCs/>
          <w:sz w:val="24"/>
          <w:szCs w:val="24"/>
          <w:lang w:val="pt-BR"/>
        </w:rPr>
        <w:t xml:space="preserve"> e crítica de Rodrigo S. M. que devora o folhetinesco e o melodramático para tentar vender-se como literatura engajada. Clarice desconstrói, na própria tecedura do romance, marcada pelas idas e vindas do criador à história de sua criatura e à reflexão sobre a sua atividade de criação, o intelectual que usa o pobre como objeto de estudo (</w:t>
      </w:r>
      <w:proofErr w:type="spellStart"/>
      <w:r w:rsidRPr="00E86938">
        <w:rPr>
          <w:rFonts w:ascii="Avenir Light" w:hAnsi="Avenir Light" w:cs="DejaVu Sans Light"/>
          <w:iCs/>
          <w:sz w:val="24"/>
          <w:szCs w:val="24"/>
          <w:lang w:val="pt-BR"/>
        </w:rPr>
        <w:t>Gotlib</w:t>
      </w:r>
      <w:proofErr w:type="spellEnd"/>
      <w:r w:rsidRPr="00E86938">
        <w:rPr>
          <w:rFonts w:ascii="Avenir Light" w:hAnsi="Avenir Light" w:cs="DejaVu Sans Light"/>
          <w:iCs/>
          <w:sz w:val="24"/>
          <w:szCs w:val="24"/>
          <w:lang w:val="pt-BR"/>
        </w:rPr>
        <w:t xml:space="preserve">, 1988, p. 31), transformando a miséria em pretexto para a construção de um discurso que visa justificar a sua função social e aliviar o seu sentimento de culpa. A capacidade </w:t>
      </w:r>
      <w:proofErr w:type="spellStart"/>
      <w:r w:rsidRPr="00E86938">
        <w:rPr>
          <w:rFonts w:ascii="Avenir Light" w:hAnsi="Avenir Light" w:cs="DejaVu Sans Light"/>
          <w:iCs/>
          <w:sz w:val="24"/>
          <w:szCs w:val="24"/>
          <w:lang w:val="pt-BR"/>
        </w:rPr>
        <w:t>desmitificadora</w:t>
      </w:r>
      <w:proofErr w:type="spellEnd"/>
      <w:r w:rsidRPr="00E86938">
        <w:rPr>
          <w:rFonts w:ascii="Avenir Light" w:hAnsi="Avenir Light" w:cs="DejaVu Sans Light"/>
          <w:iCs/>
          <w:sz w:val="24"/>
          <w:szCs w:val="24"/>
          <w:lang w:val="pt-BR"/>
        </w:rPr>
        <w:t xml:space="preserve"> de Clarice desmascara tanto o sentimentalismo </w:t>
      </w:r>
      <w:proofErr w:type="spellStart"/>
      <w:r w:rsidRPr="00E86938">
        <w:rPr>
          <w:rFonts w:ascii="Avenir Light" w:hAnsi="Avenir Light" w:cs="DejaVu Sans Light"/>
          <w:iCs/>
          <w:sz w:val="24"/>
          <w:szCs w:val="24"/>
          <w:lang w:val="pt-BR"/>
        </w:rPr>
        <w:t>pseudo</w:t>
      </w:r>
      <w:proofErr w:type="spellEnd"/>
      <w:r w:rsidRPr="00E86938">
        <w:rPr>
          <w:rFonts w:ascii="Avenir Light" w:hAnsi="Avenir Light" w:cs="DejaVu Sans Light"/>
          <w:iCs/>
          <w:sz w:val="24"/>
          <w:szCs w:val="24"/>
          <w:lang w:val="pt-BR"/>
        </w:rPr>
        <w:t xml:space="preserve">-feminino quanto o racionalismo </w:t>
      </w:r>
      <w:proofErr w:type="spellStart"/>
      <w:r w:rsidRPr="00E86938">
        <w:rPr>
          <w:rFonts w:ascii="Avenir Light" w:hAnsi="Avenir Light" w:cs="DejaVu Sans Light"/>
          <w:iCs/>
          <w:sz w:val="24"/>
          <w:szCs w:val="24"/>
          <w:lang w:val="pt-BR"/>
        </w:rPr>
        <w:t>pseudo</w:t>
      </w:r>
      <w:proofErr w:type="spellEnd"/>
      <w:r w:rsidRPr="00E86938">
        <w:rPr>
          <w:rFonts w:ascii="Avenir Light" w:hAnsi="Avenir Light" w:cs="DejaVu Sans Light"/>
          <w:iCs/>
          <w:sz w:val="24"/>
          <w:szCs w:val="24"/>
          <w:lang w:val="pt-BR"/>
        </w:rPr>
        <w:t xml:space="preserve">-masculino. E com sutil e perversa ironia, alerta para a atitude ambígua – e por vezes pérfida – do intelectual brasileiro, cuja força de gravitação reside neste trabalho por vezes humilde e cheio de boas intenções, mas por razões quem sabe de contexto social, marcado, por vezes involuntariamente, ora por um incontrolável pendor para a pieguice, ora pela sua inevitável e ávida prepotência competente. (GOTLIB, 1988, p. 31). O romance não repõe a oposição vanguarda X kitsch característica do Modernismo, ele investe na abordagem crítica dos limites, impasses, mistificações e alienações vinculadas a tal polaridade por meio de uma impiedosa desconstrução do eixo de oposições binárias dela derivado. A hora da estrela alimenta-se dos recursos característicos do romance folhetim e do melodrama, apropria-se dos propósitos e procedimentos </w:t>
      </w:r>
      <w:proofErr w:type="spellStart"/>
      <w:r w:rsidRPr="00E86938">
        <w:rPr>
          <w:rFonts w:ascii="Avenir Light" w:hAnsi="Avenir Light" w:cs="DejaVu Sans Light"/>
          <w:iCs/>
          <w:sz w:val="24"/>
          <w:szCs w:val="24"/>
          <w:lang w:val="pt-BR"/>
        </w:rPr>
        <w:t>neo-realistas</w:t>
      </w:r>
      <w:proofErr w:type="spellEnd"/>
      <w:r w:rsidRPr="00E86938">
        <w:rPr>
          <w:rFonts w:ascii="Avenir Light" w:hAnsi="Avenir Light" w:cs="DejaVu Sans Light"/>
          <w:iCs/>
          <w:sz w:val="24"/>
          <w:szCs w:val="24"/>
          <w:lang w:val="pt-BR"/>
        </w:rPr>
        <w:t xml:space="preserve"> do romance social que marcaram a literatura brasileira nas décadas de 30-40, estendendo-se, nas décadas de 50-60 e, mesmo, 70 do séc. XX, ao cinema, ao teatro e à música popular para, operando com uma identificação dos signos e recursos de um aos signos e recursos do outro, realizar a crítica de ambos ao mesmo tempo em que se realiza como ambivalente e irônica autocrítica. A habilidade de Clarice para fazer convergirem os signos e os sentidos, aparentemente opostos e rivais, do folhetim/melodrama e do romance social torna-se evidente na impossibilidade de isolarmos uma e outra instâncias discursivas no romance. Lispector enovela os dois gêneros tornando-os Indissociáveis [...] </w:t>
      </w:r>
      <w:r w:rsidRPr="00E86938">
        <w:rPr>
          <w:rFonts w:ascii="Avenir Light" w:hAnsi="Avenir Light" w:cs="DejaVu Sans Light"/>
          <w:i/>
          <w:iCs/>
          <w:sz w:val="24"/>
          <w:szCs w:val="24"/>
          <w:lang w:val="pt-BR"/>
        </w:rPr>
        <w:t xml:space="preserve">A hora da estrela </w:t>
      </w:r>
      <w:r w:rsidRPr="00E86938">
        <w:rPr>
          <w:rFonts w:ascii="Avenir Light" w:hAnsi="Avenir Light" w:cs="DejaVu Sans Light"/>
          <w:sz w:val="24"/>
          <w:szCs w:val="24"/>
          <w:lang w:val="pt-BR"/>
        </w:rPr>
        <w:t xml:space="preserve">encena, por fim, uma revisão crítica da utopia que anima as ilusões da própria vanguarda que acreditou ser possível mudar a realidade a partir da elaboração de mensagens </w:t>
      </w:r>
      <w:proofErr w:type="spellStart"/>
      <w:r w:rsidRPr="00E86938">
        <w:rPr>
          <w:rFonts w:ascii="Avenir Light" w:hAnsi="Avenir Light" w:cs="DejaVu Sans Light"/>
          <w:sz w:val="24"/>
          <w:szCs w:val="24"/>
          <w:lang w:val="pt-BR"/>
        </w:rPr>
        <w:t>conscientizadoras</w:t>
      </w:r>
      <w:proofErr w:type="spellEnd"/>
      <w:r w:rsidRPr="00E86938">
        <w:rPr>
          <w:rFonts w:ascii="Avenir Light" w:hAnsi="Avenir Light" w:cs="DejaVu Sans Light"/>
          <w:sz w:val="24"/>
          <w:szCs w:val="24"/>
          <w:lang w:val="pt-BR"/>
        </w:rPr>
        <w:t xml:space="preserve"> e/ou a partir da experimentação </w:t>
      </w:r>
      <w:proofErr w:type="spellStart"/>
      <w:r w:rsidRPr="00E86938">
        <w:rPr>
          <w:rFonts w:ascii="Avenir Light" w:hAnsi="Avenir Light" w:cs="DejaVu Sans Light"/>
          <w:sz w:val="24"/>
          <w:szCs w:val="24"/>
          <w:lang w:val="pt-BR"/>
        </w:rPr>
        <w:t>lingüística</w:t>
      </w:r>
      <w:proofErr w:type="spellEnd"/>
      <w:r w:rsidRPr="00E86938">
        <w:rPr>
          <w:rFonts w:ascii="Avenir Light" w:hAnsi="Avenir Light" w:cs="DejaVu Sans Light"/>
          <w:sz w:val="24"/>
          <w:szCs w:val="24"/>
          <w:lang w:val="pt-BR"/>
        </w:rPr>
        <w:t xml:space="preserve"> que criou textos “revolucionários”. Não é, pois à toa, que Rodrigo S. M. pergunta a si mesmo e a nós se, afinal, palavra é ação. </w:t>
      </w:r>
      <w:r w:rsidRPr="00E86938">
        <w:rPr>
          <w:rFonts w:ascii="Avenir Light" w:hAnsi="Avenir Light" w:cs="DejaVu Sans Light"/>
          <w:i/>
          <w:iCs/>
          <w:sz w:val="24"/>
          <w:szCs w:val="24"/>
          <w:lang w:val="pt-BR"/>
        </w:rPr>
        <w:t xml:space="preserve">A hora da estrela </w:t>
      </w:r>
      <w:r w:rsidRPr="00E86938">
        <w:rPr>
          <w:rFonts w:ascii="Avenir Light" w:hAnsi="Avenir Light" w:cs="DejaVu Sans Light"/>
          <w:sz w:val="24"/>
          <w:szCs w:val="24"/>
          <w:lang w:val="pt-BR"/>
        </w:rPr>
        <w:t xml:space="preserve">é um romance </w:t>
      </w:r>
      <w:proofErr w:type="spellStart"/>
      <w:r w:rsidRPr="00E86938">
        <w:rPr>
          <w:rFonts w:ascii="Avenir Light" w:hAnsi="Avenir Light" w:cs="DejaVu Sans Light"/>
          <w:sz w:val="24"/>
          <w:szCs w:val="24"/>
          <w:lang w:val="pt-BR"/>
        </w:rPr>
        <w:t>anti</w:t>
      </w:r>
      <w:proofErr w:type="spellEnd"/>
      <w:r w:rsidRPr="00E86938">
        <w:rPr>
          <w:rFonts w:ascii="Avenir Light" w:hAnsi="Avenir Light" w:cs="DejaVu Sans Light"/>
          <w:sz w:val="24"/>
          <w:szCs w:val="24"/>
          <w:lang w:val="pt-BR"/>
        </w:rPr>
        <w:t xml:space="preserve">-utópico. Ele atinge o desmantelamento da utopia que anima tanto o projeto da vanguarda </w:t>
      </w:r>
      <w:r w:rsidRPr="00E86938">
        <w:rPr>
          <w:rFonts w:ascii="Avenir Light" w:hAnsi="Avenir Light" w:cs="DejaVu Sans Light"/>
          <w:sz w:val="24"/>
          <w:szCs w:val="24"/>
          <w:lang w:val="pt-BR"/>
        </w:rPr>
        <w:lastRenderedPageBreak/>
        <w:t xml:space="preserve">política – ligado aos movimentos e organizações de esquerda que marcaram a vida cultural do Brasil desde os movimentos modernistas da década de 30 e, particularmente, as décadas de 60-70 do séc. XX – como o projeto da vanguarda estética, também profundamente vinculado à política. Tal desmantelamento se dá por meio da previsibilidade que incide sobre a narrativa de </w:t>
      </w:r>
      <w:proofErr w:type="spellStart"/>
      <w:r w:rsidRPr="00E86938">
        <w:rPr>
          <w:rFonts w:ascii="Avenir Light" w:hAnsi="Avenir Light" w:cs="DejaVu Sans Light"/>
          <w:sz w:val="24"/>
          <w:szCs w:val="24"/>
          <w:lang w:val="pt-BR"/>
        </w:rPr>
        <w:t>Macabéa</w:t>
      </w:r>
      <w:proofErr w:type="spellEnd"/>
      <w:r w:rsidRPr="00E86938">
        <w:rPr>
          <w:rFonts w:ascii="Avenir Light" w:hAnsi="Avenir Light" w:cs="DejaVu Sans Light"/>
          <w:sz w:val="24"/>
          <w:szCs w:val="24"/>
          <w:lang w:val="pt-BR"/>
        </w:rPr>
        <w:t xml:space="preserve"> e da ironia em relação ao </w:t>
      </w:r>
      <w:proofErr w:type="spellStart"/>
      <w:r w:rsidRPr="00E86938">
        <w:rPr>
          <w:rFonts w:ascii="Avenir Light" w:hAnsi="Avenir Light" w:cs="DejaVu Sans Light"/>
          <w:sz w:val="24"/>
          <w:szCs w:val="24"/>
          <w:lang w:val="pt-BR"/>
        </w:rPr>
        <w:t>emolduramento</w:t>
      </w:r>
      <w:proofErr w:type="spellEnd"/>
      <w:r w:rsidRPr="00E86938">
        <w:rPr>
          <w:rFonts w:ascii="Avenir Light" w:hAnsi="Avenir Light" w:cs="DejaVu Sans Light"/>
          <w:sz w:val="24"/>
          <w:szCs w:val="24"/>
          <w:lang w:val="pt-BR"/>
        </w:rPr>
        <w:t xml:space="preserve"> desta pela </w:t>
      </w:r>
      <w:proofErr w:type="spellStart"/>
      <w:r w:rsidRPr="00E86938">
        <w:rPr>
          <w:rFonts w:ascii="Avenir Light" w:hAnsi="Avenir Light" w:cs="DejaVu Sans Light"/>
          <w:sz w:val="24"/>
          <w:szCs w:val="24"/>
          <w:lang w:val="pt-BR"/>
        </w:rPr>
        <w:t>metanarrativa</w:t>
      </w:r>
      <w:proofErr w:type="spellEnd"/>
      <w:r w:rsidRPr="00E86938">
        <w:rPr>
          <w:rFonts w:ascii="Avenir Light" w:hAnsi="Avenir Light" w:cs="DejaVu Sans Light"/>
          <w:sz w:val="24"/>
          <w:szCs w:val="24"/>
          <w:lang w:val="pt-BR"/>
        </w:rPr>
        <w:t xml:space="preserve"> que desmascara, na construção do texto, a boa consciência do intelectual política e esteticamente de vanguarda. A crise da utopia quase esgota as possibilidades de saída para o impasse que o romance enuncia e o decorrente mal-estar que a consciência de tal esgotamento produz. Sem negar a herança modernista de um maneira linear e ingênua, </w:t>
      </w:r>
      <w:r w:rsidRPr="00E86938">
        <w:rPr>
          <w:rFonts w:ascii="Avenir Light" w:hAnsi="Avenir Light" w:cs="DejaVu Sans Light"/>
          <w:i/>
          <w:iCs/>
          <w:sz w:val="24"/>
          <w:szCs w:val="24"/>
          <w:lang w:val="pt-BR"/>
        </w:rPr>
        <w:t>A hora da estrela</w:t>
      </w:r>
      <w:r w:rsidRPr="00E86938">
        <w:rPr>
          <w:rFonts w:ascii="Avenir Light" w:hAnsi="Avenir Light" w:cs="DejaVu Sans Light"/>
          <w:sz w:val="24"/>
          <w:szCs w:val="24"/>
          <w:lang w:val="pt-BR"/>
        </w:rPr>
        <w:t>, bem como o projeto literário de Clarice Lispector tal como aqui o compreendemos, caracteriza-se pela visada crítica e pela desconfiança em relação à pletora utópica das vanguardas modernistas, colocando-a em causa e em crise.”</w:t>
      </w:r>
    </w:p>
    <w:p w14:paraId="58161967" w14:textId="77777777" w:rsidR="00852A28" w:rsidRPr="00E86938" w:rsidRDefault="00852A28" w:rsidP="00852A28">
      <w:pPr>
        <w:spacing w:after="0" w:line="240" w:lineRule="auto"/>
        <w:jc w:val="both"/>
        <w:rPr>
          <w:rFonts w:ascii="Avenir Light" w:hAnsi="Avenir Light" w:cs="DejaVu Sans Light"/>
          <w:sz w:val="24"/>
          <w:szCs w:val="24"/>
          <w:lang w:val="pt-BR"/>
        </w:rPr>
      </w:pPr>
    </w:p>
    <w:p w14:paraId="01582EDC" w14:textId="77777777" w:rsidR="00852A28" w:rsidRPr="00E86938" w:rsidRDefault="00852A28" w:rsidP="00E00656">
      <w:pPr>
        <w:numPr>
          <w:ilvl w:val="0"/>
          <w:numId w:val="1"/>
        </w:numPr>
        <w:spacing w:after="120" w:line="240" w:lineRule="auto"/>
        <w:jc w:val="both"/>
        <w:rPr>
          <w:rFonts w:ascii="Avenir Light" w:hAnsi="Avenir Light" w:cs="DejaVu Sans Light"/>
          <w:b/>
          <w:bCs/>
          <w:smallCaps/>
          <w:sz w:val="24"/>
          <w:szCs w:val="24"/>
          <w:lang w:val="pt-PT"/>
        </w:rPr>
        <w:sectPr w:rsidR="00852A28" w:rsidRPr="00E86938" w:rsidSect="00EA4DE6">
          <w:headerReference w:type="default" r:id="rId41"/>
          <w:pgSz w:w="11909" w:h="16834" w:code="9"/>
          <w:pgMar w:top="1440" w:right="1440" w:bottom="1440" w:left="1440" w:header="720" w:footer="720" w:gutter="0"/>
          <w:cols w:space="720"/>
          <w:docGrid w:linePitch="360"/>
        </w:sectPr>
      </w:pPr>
    </w:p>
    <w:p w14:paraId="2F0A5BDB" w14:textId="77777777" w:rsidR="001A693B" w:rsidRPr="00E86938" w:rsidRDefault="001A693B" w:rsidP="00E00656">
      <w:pPr>
        <w:numPr>
          <w:ilvl w:val="0"/>
          <w:numId w:val="1"/>
        </w:numPr>
        <w:spacing w:after="120" w:line="240" w:lineRule="auto"/>
        <w:jc w:val="both"/>
        <w:rPr>
          <w:rFonts w:ascii="Avenir Light" w:hAnsi="Avenir Light" w:cs="DejaVu Sans Light"/>
          <w:sz w:val="24"/>
          <w:szCs w:val="24"/>
          <w:lang w:val="pt-BR"/>
        </w:rPr>
      </w:pPr>
      <w:r w:rsidRPr="00E86938">
        <w:rPr>
          <w:rFonts w:ascii="Avenir Light" w:hAnsi="Avenir Light" w:cs="DejaVu Sans Light"/>
          <w:b/>
          <w:bCs/>
          <w:smallCaps/>
          <w:sz w:val="24"/>
          <w:szCs w:val="24"/>
          <w:lang w:val="pt-PT"/>
        </w:rPr>
        <w:lastRenderedPageBreak/>
        <w:t xml:space="preserve">Clarice Lispector (1920-1977) – </w:t>
      </w:r>
      <w:r w:rsidR="00CF53AB" w:rsidRPr="00E86938">
        <w:rPr>
          <w:rFonts w:ascii="Avenir Light" w:hAnsi="Avenir Light" w:cs="DejaVu Sans Light"/>
          <w:b/>
          <w:bCs/>
          <w:smallCaps/>
          <w:sz w:val="24"/>
          <w:szCs w:val="24"/>
          <w:lang w:val="pt-PT"/>
        </w:rPr>
        <w:t>A Hora da Estrela</w:t>
      </w:r>
      <w:r w:rsidR="00633C15" w:rsidRPr="00E86938">
        <w:rPr>
          <w:rFonts w:ascii="Avenir Light" w:hAnsi="Avenir Light" w:cs="DejaVu Sans Light"/>
          <w:b/>
          <w:bCs/>
          <w:sz w:val="24"/>
          <w:szCs w:val="24"/>
          <w:lang w:val="pt-PT"/>
        </w:rPr>
        <w:t xml:space="preserve"> (1977)</w:t>
      </w:r>
      <w:r w:rsidR="001A3DC2" w:rsidRPr="00E86938">
        <w:rPr>
          <w:rFonts w:ascii="Avenir Light" w:hAnsi="Avenir Light" w:cs="DejaVu Sans Light"/>
          <w:b/>
          <w:bCs/>
          <w:sz w:val="24"/>
          <w:szCs w:val="24"/>
          <w:lang w:val="pt-PT"/>
        </w:rPr>
        <w:t xml:space="preserve"> </w:t>
      </w:r>
      <w:r w:rsidR="001A3DC2" w:rsidRPr="00E86938">
        <w:rPr>
          <w:rFonts w:ascii="Avenir Light" w:hAnsi="Avenir Light" w:cs="DejaVu Sans Light"/>
          <w:b/>
          <w:bCs/>
          <w:sz w:val="24"/>
          <w:szCs w:val="24"/>
          <w:lang w:val="pt-PT"/>
        </w:rPr>
        <w:sym w:font="Wingdings" w:char="F0E0"/>
      </w:r>
      <w:r w:rsidR="001A3DC2" w:rsidRPr="00E86938">
        <w:rPr>
          <w:rFonts w:ascii="Avenir Light" w:hAnsi="Avenir Light" w:cs="DejaVu Sans Light"/>
          <w:b/>
          <w:bCs/>
          <w:sz w:val="24"/>
          <w:szCs w:val="24"/>
          <w:lang w:val="pt-PT"/>
        </w:rPr>
        <w:t xml:space="preserve"> </w:t>
      </w:r>
      <w:r w:rsidR="00CF53AB" w:rsidRPr="00E86938">
        <w:rPr>
          <w:rFonts w:ascii="Avenir Light" w:hAnsi="Avenir Light" w:cs="DejaVu Sans Light"/>
          <w:sz w:val="24"/>
          <w:szCs w:val="24"/>
          <w:lang w:val="pt-PT"/>
        </w:rPr>
        <w:t>penúltimo romance</w:t>
      </w:r>
      <w:r w:rsidR="00563DA6" w:rsidRPr="00E86938">
        <w:rPr>
          <w:rFonts w:ascii="Avenir Light" w:hAnsi="Avenir Light" w:cs="DejaVu Sans Light"/>
          <w:sz w:val="24"/>
          <w:szCs w:val="24"/>
          <w:lang w:val="pt-PT"/>
        </w:rPr>
        <w:t xml:space="preserve"> (ou novela)</w:t>
      </w:r>
      <w:r w:rsidR="00CF53AB" w:rsidRPr="00E86938">
        <w:rPr>
          <w:rFonts w:ascii="Avenir Light" w:hAnsi="Avenir Light" w:cs="DejaVu Sans Light"/>
          <w:sz w:val="24"/>
          <w:szCs w:val="24"/>
          <w:lang w:val="pt-PT"/>
        </w:rPr>
        <w:t xml:space="preserve"> e último livro publicado em vida</w:t>
      </w:r>
      <w:r w:rsidR="00AE3C43" w:rsidRPr="00E86938">
        <w:rPr>
          <w:rFonts w:ascii="Avenir Light" w:hAnsi="Avenir Light" w:cs="DejaVu Sans Light"/>
          <w:sz w:val="24"/>
          <w:szCs w:val="24"/>
          <w:lang w:val="pt-PT"/>
        </w:rPr>
        <w:t xml:space="preserve">, </w:t>
      </w:r>
      <w:r w:rsidR="00AE3C43" w:rsidRPr="00E86938">
        <w:rPr>
          <w:rFonts w:ascii="Avenir Light" w:hAnsi="Avenir Light" w:cs="DejaVu Sans Light"/>
          <w:sz w:val="24"/>
          <w:szCs w:val="24"/>
          <w:lang w:val="pt-BR"/>
        </w:rPr>
        <w:t xml:space="preserve">pouco antes da </w:t>
      </w:r>
      <w:r w:rsidR="00910792" w:rsidRPr="00E86938">
        <w:rPr>
          <w:rFonts w:ascii="Avenir Light" w:hAnsi="Avenir Light" w:cs="DejaVu Sans Light"/>
          <w:sz w:val="24"/>
          <w:szCs w:val="24"/>
          <w:lang w:val="pt-BR"/>
        </w:rPr>
        <w:t>escritora</w:t>
      </w:r>
      <w:r w:rsidR="00AE3C43" w:rsidRPr="00E86938">
        <w:rPr>
          <w:rFonts w:ascii="Avenir Light" w:hAnsi="Avenir Light" w:cs="DejaVu Sans Light"/>
          <w:sz w:val="24"/>
          <w:szCs w:val="24"/>
          <w:lang w:val="pt-BR"/>
        </w:rPr>
        <w:t xml:space="preserve"> morrer</w:t>
      </w:r>
      <w:r w:rsidR="00563DA6" w:rsidRPr="00E86938">
        <w:rPr>
          <w:rFonts w:ascii="Avenir Light" w:hAnsi="Avenir Light" w:cs="DejaVu Sans Light"/>
          <w:sz w:val="24"/>
          <w:szCs w:val="24"/>
          <w:lang w:val="pt-BR"/>
        </w:rPr>
        <w:t xml:space="preserve">. </w:t>
      </w:r>
      <w:r w:rsidR="00563DA6" w:rsidRPr="00E86938">
        <w:rPr>
          <w:rFonts w:ascii="Avenir Light" w:hAnsi="Avenir Light" w:cs="DejaVu Sans Light"/>
          <w:sz w:val="24"/>
          <w:szCs w:val="24"/>
          <w:lang w:val="pt-PT"/>
        </w:rPr>
        <w:t xml:space="preserve">A novela foi escrita à mão em diversos fragmentos de papel, a partir dos quais Lispector, com a ajuda da sua secretária Olga Borelli, compôs a versão final do romance. O livro foi publicado em </w:t>
      </w:r>
      <w:hyperlink r:id="rId42" w:tooltip="26 de outubro" w:history="1">
        <w:r w:rsidR="00563DA6" w:rsidRPr="00E86938">
          <w:rPr>
            <w:rStyle w:val="Hiperlink"/>
            <w:rFonts w:ascii="Avenir Light" w:hAnsi="Avenir Light" w:cs="DejaVu Sans Light"/>
            <w:color w:val="auto"/>
            <w:sz w:val="24"/>
            <w:szCs w:val="24"/>
            <w:u w:val="none"/>
            <w:lang w:val="pt-PT"/>
          </w:rPr>
          <w:t>26 de outubro</w:t>
        </w:r>
      </w:hyperlink>
      <w:r w:rsidR="00563DA6" w:rsidRPr="00E86938">
        <w:rPr>
          <w:rFonts w:ascii="Avenir Light" w:hAnsi="Avenir Light" w:cs="DejaVu Sans Light"/>
          <w:sz w:val="24"/>
          <w:szCs w:val="24"/>
          <w:lang w:val="pt-PT"/>
        </w:rPr>
        <w:t xml:space="preserve"> de </w:t>
      </w:r>
      <w:hyperlink r:id="rId43" w:tooltip="1977" w:history="1">
        <w:r w:rsidR="00563DA6" w:rsidRPr="00E86938">
          <w:rPr>
            <w:rStyle w:val="Hiperlink"/>
            <w:rFonts w:ascii="Avenir Light" w:hAnsi="Avenir Light" w:cs="DejaVu Sans Light"/>
            <w:color w:val="auto"/>
            <w:sz w:val="24"/>
            <w:szCs w:val="24"/>
            <w:u w:val="none"/>
            <w:lang w:val="pt-PT"/>
          </w:rPr>
          <w:t>1977</w:t>
        </w:r>
      </w:hyperlink>
      <w:r w:rsidR="00563DA6" w:rsidRPr="00E86938">
        <w:rPr>
          <w:rFonts w:ascii="Avenir Light" w:hAnsi="Avenir Light" w:cs="DejaVu Sans Light"/>
          <w:sz w:val="24"/>
          <w:szCs w:val="24"/>
          <w:lang w:val="pt-PT"/>
        </w:rPr>
        <w:t>, pouco antes d</w:t>
      </w:r>
      <w:r w:rsidR="00910792" w:rsidRPr="00E86938">
        <w:rPr>
          <w:rFonts w:ascii="Avenir Light" w:hAnsi="Avenir Light" w:cs="DejaVu Sans Light"/>
          <w:sz w:val="24"/>
          <w:szCs w:val="24"/>
          <w:lang w:val="pt-PT"/>
        </w:rPr>
        <w:t xml:space="preserve">e </w:t>
      </w:r>
      <w:r w:rsidR="00563DA6" w:rsidRPr="00E86938">
        <w:rPr>
          <w:rFonts w:ascii="Avenir Light" w:hAnsi="Avenir Light" w:cs="DejaVu Sans Light"/>
          <w:sz w:val="24"/>
          <w:szCs w:val="24"/>
          <w:lang w:val="pt-PT"/>
        </w:rPr>
        <w:t xml:space="preserve">a autora ingressar no hospital do </w:t>
      </w:r>
      <w:hyperlink r:id="rId44" w:tooltip="Instituto Nacional de Previdência Social" w:history="1">
        <w:r w:rsidR="00563DA6" w:rsidRPr="00E86938">
          <w:rPr>
            <w:rStyle w:val="Hiperlink"/>
            <w:rFonts w:ascii="Avenir Light" w:hAnsi="Avenir Light" w:cs="DejaVu Sans Light"/>
            <w:color w:val="auto"/>
            <w:sz w:val="24"/>
            <w:szCs w:val="24"/>
            <w:u w:val="none"/>
            <w:lang w:val="pt-PT"/>
          </w:rPr>
          <w:t>INPS</w:t>
        </w:r>
      </w:hyperlink>
      <w:r w:rsidR="00563DA6" w:rsidRPr="00E86938">
        <w:rPr>
          <w:rFonts w:ascii="Avenir Light" w:hAnsi="Avenir Light" w:cs="DejaVu Sans Light"/>
          <w:sz w:val="24"/>
          <w:szCs w:val="24"/>
          <w:lang w:val="pt-PT"/>
        </w:rPr>
        <w:t xml:space="preserve"> da </w:t>
      </w:r>
      <w:hyperlink r:id="rId45" w:tooltip="Lagoa (bairro do Rio de Janeiro)" w:history="1">
        <w:r w:rsidR="00563DA6" w:rsidRPr="00E86938">
          <w:rPr>
            <w:rStyle w:val="Hiperlink"/>
            <w:rFonts w:ascii="Avenir Light" w:hAnsi="Avenir Light" w:cs="DejaVu Sans Light"/>
            <w:color w:val="auto"/>
            <w:sz w:val="24"/>
            <w:szCs w:val="24"/>
            <w:u w:val="none"/>
            <w:lang w:val="pt-PT"/>
          </w:rPr>
          <w:t>Lagoa</w:t>
        </w:r>
      </w:hyperlink>
      <w:r w:rsidR="00563DA6" w:rsidRPr="00E86938">
        <w:rPr>
          <w:rFonts w:ascii="Avenir Light" w:hAnsi="Avenir Light" w:cs="DejaVu Sans Light"/>
          <w:sz w:val="24"/>
          <w:szCs w:val="24"/>
          <w:lang w:val="pt-PT"/>
        </w:rPr>
        <w:t>, no Rio de Janeiro</w:t>
      </w:r>
      <w:r w:rsidR="001F13EC" w:rsidRPr="00E86938">
        <w:rPr>
          <w:rFonts w:ascii="Avenir Light" w:hAnsi="Avenir Light" w:cs="DejaVu Sans Light"/>
          <w:sz w:val="24"/>
          <w:szCs w:val="24"/>
          <w:lang w:val="pt-PT"/>
        </w:rPr>
        <w:t>.</w:t>
      </w:r>
      <w:r w:rsidR="00AE3C43" w:rsidRPr="00E86938">
        <w:rPr>
          <w:rFonts w:ascii="Avenir Light" w:hAnsi="Avenir Light" w:cs="DejaVu Sans Light"/>
          <w:sz w:val="24"/>
          <w:szCs w:val="24"/>
          <w:lang w:val="pt-BR"/>
        </w:rPr>
        <w:t xml:space="preserve"> </w:t>
      </w:r>
      <w:r w:rsidR="00AE3C43" w:rsidRPr="00E86938">
        <w:rPr>
          <w:rFonts w:ascii="Avenir Light" w:hAnsi="Avenir Light" w:cs="DejaVu Sans Light"/>
          <w:i/>
          <w:iCs/>
          <w:sz w:val="24"/>
          <w:szCs w:val="24"/>
          <w:lang w:val="pt-BR"/>
        </w:rPr>
        <w:t>A hora da estrela</w:t>
      </w:r>
      <w:r w:rsidR="001F13EC" w:rsidRPr="00E86938">
        <w:rPr>
          <w:rFonts w:ascii="Avenir Light" w:hAnsi="Avenir Light" w:cs="DejaVu Sans Light"/>
          <w:sz w:val="24"/>
          <w:szCs w:val="24"/>
          <w:lang w:val="pt-BR"/>
        </w:rPr>
        <w:t xml:space="preserve"> é a única das</w:t>
      </w:r>
      <w:r w:rsidR="00AE3C43" w:rsidRPr="00E86938">
        <w:rPr>
          <w:rFonts w:ascii="Avenir Light" w:hAnsi="Avenir Light" w:cs="DejaVu Sans Light"/>
          <w:sz w:val="24"/>
          <w:szCs w:val="24"/>
          <w:lang w:val="pt-BR"/>
        </w:rPr>
        <w:t xml:space="preserve"> obras</w:t>
      </w:r>
      <w:r w:rsidR="005435C7" w:rsidRPr="00E86938">
        <w:rPr>
          <w:rFonts w:ascii="Avenir Light" w:hAnsi="Avenir Light" w:cs="DejaVu Sans Light"/>
          <w:sz w:val="24"/>
          <w:szCs w:val="24"/>
          <w:lang w:val="pt-BR"/>
        </w:rPr>
        <w:t xml:space="preserve"> de escrito</w:t>
      </w:r>
      <w:r w:rsidR="001F13EC" w:rsidRPr="00E86938">
        <w:rPr>
          <w:rFonts w:ascii="Avenir Light" w:hAnsi="Avenir Light" w:cs="DejaVu Sans Light"/>
          <w:sz w:val="24"/>
          <w:szCs w:val="24"/>
          <w:lang w:val="pt-BR"/>
        </w:rPr>
        <w:t>ra tida (um tanto equivocamente) como fundamentalmente introspectiva,</w:t>
      </w:r>
      <w:r w:rsidR="00AE3C43" w:rsidRPr="00E86938">
        <w:rPr>
          <w:rFonts w:ascii="Avenir Light" w:hAnsi="Avenir Light" w:cs="DejaVu Sans Light"/>
          <w:sz w:val="24"/>
          <w:szCs w:val="24"/>
          <w:lang w:val="pt-BR"/>
        </w:rPr>
        <w:t xml:space="preserve"> que enfatiza aspectos da realidade objetiva e manifesta uma intenção explicitamen</w:t>
      </w:r>
      <w:r w:rsidRPr="00E86938">
        <w:rPr>
          <w:rFonts w:ascii="Avenir Light" w:hAnsi="Avenir Light" w:cs="DejaVu Sans Light"/>
          <w:sz w:val="24"/>
          <w:szCs w:val="24"/>
          <w:lang w:val="pt-BR"/>
        </w:rPr>
        <w:t>te social</w:t>
      </w:r>
      <w:r w:rsidR="00AE3C43" w:rsidRPr="00E86938">
        <w:rPr>
          <w:rFonts w:ascii="Avenir Light" w:hAnsi="Avenir Light" w:cs="DejaVu Sans Light"/>
          <w:sz w:val="24"/>
          <w:szCs w:val="24"/>
          <w:lang w:val="pt-BR"/>
        </w:rPr>
        <w:t xml:space="preserve">. </w:t>
      </w:r>
      <w:r w:rsidRPr="00E86938">
        <w:rPr>
          <w:rFonts w:ascii="Avenir Light" w:hAnsi="Avenir Light" w:cs="DejaVu Sans Light"/>
          <w:sz w:val="24"/>
          <w:szCs w:val="24"/>
          <w:lang w:val="pt-BR"/>
        </w:rPr>
        <w:t xml:space="preserve">Escrito quando padecia de um câncer avançado, o livro representaria, supostamente, um esforço de fugir da sufocante introspecção das obras anteriores, </w:t>
      </w:r>
      <w:r w:rsidR="001F13EC" w:rsidRPr="00E86938">
        <w:rPr>
          <w:rFonts w:ascii="Avenir Light" w:hAnsi="Avenir Light" w:cs="DejaVu Sans Light"/>
          <w:sz w:val="24"/>
          <w:szCs w:val="24"/>
          <w:lang w:val="pt-BR"/>
        </w:rPr>
        <w:t>criando um texto que tivesse alguma abertura para o mundo exterior. Dirá, aliás, o narrador:</w:t>
      </w:r>
      <w:r w:rsidR="005435C7" w:rsidRPr="00E86938">
        <w:rPr>
          <w:rFonts w:ascii="Avenir Light" w:hAnsi="Avenir Light" w:cs="DejaVu Sans Light"/>
          <w:i/>
          <w:iCs/>
          <w:sz w:val="24"/>
          <w:szCs w:val="24"/>
          <w:lang w:val="pt-BR"/>
        </w:rPr>
        <w:t>“...não agu</w:t>
      </w:r>
      <w:r w:rsidRPr="00E86938">
        <w:rPr>
          <w:rFonts w:ascii="Avenir Light" w:hAnsi="Avenir Light" w:cs="DejaVu Sans Light"/>
          <w:i/>
          <w:iCs/>
          <w:sz w:val="24"/>
          <w:szCs w:val="24"/>
          <w:lang w:val="pt-BR"/>
        </w:rPr>
        <w:t>ento ser apenas mim, preciso dos outros para me manter em pé...”</w:t>
      </w:r>
      <w:r w:rsidR="001F13EC" w:rsidRPr="00E86938">
        <w:rPr>
          <w:rFonts w:ascii="Avenir Light" w:hAnsi="Avenir Light" w:cs="DejaVu Sans Light"/>
          <w:sz w:val="24"/>
          <w:szCs w:val="24"/>
          <w:lang w:val="pt-BR"/>
        </w:rPr>
        <w:t>.</w:t>
      </w:r>
      <w:r w:rsidRPr="00E86938">
        <w:rPr>
          <w:rFonts w:ascii="Avenir Light" w:hAnsi="Avenir Light" w:cs="DejaVu Sans Light"/>
          <w:sz w:val="24"/>
          <w:szCs w:val="24"/>
          <w:lang w:val="pt-BR"/>
        </w:rPr>
        <w:t xml:space="preserve"> Mas haveria outras motivações, inclusive</w:t>
      </w:r>
      <w:r w:rsidR="001F13EC" w:rsidRPr="00E86938">
        <w:rPr>
          <w:rFonts w:ascii="Avenir Light" w:hAnsi="Avenir Light" w:cs="DejaVu Sans Light"/>
          <w:sz w:val="24"/>
          <w:szCs w:val="24"/>
          <w:lang w:val="pt-BR"/>
        </w:rPr>
        <w:t xml:space="preserve"> de ordem politico-ideológica, o que remete ao contexto de gestação do livro</w:t>
      </w:r>
      <w:r w:rsidRPr="00E86938">
        <w:rPr>
          <w:rFonts w:ascii="Avenir Light" w:hAnsi="Avenir Light" w:cs="DejaVu Sans Light"/>
          <w:sz w:val="24"/>
          <w:szCs w:val="24"/>
          <w:lang w:val="pt-BR"/>
        </w:rPr>
        <w:t>.</w:t>
      </w:r>
    </w:p>
    <w:p w14:paraId="3B72A14C" w14:textId="77777777" w:rsidR="00E32E88" w:rsidRPr="00E86938" w:rsidRDefault="00563DA6" w:rsidP="00E00656">
      <w:pPr>
        <w:pStyle w:val="PargrafodaLista"/>
        <w:numPr>
          <w:ilvl w:val="0"/>
          <w:numId w:val="1"/>
        </w:numPr>
        <w:spacing w:after="120" w:line="240" w:lineRule="auto"/>
        <w:jc w:val="both"/>
        <w:rPr>
          <w:rFonts w:ascii="Avenir Light" w:hAnsi="Avenir Light" w:cs="DejaVu Sans Light"/>
          <w:sz w:val="24"/>
          <w:szCs w:val="24"/>
          <w:lang w:val="pt-PT"/>
        </w:rPr>
      </w:pPr>
      <w:r w:rsidRPr="00E86938">
        <w:rPr>
          <w:rFonts w:ascii="Avenir Light" w:hAnsi="Avenir Light" w:cs="DejaVu Sans Light"/>
          <w:b/>
          <w:sz w:val="24"/>
          <w:szCs w:val="24"/>
          <w:lang w:val="pt-PT"/>
        </w:rPr>
        <w:t>Contexto histórico-político de produção/emergência do romance</w:t>
      </w:r>
      <w:r w:rsidRPr="00E86938">
        <w:rPr>
          <w:rFonts w:ascii="Avenir Light" w:hAnsi="Avenir Light" w:cs="DejaVu Sans Light"/>
          <w:sz w:val="24"/>
          <w:szCs w:val="24"/>
          <w:lang w:val="pt-PT"/>
        </w:rPr>
        <w:t>: o governo Geisel com sua “distensão lenta e gradual”, o recuo dos aparelhos repressivos, as inquietações da sociedade civil, as contestações políticas menos tímidas e a perspectiva do fim da ditadura militar podem explicar a preocupação da escritora em produzir uma obra mais “social”</w:t>
      </w:r>
      <w:r w:rsidR="001F13EC" w:rsidRPr="00E86938">
        <w:rPr>
          <w:rFonts w:ascii="Avenir Light" w:hAnsi="Avenir Light" w:cs="DejaVu Sans Light"/>
          <w:sz w:val="24"/>
          <w:szCs w:val="24"/>
          <w:lang w:val="pt-PT"/>
        </w:rPr>
        <w:t xml:space="preserve">. </w:t>
      </w:r>
      <w:r w:rsidRPr="00E86938">
        <w:rPr>
          <w:rFonts w:ascii="Avenir Light" w:hAnsi="Avenir Light" w:cs="DejaVu Sans Light"/>
          <w:sz w:val="24"/>
          <w:szCs w:val="24"/>
          <w:lang w:val="pt-PT"/>
        </w:rPr>
        <w:t>Por outro lado, como bem lembra Vilma Arêas, as pressões, à época, vinham também da esquerda: “Na época, a escritora foi muito cobrada politicamente em relação à questão social, foi ‘enterrada ’no ‘cemitério’</w:t>
      </w:r>
      <w:r w:rsidR="005435C7" w:rsidRPr="00E86938">
        <w:rPr>
          <w:rFonts w:ascii="Avenir Light" w:hAnsi="Avenir Light" w:cs="DejaVu Sans Light"/>
          <w:sz w:val="24"/>
          <w:szCs w:val="24"/>
          <w:lang w:val="pt-PT"/>
        </w:rPr>
        <w:t xml:space="preserve"> </w:t>
      </w:r>
      <w:r w:rsidRPr="00E86938">
        <w:rPr>
          <w:rFonts w:ascii="Avenir Light" w:hAnsi="Avenir Light" w:cs="DejaVu Sans Light"/>
          <w:sz w:val="24"/>
          <w:szCs w:val="24"/>
          <w:lang w:val="pt-PT"/>
        </w:rPr>
        <w:t xml:space="preserve">de Henfil ao lado de outros suspeitos de reacionarismo. A humilhação cívica era grande e ela se defendia como podia: ‘Na verdade, sinto-me engajada. Tudo que escrevo está ligado, pelo menos dentro de mim, à realidade em que vivemos’. Durante a elaboração de </w:t>
      </w:r>
      <w:r w:rsidRPr="00E86938">
        <w:rPr>
          <w:rFonts w:ascii="Avenir Light" w:hAnsi="Avenir Light" w:cs="DejaVu Sans Light"/>
          <w:i/>
          <w:sz w:val="24"/>
          <w:szCs w:val="24"/>
          <w:lang w:val="pt-PT"/>
        </w:rPr>
        <w:t>Uma aprendizagem ou o livro dos prazeres</w:t>
      </w:r>
      <w:r w:rsidRPr="00E86938">
        <w:rPr>
          <w:rFonts w:ascii="Avenir Light" w:hAnsi="Avenir Light" w:cs="DejaVu Sans Light"/>
          <w:sz w:val="24"/>
          <w:szCs w:val="24"/>
          <w:lang w:val="pt-PT"/>
        </w:rPr>
        <w:t xml:space="preserve">, CL participou de passeatas e fechou, às vezes, as crônicas do JB com apelos e posicionamentos ansiosos. Por exemplo, em 6 de abril de 1968, acrescentou ao texto um PS aflito: ‘Estou solidária, de corpo e alma, com a tragédia </w:t>
      </w:r>
      <w:r w:rsidR="001F13EC" w:rsidRPr="00E86938">
        <w:rPr>
          <w:rFonts w:ascii="Avenir Light" w:hAnsi="Avenir Light" w:cs="DejaVu Sans Light"/>
          <w:sz w:val="24"/>
          <w:szCs w:val="24"/>
          <w:lang w:val="pt-PT"/>
        </w:rPr>
        <w:t>dos estudantes do Brasil”</w:t>
      </w:r>
      <w:r w:rsidR="005435C7" w:rsidRPr="00E86938">
        <w:rPr>
          <w:rFonts w:ascii="Avenir Light" w:hAnsi="Avenir Light" w:cs="DejaVu Sans Light"/>
          <w:sz w:val="24"/>
          <w:szCs w:val="24"/>
          <w:lang w:val="pt-PT"/>
        </w:rPr>
        <w:t xml:space="preserve"> </w:t>
      </w:r>
      <w:r w:rsidR="001F13EC" w:rsidRPr="00E86938">
        <w:rPr>
          <w:rFonts w:ascii="Avenir Light" w:hAnsi="Avenir Light" w:cs="DejaVu Sans Light"/>
          <w:sz w:val="24"/>
          <w:szCs w:val="24"/>
          <w:lang w:val="pt-PT"/>
        </w:rPr>
        <w:t>(V. Arê</w:t>
      </w:r>
      <w:r w:rsidRPr="00E86938">
        <w:rPr>
          <w:rFonts w:ascii="Avenir Light" w:hAnsi="Avenir Light" w:cs="DejaVu Sans Light"/>
          <w:sz w:val="24"/>
          <w:szCs w:val="24"/>
          <w:lang w:val="pt-PT"/>
        </w:rPr>
        <w:t xml:space="preserve">as, CL, p.442). </w:t>
      </w:r>
      <w:r w:rsidR="00E32E88" w:rsidRPr="00E86938">
        <w:rPr>
          <w:rFonts w:ascii="Avenir Light" w:hAnsi="Avenir Light" w:cs="DejaVu Sans Light"/>
          <w:sz w:val="24"/>
          <w:szCs w:val="24"/>
          <w:lang w:val="pt-PT"/>
        </w:rPr>
        <w:t xml:space="preserve">Assim, ao buscar no romance a </w:t>
      </w:r>
      <w:r w:rsidR="00E32E88" w:rsidRPr="00E86938">
        <w:rPr>
          <w:rFonts w:ascii="Avenir Light" w:hAnsi="Avenir Light" w:cs="DejaVu Sans Light"/>
          <w:i/>
          <w:sz w:val="24"/>
          <w:szCs w:val="24"/>
          <w:lang w:val="pt-PT"/>
        </w:rPr>
        <w:t>participação</w:t>
      </w:r>
      <w:r w:rsidR="00E32E88" w:rsidRPr="00E86938">
        <w:rPr>
          <w:rFonts w:ascii="Avenir Light" w:hAnsi="Avenir Light" w:cs="DejaVu Sans Light"/>
          <w:sz w:val="24"/>
          <w:szCs w:val="24"/>
          <w:lang w:val="pt-PT"/>
        </w:rPr>
        <w:t xml:space="preserve"> por meio de um diálogo com certa vertente forte do romance social (diálogo que discutiremos adiante), o romance regionalista/nordestino, Clarice, tratando de</w:t>
      </w:r>
      <w:r w:rsidR="006D6A33" w:rsidRPr="00E86938">
        <w:rPr>
          <w:rFonts w:ascii="Avenir Light" w:hAnsi="Avenir Light" w:cs="DejaVu Sans Light"/>
          <w:sz w:val="24"/>
          <w:szCs w:val="24"/>
          <w:lang w:val="pt-PT"/>
        </w:rPr>
        <w:t xml:space="preserve"> uma nordestina que tenta fugi</w:t>
      </w:r>
      <w:r w:rsidR="00E32E88" w:rsidRPr="00E86938">
        <w:rPr>
          <w:rFonts w:ascii="Avenir Light" w:hAnsi="Avenir Light" w:cs="DejaVu Sans Light"/>
          <w:sz w:val="24"/>
          <w:szCs w:val="24"/>
          <w:lang w:val="pt-PT"/>
        </w:rPr>
        <w:t xml:space="preserve">r da </w:t>
      </w:r>
      <w:hyperlink r:id="rId46" w:tooltip="Pobreza" w:history="1">
        <w:r w:rsidR="00E32E88" w:rsidRPr="00E86938">
          <w:rPr>
            <w:rStyle w:val="Hiperlink"/>
            <w:rFonts w:ascii="Avenir Light" w:hAnsi="Avenir Light" w:cs="DejaVu Sans Light"/>
            <w:color w:val="auto"/>
            <w:sz w:val="24"/>
            <w:szCs w:val="24"/>
            <w:u w:val="none"/>
            <w:lang w:val="pt-PT"/>
          </w:rPr>
          <w:t>miséria</w:t>
        </w:r>
      </w:hyperlink>
      <w:r w:rsidR="00E32E88" w:rsidRPr="00E86938">
        <w:rPr>
          <w:rFonts w:ascii="Avenir Light" w:hAnsi="Avenir Light" w:cs="DejaVu Sans Light"/>
          <w:sz w:val="24"/>
          <w:szCs w:val="24"/>
          <w:lang w:val="pt-PT"/>
        </w:rPr>
        <w:t xml:space="preserve"> e do </w:t>
      </w:r>
      <w:hyperlink r:id="rId47" w:tooltip="Subdesenvolvimento" w:history="1">
        <w:r w:rsidR="00E32E88" w:rsidRPr="00E86938">
          <w:rPr>
            <w:rStyle w:val="Hiperlink"/>
            <w:rFonts w:ascii="Avenir Light" w:hAnsi="Avenir Light" w:cs="DejaVu Sans Light"/>
            <w:color w:val="auto"/>
            <w:sz w:val="24"/>
            <w:szCs w:val="24"/>
            <w:u w:val="none"/>
            <w:lang w:val="pt-PT"/>
          </w:rPr>
          <w:t>subdesenvolvimento</w:t>
        </w:r>
      </w:hyperlink>
      <w:r w:rsidR="00E32E88" w:rsidRPr="00E86938">
        <w:rPr>
          <w:rFonts w:ascii="Avenir Light" w:hAnsi="Avenir Light" w:cs="DejaVu Sans Light"/>
          <w:sz w:val="24"/>
          <w:szCs w:val="24"/>
          <w:lang w:val="pt-PT"/>
        </w:rPr>
        <w:t xml:space="preserve">, abandonando </w:t>
      </w:r>
      <w:hyperlink r:id="rId48" w:tooltip="Alagoas" w:history="1">
        <w:r w:rsidR="00E32E88" w:rsidRPr="00E86938">
          <w:rPr>
            <w:rStyle w:val="Hiperlink"/>
            <w:rFonts w:ascii="Avenir Light" w:hAnsi="Avenir Light" w:cs="DejaVu Sans Light"/>
            <w:color w:val="auto"/>
            <w:sz w:val="24"/>
            <w:szCs w:val="24"/>
            <w:u w:val="none"/>
            <w:lang w:val="pt-PT"/>
          </w:rPr>
          <w:t>Alagoas</w:t>
        </w:r>
      </w:hyperlink>
      <w:r w:rsidR="00E32E88" w:rsidRPr="00E86938">
        <w:rPr>
          <w:rFonts w:ascii="Avenir Light" w:hAnsi="Avenir Light" w:cs="DejaVu Sans Light"/>
          <w:sz w:val="24"/>
          <w:szCs w:val="24"/>
          <w:lang w:val="pt-PT"/>
        </w:rPr>
        <w:t xml:space="preserve"> pela possibilidade de melhores condições de vida no </w:t>
      </w:r>
      <w:hyperlink r:id="rId49" w:tooltip="Rio de Janeiro" w:history="1">
        <w:r w:rsidR="00E32E88" w:rsidRPr="00E86938">
          <w:rPr>
            <w:rStyle w:val="Hiperlink"/>
            <w:rFonts w:ascii="Avenir Light" w:hAnsi="Avenir Light" w:cs="DejaVu Sans Light"/>
            <w:color w:val="auto"/>
            <w:sz w:val="24"/>
            <w:szCs w:val="24"/>
            <w:u w:val="none"/>
            <w:lang w:val="pt-PT"/>
          </w:rPr>
          <w:t>Rio de Janeiro</w:t>
        </w:r>
      </w:hyperlink>
      <w:r w:rsidR="00E32E88" w:rsidRPr="00E86938">
        <w:rPr>
          <w:rFonts w:ascii="Avenir Light" w:hAnsi="Avenir Light" w:cs="DejaVu Sans Light"/>
          <w:sz w:val="24"/>
          <w:szCs w:val="24"/>
          <w:lang w:val="pt-PT"/>
        </w:rPr>
        <w:t>, buscava escapar da crítica sobre o dito "hermetismo" característico da obra já consolidada (ver</w:t>
      </w:r>
      <w:r w:rsidR="006D6A33" w:rsidRPr="00E86938">
        <w:rPr>
          <w:rFonts w:ascii="Avenir Light" w:hAnsi="Avenir Light" w:cs="DejaVu Sans Light"/>
          <w:sz w:val="24"/>
          <w:szCs w:val="24"/>
          <w:lang w:val="pt-PT"/>
        </w:rPr>
        <w:t>emos adiante os equí</w:t>
      </w:r>
      <w:r w:rsidR="00E32E88" w:rsidRPr="00E86938">
        <w:rPr>
          <w:rFonts w:ascii="Avenir Light" w:hAnsi="Avenir Light" w:cs="DejaVu Sans Light"/>
          <w:sz w:val="24"/>
          <w:szCs w:val="24"/>
          <w:lang w:val="pt-PT"/>
        </w:rPr>
        <w:t xml:space="preserve">vocos dessa leitura). Na época da publicação, </w:t>
      </w:r>
      <w:hyperlink r:id="rId50" w:tooltip="Eduardo Portella" w:history="1">
        <w:r w:rsidR="00E32E88" w:rsidRPr="00E86938">
          <w:rPr>
            <w:rStyle w:val="Hiperlink"/>
            <w:rFonts w:ascii="Avenir Light" w:hAnsi="Avenir Light" w:cs="DejaVu Sans Light"/>
            <w:color w:val="auto"/>
            <w:sz w:val="24"/>
            <w:szCs w:val="24"/>
            <w:u w:val="none"/>
            <w:lang w:val="pt-PT"/>
          </w:rPr>
          <w:t xml:space="preserve">Eduardo </w:t>
        </w:r>
        <w:proofErr w:type="spellStart"/>
        <w:r w:rsidR="00E32E88" w:rsidRPr="00E86938">
          <w:rPr>
            <w:rStyle w:val="Hiperlink"/>
            <w:rFonts w:ascii="Avenir Light" w:hAnsi="Avenir Light" w:cs="DejaVu Sans Light"/>
            <w:color w:val="auto"/>
            <w:sz w:val="24"/>
            <w:szCs w:val="24"/>
            <w:u w:val="none"/>
            <w:lang w:val="pt-PT"/>
          </w:rPr>
          <w:t>Portella</w:t>
        </w:r>
        <w:proofErr w:type="spellEnd"/>
      </w:hyperlink>
      <w:r w:rsidR="00E32E88" w:rsidRPr="00E86938">
        <w:rPr>
          <w:rFonts w:ascii="Avenir Light" w:hAnsi="Avenir Light" w:cs="DejaVu Sans Light"/>
          <w:sz w:val="24"/>
          <w:szCs w:val="24"/>
          <w:lang w:val="pt-PT"/>
        </w:rPr>
        <w:t xml:space="preserve"> falou do surgimento de uma "nova Clarice", com uma narrativa extrovertida e "o coração selvagem comprometido com a situação do </w:t>
      </w:r>
      <w:hyperlink r:id="rId51" w:tooltip="Região Nordeste do Brasil" w:history="1">
        <w:r w:rsidR="00E32E88" w:rsidRPr="00E86938">
          <w:rPr>
            <w:rStyle w:val="Hiperlink"/>
            <w:rFonts w:ascii="Avenir Light" w:hAnsi="Avenir Light" w:cs="DejaVu Sans Light"/>
            <w:color w:val="auto"/>
            <w:sz w:val="24"/>
            <w:szCs w:val="24"/>
            <w:u w:val="none"/>
            <w:lang w:val="pt-PT"/>
          </w:rPr>
          <w:t>Nordeste brasileiro</w:t>
        </w:r>
      </w:hyperlink>
      <w:r w:rsidR="00E32E88" w:rsidRPr="00E86938">
        <w:rPr>
          <w:rFonts w:ascii="Avenir Light" w:hAnsi="Avenir Light" w:cs="DejaVu Sans Light"/>
          <w:sz w:val="24"/>
          <w:szCs w:val="24"/>
          <w:lang w:val="pt-PT"/>
        </w:rPr>
        <w:t>".</w:t>
      </w:r>
    </w:p>
    <w:p w14:paraId="37A2C38E" w14:textId="77777777" w:rsidR="001A693B" w:rsidRPr="00E86938" w:rsidRDefault="00633C15" w:rsidP="00E00656">
      <w:pPr>
        <w:pStyle w:val="PargrafodaLista"/>
        <w:numPr>
          <w:ilvl w:val="0"/>
          <w:numId w:val="1"/>
        </w:numPr>
        <w:spacing w:after="120" w:line="240" w:lineRule="auto"/>
        <w:jc w:val="both"/>
        <w:rPr>
          <w:rFonts w:ascii="Avenir Light" w:hAnsi="Avenir Light" w:cs="DejaVu Sans Light"/>
          <w:sz w:val="24"/>
          <w:szCs w:val="24"/>
          <w:lang w:val="pt-PT"/>
        </w:rPr>
      </w:pPr>
      <w:r w:rsidRPr="00E86938">
        <w:rPr>
          <w:rFonts w:ascii="Avenir Light" w:hAnsi="Avenir Light" w:cs="DejaVu Sans Light"/>
          <w:b/>
          <w:sz w:val="24"/>
          <w:szCs w:val="24"/>
          <w:lang w:val="pt-PT"/>
        </w:rPr>
        <w:t>Foco narrativo</w:t>
      </w:r>
      <w:r w:rsidR="001A693B" w:rsidRPr="00E86938">
        <w:rPr>
          <w:rFonts w:ascii="Avenir Light" w:hAnsi="Avenir Light" w:cs="DejaVu Sans Light"/>
          <w:sz w:val="24"/>
          <w:szCs w:val="24"/>
          <w:lang w:val="pt-PT"/>
        </w:rPr>
        <w:t xml:space="preserve">: </w:t>
      </w:r>
      <w:r w:rsidRPr="00E86938">
        <w:rPr>
          <w:rFonts w:ascii="Avenir Light" w:hAnsi="Avenir Light" w:cs="DejaVu Sans Light"/>
          <w:sz w:val="24"/>
          <w:szCs w:val="24"/>
          <w:lang w:val="pt-PT"/>
        </w:rPr>
        <w:t>3ª. pessoa</w:t>
      </w:r>
      <w:r w:rsidR="001A693B" w:rsidRPr="00E86938">
        <w:rPr>
          <w:rFonts w:ascii="Avenir Light" w:hAnsi="Avenir Light" w:cs="DejaVu Sans Light"/>
          <w:sz w:val="24"/>
          <w:szCs w:val="24"/>
          <w:lang w:val="pt-PT"/>
        </w:rPr>
        <w:t>,</w:t>
      </w:r>
      <w:r w:rsidRPr="00E86938">
        <w:rPr>
          <w:rFonts w:ascii="Avenir Light" w:hAnsi="Avenir Light" w:cs="DejaVu Sans Light"/>
          <w:sz w:val="24"/>
          <w:szCs w:val="24"/>
          <w:lang w:val="pt-PT"/>
        </w:rPr>
        <w:t xml:space="preserve"> </w:t>
      </w:r>
      <w:r w:rsidR="00CF53AB" w:rsidRPr="00E86938">
        <w:rPr>
          <w:rFonts w:ascii="Avenir Light" w:hAnsi="Avenir Light" w:cs="DejaVu Sans Light"/>
          <w:sz w:val="24"/>
          <w:szCs w:val="24"/>
          <w:lang w:val="pt-PT"/>
        </w:rPr>
        <w:t>por um escritor fictício chamado Rodrigo S.M.</w:t>
      </w:r>
    </w:p>
    <w:p w14:paraId="7A34DFC5" w14:textId="77777777" w:rsidR="001A3DC2" w:rsidRPr="00E86938" w:rsidRDefault="001A693B" w:rsidP="00E00656">
      <w:pPr>
        <w:pStyle w:val="PargrafodaLista"/>
        <w:numPr>
          <w:ilvl w:val="0"/>
          <w:numId w:val="1"/>
        </w:numPr>
        <w:spacing w:after="120" w:line="240" w:lineRule="auto"/>
        <w:jc w:val="both"/>
        <w:rPr>
          <w:rFonts w:ascii="Avenir Light" w:hAnsi="Avenir Light" w:cs="DejaVu Sans Light"/>
          <w:sz w:val="24"/>
          <w:szCs w:val="24"/>
          <w:lang w:val="pt-BR"/>
        </w:rPr>
      </w:pPr>
      <w:r w:rsidRPr="00E86938">
        <w:rPr>
          <w:rFonts w:ascii="Avenir Light" w:hAnsi="Avenir Light" w:cs="DejaVu Sans Light"/>
          <w:b/>
          <w:sz w:val="24"/>
          <w:szCs w:val="24"/>
          <w:lang w:val="pt-PT"/>
        </w:rPr>
        <w:lastRenderedPageBreak/>
        <w:t>Temática dupla</w:t>
      </w:r>
      <w:r w:rsidRPr="00E86938">
        <w:rPr>
          <w:rFonts w:ascii="Avenir Light" w:hAnsi="Avenir Light" w:cs="DejaVu Sans Light"/>
          <w:sz w:val="24"/>
          <w:szCs w:val="24"/>
          <w:lang w:val="pt-PT"/>
        </w:rPr>
        <w:t xml:space="preserve">: obra sobre a vida de uma </w:t>
      </w:r>
      <w:hyperlink r:id="rId52" w:tooltip="Retirante" w:history="1">
        <w:r w:rsidRPr="00E86938">
          <w:rPr>
            <w:rStyle w:val="Hiperlink"/>
            <w:rFonts w:ascii="Avenir Light" w:hAnsi="Avenir Light" w:cs="DejaVu Sans Light"/>
            <w:color w:val="auto"/>
            <w:sz w:val="24"/>
            <w:szCs w:val="24"/>
            <w:u w:val="none"/>
            <w:lang w:val="pt-PT"/>
          </w:rPr>
          <w:t>retirante</w:t>
        </w:r>
      </w:hyperlink>
      <w:r w:rsidRPr="00E86938">
        <w:rPr>
          <w:rFonts w:ascii="Avenir Light" w:hAnsi="Avenir Light" w:cs="DejaVu Sans Light"/>
          <w:sz w:val="24"/>
          <w:szCs w:val="24"/>
          <w:lang w:val="pt-PT"/>
        </w:rPr>
        <w:t xml:space="preserve"> na </w:t>
      </w:r>
      <w:hyperlink r:id="rId53" w:tooltip="Cidade grande" w:history="1">
        <w:r w:rsidRPr="00E86938">
          <w:rPr>
            <w:rStyle w:val="Hiperlink"/>
            <w:rFonts w:ascii="Avenir Light" w:hAnsi="Avenir Light" w:cs="DejaVu Sans Light"/>
            <w:color w:val="auto"/>
            <w:sz w:val="24"/>
            <w:szCs w:val="24"/>
            <w:u w:val="none"/>
            <w:lang w:val="pt-PT"/>
          </w:rPr>
          <w:t>cidade grande</w:t>
        </w:r>
      </w:hyperlink>
      <w:r w:rsidRPr="00E86938">
        <w:rPr>
          <w:rFonts w:ascii="Avenir Light" w:hAnsi="Avenir Light" w:cs="DejaVu Sans Light"/>
          <w:sz w:val="24"/>
          <w:szCs w:val="24"/>
          <w:lang w:val="pt-PT"/>
        </w:rPr>
        <w:t xml:space="preserve">, mas também reflexão sobre o papel do escritor na sociedade moderna, pelas reflexões e descrições do processo criativo (discurso metalingüístico), constantes na obra da escritora ucraniana-pernambucana. </w:t>
      </w:r>
      <w:r w:rsidR="00196FAA" w:rsidRPr="00E86938">
        <w:rPr>
          <w:rFonts w:ascii="Avenir Light" w:hAnsi="Avenir Light" w:cs="DejaVu Sans Light"/>
          <w:sz w:val="24"/>
          <w:szCs w:val="24"/>
          <w:lang w:val="pt-PT"/>
        </w:rPr>
        <w:t>Apesar de não inscrito n</w:t>
      </w:r>
      <w:r w:rsidRPr="00E86938">
        <w:rPr>
          <w:rFonts w:ascii="Avenir Light" w:hAnsi="Avenir Light" w:cs="DejaVu Sans Light"/>
          <w:sz w:val="24"/>
          <w:szCs w:val="24"/>
          <w:lang w:val="pt-PT"/>
        </w:rPr>
        <w:t>o mesmo espaço periférico</w:t>
      </w:r>
      <w:r w:rsidR="00196FAA" w:rsidRPr="00E86938">
        <w:rPr>
          <w:rFonts w:ascii="Avenir Light" w:hAnsi="Avenir Light" w:cs="DejaVu Sans Light"/>
          <w:sz w:val="24"/>
          <w:szCs w:val="24"/>
          <w:lang w:val="pt-PT"/>
        </w:rPr>
        <w:t xml:space="preserve"> de Macabéa</w:t>
      </w:r>
      <w:r w:rsidRPr="00E86938">
        <w:rPr>
          <w:rFonts w:ascii="Avenir Light" w:hAnsi="Avenir Light" w:cs="DejaVu Sans Light"/>
          <w:sz w:val="24"/>
          <w:szCs w:val="24"/>
          <w:lang w:val="pt-PT"/>
        </w:rPr>
        <w:t xml:space="preserve">, </w:t>
      </w:r>
      <w:r w:rsidR="006D6A33" w:rsidRPr="00E86938">
        <w:rPr>
          <w:rFonts w:ascii="Avenir Light" w:hAnsi="Avenir Light" w:cs="DejaVu Sans Light"/>
          <w:sz w:val="24"/>
          <w:szCs w:val="24"/>
          <w:lang w:val="pt-PT"/>
        </w:rPr>
        <w:t>devido à sua condiçã</w:t>
      </w:r>
      <w:r w:rsidR="00196FAA" w:rsidRPr="00E86938">
        <w:rPr>
          <w:rFonts w:ascii="Avenir Light" w:hAnsi="Avenir Light" w:cs="DejaVu Sans Light"/>
          <w:sz w:val="24"/>
          <w:szCs w:val="24"/>
          <w:lang w:val="pt-PT"/>
        </w:rPr>
        <w:t>o marginal</w:t>
      </w:r>
      <w:r w:rsidRPr="00E86938">
        <w:rPr>
          <w:rFonts w:ascii="Avenir Light" w:hAnsi="Avenir Light" w:cs="DejaVu Sans Light"/>
          <w:sz w:val="24"/>
          <w:szCs w:val="24"/>
          <w:lang w:val="pt-PT"/>
        </w:rPr>
        <w:t xml:space="preserve"> de retirante</w:t>
      </w:r>
      <w:r w:rsidR="00196FAA" w:rsidRPr="00E86938">
        <w:rPr>
          <w:rFonts w:ascii="Avenir Light" w:hAnsi="Avenir Light" w:cs="DejaVu Sans Light"/>
          <w:sz w:val="24"/>
          <w:szCs w:val="24"/>
          <w:lang w:val="pt-PT"/>
        </w:rPr>
        <w:t>, Rodrigo nao dei</w:t>
      </w:r>
      <w:r w:rsidR="005435C7" w:rsidRPr="00E86938">
        <w:rPr>
          <w:rFonts w:ascii="Avenir Light" w:hAnsi="Avenir Light" w:cs="DejaVu Sans Light"/>
          <w:sz w:val="24"/>
          <w:szCs w:val="24"/>
          <w:lang w:val="pt-PT"/>
        </w:rPr>
        <w:t>x</w:t>
      </w:r>
      <w:r w:rsidR="00196FAA" w:rsidRPr="00E86938">
        <w:rPr>
          <w:rFonts w:ascii="Avenir Light" w:hAnsi="Avenir Light" w:cs="DejaVu Sans Light"/>
          <w:sz w:val="24"/>
          <w:szCs w:val="24"/>
          <w:lang w:val="pt-PT"/>
        </w:rPr>
        <w:t>a também de sinalizar seu desajuste, seja</w:t>
      </w:r>
      <w:r w:rsidRPr="00E86938">
        <w:rPr>
          <w:rFonts w:ascii="Avenir Light" w:hAnsi="Avenir Light" w:cs="DejaVu Sans Light"/>
          <w:sz w:val="24"/>
          <w:szCs w:val="24"/>
          <w:lang w:val="pt-PT"/>
        </w:rPr>
        <w:t xml:space="preserve"> por ser visto com maus olhos pela </w:t>
      </w:r>
      <w:hyperlink r:id="rId54" w:tooltip="Classe média" w:history="1">
        <w:r w:rsidRPr="00E86938">
          <w:rPr>
            <w:rStyle w:val="Hiperlink"/>
            <w:rFonts w:ascii="Avenir Light" w:hAnsi="Avenir Light" w:cs="DejaVu Sans Light"/>
            <w:color w:val="auto"/>
            <w:sz w:val="24"/>
            <w:szCs w:val="24"/>
            <w:u w:val="none"/>
            <w:lang w:val="pt-PT"/>
          </w:rPr>
          <w:t>classe média</w:t>
        </w:r>
      </w:hyperlink>
      <w:r w:rsidR="00196FAA" w:rsidRPr="00E86938">
        <w:rPr>
          <w:rFonts w:ascii="Avenir Light" w:hAnsi="Avenir Light" w:cs="DejaVu Sans Light"/>
          <w:sz w:val="24"/>
          <w:szCs w:val="24"/>
          <w:lang w:val="pt-PT"/>
        </w:rPr>
        <w:t>, seja por</w:t>
      </w:r>
      <w:r w:rsidRPr="00E86938">
        <w:rPr>
          <w:rFonts w:ascii="Avenir Light" w:hAnsi="Avenir Light" w:cs="DejaVu Sans Light"/>
          <w:sz w:val="24"/>
          <w:szCs w:val="24"/>
          <w:lang w:val="pt-PT"/>
        </w:rPr>
        <w:t xml:space="preserve"> não conseguir alcançar </w:t>
      </w:r>
      <w:r w:rsidR="00196FAA" w:rsidRPr="00E86938">
        <w:rPr>
          <w:rFonts w:ascii="Avenir Light" w:hAnsi="Avenir Light" w:cs="DejaVu Sans Light"/>
          <w:sz w:val="24"/>
          <w:szCs w:val="24"/>
          <w:lang w:val="pt-PT"/>
        </w:rPr>
        <w:t>àqueles socialmente equiparáveis à sua protagonista</w:t>
      </w:r>
      <w:r w:rsidRPr="00E86938">
        <w:rPr>
          <w:rFonts w:ascii="Avenir Light" w:hAnsi="Avenir Light" w:cs="DejaVu Sans Light"/>
          <w:sz w:val="24"/>
          <w:szCs w:val="24"/>
          <w:lang w:val="pt-PT"/>
        </w:rPr>
        <w:t>.</w:t>
      </w:r>
      <w:r w:rsidR="00196FAA" w:rsidRPr="00E86938">
        <w:rPr>
          <w:rFonts w:ascii="Avenir Light" w:hAnsi="Avenir Light" w:cs="DejaVu Sans Light"/>
          <w:sz w:val="24"/>
          <w:szCs w:val="24"/>
          <w:lang w:val="pt-PT"/>
        </w:rPr>
        <w:t xml:space="preserve"> Veremos que o narrador encena o drama e as contradições de classe do artista e intelectual (pequeno-)burguês e socialmente participante. </w:t>
      </w:r>
      <w:r w:rsidR="00256E3B" w:rsidRPr="00E86938">
        <w:rPr>
          <w:rFonts w:ascii="Avenir Light" w:hAnsi="Avenir Light" w:cs="DejaVu Sans Light"/>
          <w:sz w:val="24"/>
          <w:szCs w:val="24"/>
          <w:lang w:val="pt-BR"/>
        </w:rPr>
        <w:t>Embora esse duplo relato esteja contínua e intimamente imbricado, vamos abordá-lo, primeiramente, em separado, por razões didáticas.</w:t>
      </w:r>
    </w:p>
    <w:p w14:paraId="597989D1" w14:textId="77777777" w:rsidR="00E32E88" w:rsidRPr="00E86938" w:rsidRDefault="00256E3B" w:rsidP="00E00656">
      <w:pPr>
        <w:pStyle w:val="PargrafodaLista"/>
        <w:numPr>
          <w:ilvl w:val="0"/>
          <w:numId w:val="1"/>
        </w:numPr>
        <w:spacing w:after="120" w:line="240" w:lineRule="auto"/>
        <w:jc w:val="both"/>
        <w:rPr>
          <w:rFonts w:ascii="Avenir Light" w:hAnsi="Avenir Light" w:cs="DejaVu Sans Light"/>
          <w:sz w:val="24"/>
          <w:szCs w:val="24"/>
          <w:lang w:val="pt-BR"/>
        </w:rPr>
      </w:pPr>
      <w:r w:rsidRPr="00E86938">
        <w:rPr>
          <w:rFonts w:ascii="Avenir Light" w:hAnsi="Avenir Light" w:cs="DejaVu Sans Light"/>
          <w:sz w:val="24"/>
          <w:szCs w:val="24"/>
          <w:lang w:val="pt-BR"/>
        </w:rPr>
        <w:t>Primeiramente, o relato sobre</w:t>
      </w:r>
      <w:r w:rsidR="001A3DC2" w:rsidRPr="00E86938">
        <w:rPr>
          <w:rFonts w:ascii="Avenir Light" w:hAnsi="Avenir Light" w:cs="DejaVu Sans Light"/>
          <w:b/>
          <w:bCs/>
          <w:sz w:val="24"/>
          <w:szCs w:val="24"/>
          <w:lang w:val="pt-BR"/>
        </w:rPr>
        <w:t xml:space="preserve"> </w:t>
      </w:r>
      <w:proofErr w:type="spellStart"/>
      <w:r w:rsidR="001A3DC2" w:rsidRPr="00E86938">
        <w:rPr>
          <w:rFonts w:ascii="Avenir Light" w:hAnsi="Avenir Light" w:cs="DejaVu Sans Light"/>
          <w:b/>
          <w:bCs/>
          <w:sz w:val="24"/>
          <w:szCs w:val="24"/>
          <w:lang w:val="pt-BR"/>
        </w:rPr>
        <w:t>Macabéa</w:t>
      </w:r>
      <w:proofErr w:type="spellEnd"/>
      <w:r w:rsidRPr="00E86938">
        <w:rPr>
          <w:rFonts w:ascii="Avenir Light" w:hAnsi="Avenir Light" w:cs="DejaVu Sans Light"/>
          <w:b/>
          <w:bCs/>
          <w:sz w:val="24"/>
          <w:szCs w:val="24"/>
          <w:lang w:val="pt-BR"/>
        </w:rPr>
        <w:t xml:space="preserve"> </w:t>
      </w:r>
      <w:r w:rsidRPr="00E86938">
        <w:rPr>
          <w:rFonts w:ascii="Avenir Light" w:hAnsi="Avenir Light" w:cs="DejaVu Sans Light"/>
          <w:bCs/>
          <w:sz w:val="24"/>
          <w:szCs w:val="24"/>
          <w:lang w:val="pt-BR"/>
        </w:rPr>
        <w:t>que corresponde ao</w:t>
      </w:r>
      <w:r w:rsidRPr="00E86938">
        <w:rPr>
          <w:rFonts w:ascii="Avenir Light" w:hAnsi="Avenir Light" w:cs="DejaVu Sans Light"/>
          <w:b/>
          <w:bCs/>
          <w:sz w:val="24"/>
          <w:szCs w:val="24"/>
          <w:lang w:val="pt-BR"/>
        </w:rPr>
        <w:t xml:space="preserve"> enredo propriamente dito.</w:t>
      </w:r>
      <w:r w:rsidR="001A3DC2" w:rsidRPr="00E86938">
        <w:rPr>
          <w:rFonts w:ascii="Avenir Light" w:hAnsi="Avenir Light" w:cs="DejaVu Sans Light"/>
          <w:sz w:val="24"/>
          <w:szCs w:val="24"/>
          <w:lang w:val="pt-BR"/>
        </w:rPr>
        <w:t xml:space="preserve"> </w:t>
      </w:r>
      <w:r w:rsidRPr="00E86938">
        <w:rPr>
          <w:rFonts w:ascii="Avenir Light" w:hAnsi="Avenir Light" w:cs="DejaVu Sans Light"/>
          <w:sz w:val="24"/>
          <w:szCs w:val="24"/>
          <w:lang w:val="pt-BR"/>
        </w:rPr>
        <w:t xml:space="preserve">Em síntese, o livro narra </w:t>
      </w:r>
      <w:r w:rsidR="00AE3C43" w:rsidRPr="00E86938">
        <w:rPr>
          <w:rFonts w:ascii="Avenir Light" w:hAnsi="Avenir Light" w:cs="DejaVu Sans Light"/>
          <w:sz w:val="24"/>
          <w:szCs w:val="24"/>
          <w:lang w:val="pt-BR"/>
        </w:rPr>
        <w:t xml:space="preserve">a trajetória de vida medíocre no Rio da datilógrafa </w:t>
      </w:r>
      <w:proofErr w:type="spellStart"/>
      <w:r w:rsidR="00AE3C43" w:rsidRPr="00E86938">
        <w:rPr>
          <w:rFonts w:ascii="Avenir Light" w:hAnsi="Avenir Light" w:cs="DejaVu Sans Light"/>
          <w:sz w:val="24"/>
          <w:szCs w:val="24"/>
          <w:lang w:val="pt-BR"/>
        </w:rPr>
        <w:t>Macabéa</w:t>
      </w:r>
      <w:proofErr w:type="spellEnd"/>
      <w:r w:rsidRPr="00E86938">
        <w:rPr>
          <w:rFonts w:ascii="Avenir Light" w:hAnsi="Avenir Light" w:cs="DejaVu Sans Light"/>
          <w:sz w:val="24"/>
          <w:szCs w:val="24"/>
          <w:lang w:val="pt-BR"/>
        </w:rPr>
        <w:t>,</w:t>
      </w:r>
      <w:r w:rsidR="001A3DC2" w:rsidRPr="00E86938">
        <w:rPr>
          <w:rFonts w:ascii="Avenir Light" w:hAnsi="Avenir Light" w:cs="DejaVu Sans Light"/>
          <w:sz w:val="24"/>
          <w:szCs w:val="24"/>
          <w:lang w:val="pt-BR"/>
        </w:rPr>
        <w:t xml:space="preserve"> uma a</w:t>
      </w:r>
      <w:r w:rsidR="00AE3C43" w:rsidRPr="00E86938">
        <w:rPr>
          <w:rFonts w:ascii="Avenir Light" w:hAnsi="Avenir Light" w:cs="DejaVu Sans Light"/>
          <w:sz w:val="24"/>
          <w:szCs w:val="24"/>
          <w:lang w:val="pt-BR"/>
        </w:rPr>
        <w:t xml:space="preserve">lagoana de 19 anos, pobre moça raquítica, feia, solitária e morrinhenta, </w:t>
      </w:r>
      <w:r w:rsidR="001A3DC2" w:rsidRPr="00E86938">
        <w:rPr>
          <w:rFonts w:ascii="Avenir Light" w:hAnsi="Avenir Light" w:cs="DejaVu Sans Light"/>
          <w:sz w:val="24"/>
          <w:szCs w:val="24"/>
          <w:lang w:val="pt-BR"/>
        </w:rPr>
        <w:t xml:space="preserve">que divide </w:t>
      </w:r>
      <w:r w:rsidR="00AE3C43" w:rsidRPr="00E86938">
        <w:rPr>
          <w:rFonts w:ascii="Avenir Light" w:hAnsi="Avenir Light" w:cs="DejaVu Sans Light"/>
          <w:sz w:val="24"/>
          <w:szCs w:val="24"/>
          <w:lang w:val="pt-BR"/>
        </w:rPr>
        <w:t xml:space="preserve">um quarto de pensão </w:t>
      </w:r>
      <w:r w:rsidR="001A3DC2" w:rsidRPr="00E86938">
        <w:rPr>
          <w:rFonts w:ascii="Avenir Light" w:hAnsi="Avenir Light" w:cs="DejaVu Sans Light"/>
          <w:sz w:val="24"/>
          <w:szCs w:val="24"/>
          <w:lang w:val="pt-BR"/>
        </w:rPr>
        <w:t xml:space="preserve">com quatro balconistas das Lojas Americanas. </w:t>
      </w:r>
      <w:r w:rsidR="00AE3C43" w:rsidRPr="00E86938">
        <w:rPr>
          <w:rFonts w:ascii="Avenir Light" w:hAnsi="Avenir Light" w:cs="DejaVu Sans Light"/>
          <w:sz w:val="24"/>
          <w:szCs w:val="24"/>
          <w:lang w:val="pt-BR"/>
        </w:rPr>
        <w:t>Pobre alienada</w:t>
      </w:r>
      <w:r w:rsidR="001A3DC2" w:rsidRPr="00E86938">
        <w:rPr>
          <w:rFonts w:ascii="Avenir Light" w:hAnsi="Avenir Light" w:cs="DejaVu Sans Light"/>
          <w:sz w:val="24"/>
          <w:szCs w:val="24"/>
          <w:lang w:val="pt-BR"/>
        </w:rPr>
        <w:t>,</w:t>
      </w:r>
      <w:r w:rsidR="00AE3C43" w:rsidRPr="00E86938">
        <w:rPr>
          <w:rFonts w:ascii="Avenir Light" w:hAnsi="Avenir Light" w:cs="DejaVu Sans Light"/>
          <w:sz w:val="24"/>
          <w:szCs w:val="24"/>
          <w:lang w:val="pt-BR"/>
        </w:rPr>
        <w:t xml:space="preserve"> sem pa</w:t>
      </w:r>
      <w:r w:rsidRPr="00E86938">
        <w:rPr>
          <w:rFonts w:ascii="Avenir Light" w:hAnsi="Avenir Light" w:cs="DejaVu Sans Light"/>
          <w:sz w:val="24"/>
          <w:szCs w:val="24"/>
          <w:lang w:val="pt-BR"/>
        </w:rPr>
        <w:t>ssado expressivo e sem perspectiva futura</w:t>
      </w:r>
      <w:r w:rsidR="001A3DC2" w:rsidRPr="00E86938">
        <w:rPr>
          <w:rFonts w:ascii="Avenir Light" w:hAnsi="Avenir Light" w:cs="DejaVu Sans Light"/>
          <w:sz w:val="24"/>
          <w:szCs w:val="24"/>
          <w:lang w:val="pt-BR"/>
        </w:rPr>
        <w:t xml:space="preserve">, adora ouvir a Rádio Relógio, coleciona pequenos anúncios num álbum e gostaria de ser artista de cinema. </w:t>
      </w:r>
      <w:r w:rsidR="00AE3C43" w:rsidRPr="00E86938">
        <w:rPr>
          <w:rFonts w:ascii="Avenir Light" w:hAnsi="Avenir Light" w:cs="DejaVu Sans Light"/>
          <w:sz w:val="24"/>
          <w:szCs w:val="24"/>
          <w:lang w:val="pt-BR"/>
        </w:rPr>
        <w:t xml:space="preserve">Conhece e começa a namorar o </w:t>
      </w:r>
      <w:r w:rsidR="00AC2E0B" w:rsidRPr="00E86938">
        <w:rPr>
          <w:rFonts w:ascii="Avenir Light" w:hAnsi="Avenir Light" w:cs="DejaVu Sans Light"/>
          <w:sz w:val="24"/>
          <w:szCs w:val="24"/>
          <w:lang w:val="pt-BR"/>
        </w:rPr>
        <w:t>também nordestino</w:t>
      </w:r>
      <w:r w:rsidR="001A3DC2" w:rsidRPr="00E86938">
        <w:rPr>
          <w:rFonts w:ascii="Avenir Light" w:hAnsi="Avenir Light" w:cs="DejaVu Sans Light"/>
          <w:sz w:val="24"/>
          <w:szCs w:val="24"/>
          <w:lang w:val="pt-BR"/>
        </w:rPr>
        <w:t xml:space="preserve"> </w:t>
      </w:r>
      <w:r w:rsidR="001A3DC2" w:rsidRPr="00E86938">
        <w:rPr>
          <w:rFonts w:ascii="Avenir Light" w:hAnsi="Avenir Light" w:cs="DejaVu Sans Light"/>
          <w:i/>
          <w:iCs/>
          <w:sz w:val="24"/>
          <w:szCs w:val="24"/>
          <w:lang w:val="pt-BR"/>
        </w:rPr>
        <w:t>Olímpico de Jesus</w:t>
      </w:r>
      <w:r w:rsidR="001A3DC2" w:rsidRPr="00E86938">
        <w:rPr>
          <w:rFonts w:ascii="Avenir Light" w:hAnsi="Avenir Light" w:cs="DejaVu Sans Light"/>
          <w:sz w:val="24"/>
          <w:szCs w:val="24"/>
          <w:lang w:val="pt-BR"/>
        </w:rPr>
        <w:t xml:space="preserve">, </w:t>
      </w:r>
      <w:r w:rsidR="00AC2E0B" w:rsidRPr="00E86938">
        <w:rPr>
          <w:rFonts w:ascii="Avenir Light" w:hAnsi="Avenir Light" w:cs="DejaVu Sans Light"/>
          <w:sz w:val="24"/>
          <w:szCs w:val="24"/>
          <w:lang w:val="pt-BR"/>
        </w:rPr>
        <w:t>metalúrgico que</w:t>
      </w:r>
      <w:r w:rsidR="001A3DC2" w:rsidRPr="00E86938">
        <w:rPr>
          <w:rFonts w:ascii="Avenir Light" w:hAnsi="Avenir Light" w:cs="DejaVu Sans Light"/>
          <w:sz w:val="24"/>
          <w:szCs w:val="24"/>
          <w:lang w:val="pt-BR"/>
        </w:rPr>
        <w:t xml:space="preserve">, apesar de inculto e grosseiro, </w:t>
      </w:r>
      <w:r w:rsidR="00AC2E0B" w:rsidRPr="00E86938">
        <w:rPr>
          <w:rFonts w:ascii="Avenir Light" w:hAnsi="Avenir Light" w:cs="DejaVu Sans Light"/>
          <w:sz w:val="24"/>
          <w:szCs w:val="24"/>
          <w:lang w:val="pt-BR"/>
        </w:rPr>
        <w:t>tem sonho de ascensão social e</w:t>
      </w:r>
      <w:r w:rsidR="001A3DC2" w:rsidRPr="00E86938">
        <w:rPr>
          <w:rFonts w:ascii="Avenir Light" w:hAnsi="Avenir Light" w:cs="DejaVu Sans Light"/>
          <w:sz w:val="24"/>
          <w:szCs w:val="24"/>
          <w:lang w:val="pt-BR"/>
        </w:rPr>
        <w:t xml:space="preserve"> até </w:t>
      </w:r>
      <w:r w:rsidRPr="00E86938">
        <w:rPr>
          <w:rFonts w:ascii="Avenir Light" w:hAnsi="Avenir Light" w:cs="DejaVu Sans Light"/>
          <w:sz w:val="24"/>
          <w:szCs w:val="24"/>
          <w:lang w:val="pt-BR"/>
        </w:rPr>
        <w:t>de se tornar</w:t>
      </w:r>
      <w:r w:rsidR="00AC2E0B" w:rsidRPr="00E86938">
        <w:rPr>
          <w:rFonts w:ascii="Avenir Light" w:hAnsi="Avenir Light" w:cs="DejaVu Sans Light"/>
          <w:sz w:val="24"/>
          <w:szCs w:val="24"/>
          <w:lang w:val="pt-BR"/>
        </w:rPr>
        <w:t xml:space="preserve"> deputado. Percebendo as limitações </w:t>
      </w:r>
      <w:r w:rsidR="001A3DC2" w:rsidRPr="00E86938">
        <w:rPr>
          <w:rFonts w:ascii="Avenir Light" w:hAnsi="Avenir Light" w:cs="DejaVu Sans Light"/>
          <w:sz w:val="24"/>
          <w:szCs w:val="24"/>
          <w:lang w:val="pt-BR"/>
        </w:rPr>
        <w:t xml:space="preserve">de </w:t>
      </w:r>
      <w:proofErr w:type="spellStart"/>
      <w:r w:rsidR="001A3DC2" w:rsidRPr="00E86938">
        <w:rPr>
          <w:rFonts w:ascii="Avenir Light" w:hAnsi="Avenir Light" w:cs="DejaVu Sans Light"/>
          <w:iCs/>
          <w:sz w:val="24"/>
          <w:szCs w:val="24"/>
          <w:lang w:val="pt-BR"/>
        </w:rPr>
        <w:t>Macabéa</w:t>
      </w:r>
      <w:proofErr w:type="spellEnd"/>
      <w:r w:rsidR="001A3DC2" w:rsidRPr="00E86938">
        <w:rPr>
          <w:rFonts w:ascii="Avenir Light" w:hAnsi="Avenir Light" w:cs="DejaVu Sans Light"/>
          <w:sz w:val="24"/>
          <w:szCs w:val="24"/>
          <w:lang w:val="pt-BR"/>
        </w:rPr>
        <w:t>, (</w:t>
      </w:r>
      <w:r w:rsidR="001A3DC2" w:rsidRPr="00E86938">
        <w:rPr>
          <w:rFonts w:ascii="Avenir Light" w:hAnsi="Avenir Light" w:cs="DejaVu Sans Light"/>
          <w:i/>
          <w:iCs/>
          <w:sz w:val="24"/>
          <w:szCs w:val="24"/>
          <w:lang w:val="pt-BR"/>
        </w:rPr>
        <w:t>“Ela era incompetente para a vida”</w:t>
      </w:r>
      <w:r w:rsidR="001A3DC2" w:rsidRPr="00E86938">
        <w:rPr>
          <w:rFonts w:ascii="Avenir Light" w:hAnsi="Avenir Light" w:cs="DejaVu Sans Light"/>
          <w:sz w:val="24"/>
          <w:szCs w:val="24"/>
          <w:lang w:val="pt-BR"/>
        </w:rPr>
        <w:t xml:space="preserve">, diz o narrador), </w:t>
      </w:r>
      <w:r w:rsidR="001A3DC2" w:rsidRPr="00E86938">
        <w:rPr>
          <w:rFonts w:ascii="Avenir Light" w:hAnsi="Avenir Light" w:cs="DejaVu Sans Light"/>
          <w:iCs/>
          <w:sz w:val="24"/>
          <w:szCs w:val="24"/>
          <w:lang w:val="pt-BR"/>
        </w:rPr>
        <w:t>Olímpico</w:t>
      </w:r>
      <w:r w:rsidR="001A3DC2" w:rsidRPr="00E86938">
        <w:rPr>
          <w:rFonts w:ascii="Avenir Light" w:hAnsi="Avenir Light" w:cs="DejaVu Sans Light"/>
          <w:sz w:val="24"/>
          <w:szCs w:val="24"/>
          <w:lang w:val="pt-BR"/>
        </w:rPr>
        <w:t xml:space="preserve"> troca-a por </w:t>
      </w:r>
      <w:r w:rsidR="001A3DC2" w:rsidRPr="00E86938">
        <w:rPr>
          <w:rFonts w:ascii="Avenir Light" w:hAnsi="Avenir Light" w:cs="DejaVu Sans Light"/>
          <w:i/>
          <w:iCs/>
          <w:sz w:val="24"/>
          <w:szCs w:val="24"/>
          <w:lang w:val="pt-BR"/>
        </w:rPr>
        <w:t>Glória</w:t>
      </w:r>
      <w:r w:rsidR="001A3DC2" w:rsidRPr="00E86938">
        <w:rPr>
          <w:rFonts w:ascii="Avenir Light" w:hAnsi="Avenir Light" w:cs="DejaVu Sans Light"/>
          <w:sz w:val="24"/>
          <w:szCs w:val="24"/>
          <w:lang w:val="pt-BR"/>
        </w:rPr>
        <w:t>, estenógrafa, loira oxigenada e amiga de sua</w:t>
      </w:r>
      <w:r w:rsidR="002F228C" w:rsidRPr="00E86938">
        <w:rPr>
          <w:rFonts w:ascii="Avenir Light" w:hAnsi="Avenir Light" w:cs="DejaVu Sans Light"/>
          <w:sz w:val="24"/>
          <w:szCs w:val="24"/>
          <w:lang w:val="pt-BR"/>
        </w:rPr>
        <w:t xml:space="preserve"> ex-namorada. </w:t>
      </w:r>
      <w:r w:rsidRPr="00E86938">
        <w:rPr>
          <w:rFonts w:ascii="Avenir Light" w:hAnsi="Avenir Light" w:cs="DejaVu Sans Light"/>
          <w:sz w:val="24"/>
          <w:szCs w:val="24"/>
          <w:lang w:val="pt-BR"/>
        </w:rPr>
        <w:t>Aconselhada</w:t>
      </w:r>
      <w:r w:rsidR="001A3DC2" w:rsidRPr="00E86938">
        <w:rPr>
          <w:rFonts w:ascii="Avenir Light" w:hAnsi="Avenir Light" w:cs="DejaVu Sans Light"/>
          <w:sz w:val="24"/>
          <w:szCs w:val="24"/>
          <w:lang w:val="pt-BR"/>
        </w:rPr>
        <w:t xml:space="preserve"> pela própria </w:t>
      </w:r>
      <w:r w:rsidR="001A3DC2" w:rsidRPr="00E86938">
        <w:rPr>
          <w:rFonts w:ascii="Avenir Light" w:hAnsi="Avenir Light" w:cs="DejaVu Sans Light"/>
          <w:iCs/>
          <w:sz w:val="24"/>
          <w:szCs w:val="24"/>
          <w:lang w:val="pt-BR"/>
        </w:rPr>
        <w:t>Glória</w:t>
      </w:r>
      <w:r w:rsidR="001A3DC2" w:rsidRPr="00E86938">
        <w:rPr>
          <w:rFonts w:ascii="Avenir Light" w:hAnsi="Avenir Light" w:cs="DejaVu Sans Light"/>
          <w:i/>
          <w:iCs/>
          <w:sz w:val="24"/>
          <w:szCs w:val="24"/>
          <w:lang w:val="pt-BR"/>
        </w:rPr>
        <w:t xml:space="preserve">, </w:t>
      </w:r>
      <w:proofErr w:type="spellStart"/>
      <w:r w:rsidR="001A3DC2" w:rsidRPr="00E86938">
        <w:rPr>
          <w:rFonts w:ascii="Avenir Light" w:hAnsi="Avenir Light" w:cs="DejaVu Sans Light"/>
          <w:iCs/>
          <w:sz w:val="24"/>
          <w:szCs w:val="24"/>
          <w:lang w:val="pt-BR"/>
        </w:rPr>
        <w:t>Macabéa</w:t>
      </w:r>
      <w:proofErr w:type="spellEnd"/>
      <w:r w:rsidR="001A3DC2" w:rsidRPr="00E86938">
        <w:rPr>
          <w:rFonts w:ascii="Avenir Light" w:hAnsi="Avenir Light" w:cs="DejaVu Sans Light"/>
          <w:sz w:val="24"/>
          <w:szCs w:val="24"/>
          <w:lang w:val="pt-BR"/>
        </w:rPr>
        <w:t xml:space="preserve"> procura uma cartomante, </w:t>
      </w:r>
      <w:r w:rsidR="001A3DC2" w:rsidRPr="00E86938">
        <w:rPr>
          <w:rFonts w:ascii="Avenir Light" w:hAnsi="Avenir Light" w:cs="DejaVu Sans Light"/>
          <w:i/>
          <w:iCs/>
          <w:sz w:val="24"/>
          <w:szCs w:val="24"/>
          <w:lang w:val="pt-BR"/>
        </w:rPr>
        <w:t>Madame Carlota</w:t>
      </w:r>
      <w:r w:rsidR="001A3DC2" w:rsidRPr="00E86938">
        <w:rPr>
          <w:rFonts w:ascii="Avenir Light" w:hAnsi="Avenir Light" w:cs="DejaVu Sans Light"/>
          <w:sz w:val="24"/>
          <w:szCs w:val="24"/>
          <w:lang w:val="pt-BR"/>
        </w:rPr>
        <w:t xml:space="preserve">, antiga prostituta e cafetina. Esta, sinceramente </w:t>
      </w:r>
      <w:r w:rsidRPr="00E86938">
        <w:rPr>
          <w:rFonts w:ascii="Avenir Light" w:hAnsi="Avenir Light" w:cs="DejaVu Sans Light"/>
          <w:sz w:val="24"/>
          <w:szCs w:val="24"/>
          <w:lang w:val="pt-BR"/>
        </w:rPr>
        <w:t>impressionada</w:t>
      </w:r>
      <w:r w:rsidR="001A3DC2" w:rsidRPr="00E86938">
        <w:rPr>
          <w:rFonts w:ascii="Avenir Light" w:hAnsi="Avenir Light" w:cs="DejaVu Sans Light"/>
          <w:sz w:val="24"/>
          <w:szCs w:val="24"/>
          <w:lang w:val="pt-BR"/>
        </w:rPr>
        <w:t xml:space="preserve"> com a vida que a moça levava, resolve animá-la com a perspectiva de um futuro sorridente, profetizando que a nordest</w:t>
      </w:r>
      <w:r w:rsidRPr="00E86938">
        <w:rPr>
          <w:rFonts w:ascii="Avenir Light" w:hAnsi="Avenir Light" w:cs="DejaVu Sans Light"/>
          <w:sz w:val="24"/>
          <w:szCs w:val="24"/>
          <w:lang w:val="pt-BR"/>
        </w:rPr>
        <w:t>ina encontraria um estrangeiro lour</w:t>
      </w:r>
      <w:r w:rsidR="001A3DC2" w:rsidRPr="00E86938">
        <w:rPr>
          <w:rFonts w:ascii="Avenir Light" w:hAnsi="Avenir Light" w:cs="DejaVu Sans Light"/>
          <w:sz w:val="24"/>
          <w:szCs w:val="24"/>
          <w:lang w:val="pt-BR"/>
        </w:rPr>
        <w:t xml:space="preserve">o de </w:t>
      </w:r>
      <w:r w:rsidR="001A3DC2" w:rsidRPr="00E86938">
        <w:rPr>
          <w:rFonts w:ascii="Avenir Light" w:hAnsi="Avenir Light" w:cs="DejaVu Sans Light"/>
          <w:i/>
          <w:iCs/>
          <w:sz w:val="24"/>
          <w:szCs w:val="24"/>
          <w:lang w:val="pt-BR"/>
        </w:rPr>
        <w:t>“olhos azuis ou verdes ou castanhos ou pretos”</w:t>
      </w:r>
      <w:r w:rsidR="001A3DC2" w:rsidRPr="00E86938">
        <w:rPr>
          <w:rFonts w:ascii="Avenir Light" w:hAnsi="Avenir Light" w:cs="DejaVu Sans Light"/>
          <w:sz w:val="24"/>
          <w:szCs w:val="24"/>
          <w:lang w:val="pt-BR"/>
        </w:rPr>
        <w:t xml:space="preserve">, muito rico e com quem se casaria. </w:t>
      </w:r>
      <w:proofErr w:type="spellStart"/>
      <w:r w:rsidR="001A3DC2" w:rsidRPr="00E86938">
        <w:rPr>
          <w:rFonts w:ascii="Avenir Light" w:hAnsi="Avenir Light" w:cs="DejaVu Sans Light"/>
          <w:i/>
          <w:iCs/>
          <w:sz w:val="24"/>
          <w:szCs w:val="24"/>
          <w:lang w:val="pt-BR"/>
        </w:rPr>
        <w:t>Macabéa</w:t>
      </w:r>
      <w:proofErr w:type="spellEnd"/>
      <w:r w:rsidR="001A3DC2" w:rsidRPr="00E86938">
        <w:rPr>
          <w:rFonts w:ascii="Avenir Light" w:hAnsi="Avenir Light" w:cs="DejaVu Sans Light"/>
          <w:sz w:val="24"/>
          <w:szCs w:val="24"/>
          <w:lang w:val="pt-BR"/>
        </w:rPr>
        <w:t xml:space="preserve"> que </w:t>
      </w:r>
      <w:r w:rsidR="001A3DC2" w:rsidRPr="00E86938">
        <w:rPr>
          <w:rFonts w:ascii="Avenir Light" w:hAnsi="Avenir Light" w:cs="DejaVu Sans Light"/>
          <w:i/>
          <w:iCs/>
          <w:sz w:val="24"/>
          <w:szCs w:val="24"/>
          <w:lang w:val="pt-BR"/>
        </w:rPr>
        <w:t>“nunca tinha tido coragem de ter esperança”</w:t>
      </w:r>
      <w:r w:rsidR="001A3DC2" w:rsidRPr="00E86938">
        <w:rPr>
          <w:rFonts w:ascii="Avenir Light" w:hAnsi="Avenir Light" w:cs="DejaVu Sans Light"/>
          <w:sz w:val="24"/>
          <w:szCs w:val="24"/>
          <w:lang w:val="pt-BR"/>
        </w:rPr>
        <w:t xml:space="preserve">, sai feliz da consulta, pois </w:t>
      </w:r>
      <w:r w:rsidR="001A3DC2" w:rsidRPr="00E86938">
        <w:rPr>
          <w:rFonts w:ascii="Avenir Light" w:hAnsi="Avenir Light" w:cs="DejaVu Sans Light"/>
          <w:i/>
          <w:iCs/>
          <w:sz w:val="24"/>
          <w:szCs w:val="24"/>
          <w:lang w:val="pt-BR"/>
        </w:rPr>
        <w:t>“a cartomante lhe decretara sentença de vida”</w:t>
      </w:r>
      <w:r w:rsidR="001A3DC2" w:rsidRPr="00E86938">
        <w:rPr>
          <w:rFonts w:ascii="Avenir Light" w:hAnsi="Avenir Light" w:cs="DejaVu Sans Light"/>
          <w:sz w:val="24"/>
          <w:szCs w:val="24"/>
          <w:lang w:val="pt-BR"/>
        </w:rPr>
        <w:t xml:space="preserve">. Porém, ao atravessar a rua distraidamente é atropelada por uma Mercedes amarela. Cai no chão, agoniza e diz sua última frase, em aparência enigmática: </w:t>
      </w:r>
      <w:r w:rsidR="001A3DC2" w:rsidRPr="00E86938">
        <w:rPr>
          <w:rFonts w:ascii="Avenir Light" w:hAnsi="Avenir Light" w:cs="DejaVu Sans Light"/>
          <w:i/>
          <w:iCs/>
          <w:sz w:val="24"/>
          <w:szCs w:val="24"/>
          <w:lang w:val="pt-BR"/>
        </w:rPr>
        <w:t>“Quanto ao futuro”</w:t>
      </w:r>
      <w:r w:rsidR="001A3DC2" w:rsidRPr="00E86938">
        <w:rPr>
          <w:rFonts w:ascii="Avenir Light" w:hAnsi="Avenir Light" w:cs="DejaVu Sans Light"/>
          <w:sz w:val="24"/>
          <w:szCs w:val="24"/>
          <w:lang w:val="pt-BR"/>
        </w:rPr>
        <w:t xml:space="preserve">. Várias pessoas observam a moribunda. Alguém pousa junto ao corpo uma vela acesa. Desta maneira, </w:t>
      </w:r>
      <w:proofErr w:type="spellStart"/>
      <w:r w:rsidR="001A3DC2" w:rsidRPr="00E86938">
        <w:rPr>
          <w:rFonts w:ascii="Avenir Light" w:hAnsi="Avenir Light" w:cs="DejaVu Sans Light"/>
          <w:sz w:val="24"/>
          <w:szCs w:val="24"/>
          <w:lang w:val="pt-BR"/>
        </w:rPr>
        <w:t>Macabéa</w:t>
      </w:r>
      <w:proofErr w:type="spellEnd"/>
      <w:r w:rsidR="001A3DC2" w:rsidRPr="00E86938">
        <w:rPr>
          <w:rFonts w:ascii="Avenir Light" w:hAnsi="Avenir Light" w:cs="DejaVu Sans Light"/>
          <w:sz w:val="24"/>
          <w:szCs w:val="24"/>
          <w:lang w:val="pt-BR"/>
        </w:rPr>
        <w:t xml:space="preserve"> alcança, com a próp</w:t>
      </w:r>
      <w:r w:rsidR="001F247A" w:rsidRPr="00E86938">
        <w:rPr>
          <w:rFonts w:ascii="Avenir Light" w:hAnsi="Avenir Light" w:cs="DejaVu Sans Light"/>
          <w:sz w:val="24"/>
          <w:szCs w:val="24"/>
          <w:lang w:val="pt-BR"/>
        </w:rPr>
        <w:t xml:space="preserve">ria morte, a sua </w:t>
      </w:r>
      <w:r w:rsidR="001F247A" w:rsidRPr="00E86938">
        <w:rPr>
          <w:rFonts w:ascii="Avenir Light" w:hAnsi="Avenir Light" w:cs="DejaVu Sans Light"/>
          <w:i/>
          <w:sz w:val="24"/>
          <w:szCs w:val="24"/>
          <w:lang w:val="pt-BR"/>
        </w:rPr>
        <w:t>hora</w:t>
      </w:r>
      <w:r w:rsidR="001A3DC2" w:rsidRPr="00E86938">
        <w:rPr>
          <w:rFonts w:ascii="Avenir Light" w:hAnsi="Avenir Light" w:cs="DejaVu Sans Light"/>
          <w:sz w:val="24"/>
          <w:szCs w:val="24"/>
          <w:lang w:val="pt-BR"/>
        </w:rPr>
        <w:t xml:space="preserve">. </w:t>
      </w:r>
      <w:r w:rsidR="001F247A" w:rsidRPr="00E86938">
        <w:rPr>
          <w:rFonts w:ascii="Avenir Light" w:hAnsi="Avenir Light" w:cs="DejaVu Sans Light"/>
          <w:sz w:val="24"/>
          <w:szCs w:val="24"/>
          <w:lang w:val="pt-BR"/>
        </w:rPr>
        <w:t xml:space="preserve">É nesse ponto que compreendemos o significado do título: </w:t>
      </w:r>
      <w:r w:rsidR="001F247A" w:rsidRPr="00E86938">
        <w:rPr>
          <w:rFonts w:ascii="Avenir Light" w:hAnsi="Avenir Light" w:cs="DejaVu Sans Light"/>
          <w:i/>
          <w:sz w:val="24"/>
          <w:szCs w:val="24"/>
          <w:lang w:val="pt-BR"/>
        </w:rPr>
        <w:t>A hora da estrela</w:t>
      </w:r>
      <w:r w:rsidR="001F247A" w:rsidRPr="00E86938">
        <w:rPr>
          <w:rFonts w:ascii="Avenir Light" w:hAnsi="Avenir Light" w:cs="DejaVu Sans Light"/>
          <w:sz w:val="24"/>
          <w:szCs w:val="24"/>
          <w:lang w:val="pt-BR"/>
        </w:rPr>
        <w:t xml:space="preserve"> é a h</w:t>
      </w:r>
      <w:r w:rsidR="00666CC5" w:rsidRPr="00E86938">
        <w:rPr>
          <w:rFonts w:ascii="Avenir Light" w:hAnsi="Avenir Light" w:cs="DejaVu Sans Light"/>
          <w:sz w:val="24"/>
          <w:szCs w:val="24"/>
          <w:lang w:val="pt-BR"/>
        </w:rPr>
        <w:t xml:space="preserve">ora de </w:t>
      </w:r>
      <w:r w:rsidR="00563DA6" w:rsidRPr="00E86938">
        <w:rPr>
          <w:rFonts w:ascii="Avenir Light" w:hAnsi="Avenir Light" w:cs="DejaVu Sans Light"/>
          <w:sz w:val="24"/>
          <w:szCs w:val="24"/>
          <w:lang w:val="pt-BR"/>
        </w:rPr>
        <w:t>s</w:t>
      </w:r>
      <w:r w:rsidR="00666CC5" w:rsidRPr="00E86938">
        <w:rPr>
          <w:rFonts w:ascii="Avenir Light" w:hAnsi="Avenir Light" w:cs="DejaVu Sans Light"/>
          <w:sz w:val="24"/>
          <w:szCs w:val="24"/>
          <w:lang w:val="pt-BR"/>
        </w:rPr>
        <w:t>u</w:t>
      </w:r>
      <w:r w:rsidR="00563DA6" w:rsidRPr="00E86938">
        <w:rPr>
          <w:rFonts w:ascii="Avenir Light" w:hAnsi="Avenir Light" w:cs="DejaVu Sans Light"/>
          <w:sz w:val="24"/>
          <w:szCs w:val="24"/>
          <w:lang w:val="pt-BR"/>
        </w:rPr>
        <w:t xml:space="preserve">a morte, </w:t>
      </w:r>
      <w:r w:rsidR="001F247A" w:rsidRPr="00E86938">
        <w:rPr>
          <w:rFonts w:ascii="Avenir Light" w:hAnsi="Avenir Light" w:cs="DejaVu Sans Light"/>
          <w:sz w:val="24"/>
          <w:szCs w:val="24"/>
          <w:lang w:val="pt-BR"/>
        </w:rPr>
        <w:t>momento</w:t>
      </w:r>
      <w:r w:rsidR="00666CC5" w:rsidRPr="00E86938">
        <w:rPr>
          <w:rFonts w:ascii="Avenir Light" w:hAnsi="Avenir Light" w:cs="DejaVu Sans Light"/>
          <w:sz w:val="24"/>
          <w:szCs w:val="24"/>
          <w:lang w:val="pt-BR"/>
        </w:rPr>
        <w:t xml:space="preserve"> em deixa de</w:t>
      </w:r>
      <w:r w:rsidR="001F247A" w:rsidRPr="00E86938">
        <w:rPr>
          <w:rFonts w:ascii="Avenir Light" w:hAnsi="Avenir Light" w:cs="DejaVu Sans Light"/>
          <w:sz w:val="24"/>
          <w:szCs w:val="24"/>
          <w:lang w:val="pt-BR"/>
        </w:rPr>
        <w:t xml:space="preserve"> ser invisível </w:t>
      </w:r>
      <w:r w:rsidR="00666CC5" w:rsidRPr="00E86938">
        <w:rPr>
          <w:rFonts w:ascii="Avenir Light" w:hAnsi="Avenir Light" w:cs="DejaVu Sans Light"/>
          <w:sz w:val="24"/>
          <w:szCs w:val="24"/>
          <w:lang w:val="pt-BR"/>
        </w:rPr>
        <w:t>às pessoas, que percebem que ela</w:t>
      </w:r>
      <w:r w:rsidR="001F247A" w:rsidRPr="00E86938">
        <w:rPr>
          <w:rFonts w:ascii="Avenir Light" w:hAnsi="Avenir Light" w:cs="DejaVu Sans Light"/>
          <w:sz w:val="24"/>
          <w:szCs w:val="24"/>
          <w:lang w:val="pt-BR"/>
        </w:rPr>
        <w:t xml:space="preserve"> existe apenas quando já não existe mais.</w:t>
      </w:r>
      <w:r w:rsidR="001F13EC" w:rsidRPr="00E86938">
        <w:rPr>
          <w:rFonts w:ascii="Avenir Light" w:hAnsi="Avenir Light" w:cs="DejaVu Sans Light"/>
          <w:sz w:val="24"/>
          <w:szCs w:val="24"/>
          <w:lang w:val="pt-BR"/>
        </w:rPr>
        <w:t xml:space="preserve"> Em entrevista </w:t>
      </w:r>
      <w:r w:rsidR="00CF53AB" w:rsidRPr="00E86938">
        <w:rPr>
          <w:rFonts w:ascii="Avenir Light" w:hAnsi="Avenir Light" w:cs="DejaVu Sans Light"/>
          <w:sz w:val="24"/>
          <w:szCs w:val="24"/>
          <w:lang w:val="pt-PT"/>
        </w:rPr>
        <w:t xml:space="preserve">concedida em fevereiro de 1977 ao reporter </w:t>
      </w:r>
      <w:hyperlink r:id="rId55" w:tooltip="Júlio Lerner" w:history="1">
        <w:r w:rsidR="00CF53AB" w:rsidRPr="00E86938">
          <w:rPr>
            <w:rStyle w:val="Hiperlink"/>
            <w:rFonts w:ascii="Avenir Light" w:hAnsi="Avenir Light" w:cs="DejaVu Sans Light"/>
            <w:color w:val="auto"/>
            <w:sz w:val="24"/>
            <w:szCs w:val="24"/>
            <w:lang w:val="pt-PT"/>
          </w:rPr>
          <w:t>Júlio Lerner</w:t>
        </w:r>
      </w:hyperlink>
      <w:r w:rsidR="00CF53AB" w:rsidRPr="00E86938">
        <w:rPr>
          <w:rFonts w:ascii="Avenir Light" w:hAnsi="Avenir Light" w:cs="DejaVu Sans Light"/>
          <w:sz w:val="24"/>
          <w:szCs w:val="24"/>
          <w:lang w:val="pt-PT"/>
        </w:rPr>
        <w:t xml:space="preserve"> para a </w:t>
      </w:r>
      <w:hyperlink r:id="rId56" w:tooltip="TV Cultura" w:history="1">
        <w:r w:rsidR="00CF53AB" w:rsidRPr="00E86938">
          <w:rPr>
            <w:rStyle w:val="Hiperlink"/>
            <w:rFonts w:ascii="Avenir Light" w:hAnsi="Avenir Light" w:cs="DejaVu Sans Light"/>
            <w:color w:val="auto"/>
            <w:sz w:val="24"/>
            <w:szCs w:val="24"/>
            <w:lang w:val="pt-PT"/>
          </w:rPr>
          <w:t>TV Cultura</w:t>
        </w:r>
      </w:hyperlink>
      <w:r w:rsidR="00CF53AB" w:rsidRPr="00E86938">
        <w:rPr>
          <w:rFonts w:ascii="Avenir Light" w:hAnsi="Avenir Light" w:cs="DejaVu Sans Light"/>
          <w:sz w:val="24"/>
          <w:szCs w:val="24"/>
          <w:lang w:val="pt-PT"/>
        </w:rPr>
        <w:t xml:space="preserve">, </w:t>
      </w:r>
      <w:r w:rsidR="001F13EC" w:rsidRPr="00E86938">
        <w:rPr>
          <w:rFonts w:ascii="Avenir Light" w:hAnsi="Avenir Light" w:cs="DejaVu Sans Light"/>
          <w:sz w:val="24"/>
          <w:szCs w:val="24"/>
          <w:lang w:val="pt-PT"/>
        </w:rPr>
        <w:t>CL definiria a novela</w:t>
      </w:r>
      <w:r w:rsidR="00CF53AB" w:rsidRPr="00E86938">
        <w:rPr>
          <w:rFonts w:ascii="Avenir Light" w:hAnsi="Avenir Light" w:cs="DejaVu Sans Light"/>
          <w:sz w:val="24"/>
          <w:szCs w:val="24"/>
          <w:lang w:val="pt-PT"/>
        </w:rPr>
        <w:t xml:space="preserve"> que acabara de </w:t>
      </w:r>
      <w:r w:rsidR="001F13EC" w:rsidRPr="00E86938">
        <w:rPr>
          <w:rFonts w:ascii="Avenir Light" w:hAnsi="Avenir Light" w:cs="DejaVu Sans Light"/>
          <w:sz w:val="24"/>
          <w:szCs w:val="24"/>
          <w:lang w:val="pt-PT"/>
        </w:rPr>
        <w:t>escrever</w:t>
      </w:r>
      <w:r w:rsidR="00CF53AB" w:rsidRPr="00E86938">
        <w:rPr>
          <w:rFonts w:ascii="Avenir Light" w:hAnsi="Avenir Light" w:cs="DejaVu Sans Light"/>
          <w:sz w:val="24"/>
          <w:szCs w:val="24"/>
          <w:lang w:val="pt-PT"/>
        </w:rPr>
        <w:t xml:space="preserve"> com</w:t>
      </w:r>
      <w:r w:rsidR="001F13EC" w:rsidRPr="00E86938">
        <w:rPr>
          <w:rFonts w:ascii="Avenir Light" w:hAnsi="Avenir Light" w:cs="DejaVu Sans Light"/>
          <w:sz w:val="24"/>
          <w:szCs w:val="24"/>
          <w:lang w:val="pt-PT"/>
        </w:rPr>
        <w:t>o</w:t>
      </w:r>
      <w:r w:rsidR="00CF53AB" w:rsidRPr="00E86938">
        <w:rPr>
          <w:rFonts w:ascii="Avenir Light" w:hAnsi="Avenir Light" w:cs="DejaVu Sans Light"/>
          <w:sz w:val="24"/>
          <w:szCs w:val="24"/>
          <w:lang w:val="pt-PT"/>
        </w:rPr>
        <w:t xml:space="preserve"> </w:t>
      </w:r>
      <w:r w:rsidR="001F13EC" w:rsidRPr="00E86938">
        <w:rPr>
          <w:rFonts w:ascii="Avenir Light" w:hAnsi="Avenir Light" w:cs="DejaVu Sans Light"/>
          <w:sz w:val="24"/>
          <w:szCs w:val="24"/>
          <w:lang w:val="pt-PT"/>
        </w:rPr>
        <w:t>um</w:t>
      </w:r>
      <w:r w:rsidR="00CF53AB" w:rsidRPr="00E86938">
        <w:rPr>
          <w:rFonts w:ascii="Avenir Light" w:hAnsi="Avenir Light" w:cs="DejaVu Sans Light"/>
          <w:sz w:val="24"/>
          <w:szCs w:val="24"/>
          <w:lang w:val="pt-PT"/>
        </w:rPr>
        <w:t xml:space="preserve">a história sobre </w:t>
      </w:r>
      <w:r w:rsidR="001F13EC" w:rsidRPr="00E86938">
        <w:rPr>
          <w:rFonts w:ascii="Avenir Light" w:hAnsi="Avenir Light" w:cs="DejaVu Sans Light"/>
          <w:sz w:val="24"/>
          <w:szCs w:val="24"/>
          <w:lang w:val="pt-PT"/>
        </w:rPr>
        <w:t>“</w:t>
      </w:r>
      <w:r w:rsidR="00CF53AB" w:rsidRPr="00E86938">
        <w:rPr>
          <w:rFonts w:ascii="Avenir Light" w:hAnsi="Avenir Light" w:cs="DejaVu Sans Light"/>
          <w:sz w:val="24"/>
          <w:szCs w:val="24"/>
          <w:lang w:val="pt-PT"/>
        </w:rPr>
        <w:t>uma inocência</w:t>
      </w:r>
      <w:r w:rsidR="001F13EC" w:rsidRPr="00E86938">
        <w:rPr>
          <w:rFonts w:ascii="Avenir Light" w:hAnsi="Avenir Light" w:cs="DejaVu Sans Light"/>
          <w:sz w:val="24"/>
          <w:szCs w:val="24"/>
          <w:lang w:val="pt-PT"/>
        </w:rPr>
        <w:t xml:space="preserve"> pisada, de uma miséria anônima</w:t>
      </w:r>
      <w:r w:rsidR="00CF53AB" w:rsidRPr="00E86938">
        <w:rPr>
          <w:rFonts w:ascii="Avenir Light" w:hAnsi="Avenir Light" w:cs="DejaVu Sans Light"/>
          <w:sz w:val="24"/>
          <w:szCs w:val="24"/>
          <w:lang w:val="pt-PT"/>
        </w:rPr>
        <w:t>"</w:t>
      </w:r>
      <w:r w:rsidR="001F13EC" w:rsidRPr="00E86938">
        <w:rPr>
          <w:rFonts w:ascii="Avenir Light" w:hAnsi="Avenir Light" w:cs="DejaVu Sans Light"/>
          <w:sz w:val="24"/>
          <w:szCs w:val="24"/>
          <w:lang w:val="pt-PT"/>
        </w:rPr>
        <w:t xml:space="preserve">, tendo se beneficiado, na composição, da </w:t>
      </w:r>
      <w:r w:rsidR="00CF53AB" w:rsidRPr="00E86938">
        <w:rPr>
          <w:rFonts w:ascii="Avenir Light" w:hAnsi="Avenir Light" w:cs="DejaVu Sans Light"/>
          <w:sz w:val="24"/>
          <w:szCs w:val="24"/>
          <w:lang w:val="pt-PT"/>
        </w:rPr>
        <w:t xml:space="preserve">referência </w:t>
      </w:r>
      <w:r w:rsidR="001F13EC" w:rsidRPr="00E86938">
        <w:rPr>
          <w:rFonts w:ascii="Avenir Light" w:hAnsi="Avenir Light" w:cs="DejaVu Sans Light"/>
          <w:sz w:val="24"/>
          <w:szCs w:val="24"/>
          <w:lang w:val="pt-PT"/>
        </w:rPr>
        <w:t xml:space="preserve">de </w:t>
      </w:r>
      <w:r w:rsidR="00CF53AB" w:rsidRPr="00E86938">
        <w:rPr>
          <w:rFonts w:ascii="Avenir Light" w:hAnsi="Avenir Light" w:cs="DejaVu Sans Light"/>
          <w:sz w:val="24"/>
          <w:szCs w:val="24"/>
          <w:lang w:val="pt-PT"/>
        </w:rPr>
        <w:t xml:space="preserve">a sua própria infância no </w:t>
      </w:r>
      <w:hyperlink r:id="rId57" w:tooltip="Região Nordeste do Brasil" w:history="1">
        <w:r w:rsidR="00CF53AB" w:rsidRPr="00E86938">
          <w:rPr>
            <w:rStyle w:val="Hiperlink"/>
            <w:rFonts w:ascii="Avenir Light" w:hAnsi="Avenir Light" w:cs="DejaVu Sans Light"/>
            <w:color w:val="auto"/>
            <w:sz w:val="24"/>
            <w:szCs w:val="24"/>
            <w:lang w:val="pt-PT"/>
          </w:rPr>
          <w:t>nordeste brasileiro</w:t>
        </w:r>
      </w:hyperlink>
      <w:r w:rsidR="00CF53AB" w:rsidRPr="00E86938">
        <w:rPr>
          <w:rFonts w:ascii="Avenir Light" w:hAnsi="Avenir Light" w:cs="DejaVu Sans Light"/>
          <w:sz w:val="24"/>
          <w:szCs w:val="24"/>
          <w:lang w:val="pt-PT"/>
        </w:rPr>
        <w:t>,</w:t>
      </w:r>
      <w:r w:rsidR="001F13EC" w:rsidRPr="00E86938">
        <w:rPr>
          <w:rFonts w:ascii="Avenir Light" w:hAnsi="Avenir Light" w:cs="DejaVu Sans Light"/>
          <w:sz w:val="24"/>
          <w:szCs w:val="24"/>
          <w:lang w:val="pt-PT"/>
        </w:rPr>
        <w:t xml:space="preserve"> Recife, além de uma visita à feira nordestina de S. Cristovão no Rio,</w:t>
      </w:r>
      <w:r w:rsidR="00E32E88" w:rsidRPr="00E86938">
        <w:rPr>
          <w:rFonts w:ascii="Avenir Light" w:hAnsi="Avenir Light" w:cs="DejaVu Sans Light"/>
          <w:sz w:val="24"/>
          <w:szCs w:val="24"/>
          <w:lang w:val="pt-PT"/>
        </w:rPr>
        <w:t xml:space="preserve"> onde</w:t>
      </w:r>
      <w:r w:rsidR="00CF53AB" w:rsidRPr="00E86938">
        <w:rPr>
          <w:rFonts w:ascii="Avenir Light" w:hAnsi="Avenir Light" w:cs="DejaVu Sans Light"/>
          <w:sz w:val="24"/>
          <w:szCs w:val="24"/>
          <w:lang w:val="pt-PT"/>
        </w:rPr>
        <w:t xml:space="preserve"> capturou "o ar meio perdido" do nordestino na cidade do Rio de Janeiro. </w:t>
      </w:r>
      <w:r w:rsidR="00E32E88" w:rsidRPr="00E86938">
        <w:rPr>
          <w:rFonts w:ascii="Avenir Light" w:hAnsi="Avenir Light" w:cs="DejaVu Sans Light"/>
          <w:sz w:val="24"/>
          <w:szCs w:val="24"/>
          <w:lang w:val="pt-PT"/>
        </w:rPr>
        <w:t>(</w:t>
      </w:r>
      <w:r w:rsidR="00CF53AB" w:rsidRPr="00E86938">
        <w:rPr>
          <w:rFonts w:ascii="Avenir Light" w:hAnsi="Avenir Light" w:cs="DejaVu Sans Light"/>
          <w:sz w:val="24"/>
          <w:szCs w:val="24"/>
          <w:lang w:val="pt-PT"/>
        </w:rPr>
        <w:t>Outra inspiração para a trama do l</w:t>
      </w:r>
      <w:r w:rsidR="00666CC5" w:rsidRPr="00E86938">
        <w:rPr>
          <w:rFonts w:ascii="Avenir Light" w:hAnsi="Avenir Light" w:cs="DejaVu Sans Light"/>
          <w:sz w:val="24"/>
          <w:szCs w:val="24"/>
          <w:lang w:val="pt-PT"/>
        </w:rPr>
        <w:t xml:space="preserve">ivro foi uma visita </w:t>
      </w:r>
      <w:r w:rsidR="00CF53AB" w:rsidRPr="00E86938">
        <w:rPr>
          <w:rFonts w:ascii="Avenir Light" w:hAnsi="Avenir Light" w:cs="DejaVu Sans Light"/>
          <w:sz w:val="24"/>
          <w:szCs w:val="24"/>
          <w:lang w:val="pt-PT"/>
        </w:rPr>
        <w:t>fe</w:t>
      </w:r>
      <w:r w:rsidR="00666CC5" w:rsidRPr="00E86938">
        <w:rPr>
          <w:rFonts w:ascii="Avenir Light" w:hAnsi="Avenir Light" w:cs="DejaVu Sans Light"/>
          <w:sz w:val="24"/>
          <w:szCs w:val="24"/>
          <w:lang w:val="pt-PT"/>
        </w:rPr>
        <w:t>ita</w:t>
      </w:r>
      <w:r w:rsidR="00CF53AB" w:rsidRPr="00E86938">
        <w:rPr>
          <w:rFonts w:ascii="Avenir Light" w:hAnsi="Avenir Light" w:cs="DejaVu Sans Light"/>
          <w:sz w:val="24"/>
          <w:szCs w:val="24"/>
          <w:lang w:val="pt-PT"/>
        </w:rPr>
        <w:t xml:space="preserve"> a uma </w:t>
      </w:r>
      <w:hyperlink r:id="rId58" w:tooltip="Cartomancia" w:history="1">
        <w:r w:rsidR="00CF53AB" w:rsidRPr="00E86938">
          <w:rPr>
            <w:rStyle w:val="Hiperlink"/>
            <w:rFonts w:ascii="Avenir Light" w:hAnsi="Avenir Light" w:cs="DejaVu Sans Light"/>
            <w:color w:val="auto"/>
            <w:sz w:val="24"/>
            <w:szCs w:val="24"/>
            <w:lang w:val="pt-PT"/>
          </w:rPr>
          <w:t>cartomante</w:t>
        </w:r>
      </w:hyperlink>
      <w:r w:rsidR="00CF53AB" w:rsidRPr="00E86938">
        <w:rPr>
          <w:rFonts w:ascii="Avenir Light" w:hAnsi="Avenir Light" w:cs="DejaVu Sans Light"/>
          <w:sz w:val="24"/>
          <w:szCs w:val="24"/>
          <w:lang w:val="pt-PT"/>
        </w:rPr>
        <w:t>. Na época, ela imaginou como "seria engraçado" se</w:t>
      </w:r>
      <w:r w:rsidR="001A3DC2" w:rsidRPr="00E86938">
        <w:rPr>
          <w:rFonts w:ascii="Avenir Light" w:hAnsi="Avenir Light" w:cs="DejaVu Sans Light"/>
          <w:sz w:val="24"/>
          <w:szCs w:val="24"/>
          <w:lang w:val="pt-PT"/>
        </w:rPr>
        <w:t>,</w:t>
      </w:r>
      <w:r w:rsidR="00666CC5" w:rsidRPr="00E86938">
        <w:rPr>
          <w:rFonts w:ascii="Avenir Light" w:hAnsi="Avenir Light" w:cs="DejaVu Sans Light"/>
          <w:sz w:val="24"/>
          <w:szCs w:val="24"/>
          <w:lang w:val="pt-PT"/>
        </w:rPr>
        <w:t xml:space="preserve"> na saída,</w:t>
      </w:r>
      <w:r w:rsidR="00CF53AB" w:rsidRPr="00E86938">
        <w:rPr>
          <w:rFonts w:ascii="Avenir Light" w:hAnsi="Avenir Light" w:cs="DejaVu Sans Light"/>
          <w:sz w:val="24"/>
          <w:szCs w:val="24"/>
          <w:lang w:val="pt-PT"/>
        </w:rPr>
        <w:t xml:space="preserve"> fosse atropelada por um táxi depois de ouvir todas </w:t>
      </w:r>
      <w:r w:rsidR="001A3DC2" w:rsidRPr="00E86938">
        <w:rPr>
          <w:rFonts w:ascii="Avenir Light" w:hAnsi="Avenir Light" w:cs="DejaVu Sans Light"/>
          <w:sz w:val="24"/>
          <w:szCs w:val="24"/>
          <w:lang w:val="pt-PT"/>
        </w:rPr>
        <w:t xml:space="preserve">as </w:t>
      </w:r>
      <w:r w:rsidR="00CF53AB" w:rsidRPr="00E86938">
        <w:rPr>
          <w:rFonts w:ascii="Avenir Light" w:hAnsi="Avenir Light" w:cs="DejaVu Sans Light"/>
          <w:sz w:val="24"/>
          <w:szCs w:val="24"/>
          <w:lang w:val="pt-PT"/>
        </w:rPr>
        <w:t>coisa</w:t>
      </w:r>
      <w:r w:rsidR="001A3DC2" w:rsidRPr="00E86938">
        <w:rPr>
          <w:rFonts w:ascii="Avenir Light" w:hAnsi="Avenir Light" w:cs="DejaVu Sans Light"/>
          <w:sz w:val="24"/>
          <w:szCs w:val="24"/>
          <w:lang w:val="pt-PT"/>
        </w:rPr>
        <w:t>s boas que a cartomante previra</w:t>
      </w:r>
      <w:r w:rsidR="00E32E88" w:rsidRPr="00E86938">
        <w:rPr>
          <w:rFonts w:ascii="Avenir Light" w:hAnsi="Avenir Light" w:cs="DejaVu Sans Light"/>
          <w:sz w:val="24"/>
          <w:szCs w:val="24"/>
          <w:lang w:val="pt-PT"/>
        </w:rPr>
        <w:t>)</w:t>
      </w:r>
      <w:r w:rsidR="001A3DC2" w:rsidRPr="00E86938">
        <w:rPr>
          <w:rFonts w:ascii="Avenir Light" w:hAnsi="Avenir Light" w:cs="DejaVu Sans Light"/>
          <w:sz w:val="24"/>
          <w:szCs w:val="24"/>
          <w:lang w:val="pt-PT"/>
        </w:rPr>
        <w:t>.</w:t>
      </w:r>
    </w:p>
    <w:p w14:paraId="26A8FD81" w14:textId="77777777" w:rsidR="000046E4" w:rsidRPr="00E86938" w:rsidRDefault="000046E4" w:rsidP="00E00656">
      <w:pPr>
        <w:spacing w:after="0" w:line="240" w:lineRule="auto"/>
        <w:jc w:val="both"/>
        <w:rPr>
          <w:rFonts w:ascii="Avenir Light" w:hAnsi="Avenir Light" w:cs="DejaVu Sans Light"/>
          <w:b/>
          <w:bCs/>
          <w:sz w:val="24"/>
          <w:szCs w:val="24"/>
          <w:lang w:val="pt-BR"/>
        </w:rPr>
      </w:pPr>
    </w:p>
    <w:p w14:paraId="3C120AE4" w14:textId="77777777" w:rsidR="00866847" w:rsidRPr="00E86938" w:rsidRDefault="00866847">
      <w:pPr>
        <w:rPr>
          <w:rFonts w:ascii="Avenir Light" w:hAnsi="Avenir Light" w:cs="DejaVu Sans Light"/>
          <w:b/>
          <w:bCs/>
          <w:sz w:val="24"/>
          <w:szCs w:val="24"/>
          <w:lang w:val="pt-BR"/>
        </w:rPr>
      </w:pPr>
      <w:r w:rsidRPr="00E86938">
        <w:rPr>
          <w:rFonts w:ascii="Avenir Light" w:hAnsi="Avenir Light" w:cs="DejaVu Sans Light"/>
          <w:b/>
          <w:bCs/>
          <w:sz w:val="24"/>
          <w:szCs w:val="24"/>
          <w:lang w:val="pt-BR"/>
        </w:rPr>
        <w:br w:type="page"/>
      </w:r>
    </w:p>
    <w:p w14:paraId="1B389C2E" w14:textId="77777777" w:rsidR="000046E4" w:rsidRPr="00E86938" w:rsidRDefault="00CF53AB" w:rsidP="000046E4">
      <w:pPr>
        <w:spacing w:after="0" w:line="240" w:lineRule="auto"/>
        <w:jc w:val="both"/>
        <w:rPr>
          <w:rFonts w:ascii="Avenir Light" w:hAnsi="Avenir Light" w:cs="DejaVu Sans Light"/>
          <w:b/>
          <w:bCs/>
          <w:sz w:val="24"/>
          <w:szCs w:val="24"/>
          <w:lang w:val="pt-BR"/>
        </w:rPr>
      </w:pPr>
      <w:r w:rsidRPr="00E86938">
        <w:rPr>
          <w:rFonts w:ascii="Avenir Light" w:hAnsi="Avenir Light" w:cs="DejaVu Sans Light"/>
          <w:b/>
          <w:bCs/>
          <w:sz w:val="24"/>
          <w:szCs w:val="24"/>
          <w:lang w:val="pt-BR"/>
        </w:rPr>
        <w:lastRenderedPageBreak/>
        <w:t xml:space="preserve">3) Sobre </w:t>
      </w:r>
      <w:proofErr w:type="spellStart"/>
      <w:r w:rsidRPr="00E86938">
        <w:rPr>
          <w:rFonts w:ascii="Avenir Light" w:hAnsi="Avenir Light" w:cs="DejaVu Sans Light"/>
          <w:b/>
          <w:bCs/>
          <w:sz w:val="24"/>
          <w:szCs w:val="24"/>
          <w:lang w:val="pt-BR"/>
        </w:rPr>
        <w:t>Macabéa</w:t>
      </w:r>
      <w:proofErr w:type="spellEnd"/>
      <w:r w:rsidRPr="00E86938">
        <w:rPr>
          <w:rFonts w:ascii="Avenir Light" w:hAnsi="Avenir Light" w:cs="DejaVu Sans Light"/>
          <w:b/>
          <w:bCs/>
          <w:sz w:val="24"/>
          <w:szCs w:val="24"/>
          <w:lang w:val="pt-BR"/>
        </w:rPr>
        <w:t>:</w:t>
      </w:r>
    </w:p>
    <w:p w14:paraId="65CC51E6" w14:textId="77777777" w:rsidR="00BD7E9F" w:rsidRPr="00E86938" w:rsidRDefault="009B023F" w:rsidP="000046E4">
      <w:pPr>
        <w:spacing w:after="0" w:line="240" w:lineRule="auto"/>
        <w:jc w:val="both"/>
        <w:rPr>
          <w:rFonts w:ascii="Avenir Light" w:hAnsi="Avenir Light" w:cs="DejaVu Sans Light"/>
          <w:sz w:val="24"/>
          <w:szCs w:val="24"/>
          <w:lang w:val="pt-BR"/>
        </w:rPr>
      </w:pPr>
      <w:r w:rsidRPr="00E86938">
        <w:rPr>
          <w:rFonts w:ascii="Avenir Light" w:hAnsi="Avenir Light" w:cs="DejaVu Sans Light"/>
          <w:sz w:val="24"/>
          <w:szCs w:val="24"/>
          <w:lang w:val="pt-BR"/>
        </w:rPr>
        <w:t>A</w:t>
      </w:r>
      <w:r w:rsidR="00CF53AB" w:rsidRPr="00E86938">
        <w:rPr>
          <w:rFonts w:ascii="Avenir Light" w:hAnsi="Avenir Light" w:cs="DejaVu Sans Light"/>
          <w:sz w:val="24"/>
          <w:szCs w:val="24"/>
          <w:lang w:val="pt-BR"/>
        </w:rPr>
        <w:t xml:space="preserve">) Os primeiros aspectos definidores de Macabéa são os de </w:t>
      </w:r>
      <w:r w:rsidR="00CF53AB" w:rsidRPr="00E86938">
        <w:rPr>
          <w:rFonts w:ascii="Avenir Light" w:hAnsi="Avenir Light" w:cs="DejaVu Sans Light"/>
          <w:b/>
          <w:sz w:val="24"/>
          <w:szCs w:val="24"/>
          <w:lang w:val="pt-BR"/>
        </w:rPr>
        <w:t>sua modesta origem social</w:t>
      </w:r>
      <w:r w:rsidR="00CF53AB" w:rsidRPr="00E86938">
        <w:rPr>
          <w:rFonts w:ascii="Avenir Light" w:hAnsi="Avenir Light" w:cs="DejaVu Sans Light"/>
          <w:sz w:val="24"/>
          <w:szCs w:val="24"/>
          <w:lang w:val="pt-BR"/>
        </w:rPr>
        <w:t xml:space="preserve"> (</w:t>
      </w:r>
      <w:r w:rsidR="00CF53AB" w:rsidRPr="00E86938">
        <w:rPr>
          <w:rFonts w:ascii="Avenir Light" w:hAnsi="Avenir Light" w:cs="DejaVu Sans Light"/>
          <w:i/>
          <w:iCs/>
          <w:sz w:val="24"/>
          <w:szCs w:val="24"/>
          <w:lang w:val="pt-BR"/>
        </w:rPr>
        <w:t>“Como a nordestina, há milhares de moças espalhadas por cortiços, vagas de cama num quarto, atrás de balcões trabalhando até a estafa”</w:t>
      </w:r>
      <w:r w:rsidR="00CF53AB" w:rsidRPr="00E86938">
        <w:rPr>
          <w:rFonts w:ascii="Avenir Light" w:hAnsi="Avenir Light" w:cs="DejaVu Sans Light"/>
          <w:sz w:val="24"/>
          <w:szCs w:val="24"/>
          <w:lang w:val="pt-BR"/>
        </w:rPr>
        <w:t xml:space="preserve">). Órfã, criada por um tia repressora, ela é </w:t>
      </w:r>
      <w:r w:rsidR="00CF53AB" w:rsidRPr="00E86938">
        <w:rPr>
          <w:rFonts w:ascii="Avenir Light" w:hAnsi="Avenir Light" w:cs="DejaVu Sans Light"/>
          <w:b/>
          <w:sz w:val="24"/>
          <w:szCs w:val="24"/>
          <w:lang w:val="pt-BR"/>
        </w:rPr>
        <w:t>feia, virgem, gosta de coca-cola, passa um pouco de fome e trabalha como datilógrafa no Rio de Janeiro</w:t>
      </w:r>
      <w:r w:rsidR="00CF53AB" w:rsidRPr="00E86938">
        <w:rPr>
          <w:rFonts w:ascii="Avenir Light" w:hAnsi="Avenir Light" w:cs="DejaVu Sans Light"/>
          <w:sz w:val="24"/>
          <w:szCs w:val="24"/>
          <w:lang w:val="pt-BR"/>
        </w:rPr>
        <w:t xml:space="preserve">. </w:t>
      </w:r>
    </w:p>
    <w:p w14:paraId="6A6EBF71" w14:textId="77777777" w:rsidR="00CF53AB" w:rsidRPr="00E86938" w:rsidRDefault="009B023F" w:rsidP="000046E4">
      <w:pPr>
        <w:spacing w:after="0" w:line="240" w:lineRule="auto"/>
        <w:jc w:val="both"/>
        <w:rPr>
          <w:rFonts w:ascii="Avenir Light" w:hAnsi="Avenir Light" w:cs="DejaVu Sans Light"/>
          <w:sz w:val="24"/>
          <w:szCs w:val="24"/>
          <w:lang w:val="pt-BR"/>
        </w:rPr>
      </w:pPr>
      <w:r w:rsidRPr="00E86938">
        <w:rPr>
          <w:rFonts w:ascii="Avenir Light" w:hAnsi="Avenir Light" w:cs="DejaVu Sans Light"/>
          <w:sz w:val="24"/>
          <w:szCs w:val="24"/>
          <w:lang w:val="pt-BR"/>
        </w:rPr>
        <w:t>B1</w:t>
      </w:r>
      <w:r w:rsidR="00BD7E9F" w:rsidRPr="00E86938">
        <w:rPr>
          <w:rFonts w:ascii="Avenir Light" w:hAnsi="Avenir Light" w:cs="DejaVu Sans Light"/>
          <w:sz w:val="24"/>
          <w:szCs w:val="24"/>
          <w:lang w:val="pt-BR"/>
        </w:rPr>
        <w:t xml:space="preserve">) </w:t>
      </w:r>
      <w:r w:rsidR="00CF53AB" w:rsidRPr="00E86938">
        <w:rPr>
          <w:rFonts w:ascii="Avenir Light" w:hAnsi="Avenir Light" w:cs="DejaVu Sans Light"/>
          <w:sz w:val="24"/>
          <w:szCs w:val="24"/>
          <w:lang w:val="pt-BR"/>
        </w:rPr>
        <w:t xml:space="preserve">No entanto, o aspecto predominante de sua </w:t>
      </w:r>
      <w:r w:rsidR="00CF53AB" w:rsidRPr="00E86938">
        <w:rPr>
          <w:rFonts w:ascii="Avenir Light" w:hAnsi="Avenir Light" w:cs="DejaVu Sans Light"/>
          <w:b/>
          <w:sz w:val="24"/>
          <w:szCs w:val="24"/>
          <w:lang w:val="pt-BR"/>
        </w:rPr>
        <w:t>medíocre personalidade é o seu despreparo para a vida inteligente.</w:t>
      </w:r>
      <w:r w:rsidR="00CF53AB" w:rsidRPr="00E86938">
        <w:rPr>
          <w:rFonts w:ascii="Avenir Light" w:hAnsi="Avenir Light" w:cs="DejaVu Sans Light"/>
          <w:sz w:val="24"/>
          <w:szCs w:val="24"/>
          <w:lang w:val="pt-BR"/>
        </w:rPr>
        <w:t xml:space="preserve"> É tão tola que sorri para as pessoas na rua, mas ninguém lhe responde ao sorriso porque sequer a olham. Sua própria cara expressa tanta pobreza mental que </w:t>
      </w:r>
      <w:r w:rsidRPr="00E86938">
        <w:rPr>
          <w:rFonts w:ascii="Avenir Light" w:hAnsi="Avenir Light" w:cs="DejaVu Sans Light"/>
          <w:b/>
          <w:sz w:val="24"/>
          <w:szCs w:val="24"/>
          <w:lang w:val="pt-BR"/>
        </w:rPr>
        <w:t>parece pedir para ser es</w:t>
      </w:r>
      <w:r w:rsidR="00CF53AB" w:rsidRPr="00E86938">
        <w:rPr>
          <w:rFonts w:ascii="Avenir Light" w:hAnsi="Avenir Light" w:cs="DejaVu Sans Light"/>
          <w:b/>
          <w:sz w:val="24"/>
          <w:szCs w:val="24"/>
          <w:lang w:val="pt-BR"/>
        </w:rPr>
        <w:t>bofeteada</w:t>
      </w:r>
      <w:r w:rsidRPr="00E86938">
        <w:rPr>
          <w:rFonts w:ascii="Avenir Light" w:hAnsi="Avenir Light" w:cs="DejaVu Sans Light"/>
          <w:sz w:val="24"/>
          <w:szCs w:val="24"/>
          <w:lang w:val="pt-BR"/>
        </w:rPr>
        <w:t xml:space="preserve"> (LEMBRAR BAUDELAIRE DOS PEQUENOS POEMAS EM PROSA. SPLEEN DE PARIS)</w:t>
      </w:r>
      <w:r w:rsidR="00CF53AB" w:rsidRPr="00E86938">
        <w:rPr>
          <w:rFonts w:ascii="Avenir Light" w:hAnsi="Avenir Light" w:cs="DejaVu Sans Light"/>
          <w:sz w:val="24"/>
          <w:szCs w:val="24"/>
          <w:lang w:val="pt-BR"/>
        </w:rPr>
        <w:t xml:space="preserve">. Em síntese, trata-se de um </w:t>
      </w:r>
      <w:r w:rsidR="00CF53AB" w:rsidRPr="00E86938">
        <w:rPr>
          <w:rFonts w:ascii="Avenir Light" w:hAnsi="Avenir Light" w:cs="DejaVu Sans Light"/>
          <w:b/>
          <w:sz w:val="24"/>
          <w:szCs w:val="24"/>
          <w:lang w:val="pt-BR"/>
        </w:rPr>
        <w:t>ser ínfimo</w:t>
      </w:r>
      <w:r w:rsidR="00CF53AB" w:rsidRPr="00E86938">
        <w:rPr>
          <w:rFonts w:ascii="Avenir Light" w:hAnsi="Avenir Light" w:cs="DejaVu Sans Light"/>
          <w:sz w:val="24"/>
          <w:szCs w:val="24"/>
          <w:lang w:val="pt-BR"/>
        </w:rPr>
        <w:t xml:space="preserve">, de uma </w:t>
      </w:r>
      <w:r w:rsidR="00CF53AB" w:rsidRPr="00E86938">
        <w:rPr>
          <w:rFonts w:ascii="Avenir Light" w:hAnsi="Avenir Light" w:cs="DejaVu Sans Light"/>
          <w:i/>
          <w:iCs/>
          <w:sz w:val="24"/>
          <w:szCs w:val="24"/>
          <w:lang w:val="pt-BR"/>
        </w:rPr>
        <w:t>“alma rala”</w:t>
      </w:r>
      <w:r w:rsidR="00CF53AB" w:rsidRPr="00E86938">
        <w:rPr>
          <w:rFonts w:ascii="Avenir Light" w:hAnsi="Avenir Light" w:cs="DejaVu Sans Light"/>
          <w:sz w:val="24"/>
          <w:szCs w:val="24"/>
          <w:lang w:val="pt-BR"/>
        </w:rPr>
        <w:t>.</w:t>
      </w:r>
    </w:p>
    <w:p w14:paraId="35B3388E" w14:textId="77777777" w:rsidR="00CF53AB" w:rsidRPr="00E86938" w:rsidRDefault="009B023F" w:rsidP="000046E4">
      <w:pPr>
        <w:spacing w:after="0" w:line="240" w:lineRule="auto"/>
        <w:jc w:val="both"/>
        <w:rPr>
          <w:rFonts w:ascii="Avenir Light" w:hAnsi="Avenir Light" w:cs="DejaVu Sans Light"/>
          <w:sz w:val="24"/>
          <w:szCs w:val="24"/>
          <w:lang w:val="pt-BR"/>
        </w:rPr>
      </w:pPr>
      <w:r w:rsidRPr="00E86938">
        <w:rPr>
          <w:rFonts w:ascii="Avenir Light" w:hAnsi="Avenir Light" w:cs="DejaVu Sans Light"/>
          <w:sz w:val="24"/>
          <w:szCs w:val="24"/>
          <w:lang w:val="pt-BR"/>
        </w:rPr>
        <w:t>B2</w:t>
      </w:r>
      <w:r w:rsidR="00CF53AB" w:rsidRPr="00E86938">
        <w:rPr>
          <w:rFonts w:ascii="Avenir Light" w:hAnsi="Avenir Light" w:cs="DejaVu Sans Light"/>
          <w:sz w:val="24"/>
          <w:szCs w:val="24"/>
          <w:lang w:val="pt-BR"/>
        </w:rPr>
        <w:t>) A principal característica de Macabéa é</w:t>
      </w:r>
      <w:r w:rsidRPr="00E86938">
        <w:rPr>
          <w:rFonts w:ascii="Avenir Light" w:hAnsi="Avenir Light" w:cs="DejaVu Sans Light"/>
          <w:sz w:val="24"/>
          <w:szCs w:val="24"/>
          <w:lang w:val="pt-BR"/>
        </w:rPr>
        <w:t>, assim,</w:t>
      </w:r>
      <w:r w:rsidR="00CF53AB" w:rsidRPr="00E86938">
        <w:rPr>
          <w:rFonts w:ascii="Avenir Light" w:hAnsi="Avenir Light" w:cs="DejaVu Sans Light"/>
          <w:sz w:val="24"/>
          <w:szCs w:val="24"/>
          <w:lang w:val="pt-BR"/>
        </w:rPr>
        <w:t xml:space="preserve"> a sua completa </w:t>
      </w:r>
      <w:r w:rsidR="00CF53AB" w:rsidRPr="00E86938">
        <w:rPr>
          <w:rFonts w:ascii="Avenir Light" w:hAnsi="Avenir Light" w:cs="DejaVu Sans Light"/>
          <w:b/>
          <w:sz w:val="24"/>
          <w:szCs w:val="24"/>
          <w:lang w:val="pt-BR"/>
        </w:rPr>
        <w:t>alienação</w:t>
      </w:r>
      <w:r w:rsidR="00CF53AB" w:rsidRPr="00E86938">
        <w:rPr>
          <w:rFonts w:ascii="Avenir Light" w:hAnsi="Avenir Light" w:cs="DejaVu Sans Light"/>
          <w:sz w:val="24"/>
          <w:szCs w:val="24"/>
          <w:lang w:val="pt-BR"/>
        </w:rPr>
        <w:t>. Ela não sabe nada de nada. A palavra rea</w:t>
      </w:r>
      <w:r w:rsidR="00BD7E9F" w:rsidRPr="00E86938">
        <w:rPr>
          <w:rFonts w:ascii="Avenir Light" w:hAnsi="Avenir Light" w:cs="DejaVu Sans Light"/>
          <w:sz w:val="24"/>
          <w:szCs w:val="24"/>
          <w:lang w:val="pt-BR"/>
        </w:rPr>
        <w:t xml:space="preserve">lidade não lhe dizia nada. (...) </w:t>
      </w:r>
      <w:r w:rsidR="00CF53AB" w:rsidRPr="00E86938">
        <w:rPr>
          <w:rFonts w:ascii="Avenir Light" w:hAnsi="Avenir Light" w:cs="DejaVu Sans Light"/>
          <w:sz w:val="24"/>
          <w:szCs w:val="24"/>
          <w:lang w:val="pt-BR"/>
        </w:rPr>
        <w:t>Ela somente vive, inspirando e expirando,</w:t>
      </w:r>
      <w:r w:rsidR="00BD7E9F" w:rsidRPr="00E86938">
        <w:rPr>
          <w:rFonts w:ascii="Avenir Light" w:hAnsi="Avenir Light" w:cs="DejaVu Sans Light"/>
          <w:sz w:val="24"/>
          <w:szCs w:val="24"/>
          <w:lang w:val="pt-BR"/>
        </w:rPr>
        <w:t xml:space="preserve"> inspirando e expirando. (...) </w:t>
      </w:r>
      <w:r w:rsidR="00CF53AB" w:rsidRPr="00E86938">
        <w:rPr>
          <w:rFonts w:ascii="Avenir Light" w:hAnsi="Avenir Light" w:cs="DejaVu Sans Light"/>
          <w:sz w:val="24"/>
          <w:szCs w:val="24"/>
          <w:lang w:val="pt-BR"/>
        </w:rPr>
        <w:t xml:space="preserve">Nenhuma coisa importante jamais acontecera em sua vida: </w:t>
      </w:r>
    </w:p>
    <w:p w14:paraId="378D65A5" w14:textId="77777777" w:rsidR="00CF53AB" w:rsidRPr="00E86938" w:rsidRDefault="00CF53AB" w:rsidP="000046E4">
      <w:pPr>
        <w:spacing w:after="0" w:line="240" w:lineRule="auto"/>
        <w:jc w:val="both"/>
        <w:rPr>
          <w:rFonts w:ascii="Avenir Light" w:hAnsi="Avenir Light" w:cs="DejaVu Sans Light"/>
          <w:sz w:val="24"/>
          <w:szCs w:val="24"/>
          <w:lang w:val="pt-BR"/>
        </w:rPr>
      </w:pPr>
      <w:r w:rsidRPr="00E86938">
        <w:rPr>
          <w:rFonts w:ascii="Avenir Light" w:hAnsi="Avenir Light" w:cs="DejaVu Sans Light"/>
          <w:sz w:val="24"/>
          <w:szCs w:val="24"/>
          <w:lang w:val="pt-BR"/>
        </w:rPr>
        <w:t xml:space="preserve">Mas vivia em tanta mesmice que de noite não se lembrava do que acontecera de manhã. (...). </w:t>
      </w:r>
    </w:p>
    <w:p w14:paraId="46813E69" w14:textId="77777777" w:rsidR="00CF53AB" w:rsidRPr="00E86938" w:rsidRDefault="00CF53AB" w:rsidP="000046E4">
      <w:pPr>
        <w:spacing w:after="0" w:line="240" w:lineRule="auto"/>
        <w:jc w:val="both"/>
        <w:rPr>
          <w:rFonts w:ascii="Avenir Light" w:hAnsi="Avenir Light" w:cs="DejaVu Sans Light"/>
          <w:sz w:val="24"/>
          <w:szCs w:val="24"/>
          <w:lang w:val="pt-BR"/>
        </w:rPr>
      </w:pPr>
      <w:r w:rsidRPr="00E86938">
        <w:rPr>
          <w:rFonts w:ascii="Avenir Light" w:hAnsi="Avenir Light" w:cs="DejaVu Sans Light"/>
          <w:sz w:val="24"/>
          <w:szCs w:val="24"/>
          <w:lang w:val="pt-BR"/>
        </w:rPr>
        <w:t xml:space="preserve">Domingo ela acordava mais cedo para ficar mais tempo sem fazer nada. (...) </w:t>
      </w:r>
    </w:p>
    <w:p w14:paraId="67442952" w14:textId="77777777" w:rsidR="00CF53AB" w:rsidRPr="00E86938" w:rsidRDefault="00CF53AB" w:rsidP="000046E4">
      <w:pPr>
        <w:spacing w:after="0" w:line="240" w:lineRule="auto"/>
        <w:jc w:val="both"/>
        <w:rPr>
          <w:rFonts w:ascii="Avenir Light" w:hAnsi="Avenir Light" w:cs="DejaVu Sans Light"/>
          <w:sz w:val="24"/>
          <w:szCs w:val="24"/>
          <w:lang w:val="pt-BR"/>
        </w:rPr>
      </w:pPr>
      <w:r w:rsidRPr="00E86938">
        <w:rPr>
          <w:rFonts w:ascii="Avenir Light" w:hAnsi="Avenir Light" w:cs="DejaVu Sans Light"/>
          <w:sz w:val="24"/>
          <w:szCs w:val="24"/>
          <w:lang w:val="pt-BR"/>
        </w:rPr>
        <w:t xml:space="preserve">A sua inconsciência </w:t>
      </w:r>
      <w:r w:rsidRPr="00E86938">
        <w:rPr>
          <w:rFonts w:ascii="Avenir Light" w:hAnsi="Avenir Light" w:cs="DejaVu Sans Light"/>
          <w:i/>
          <w:sz w:val="24"/>
          <w:szCs w:val="24"/>
          <w:lang w:val="pt-BR"/>
        </w:rPr>
        <w:t>não resulta apenas da ignorância do mundo</w:t>
      </w:r>
      <w:r w:rsidRPr="00E86938">
        <w:rPr>
          <w:rFonts w:ascii="Avenir Light" w:hAnsi="Avenir Light" w:cs="DejaVu Sans Light"/>
          <w:sz w:val="24"/>
          <w:szCs w:val="24"/>
          <w:lang w:val="pt-BR"/>
        </w:rPr>
        <w:t xml:space="preserve">. Ela </w:t>
      </w:r>
      <w:r w:rsidRPr="00E86938">
        <w:rPr>
          <w:rFonts w:ascii="Avenir Light" w:hAnsi="Avenir Light" w:cs="DejaVu Sans Light"/>
          <w:b/>
          <w:sz w:val="24"/>
          <w:szCs w:val="24"/>
          <w:lang w:val="pt-BR"/>
        </w:rPr>
        <w:t>se desconhece</w:t>
      </w:r>
      <w:r w:rsidRPr="00E86938">
        <w:rPr>
          <w:rFonts w:ascii="Avenir Light" w:hAnsi="Avenir Light" w:cs="DejaVu Sans Light"/>
          <w:sz w:val="24"/>
          <w:szCs w:val="24"/>
          <w:lang w:val="pt-BR"/>
        </w:rPr>
        <w:t xml:space="preserve">: </w:t>
      </w:r>
      <w:r w:rsidRPr="00E86938">
        <w:rPr>
          <w:rFonts w:ascii="Avenir Light" w:hAnsi="Avenir Light" w:cs="DejaVu Sans Light"/>
          <w:i/>
          <w:iCs/>
          <w:sz w:val="24"/>
          <w:szCs w:val="24"/>
          <w:lang w:val="pt-BR"/>
        </w:rPr>
        <w:t>“Quando acordava não sabia mais quem era”</w:t>
      </w:r>
      <w:r w:rsidRPr="00E86938">
        <w:rPr>
          <w:rFonts w:ascii="Avenir Light" w:hAnsi="Avenir Light" w:cs="DejaVu Sans Light"/>
          <w:sz w:val="24"/>
          <w:szCs w:val="24"/>
          <w:lang w:val="pt-BR"/>
        </w:rPr>
        <w:t xml:space="preserve">. Às vezes, diante do espelho, não se enxergava, como se a sua tivesse sumido. A todo instante, Rodrigo S. M. registra a alienação de Macabéa, a sua incapacidade de percepção. Por isso, a jovem nordestina vive a dimensão do </w:t>
      </w:r>
      <w:r w:rsidRPr="00E86938">
        <w:rPr>
          <w:rFonts w:ascii="Avenir Light" w:hAnsi="Avenir Light" w:cs="DejaVu Sans Light"/>
          <w:b/>
          <w:bCs/>
          <w:sz w:val="24"/>
          <w:szCs w:val="24"/>
          <w:lang w:val="pt-BR"/>
        </w:rPr>
        <w:t>não-ser</w:t>
      </w:r>
      <w:r w:rsidRPr="00E86938">
        <w:rPr>
          <w:rFonts w:ascii="Avenir Light" w:hAnsi="Avenir Light" w:cs="DejaVu Sans Light"/>
          <w:sz w:val="24"/>
          <w:szCs w:val="24"/>
          <w:lang w:val="pt-BR"/>
        </w:rPr>
        <w:t>.</w:t>
      </w:r>
    </w:p>
    <w:p w14:paraId="3CF20D33" w14:textId="77777777" w:rsidR="00CF53AB" w:rsidRPr="00E86938" w:rsidRDefault="00CF53AB" w:rsidP="000046E4">
      <w:pPr>
        <w:spacing w:after="0" w:line="240" w:lineRule="auto"/>
        <w:jc w:val="both"/>
        <w:rPr>
          <w:rFonts w:ascii="Avenir Light" w:hAnsi="Avenir Light" w:cs="DejaVu Sans Light"/>
          <w:sz w:val="24"/>
          <w:szCs w:val="24"/>
          <w:lang w:val="pt-BR"/>
        </w:rPr>
      </w:pPr>
      <w:r w:rsidRPr="00E86938">
        <w:rPr>
          <w:rFonts w:ascii="Avenir Light" w:hAnsi="Avenir Light" w:cs="DejaVu Sans Light"/>
          <w:sz w:val="24"/>
          <w:szCs w:val="24"/>
          <w:lang w:val="pt-BR"/>
        </w:rPr>
        <w:t>Se tivesse a tolice de se perguntar “quem sou eu” cairia estatelada no chão (...)</w:t>
      </w:r>
    </w:p>
    <w:p w14:paraId="2CF13246" w14:textId="77777777" w:rsidR="00CF53AB" w:rsidRPr="00E86938" w:rsidRDefault="00CF53AB" w:rsidP="000046E4">
      <w:pPr>
        <w:spacing w:after="0" w:line="240" w:lineRule="auto"/>
        <w:jc w:val="both"/>
        <w:rPr>
          <w:rFonts w:ascii="Avenir Light" w:hAnsi="Avenir Light" w:cs="DejaVu Sans Light"/>
          <w:sz w:val="24"/>
          <w:szCs w:val="24"/>
          <w:lang w:val="pt-BR"/>
        </w:rPr>
      </w:pPr>
      <w:r w:rsidRPr="00E86938">
        <w:rPr>
          <w:rFonts w:ascii="Avenir Light" w:hAnsi="Avenir Light" w:cs="DejaVu Sans Light"/>
          <w:sz w:val="24"/>
          <w:szCs w:val="24"/>
          <w:lang w:val="pt-BR"/>
        </w:rPr>
        <w:t>Só uma vez se fez uma trágica pergunta: quem sou eu. Assustou-se tanto que parou completamente de pensar. (...)</w:t>
      </w:r>
    </w:p>
    <w:p w14:paraId="3C226B9D" w14:textId="77777777" w:rsidR="00CF53AB" w:rsidRPr="00E86938" w:rsidRDefault="00CF53AB" w:rsidP="000046E4">
      <w:pPr>
        <w:spacing w:after="0" w:line="240" w:lineRule="auto"/>
        <w:jc w:val="both"/>
        <w:rPr>
          <w:rFonts w:ascii="Avenir Light" w:hAnsi="Avenir Light" w:cs="DejaVu Sans Light"/>
          <w:sz w:val="24"/>
          <w:szCs w:val="24"/>
          <w:lang w:val="pt-BR"/>
        </w:rPr>
      </w:pPr>
      <w:r w:rsidRPr="00E86938">
        <w:rPr>
          <w:rFonts w:ascii="Avenir Light" w:hAnsi="Avenir Light" w:cs="DejaVu Sans Light"/>
          <w:sz w:val="24"/>
          <w:szCs w:val="24"/>
          <w:lang w:val="pt-BR"/>
        </w:rPr>
        <w:t>“Essa moça</w:t>
      </w:r>
      <w:r w:rsidR="009B023F" w:rsidRPr="00E86938">
        <w:rPr>
          <w:rFonts w:ascii="Avenir Light" w:hAnsi="Avenir Light" w:cs="DejaVu Sans Light"/>
          <w:sz w:val="24"/>
          <w:szCs w:val="24"/>
          <w:lang w:val="pt-BR"/>
        </w:rPr>
        <w:t xml:space="preserve"> não sabia que ela era</w:t>
      </w:r>
      <w:r w:rsidRPr="00E86938">
        <w:rPr>
          <w:rFonts w:ascii="Avenir Light" w:hAnsi="Avenir Light" w:cs="DejaVu Sans Light"/>
          <w:sz w:val="24"/>
          <w:szCs w:val="24"/>
          <w:lang w:val="pt-BR"/>
        </w:rPr>
        <w:t>, assim como um cachorro não sabe que é cachorro. Daí não se sentir infeliz. A única coisa que queria era viver. Não, sabia para quê, não se indagava. (...)</w:t>
      </w:r>
    </w:p>
    <w:p w14:paraId="0F874B1E" w14:textId="77777777" w:rsidR="00CF53AB" w:rsidRPr="00E86938" w:rsidRDefault="00CF53AB" w:rsidP="000046E4">
      <w:pPr>
        <w:spacing w:after="0" w:line="240" w:lineRule="auto"/>
        <w:jc w:val="both"/>
        <w:rPr>
          <w:rFonts w:ascii="Avenir Light" w:hAnsi="Avenir Light" w:cs="DejaVu Sans Light"/>
          <w:sz w:val="24"/>
          <w:szCs w:val="24"/>
          <w:lang w:val="pt-BR"/>
        </w:rPr>
      </w:pPr>
      <w:r w:rsidRPr="00E86938">
        <w:rPr>
          <w:rFonts w:ascii="Avenir Light" w:hAnsi="Avenir Light" w:cs="DejaVu Sans Light"/>
          <w:sz w:val="24"/>
          <w:szCs w:val="24"/>
          <w:lang w:val="pt-BR"/>
        </w:rPr>
        <w:t>Sua vida era uma longa meditação sobre o nada. Só que precisava dos outros para crer em si mesma, senão se perderia nos sucessivos e redondos vácuos que havia nela. (...)</w:t>
      </w:r>
    </w:p>
    <w:p w14:paraId="545972A6" w14:textId="77777777" w:rsidR="00CF53AB" w:rsidRPr="00E86938" w:rsidRDefault="00CF53AB" w:rsidP="000046E4">
      <w:pPr>
        <w:spacing w:after="0" w:line="240" w:lineRule="auto"/>
        <w:jc w:val="both"/>
        <w:rPr>
          <w:rFonts w:ascii="Avenir Light" w:hAnsi="Avenir Light" w:cs="DejaVu Sans Light"/>
          <w:sz w:val="24"/>
          <w:szCs w:val="24"/>
          <w:lang w:val="pt-BR"/>
        </w:rPr>
      </w:pPr>
      <w:r w:rsidRPr="00E86938">
        <w:rPr>
          <w:rFonts w:ascii="Avenir Light" w:hAnsi="Avenir Light" w:cs="DejaVu Sans Light"/>
          <w:sz w:val="24"/>
          <w:szCs w:val="24"/>
          <w:lang w:val="pt-BR"/>
        </w:rPr>
        <w:t xml:space="preserve">Encontrar-se consigo própria era um bem que até então ela não conhecia.(...) </w:t>
      </w:r>
    </w:p>
    <w:p w14:paraId="06901F5A" w14:textId="77777777" w:rsidR="00CF53AB" w:rsidRPr="00E86938" w:rsidRDefault="009B023F" w:rsidP="000046E4">
      <w:pPr>
        <w:spacing w:after="0" w:line="240" w:lineRule="auto"/>
        <w:jc w:val="both"/>
        <w:rPr>
          <w:rFonts w:ascii="Avenir Light" w:hAnsi="Avenir Light" w:cs="DejaVu Sans Light"/>
          <w:sz w:val="24"/>
          <w:szCs w:val="24"/>
          <w:lang w:val="pt-BR"/>
        </w:rPr>
      </w:pPr>
      <w:r w:rsidRPr="00E86938">
        <w:rPr>
          <w:rFonts w:ascii="Avenir Light" w:hAnsi="Avenir Light" w:cs="DejaVu Sans Light"/>
          <w:sz w:val="24"/>
          <w:szCs w:val="24"/>
          <w:lang w:val="pt-BR"/>
        </w:rPr>
        <w:t>Algumas defini</w:t>
      </w:r>
      <w:r w:rsidR="00CF53AB" w:rsidRPr="00E86938">
        <w:rPr>
          <w:rFonts w:ascii="Avenir Light" w:hAnsi="Avenir Light" w:cs="DejaVu Sans Light"/>
          <w:sz w:val="24"/>
          <w:szCs w:val="24"/>
          <w:lang w:val="pt-BR"/>
        </w:rPr>
        <w:t xml:space="preserve">ções que Rodrigo S.M. elabora para Macabéa são </w:t>
      </w:r>
      <w:r w:rsidR="00CF53AB" w:rsidRPr="00E86938">
        <w:rPr>
          <w:rFonts w:ascii="Avenir Light" w:hAnsi="Avenir Light" w:cs="DejaVu Sans Light"/>
          <w:b/>
          <w:sz w:val="24"/>
          <w:szCs w:val="24"/>
          <w:lang w:val="pt-BR"/>
        </w:rPr>
        <w:t>tragicamente líricas</w:t>
      </w:r>
      <w:r w:rsidR="00CF53AB" w:rsidRPr="00E86938">
        <w:rPr>
          <w:rFonts w:ascii="Avenir Light" w:hAnsi="Avenir Light" w:cs="DejaVu Sans Light"/>
          <w:sz w:val="24"/>
          <w:szCs w:val="24"/>
          <w:lang w:val="pt-BR"/>
        </w:rPr>
        <w:t>:</w:t>
      </w:r>
    </w:p>
    <w:p w14:paraId="620F7963" w14:textId="77777777" w:rsidR="00CF53AB" w:rsidRPr="00E86938" w:rsidRDefault="00CF53AB" w:rsidP="000046E4">
      <w:pPr>
        <w:spacing w:after="0" w:line="240" w:lineRule="auto"/>
        <w:jc w:val="both"/>
        <w:rPr>
          <w:rFonts w:ascii="Avenir Light" w:hAnsi="Avenir Light" w:cs="DejaVu Sans Light"/>
          <w:sz w:val="24"/>
          <w:szCs w:val="24"/>
          <w:lang w:val="pt-BR"/>
        </w:rPr>
      </w:pPr>
      <w:r w:rsidRPr="00E86938">
        <w:rPr>
          <w:rFonts w:ascii="Avenir Light" w:hAnsi="Avenir Light" w:cs="DejaVu Sans Light"/>
          <w:sz w:val="24"/>
          <w:szCs w:val="24"/>
          <w:lang w:val="pt-BR"/>
        </w:rPr>
        <w:t>Ela era subterrânea e nunca tinha tido floração. Minto: ela era capim. (...)</w:t>
      </w:r>
    </w:p>
    <w:p w14:paraId="06B0C5ED" w14:textId="77777777" w:rsidR="00CF53AB" w:rsidRPr="00E86938" w:rsidRDefault="00CF53AB" w:rsidP="000046E4">
      <w:pPr>
        <w:spacing w:after="0" w:line="240" w:lineRule="auto"/>
        <w:jc w:val="both"/>
        <w:rPr>
          <w:rFonts w:ascii="Avenir Light" w:hAnsi="Avenir Light" w:cs="DejaVu Sans Light"/>
          <w:sz w:val="24"/>
          <w:szCs w:val="24"/>
          <w:lang w:val="pt-BR"/>
        </w:rPr>
      </w:pPr>
      <w:r w:rsidRPr="00E86938">
        <w:rPr>
          <w:rFonts w:ascii="Avenir Light" w:hAnsi="Avenir Light" w:cs="DejaVu Sans Light"/>
          <w:sz w:val="24"/>
          <w:szCs w:val="24"/>
          <w:lang w:val="pt-BR"/>
        </w:rPr>
        <w:t xml:space="preserve">Tornara-se apenas vivente em sua forma primária. (...) Era apenas fina matéria orgânica. Existia. Só isto. </w:t>
      </w:r>
    </w:p>
    <w:p w14:paraId="46A5CB58" w14:textId="77777777" w:rsidR="00CF53AB" w:rsidRPr="00E86938" w:rsidRDefault="00CF53AB" w:rsidP="000046E4">
      <w:pPr>
        <w:spacing w:after="0" w:line="240" w:lineRule="auto"/>
        <w:jc w:val="both"/>
        <w:rPr>
          <w:rFonts w:ascii="Avenir Light" w:hAnsi="Avenir Light" w:cs="DejaVu Sans Light"/>
          <w:sz w:val="24"/>
          <w:szCs w:val="24"/>
          <w:lang w:val="pt-BR"/>
        </w:rPr>
      </w:pPr>
      <w:r w:rsidRPr="00E86938">
        <w:rPr>
          <w:rFonts w:ascii="Avenir Light" w:hAnsi="Avenir Light" w:cs="DejaVu Sans Light"/>
          <w:sz w:val="24"/>
          <w:szCs w:val="24"/>
          <w:lang w:val="pt-BR"/>
        </w:rPr>
        <w:t xml:space="preserve">c) Quase nula é a compreensão de Macabéa a respeito da existência, seja a sua, seja a da humanidade em geral. Normalmente, ela age como uma mentecapta: pede desculpas ao patrão por tê-lo aborrecido quando este se dispõe a demiti-la; </w:t>
      </w:r>
      <w:r w:rsidRPr="00E86938">
        <w:rPr>
          <w:rFonts w:ascii="Avenir Light" w:hAnsi="Avenir Light" w:cs="DejaVu Sans Light"/>
          <w:sz w:val="24"/>
          <w:szCs w:val="24"/>
          <w:lang w:val="pt-BR"/>
        </w:rPr>
        <w:lastRenderedPageBreak/>
        <w:t xml:space="preserve">agradece ao médico que lhe diagnostica a tuberculose e quando este ironicamente lhe receita espaguete, ela ignora o que seja isso; e no momento em que o namorado, </w:t>
      </w:r>
      <w:r w:rsidRPr="00E86938">
        <w:rPr>
          <w:rFonts w:ascii="Avenir Light" w:hAnsi="Avenir Light" w:cs="DejaVu Sans Light"/>
          <w:iCs/>
          <w:sz w:val="24"/>
          <w:szCs w:val="24"/>
          <w:lang w:val="pt-BR"/>
        </w:rPr>
        <w:t>Olímpico</w:t>
      </w:r>
      <w:r w:rsidRPr="00E86938">
        <w:rPr>
          <w:rFonts w:ascii="Avenir Light" w:hAnsi="Avenir Light" w:cs="DejaVu Sans Light"/>
          <w:sz w:val="24"/>
          <w:szCs w:val="24"/>
          <w:lang w:val="pt-BR"/>
        </w:rPr>
        <w:t>, lhe dá o fora, põe-se sem mais nem menos a rir. Nada a desespera, nem saber que não faz falta a ninguém ou que é muito feia e desinteressante. (</w:t>
      </w:r>
      <w:r w:rsidRPr="00E86938">
        <w:rPr>
          <w:rFonts w:ascii="Avenir Light" w:hAnsi="Avenir Light" w:cs="DejaVu Sans Light"/>
          <w:iCs/>
          <w:sz w:val="24"/>
          <w:szCs w:val="24"/>
          <w:lang w:val="pt-BR"/>
        </w:rPr>
        <w:t>“Ser feia dói?”</w:t>
      </w:r>
      <w:r w:rsidRPr="00E86938">
        <w:rPr>
          <w:rFonts w:ascii="Avenir Light" w:hAnsi="Avenir Light" w:cs="DejaVu Sans Light"/>
          <w:sz w:val="24"/>
          <w:szCs w:val="24"/>
          <w:lang w:val="pt-BR"/>
        </w:rPr>
        <w:t xml:space="preserve">, pergunta-lhe </w:t>
      </w:r>
      <w:r w:rsidRPr="00E86938">
        <w:rPr>
          <w:rFonts w:ascii="Avenir Light" w:hAnsi="Avenir Light" w:cs="DejaVu Sans Light"/>
          <w:iCs/>
          <w:sz w:val="24"/>
          <w:szCs w:val="24"/>
          <w:lang w:val="pt-BR"/>
        </w:rPr>
        <w:t>Glória</w:t>
      </w:r>
      <w:r w:rsidRPr="00E86938">
        <w:rPr>
          <w:rFonts w:ascii="Avenir Light" w:hAnsi="Avenir Light" w:cs="DejaVu Sans Light"/>
          <w:sz w:val="24"/>
          <w:szCs w:val="24"/>
          <w:lang w:val="pt-BR"/>
        </w:rPr>
        <w:t xml:space="preserve">.). Tampouco o futuro a preocupa, ela não tem futuro como não tem passado, nem presente, porque na verdade ela não existe, ela é como um vegetal: </w:t>
      </w:r>
      <w:r w:rsidRPr="00E86938">
        <w:rPr>
          <w:rFonts w:ascii="Avenir Light" w:hAnsi="Avenir Light" w:cs="DejaVu Sans Light"/>
          <w:iCs/>
          <w:sz w:val="24"/>
          <w:szCs w:val="24"/>
          <w:lang w:val="pt-BR"/>
        </w:rPr>
        <w:t>“Ela era subterrânea e nunca tinha tido floração. Minto: ela era capim”</w:t>
      </w:r>
      <w:r w:rsidRPr="00E86938">
        <w:rPr>
          <w:rFonts w:ascii="Avenir Light" w:hAnsi="Avenir Light" w:cs="DejaVu Sans Light"/>
          <w:sz w:val="24"/>
          <w:szCs w:val="24"/>
          <w:lang w:val="pt-BR"/>
        </w:rPr>
        <w:t xml:space="preserve">. </w:t>
      </w:r>
      <w:r w:rsidRPr="00E86938">
        <w:rPr>
          <w:rFonts w:ascii="Avenir Light" w:hAnsi="Avenir Light" w:cs="DejaVu Sans Light"/>
          <w:sz w:val="24"/>
          <w:szCs w:val="24"/>
          <w:lang w:val="pt-BR"/>
        </w:rPr>
        <w:br/>
        <w:t>A sua pobre cultura, originária das informações inúteis da Rádio Relógio, são risíveis:</w:t>
      </w:r>
    </w:p>
    <w:p w14:paraId="6176DC4A" w14:textId="77777777" w:rsidR="00CF53AB" w:rsidRPr="00E86938" w:rsidRDefault="00CF53AB" w:rsidP="000046E4">
      <w:pPr>
        <w:spacing w:after="0" w:line="240" w:lineRule="auto"/>
        <w:jc w:val="both"/>
        <w:rPr>
          <w:rFonts w:ascii="Avenir Light" w:hAnsi="Avenir Light" w:cs="DejaVu Sans Light"/>
          <w:sz w:val="24"/>
          <w:szCs w:val="24"/>
          <w:lang w:val="pt-BR"/>
        </w:rPr>
      </w:pPr>
      <w:r w:rsidRPr="00E86938">
        <w:rPr>
          <w:rFonts w:ascii="Avenir Light" w:hAnsi="Avenir Light" w:cs="DejaVu Sans Light"/>
          <w:sz w:val="24"/>
          <w:szCs w:val="24"/>
          <w:lang w:val="pt-BR"/>
        </w:rPr>
        <w:t>O Imperador Carlos Magno era chamado na terra dele de Carolus. (...)</w:t>
      </w:r>
    </w:p>
    <w:p w14:paraId="27EDDD40" w14:textId="77777777" w:rsidR="00CF53AB" w:rsidRPr="00E86938" w:rsidRDefault="00CF53AB" w:rsidP="000046E4">
      <w:pPr>
        <w:spacing w:after="0" w:line="240" w:lineRule="auto"/>
        <w:jc w:val="both"/>
        <w:rPr>
          <w:rFonts w:ascii="Avenir Light" w:hAnsi="Avenir Light" w:cs="DejaVu Sans Light"/>
          <w:sz w:val="24"/>
          <w:szCs w:val="24"/>
          <w:lang w:val="pt-BR"/>
        </w:rPr>
      </w:pPr>
      <w:r w:rsidRPr="00E86938">
        <w:rPr>
          <w:rFonts w:ascii="Avenir Light" w:hAnsi="Avenir Light" w:cs="DejaVu Sans Light"/>
          <w:sz w:val="24"/>
          <w:szCs w:val="24"/>
          <w:lang w:val="pt-BR"/>
        </w:rPr>
        <w:t xml:space="preserve">Você sabia que a mosca voa tão depressa que se voasse em linha reta ia passar pelo mundo todo em 28 dias? (...) </w:t>
      </w:r>
    </w:p>
    <w:p w14:paraId="6B4D95F9" w14:textId="77777777" w:rsidR="00CF53AB" w:rsidRPr="00E86938" w:rsidRDefault="00CF53AB" w:rsidP="000046E4">
      <w:pPr>
        <w:spacing w:after="0" w:line="240" w:lineRule="auto"/>
        <w:jc w:val="both"/>
        <w:rPr>
          <w:rFonts w:ascii="Avenir Light" w:hAnsi="Avenir Light" w:cs="DejaVu Sans Light"/>
          <w:sz w:val="24"/>
          <w:szCs w:val="24"/>
          <w:lang w:val="pt-BR"/>
        </w:rPr>
      </w:pPr>
      <w:r w:rsidRPr="00E86938">
        <w:rPr>
          <w:rFonts w:ascii="Avenir Light" w:hAnsi="Avenir Light" w:cs="DejaVu Sans Light"/>
          <w:sz w:val="24"/>
          <w:szCs w:val="24"/>
          <w:lang w:val="pt-BR"/>
        </w:rPr>
        <w:t>Igualmente hilariante é o diálogo que trava com o namorado, usando dados desta cultura de almanaque:</w:t>
      </w:r>
    </w:p>
    <w:p w14:paraId="1A7F545D" w14:textId="77777777" w:rsidR="00D20119" w:rsidRPr="00E86938" w:rsidRDefault="00CF53AB" w:rsidP="000046E4">
      <w:pPr>
        <w:spacing w:after="0" w:line="240" w:lineRule="auto"/>
        <w:jc w:val="both"/>
        <w:rPr>
          <w:rFonts w:ascii="Avenir Light" w:hAnsi="Avenir Light" w:cs="DejaVu Sans Light"/>
          <w:sz w:val="24"/>
          <w:szCs w:val="24"/>
          <w:lang w:val="pt-BR"/>
        </w:rPr>
      </w:pPr>
      <w:r w:rsidRPr="00E86938">
        <w:rPr>
          <w:rFonts w:ascii="Avenir Light" w:hAnsi="Avenir Light" w:cs="DejaVu Sans Light"/>
          <w:sz w:val="24"/>
          <w:szCs w:val="24"/>
          <w:lang w:val="pt-BR"/>
        </w:rPr>
        <w:t>Macabéa:</w:t>
      </w:r>
      <w:r w:rsidR="00D20119" w:rsidRPr="00E86938">
        <w:rPr>
          <w:rFonts w:ascii="Avenir Light" w:hAnsi="Avenir Light" w:cs="DejaVu Sans Light"/>
          <w:sz w:val="24"/>
          <w:szCs w:val="24"/>
          <w:lang w:val="pt-BR"/>
        </w:rPr>
        <w:t xml:space="preserve"> – O que quer dizer eletrônico?</w:t>
      </w:r>
    </w:p>
    <w:p w14:paraId="21D444A3" w14:textId="77777777" w:rsidR="00D20119" w:rsidRPr="00E86938" w:rsidRDefault="00CF53AB" w:rsidP="000046E4">
      <w:pPr>
        <w:spacing w:after="0" w:line="240" w:lineRule="auto"/>
        <w:jc w:val="both"/>
        <w:rPr>
          <w:rFonts w:ascii="Avenir Light" w:hAnsi="Avenir Light" w:cs="DejaVu Sans Light"/>
          <w:sz w:val="24"/>
          <w:szCs w:val="24"/>
          <w:lang w:val="pt-BR"/>
        </w:rPr>
      </w:pPr>
      <w:r w:rsidRPr="00E86938">
        <w:rPr>
          <w:rFonts w:ascii="Avenir Light" w:hAnsi="Avenir Light" w:cs="DejaVu Sans Light"/>
          <w:sz w:val="24"/>
          <w:szCs w:val="24"/>
          <w:lang w:val="pt-BR"/>
        </w:rPr>
        <w:t xml:space="preserve">Olímpico: </w:t>
      </w:r>
      <w:r w:rsidR="00D20119" w:rsidRPr="00E86938">
        <w:rPr>
          <w:rFonts w:ascii="Avenir Light" w:hAnsi="Avenir Light" w:cs="DejaVu Sans Light"/>
          <w:sz w:val="24"/>
          <w:szCs w:val="24"/>
          <w:lang w:val="pt-BR"/>
        </w:rPr>
        <w:t>– Eu sei, mas não quero dizer.</w:t>
      </w:r>
    </w:p>
    <w:p w14:paraId="6759D450" w14:textId="77777777" w:rsidR="00CF53AB" w:rsidRPr="00E86938" w:rsidRDefault="00CF53AB" w:rsidP="000046E4">
      <w:pPr>
        <w:spacing w:after="0" w:line="240" w:lineRule="auto"/>
        <w:jc w:val="both"/>
        <w:rPr>
          <w:rFonts w:ascii="Avenir Light" w:hAnsi="Avenir Light" w:cs="DejaVu Sans Light"/>
          <w:sz w:val="24"/>
          <w:szCs w:val="24"/>
          <w:lang w:val="pt-BR"/>
        </w:rPr>
      </w:pPr>
      <w:proofErr w:type="spellStart"/>
      <w:r w:rsidRPr="00E86938">
        <w:rPr>
          <w:rFonts w:ascii="Avenir Light" w:hAnsi="Avenir Light" w:cs="DejaVu Sans Light"/>
          <w:sz w:val="24"/>
          <w:szCs w:val="24"/>
          <w:lang w:val="pt-BR"/>
        </w:rPr>
        <w:t>Macabéa</w:t>
      </w:r>
      <w:proofErr w:type="spellEnd"/>
      <w:r w:rsidRPr="00E86938">
        <w:rPr>
          <w:rFonts w:ascii="Avenir Light" w:hAnsi="Avenir Light" w:cs="DejaVu Sans Light"/>
          <w:sz w:val="24"/>
          <w:szCs w:val="24"/>
          <w:lang w:val="pt-BR"/>
        </w:rPr>
        <w:t xml:space="preserve">: – O que </w:t>
      </w:r>
      <w:r w:rsidR="00D20119" w:rsidRPr="00E86938">
        <w:rPr>
          <w:rFonts w:ascii="Avenir Light" w:hAnsi="Avenir Light" w:cs="DejaVu Sans Light"/>
          <w:sz w:val="24"/>
          <w:szCs w:val="24"/>
          <w:lang w:val="pt-BR"/>
        </w:rPr>
        <w:t xml:space="preserve">quer dizer “renda per capita”? </w:t>
      </w:r>
      <w:r w:rsidRPr="00E86938">
        <w:rPr>
          <w:rFonts w:ascii="Avenir Light" w:hAnsi="Avenir Light" w:cs="DejaVu Sans Light"/>
          <w:sz w:val="24"/>
          <w:szCs w:val="24"/>
          <w:lang w:val="pt-BR"/>
        </w:rPr>
        <w:t>Olímpico: – Ora, é fácil, é coisa de médico.</w:t>
      </w:r>
    </w:p>
    <w:p w14:paraId="4B122765" w14:textId="69810E1F" w:rsidR="00D20119" w:rsidRPr="00E86938" w:rsidRDefault="00CF53AB" w:rsidP="000046E4">
      <w:pPr>
        <w:spacing w:after="0" w:line="240" w:lineRule="auto"/>
        <w:jc w:val="both"/>
        <w:rPr>
          <w:rFonts w:ascii="Avenir Light" w:hAnsi="Avenir Light" w:cs="DejaVu Sans Light"/>
          <w:sz w:val="24"/>
          <w:szCs w:val="24"/>
          <w:lang w:val="pt-BR"/>
        </w:rPr>
      </w:pPr>
      <w:r w:rsidRPr="00E86938">
        <w:rPr>
          <w:rFonts w:ascii="Avenir Light" w:hAnsi="Avenir Light" w:cs="DejaVu Sans Light"/>
          <w:sz w:val="24"/>
          <w:szCs w:val="24"/>
          <w:lang w:val="pt-BR"/>
        </w:rPr>
        <w:t xml:space="preserve">d) As pouquíssimas </w:t>
      </w:r>
      <w:r w:rsidRPr="00E86938">
        <w:rPr>
          <w:rFonts w:ascii="Avenir Light" w:hAnsi="Avenir Light" w:cs="DejaVu Sans Light"/>
          <w:b/>
          <w:sz w:val="24"/>
          <w:szCs w:val="24"/>
          <w:lang w:val="pt-BR"/>
        </w:rPr>
        <w:t>revelações (epifanias)</w:t>
      </w:r>
      <w:r w:rsidRPr="00E86938">
        <w:rPr>
          <w:rFonts w:ascii="Avenir Light" w:hAnsi="Avenir Light" w:cs="DejaVu Sans Light"/>
          <w:sz w:val="24"/>
          <w:szCs w:val="24"/>
          <w:lang w:val="pt-BR"/>
        </w:rPr>
        <w:t xml:space="preserve"> que Macabéa experimenta </w:t>
      </w:r>
      <w:r w:rsidRPr="00E86938">
        <w:rPr>
          <w:rFonts w:ascii="Avenir Light" w:hAnsi="Avenir Light" w:cs="DejaVu Sans Light"/>
          <w:b/>
          <w:sz w:val="24"/>
          <w:szCs w:val="24"/>
          <w:lang w:val="pt-BR"/>
        </w:rPr>
        <w:t>não lhe suficientes para a formação de uma identidade.</w:t>
      </w:r>
      <w:r w:rsidRPr="00E86938">
        <w:rPr>
          <w:rFonts w:ascii="Avenir Light" w:hAnsi="Avenir Light" w:cs="DejaVu Sans Light"/>
          <w:sz w:val="24"/>
          <w:szCs w:val="24"/>
          <w:lang w:val="pt-BR"/>
        </w:rPr>
        <w:t xml:space="preserve"> Certa ocasião, chorara ao ouvir </w:t>
      </w:r>
      <w:r w:rsidRPr="00E86938">
        <w:rPr>
          <w:rFonts w:ascii="Avenir Light" w:hAnsi="Avenir Light" w:cs="DejaVu Sans Light"/>
          <w:i/>
          <w:iCs/>
          <w:sz w:val="24"/>
          <w:szCs w:val="24"/>
          <w:lang w:val="pt-BR"/>
        </w:rPr>
        <w:t>Una furtiva lacrima</w:t>
      </w:r>
      <w:r w:rsidRPr="00E86938">
        <w:rPr>
          <w:rFonts w:ascii="Avenir Light" w:hAnsi="Avenir Light" w:cs="DejaVu Sans Light"/>
          <w:sz w:val="24"/>
          <w:szCs w:val="24"/>
          <w:lang w:val="pt-BR"/>
        </w:rPr>
        <w:t>, na interpretação de Caruso, (</w:t>
      </w:r>
      <w:r w:rsidRPr="00E86938">
        <w:rPr>
          <w:rFonts w:ascii="Avenir Light" w:hAnsi="Avenir Light" w:cs="DejaVu Sans Light"/>
          <w:iCs/>
          <w:sz w:val="24"/>
          <w:szCs w:val="24"/>
          <w:lang w:val="pt-BR"/>
        </w:rPr>
        <w:t>“Adivinhava talvez que havia outros modos de sentir, havia existências mais delicadas e até com certo luxo de alma”</w:t>
      </w:r>
      <w:r w:rsidRPr="00E86938">
        <w:rPr>
          <w:rFonts w:ascii="Avenir Light" w:hAnsi="Avenir Light" w:cs="DejaVu Sans Light"/>
          <w:sz w:val="24"/>
          <w:szCs w:val="24"/>
          <w:lang w:val="pt-BR"/>
        </w:rPr>
        <w:t xml:space="preserve">.) Outro dia, em que não fora trabalhar e ficara sozinha no quarto, tinha dançado </w:t>
      </w:r>
      <w:r w:rsidRPr="00E86938">
        <w:rPr>
          <w:rFonts w:ascii="Avenir Light" w:hAnsi="Avenir Light" w:cs="DejaVu Sans Light"/>
          <w:iCs/>
          <w:sz w:val="24"/>
          <w:szCs w:val="24"/>
          <w:lang w:val="pt-BR"/>
        </w:rPr>
        <w:t>“num ato de absoluta coragem</w:t>
      </w:r>
      <w:r w:rsidRPr="00E86938">
        <w:rPr>
          <w:rFonts w:ascii="Avenir Light" w:hAnsi="Avenir Light" w:cs="DejaVu Sans Light"/>
          <w:sz w:val="24"/>
          <w:szCs w:val="24"/>
          <w:lang w:val="pt-BR"/>
        </w:rPr>
        <w:t xml:space="preserve">.” Porém, a descoberta efetiva do próprio ser ocorreria </w:t>
      </w:r>
      <w:r w:rsidR="00D20119" w:rsidRPr="00E86938">
        <w:rPr>
          <w:rFonts w:ascii="Avenir Light" w:hAnsi="Avenir Light" w:cs="DejaVu Sans Light"/>
          <w:sz w:val="24"/>
          <w:szCs w:val="24"/>
          <w:lang w:val="pt-BR"/>
        </w:rPr>
        <w:t>apenas depois do atropelamento.</w:t>
      </w:r>
    </w:p>
    <w:p w14:paraId="127E1A0C" w14:textId="77777777" w:rsidR="00CF53AB" w:rsidRPr="00E86938" w:rsidRDefault="00CF53AB" w:rsidP="000046E4">
      <w:pPr>
        <w:spacing w:after="0" w:line="240" w:lineRule="auto"/>
        <w:jc w:val="both"/>
        <w:rPr>
          <w:rFonts w:ascii="Avenir Light" w:hAnsi="Avenir Light" w:cs="DejaVu Sans Light"/>
          <w:sz w:val="24"/>
          <w:szCs w:val="24"/>
          <w:lang w:val="pt-BR"/>
        </w:rPr>
      </w:pPr>
      <w:r w:rsidRPr="00E86938">
        <w:rPr>
          <w:rFonts w:ascii="Avenir Light" w:hAnsi="Avenir Light" w:cs="DejaVu Sans Light"/>
          <w:bCs/>
          <w:sz w:val="24"/>
          <w:szCs w:val="24"/>
          <w:lang w:val="pt-BR"/>
        </w:rPr>
        <w:t>4</w:t>
      </w:r>
      <w:r w:rsidRPr="00E86938">
        <w:rPr>
          <w:rFonts w:ascii="Avenir Light" w:hAnsi="Avenir Light" w:cs="DejaVu Sans Light"/>
          <w:b/>
          <w:bCs/>
          <w:sz w:val="24"/>
          <w:szCs w:val="24"/>
          <w:lang w:val="pt-BR"/>
        </w:rPr>
        <w:t xml:space="preserve">) O namoro </w:t>
      </w:r>
      <w:proofErr w:type="gramStart"/>
      <w:r w:rsidRPr="00E86938">
        <w:rPr>
          <w:rFonts w:ascii="Avenir Light" w:hAnsi="Avenir Light" w:cs="DejaVu Sans Light"/>
          <w:b/>
          <w:bCs/>
          <w:sz w:val="24"/>
          <w:szCs w:val="24"/>
          <w:lang w:val="pt-BR"/>
        </w:rPr>
        <w:t>com Olímpico</w:t>
      </w:r>
      <w:proofErr w:type="gramEnd"/>
    </w:p>
    <w:p w14:paraId="0AB9F55C" w14:textId="77777777" w:rsidR="00CF53AB" w:rsidRPr="00E86938" w:rsidRDefault="00CF53AB" w:rsidP="000046E4">
      <w:pPr>
        <w:spacing w:after="0" w:line="240" w:lineRule="auto"/>
        <w:jc w:val="both"/>
        <w:rPr>
          <w:rFonts w:ascii="Avenir Light" w:hAnsi="Avenir Light" w:cs="DejaVu Sans Light"/>
          <w:sz w:val="24"/>
          <w:szCs w:val="24"/>
          <w:lang w:val="pt-BR"/>
        </w:rPr>
      </w:pPr>
      <w:r w:rsidRPr="00E86938">
        <w:rPr>
          <w:rFonts w:ascii="Avenir Light" w:hAnsi="Avenir Light" w:cs="DejaVu Sans Light"/>
          <w:sz w:val="24"/>
          <w:szCs w:val="24"/>
          <w:lang w:val="pt-BR"/>
        </w:rPr>
        <w:t xml:space="preserve">a) </w:t>
      </w:r>
      <w:r w:rsidRPr="00E86938">
        <w:rPr>
          <w:rFonts w:ascii="Avenir Light" w:hAnsi="Avenir Light" w:cs="DejaVu Sans Light"/>
          <w:iCs/>
          <w:sz w:val="24"/>
          <w:szCs w:val="24"/>
          <w:lang w:val="pt-BR"/>
        </w:rPr>
        <w:t>“O rapaz e ela se olharam por entre a chuva e se reconheceram como dois nordestinos, bichos da mesma espécie que se farejam”</w:t>
      </w:r>
      <w:r w:rsidRPr="00E86938">
        <w:rPr>
          <w:rFonts w:ascii="Avenir Light" w:hAnsi="Avenir Light" w:cs="DejaVu Sans Light"/>
          <w:sz w:val="24"/>
          <w:szCs w:val="24"/>
          <w:lang w:val="pt-BR"/>
        </w:rPr>
        <w:t xml:space="preserve">. Assim começa o namoro dos dois. </w:t>
      </w:r>
      <w:r w:rsidRPr="00E86938">
        <w:rPr>
          <w:rFonts w:ascii="Avenir Light" w:hAnsi="Avenir Light" w:cs="DejaVu Sans Light"/>
          <w:iCs/>
          <w:sz w:val="24"/>
          <w:szCs w:val="24"/>
          <w:lang w:val="pt-BR"/>
        </w:rPr>
        <w:t>“Eles não sabiam como se passeia”</w:t>
      </w:r>
      <w:r w:rsidRPr="00E86938">
        <w:rPr>
          <w:rFonts w:ascii="Avenir Light" w:hAnsi="Avenir Light" w:cs="DejaVu Sans Light"/>
          <w:sz w:val="24"/>
          <w:szCs w:val="24"/>
          <w:lang w:val="pt-BR"/>
        </w:rPr>
        <w:t xml:space="preserve">. No primeiro encontro, sob a chuva, param diante de uma vitrine de uma ferragem e </w:t>
      </w:r>
      <w:r w:rsidRPr="00E86938">
        <w:rPr>
          <w:rFonts w:ascii="Avenir Light" w:hAnsi="Avenir Light" w:cs="DejaVu Sans Light"/>
          <w:iCs/>
          <w:sz w:val="24"/>
          <w:szCs w:val="24"/>
          <w:lang w:val="pt-BR"/>
        </w:rPr>
        <w:t>Macabéa</w:t>
      </w:r>
      <w:r w:rsidRPr="00E86938">
        <w:rPr>
          <w:rFonts w:ascii="Avenir Light" w:hAnsi="Avenir Light" w:cs="DejaVu Sans Light"/>
          <w:sz w:val="24"/>
          <w:szCs w:val="24"/>
          <w:lang w:val="pt-BR"/>
        </w:rPr>
        <w:t xml:space="preserve"> não suportando o silêncio, diz a </w:t>
      </w:r>
      <w:r w:rsidRPr="00E86938">
        <w:rPr>
          <w:rFonts w:ascii="Avenir Light" w:hAnsi="Avenir Light" w:cs="DejaVu Sans Light"/>
          <w:iCs/>
          <w:sz w:val="24"/>
          <w:szCs w:val="24"/>
          <w:lang w:val="pt-BR"/>
        </w:rPr>
        <w:t>Olímpico</w:t>
      </w:r>
      <w:r w:rsidRPr="00E86938">
        <w:rPr>
          <w:rFonts w:ascii="Avenir Light" w:hAnsi="Avenir Light" w:cs="DejaVu Sans Light"/>
          <w:sz w:val="24"/>
          <w:szCs w:val="24"/>
          <w:lang w:val="pt-BR"/>
        </w:rPr>
        <w:t xml:space="preserve">: </w:t>
      </w:r>
      <w:r w:rsidRPr="00E86938">
        <w:rPr>
          <w:rFonts w:ascii="Avenir Light" w:hAnsi="Avenir Light" w:cs="DejaVu Sans Light"/>
          <w:iCs/>
          <w:sz w:val="24"/>
          <w:szCs w:val="24"/>
          <w:lang w:val="pt-BR"/>
        </w:rPr>
        <w:t>“Eu gosto tanto de parafuso e prego, e o senhor?”</w:t>
      </w:r>
      <w:r w:rsidRPr="00E86938">
        <w:rPr>
          <w:rFonts w:ascii="Avenir Light" w:hAnsi="Avenir Light" w:cs="DejaVu Sans Light"/>
          <w:sz w:val="24"/>
          <w:szCs w:val="24"/>
          <w:lang w:val="pt-BR"/>
        </w:rPr>
        <w:t xml:space="preserve"> Nas outras vezes que se encontraram também chovia. Olímpico se irrita: </w:t>
      </w:r>
      <w:r w:rsidRPr="00E86938">
        <w:rPr>
          <w:rFonts w:ascii="Avenir Light" w:hAnsi="Avenir Light" w:cs="DejaVu Sans Light"/>
          <w:iCs/>
          <w:sz w:val="24"/>
          <w:szCs w:val="24"/>
          <w:lang w:val="pt-BR"/>
        </w:rPr>
        <w:t>“Você só sabe chover”</w:t>
      </w:r>
      <w:r w:rsidRPr="00E86938">
        <w:rPr>
          <w:rFonts w:ascii="Avenir Light" w:hAnsi="Avenir Light" w:cs="DejaVu Sans Light"/>
          <w:sz w:val="24"/>
          <w:szCs w:val="24"/>
          <w:lang w:val="pt-BR"/>
        </w:rPr>
        <w:t>.</w:t>
      </w:r>
      <w:r w:rsidRPr="00E86938">
        <w:rPr>
          <w:rFonts w:ascii="Avenir Light" w:hAnsi="Avenir Light" w:cs="DejaVu Sans Light"/>
          <w:sz w:val="24"/>
          <w:szCs w:val="24"/>
          <w:lang w:val="pt-BR"/>
        </w:rPr>
        <w:br/>
        <w:t xml:space="preserve">b) Ao contrário de </w:t>
      </w:r>
      <w:r w:rsidRPr="00E86938">
        <w:rPr>
          <w:rFonts w:ascii="Avenir Light" w:hAnsi="Avenir Light" w:cs="DejaVu Sans Light"/>
          <w:iCs/>
          <w:sz w:val="24"/>
          <w:szCs w:val="24"/>
          <w:lang w:val="pt-BR"/>
        </w:rPr>
        <w:t>Macabéa</w:t>
      </w:r>
      <w:r w:rsidRPr="00E86938">
        <w:rPr>
          <w:rFonts w:ascii="Avenir Light" w:hAnsi="Avenir Light" w:cs="DejaVu Sans Light"/>
          <w:sz w:val="24"/>
          <w:szCs w:val="24"/>
          <w:lang w:val="pt-BR"/>
        </w:rPr>
        <w:t>, (</w:t>
      </w:r>
      <w:r w:rsidRPr="00E86938">
        <w:rPr>
          <w:rFonts w:ascii="Avenir Light" w:hAnsi="Avenir Light" w:cs="DejaVu Sans Light"/>
          <w:iCs/>
          <w:sz w:val="24"/>
          <w:szCs w:val="24"/>
          <w:lang w:val="pt-BR"/>
        </w:rPr>
        <w:t>“Acho que não preciso vencer na vida.”</w:t>
      </w:r>
      <w:r w:rsidRPr="00E86938">
        <w:rPr>
          <w:rFonts w:ascii="Avenir Light" w:hAnsi="Avenir Light" w:cs="DejaVu Sans Light"/>
          <w:sz w:val="24"/>
          <w:szCs w:val="24"/>
          <w:lang w:val="pt-BR"/>
        </w:rPr>
        <w:t>), Olímpico quer ser muito rico, talvez até deputado. É um homem duro, disposto a tudo. Nos “cafundós do sertão”</w:t>
      </w:r>
      <w:r w:rsidR="00D20119" w:rsidRPr="00E86938">
        <w:rPr>
          <w:rFonts w:ascii="Avenir Light" w:hAnsi="Avenir Light" w:cs="DejaVu Sans Light"/>
          <w:sz w:val="24"/>
          <w:szCs w:val="24"/>
          <w:lang w:val="pt-BR"/>
        </w:rPr>
        <w:t xml:space="preserve"> </w:t>
      </w:r>
      <w:r w:rsidRPr="00E86938">
        <w:rPr>
          <w:rFonts w:ascii="Avenir Light" w:hAnsi="Avenir Light" w:cs="DejaVu Sans Light"/>
          <w:sz w:val="24"/>
          <w:szCs w:val="24"/>
          <w:lang w:val="pt-BR"/>
        </w:rPr>
        <w:t xml:space="preserve">matara um desafeto seu, era um </w:t>
      </w:r>
      <w:r w:rsidRPr="00E86938">
        <w:rPr>
          <w:rFonts w:ascii="Avenir Light" w:hAnsi="Avenir Light" w:cs="DejaVu Sans Light"/>
          <w:iCs/>
          <w:sz w:val="24"/>
          <w:szCs w:val="24"/>
          <w:lang w:val="pt-BR"/>
        </w:rPr>
        <w:t>“homem com honra já lavada”</w:t>
      </w:r>
      <w:r w:rsidRPr="00E86938">
        <w:rPr>
          <w:rFonts w:ascii="Avenir Light" w:hAnsi="Avenir Light" w:cs="DejaVu Sans Light"/>
          <w:sz w:val="24"/>
          <w:szCs w:val="24"/>
          <w:lang w:val="pt-BR"/>
        </w:rPr>
        <w:t xml:space="preserve">. Não tem paciência ou qualquer gesto de delicadeza com a namorada. Quando esta lhe pede que telefonasse para ela, Olímpico retruca: </w:t>
      </w:r>
      <w:r w:rsidRPr="00E86938">
        <w:rPr>
          <w:rFonts w:ascii="Avenir Light" w:hAnsi="Avenir Light" w:cs="DejaVu Sans Light"/>
          <w:iCs/>
          <w:sz w:val="24"/>
          <w:szCs w:val="24"/>
          <w:lang w:val="pt-BR"/>
        </w:rPr>
        <w:t>“Telefonar para ouvir as tuas bobagens?”</w:t>
      </w:r>
      <w:r w:rsidRPr="00E86938">
        <w:rPr>
          <w:rFonts w:ascii="Avenir Light" w:hAnsi="Avenir Light" w:cs="DejaVu Sans Light"/>
          <w:sz w:val="24"/>
          <w:szCs w:val="24"/>
          <w:lang w:val="pt-BR"/>
        </w:rPr>
        <w:t xml:space="preserve"> Certo dia, os dois vão tomar um, cafezinho e ela lhe pergunta se poderia ser “pingado” e ele responde que sim, mas se o preço fosse maior, ela devia pagar a diferença.</w:t>
      </w:r>
    </w:p>
    <w:p w14:paraId="1B068A57" w14:textId="77777777" w:rsidR="00CF53AB" w:rsidRPr="00E86938" w:rsidRDefault="00CF53AB" w:rsidP="000046E4">
      <w:pPr>
        <w:spacing w:after="0" w:line="240" w:lineRule="auto"/>
        <w:jc w:val="both"/>
        <w:rPr>
          <w:rFonts w:ascii="Avenir Light" w:hAnsi="Avenir Light" w:cs="DejaVu Sans Light"/>
          <w:sz w:val="24"/>
          <w:szCs w:val="24"/>
          <w:lang w:val="pt-BR"/>
        </w:rPr>
      </w:pPr>
      <w:r w:rsidRPr="00E86938">
        <w:rPr>
          <w:rFonts w:ascii="Avenir Light" w:hAnsi="Avenir Light" w:cs="DejaVu Sans Light"/>
          <w:sz w:val="24"/>
          <w:szCs w:val="24"/>
          <w:lang w:val="pt-BR"/>
        </w:rPr>
        <w:lastRenderedPageBreak/>
        <w:t xml:space="preserve">c) Quando </w:t>
      </w:r>
      <w:r w:rsidRPr="00E86938">
        <w:rPr>
          <w:rFonts w:ascii="Avenir Light" w:hAnsi="Avenir Light" w:cs="DejaVu Sans Light"/>
          <w:iCs/>
          <w:sz w:val="24"/>
          <w:szCs w:val="24"/>
          <w:lang w:val="pt-BR"/>
        </w:rPr>
        <w:t>Olímpico</w:t>
      </w:r>
      <w:r w:rsidRPr="00E86938">
        <w:rPr>
          <w:rFonts w:ascii="Avenir Light" w:hAnsi="Avenir Light" w:cs="DejaVu Sans Light"/>
          <w:sz w:val="24"/>
          <w:szCs w:val="24"/>
          <w:lang w:val="pt-BR"/>
        </w:rPr>
        <w:t xml:space="preserve"> conhece </w:t>
      </w:r>
      <w:r w:rsidRPr="00E86938">
        <w:rPr>
          <w:rFonts w:ascii="Avenir Light" w:hAnsi="Avenir Light" w:cs="DejaVu Sans Light"/>
          <w:iCs/>
          <w:sz w:val="24"/>
          <w:szCs w:val="24"/>
          <w:lang w:val="pt-BR"/>
        </w:rPr>
        <w:t>Glória</w:t>
      </w:r>
      <w:r w:rsidRPr="00E86938">
        <w:rPr>
          <w:rFonts w:ascii="Avenir Light" w:hAnsi="Avenir Light" w:cs="DejaVu Sans Light"/>
          <w:sz w:val="24"/>
          <w:szCs w:val="24"/>
          <w:lang w:val="pt-BR"/>
        </w:rPr>
        <w:t xml:space="preserve">, amiga de </w:t>
      </w:r>
      <w:r w:rsidRPr="00E86938">
        <w:rPr>
          <w:rFonts w:ascii="Avenir Light" w:hAnsi="Avenir Light" w:cs="DejaVu Sans Light"/>
          <w:iCs/>
          <w:sz w:val="24"/>
          <w:szCs w:val="24"/>
          <w:lang w:val="pt-BR"/>
        </w:rPr>
        <w:t>Macabéa</w:t>
      </w:r>
      <w:r w:rsidRPr="00E86938">
        <w:rPr>
          <w:rFonts w:ascii="Avenir Light" w:hAnsi="Avenir Light" w:cs="DejaVu Sans Light"/>
          <w:sz w:val="24"/>
          <w:szCs w:val="24"/>
          <w:lang w:val="pt-BR"/>
        </w:rPr>
        <w:t xml:space="preserve">, percebe que se trata de uma mulher de outra estirpe. Ela, </w:t>
      </w:r>
      <w:r w:rsidRPr="00E86938">
        <w:rPr>
          <w:rFonts w:ascii="Avenir Light" w:hAnsi="Avenir Light" w:cs="DejaVu Sans Light"/>
          <w:iCs/>
          <w:sz w:val="24"/>
          <w:szCs w:val="24"/>
          <w:lang w:val="pt-BR"/>
        </w:rPr>
        <w:t>“apesar de branca, tinha em si a força da mulatice”</w:t>
      </w:r>
      <w:r w:rsidRPr="00E86938">
        <w:rPr>
          <w:rFonts w:ascii="Avenir Light" w:hAnsi="Avenir Light" w:cs="DejaVu Sans Light"/>
          <w:sz w:val="24"/>
          <w:szCs w:val="24"/>
          <w:lang w:val="pt-BR"/>
        </w:rPr>
        <w:t xml:space="preserve">. Era um degrau na escalada do nordestino. O fato de ser carioca dava a Glória a condição de integrante do </w:t>
      </w:r>
      <w:r w:rsidRPr="00E86938">
        <w:rPr>
          <w:rFonts w:ascii="Avenir Light" w:hAnsi="Avenir Light" w:cs="DejaVu Sans Light"/>
          <w:iCs/>
          <w:sz w:val="24"/>
          <w:szCs w:val="24"/>
          <w:lang w:val="pt-BR"/>
        </w:rPr>
        <w:t>“ambicionado clã do sul do país</w:t>
      </w:r>
      <w:r w:rsidRPr="00E86938">
        <w:rPr>
          <w:rFonts w:ascii="Avenir Light" w:hAnsi="Avenir Light" w:cs="DejaVu Sans Light"/>
          <w:sz w:val="24"/>
          <w:szCs w:val="24"/>
          <w:lang w:val="pt-BR"/>
        </w:rPr>
        <w:t xml:space="preserve">. (...) Soube que Glória tinha mãe, pai e comida quente em hora certa.” E Olímpico abandona Macabéa com sua costumeira rudeza: </w:t>
      </w:r>
      <w:r w:rsidRPr="00E86938">
        <w:rPr>
          <w:rFonts w:ascii="Avenir Light" w:hAnsi="Avenir Light" w:cs="DejaVu Sans Light"/>
          <w:iCs/>
          <w:sz w:val="24"/>
          <w:szCs w:val="24"/>
          <w:lang w:val="pt-BR"/>
        </w:rPr>
        <w:t>“Você, Macabéa, é um cabelo na sopa. Não dá vontade de comer.”</w:t>
      </w:r>
      <w:r w:rsidRPr="00E86938">
        <w:rPr>
          <w:rFonts w:ascii="Avenir Light" w:hAnsi="Avenir Light" w:cs="DejaVu Sans Light"/>
          <w:sz w:val="24"/>
          <w:szCs w:val="24"/>
          <w:lang w:val="pt-BR"/>
        </w:rPr>
        <w:t xml:space="preserve"> Na sua mediocridade interior, a pobre datilógrafa sequer experimenta a vertigem de um autêntico sofrimento. Apenas ri quando o namorado lhe comunica o rompimento. </w:t>
      </w:r>
    </w:p>
    <w:p w14:paraId="64F5DCC2" w14:textId="77777777" w:rsidR="00CF53AB" w:rsidRPr="00E86938" w:rsidRDefault="00CF53AB" w:rsidP="000046E4">
      <w:pPr>
        <w:spacing w:after="0" w:line="240" w:lineRule="auto"/>
        <w:jc w:val="both"/>
        <w:rPr>
          <w:rFonts w:ascii="Avenir Light" w:hAnsi="Avenir Light" w:cs="DejaVu Sans Light"/>
          <w:sz w:val="24"/>
          <w:szCs w:val="24"/>
          <w:lang w:val="pt-BR"/>
        </w:rPr>
      </w:pPr>
      <w:r w:rsidRPr="00E86938">
        <w:rPr>
          <w:rFonts w:ascii="Avenir Light" w:hAnsi="Avenir Light" w:cs="DejaVu Sans Light"/>
          <w:bCs/>
          <w:sz w:val="24"/>
          <w:szCs w:val="24"/>
          <w:lang w:val="pt-BR"/>
        </w:rPr>
        <w:t>5) O encontro com a cartomante e com a morte:</w:t>
      </w:r>
    </w:p>
    <w:p w14:paraId="4722DE4F" w14:textId="77777777" w:rsidR="00D20119" w:rsidRPr="00E86938" w:rsidRDefault="00CF53AB" w:rsidP="000046E4">
      <w:pPr>
        <w:spacing w:after="0" w:line="240" w:lineRule="auto"/>
        <w:jc w:val="both"/>
        <w:rPr>
          <w:rFonts w:ascii="Avenir Light" w:hAnsi="Avenir Light" w:cs="DejaVu Sans Light"/>
          <w:sz w:val="24"/>
          <w:szCs w:val="24"/>
          <w:lang w:val="pt-BR"/>
        </w:rPr>
      </w:pPr>
      <w:r w:rsidRPr="00E86938">
        <w:rPr>
          <w:rFonts w:ascii="Avenir Light" w:hAnsi="Avenir Light" w:cs="DejaVu Sans Light"/>
          <w:sz w:val="24"/>
          <w:szCs w:val="24"/>
          <w:lang w:val="pt-BR"/>
        </w:rPr>
        <w:t xml:space="preserve">a) Glória sugere a Macabéa que fosse a uma cartomante. Na casa da cartomante, Macabéa se deslumbra: </w:t>
      </w:r>
      <w:r w:rsidRPr="00E86938">
        <w:rPr>
          <w:rFonts w:ascii="Avenir Light" w:hAnsi="Avenir Light" w:cs="DejaVu Sans Light"/>
          <w:iCs/>
          <w:sz w:val="24"/>
          <w:szCs w:val="24"/>
          <w:lang w:val="pt-BR"/>
        </w:rPr>
        <w:t>“Lá tudo era de luxo. Matéria plástica amarela nas poltronas e sofás. E até flores de plástico. Plástico era o máximo. Estava boquiaberta”</w:t>
      </w:r>
      <w:r w:rsidRPr="00E86938">
        <w:rPr>
          <w:rFonts w:ascii="Avenir Light" w:hAnsi="Avenir Light" w:cs="DejaVu Sans Light"/>
          <w:sz w:val="24"/>
          <w:szCs w:val="24"/>
          <w:lang w:val="pt-BR"/>
        </w:rPr>
        <w:t xml:space="preserve">. Em busca de um destino, constata – por meio das palavras de madame Carlota – que sua vida tinha sido horrível até então. As perspectivas otimistas anunciadas pela cartomante transformam Macabéa. Pela primeira vez ela sente a sua existência, está </w:t>
      </w:r>
      <w:r w:rsidRPr="00E86938">
        <w:rPr>
          <w:rFonts w:ascii="Avenir Light" w:hAnsi="Avenir Light" w:cs="DejaVu Sans Light"/>
          <w:iCs/>
          <w:sz w:val="24"/>
          <w:szCs w:val="24"/>
          <w:lang w:val="pt-BR"/>
        </w:rPr>
        <w:t>“grávida de futuro”</w:t>
      </w:r>
      <w:r w:rsidR="00D20119" w:rsidRPr="00E86938">
        <w:rPr>
          <w:rFonts w:ascii="Avenir Light" w:hAnsi="Avenir Light" w:cs="DejaVu Sans Light"/>
          <w:sz w:val="24"/>
          <w:szCs w:val="24"/>
          <w:lang w:val="pt-BR"/>
        </w:rPr>
        <w:t>.</w:t>
      </w:r>
    </w:p>
    <w:p w14:paraId="1FB762C1" w14:textId="77777777" w:rsidR="00CF53AB" w:rsidRPr="00E86938" w:rsidRDefault="00CF53AB" w:rsidP="000046E4">
      <w:pPr>
        <w:spacing w:after="0" w:line="240" w:lineRule="auto"/>
        <w:jc w:val="both"/>
        <w:rPr>
          <w:rFonts w:ascii="Avenir Light" w:hAnsi="Avenir Light" w:cs="DejaVu Sans Light"/>
          <w:sz w:val="24"/>
          <w:szCs w:val="24"/>
          <w:lang w:val="pt-BR"/>
        </w:rPr>
      </w:pPr>
      <w:r w:rsidRPr="00E86938">
        <w:rPr>
          <w:rFonts w:ascii="Avenir Light" w:hAnsi="Avenir Light" w:cs="DejaVu Sans Light"/>
          <w:sz w:val="24"/>
          <w:szCs w:val="24"/>
          <w:lang w:val="pt-BR"/>
        </w:rPr>
        <w:t xml:space="preserve">b) Ao ser atropelada, Macabéa descobre a sua essência: </w:t>
      </w:r>
      <w:r w:rsidRPr="00E86938">
        <w:rPr>
          <w:rFonts w:ascii="Avenir Light" w:hAnsi="Avenir Light" w:cs="DejaVu Sans Light"/>
          <w:iCs/>
          <w:sz w:val="24"/>
          <w:szCs w:val="24"/>
          <w:lang w:val="pt-BR"/>
        </w:rPr>
        <w:t>“Hoje, pensou ela, hoje é o primeiro dia de minha vida: nasci”</w:t>
      </w:r>
      <w:r w:rsidRPr="00E86938">
        <w:rPr>
          <w:rFonts w:ascii="Avenir Light" w:hAnsi="Avenir Light" w:cs="DejaVu Sans Light"/>
          <w:sz w:val="24"/>
          <w:szCs w:val="24"/>
          <w:lang w:val="pt-BR"/>
        </w:rPr>
        <w:t xml:space="preserve">. Há uma situação paradoxal: ela só nasce, ou seja, só chega a ter consciência de si mesma, na hora de sua morte. Por isso antes de morrer repete sem cessar: </w:t>
      </w:r>
      <w:r w:rsidRPr="00E86938">
        <w:rPr>
          <w:rFonts w:ascii="Avenir Light" w:hAnsi="Avenir Light" w:cs="DejaVu Sans Light"/>
          <w:iCs/>
          <w:sz w:val="24"/>
          <w:szCs w:val="24"/>
          <w:lang w:val="pt-BR"/>
        </w:rPr>
        <w:t>“Eu sou, eu sou, eu sou, eu sou”</w:t>
      </w:r>
      <w:r w:rsidRPr="00E86938">
        <w:rPr>
          <w:rFonts w:ascii="Avenir Light" w:hAnsi="Avenir Light" w:cs="DejaVu Sans Light"/>
          <w:sz w:val="24"/>
          <w:szCs w:val="24"/>
          <w:lang w:val="pt-BR"/>
        </w:rPr>
        <w:t>.</w:t>
      </w:r>
    </w:p>
    <w:p w14:paraId="1176CD68" w14:textId="2E5E0F63" w:rsidR="00D20119" w:rsidRPr="00F07101" w:rsidRDefault="00CF53AB" w:rsidP="000046E4">
      <w:pPr>
        <w:spacing w:after="0" w:line="240" w:lineRule="auto"/>
        <w:jc w:val="both"/>
        <w:rPr>
          <w:rFonts w:ascii="Avenir Light" w:hAnsi="Avenir Light" w:cs="DejaVu Sans Light"/>
          <w:sz w:val="24"/>
          <w:szCs w:val="24"/>
          <w:lang w:val="pt-BR"/>
        </w:rPr>
      </w:pPr>
      <w:r w:rsidRPr="00E86938">
        <w:rPr>
          <w:rFonts w:ascii="Avenir Light" w:hAnsi="Avenir Light" w:cs="DejaVu Sans Light"/>
          <w:sz w:val="24"/>
          <w:szCs w:val="24"/>
          <w:lang w:val="pt-BR"/>
        </w:rPr>
        <w:t xml:space="preserve">Por ter definido a sua existência é que Macabéa pronuncia uma frase que nenhum dos transeuntes entende: </w:t>
      </w:r>
      <w:r w:rsidRPr="00E86938">
        <w:rPr>
          <w:rFonts w:ascii="Avenir Light" w:hAnsi="Avenir Light" w:cs="DejaVu Sans Light"/>
          <w:iCs/>
          <w:sz w:val="24"/>
          <w:szCs w:val="24"/>
          <w:lang w:val="pt-BR"/>
        </w:rPr>
        <w:t xml:space="preserve">“Quanto ao futuro.” (...) “Nesta hora exata Macabéa sente um fundo enjôo de estômago e quase vomitou, queria vomitar o que não é corpo, vomitar algo luminoso. Estrela de mil </w:t>
      </w:r>
      <w:proofErr w:type="gramStart"/>
      <w:r w:rsidRPr="00E86938">
        <w:rPr>
          <w:rFonts w:ascii="Avenir Light" w:hAnsi="Avenir Light" w:cs="DejaVu Sans Light"/>
          <w:iCs/>
          <w:sz w:val="24"/>
          <w:szCs w:val="24"/>
          <w:lang w:val="pt-BR"/>
        </w:rPr>
        <w:t>pontas.”</w:t>
      </w:r>
      <w:proofErr w:type="gramEnd"/>
    </w:p>
    <w:p w14:paraId="15B2CD59" w14:textId="77777777" w:rsidR="00CF53AB" w:rsidRPr="00E86938" w:rsidRDefault="00CF53AB" w:rsidP="000046E4">
      <w:pPr>
        <w:spacing w:after="0" w:line="240" w:lineRule="auto"/>
        <w:jc w:val="both"/>
        <w:rPr>
          <w:rFonts w:ascii="Avenir Light" w:hAnsi="Avenir Light" w:cs="DejaVu Sans Light"/>
          <w:sz w:val="24"/>
          <w:szCs w:val="24"/>
          <w:lang w:val="pt-BR"/>
        </w:rPr>
      </w:pPr>
      <w:r w:rsidRPr="00E86938">
        <w:rPr>
          <w:rFonts w:ascii="Avenir Light" w:hAnsi="Avenir Light" w:cs="DejaVu Sans Light"/>
          <w:bCs/>
          <w:sz w:val="24"/>
          <w:szCs w:val="24"/>
          <w:lang w:val="pt-BR"/>
        </w:rPr>
        <w:t xml:space="preserve">6) </w:t>
      </w:r>
      <w:r w:rsidRPr="00E86938">
        <w:rPr>
          <w:rFonts w:ascii="Avenir Light" w:hAnsi="Avenir Light" w:cs="DejaVu Sans Light"/>
          <w:b/>
          <w:bCs/>
          <w:sz w:val="24"/>
          <w:szCs w:val="24"/>
          <w:lang w:val="pt-BR"/>
        </w:rPr>
        <w:t>O narrador e o fim do relato</w:t>
      </w:r>
    </w:p>
    <w:p w14:paraId="077C9C83" w14:textId="77777777" w:rsidR="00CF53AB" w:rsidRPr="00E86938" w:rsidRDefault="00CF53AB" w:rsidP="000046E4">
      <w:pPr>
        <w:spacing w:after="0" w:line="240" w:lineRule="auto"/>
        <w:jc w:val="both"/>
        <w:rPr>
          <w:rFonts w:ascii="Avenir Light" w:hAnsi="Avenir Light" w:cs="DejaVu Sans Light"/>
          <w:sz w:val="24"/>
          <w:szCs w:val="24"/>
          <w:lang w:val="pt-BR"/>
        </w:rPr>
      </w:pPr>
      <w:r w:rsidRPr="00E86938">
        <w:rPr>
          <w:rFonts w:ascii="Avenir Light" w:hAnsi="Avenir Light" w:cs="DejaVu Sans Light"/>
          <w:sz w:val="24"/>
          <w:szCs w:val="24"/>
          <w:lang w:val="pt-BR"/>
        </w:rPr>
        <w:t xml:space="preserve">a) Terminar a narração para Rodrigo S.M. representa não apenas o fim da escrita de uma história melancólica como também a percepção de sua finitude pessoal. Perplexo, ele visualiza na morte de </w:t>
      </w:r>
      <w:proofErr w:type="spellStart"/>
      <w:r w:rsidRPr="00E86938">
        <w:rPr>
          <w:rFonts w:ascii="Avenir Light" w:hAnsi="Avenir Light" w:cs="DejaVu Sans Light"/>
          <w:sz w:val="24"/>
          <w:szCs w:val="24"/>
          <w:lang w:val="pt-BR"/>
        </w:rPr>
        <w:t>Macabéa</w:t>
      </w:r>
      <w:proofErr w:type="spellEnd"/>
      <w:r w:rsidRPr="00E86938">
        <w:rPr>
          <w:rFonts w:ascii="Avenir Light" w:hAnsi="Avenir Light" w:cs="DejaVu Sans Light"/>
          <w:sz w:val="24"/>
          <w:szCs w:val="24"/>
          <w:lang w:val="pt-BR"/>
        </w:rPr>
        <w:t xml:space="preserve"> a sua própria: </w:t>
      </w:r>
      <w:r w:rsidRPr="00E86938">
        <w:rPr>
          <w:rFonts w:ascii="Avenir Light" w:hAnsi="Avenir Light" w:cs="DejaVu Sans Light"/>
          <w:iCs/>
          <w:sz w:val="24"/>
          <w:szCs w:val="24"/>
          <w:lang w:val="pt-BR"/>
        </w:rPr>
        <w:t>“Meu Deus, só agora me lembrei que a gente morre. Mas – mas eu também?!”</w:t>
      </w:r>
    </w:p>
    <w:p w14:paraId="528D0483" w14:textId="77777777" w:rsidR="00CF53AB" w:rsidRPr="00E86938" w:rsidRDefault="00CF53AB" w:rsidP="000046E4">
      <w:pPr>
        <w:spacing w:after="0" w:line="240" w:lineRule="auto"/>
        <w:jc w:val="both"/>
        <w:rPr>
          <w:rFonts w:ascii="Avenir Light" w:hAnsi="Avenir Light" w:cs="DejaVu Sans Light"/>
          <w:sz w:val="24"/>
          <w:szCs w:val="24"/>
          <w:lang w:val="pt-BR"/>
        </w:rPr>
      </w:pPr>
      <w:r w:rsidRPr="00E86938">
        <w:rPr>
          <w:rFonts w:ascii="Avenir Light" w:hAnsi="Avenir Light" w:cs="DejaVu Sans Light"/>
          <w:sz w:val="24"/>
          <w:szCs w:val="24"/>
          <w:lang w:val="pt-BR"/>
        </w:rPr>
        <w:t xml:space="preserve">b) A conclusão implícita do narrador é a de que ele, </w:t>
      </w:r>
      <w:proofErr w:type="spellStart"/>
      <w:r w:rsidRPr="00E86938">
        <w:rPr>
          <w:rFonts w:ascii="Avenir Light" w:hAnsi="Avenir Light" w:cs="DejaVu Sans Light"/>
          <w:sz w:val="24"/>
          <w:szCs w:val="24"/>
          <w:lang w:val="pt-BR"/>
        </w:rPr>
        <w:t>Macabéa</w:t>
      </w:r>
      <w:proofErr w:type="spellEnd"/>
      <w:r w:rsidRPr="00E86938">
        <w:rPr>
          <w:rFonts w:ascii="Avenir Light" w:hAnsi="Avenir Light" w:cs="DejaVu Sans Light"/>
          <w:sz w:val="24"/>
          <w:szCs w:val="24"/>
          <w:lang w:val="pt-BR"/>
        </w:rPr>
        <w:t xml:space="preserve"> e a própria Clarice, apesar das diferenças sociais, intelectuais e de visão de mundo que os separavam, tinham uma identidade comum, irmanavam-se e convergiam para um mesmo destino, simbolizado pela metáfora “a hora da estrela”, ou seja, a morte, </w:t>
      </w:r>
      <w:r w:rsidRPr="00E86938">
        <w:rPr>
          <w:rFonts w:ascii="Avenir Light" w:hAnsi="Avenir Light" w:cs="DejaVu Sans Light"/>
          <w:iCs/>
          <w:sz w:val="24"/>
          <w:szCs w:val="24"/>
          <w:lang w:val="pt-BR"/>
        </w:rPr>
        <w:t>“pois na hora da morte a pessoa se torna brilhante estrela de cinema, é o instante de glória de cada um, e é quando como no canto coral se ouvem agudos sibilantes”.</w:t>
      </w:r>
    </w:p>
    <w:p w14:paraId="639C7370" w14:textId="7877FE27" w:rsidR="00D71E00" w:rsidRPr="00E86938" w:rsidRDefault="00CF53AB" w:rsidP="000046E4">
      <w:pPr>
        <w:spacing w:after="0" w:line="240" w:lineRule="auto"/>
        <w:jc w:val="both"/>
        <w:rPr>
          <w:rFonts w:ascii="Avenir Light" w:hAnsi="Avenir Light" w:cs="DejaVu Sans Light"/>
          <w:sz w:val="24"/>
          <w:szCs w:val="24"/>
          <w:lang w:val="pt-BR"/>
        </w:rPr>
      </w:pPr>
      <w:r w:rsidRPr="00E86938">
        <w:rPr>
          <w:rFonts w:ascii="Avenir Light" w:hAnsi="Avenir Light" w:cs="DejaVu Sans Light"/>
          <w:sz w:val="24"/>
          <w:szCs w:val="24"/>
          <w:lang w:val="pt-BR"/>
        </w:rPr>
        <w:t xml:space="preserve">c) Numa série de doze títulos paralelos que Clarice – no corpo do próprio texto – estabelece para A hora da estrela figura um último, que é uma espécie de pungente referência a </w:t>
      </w:r>
      <w:proofErr w:type="spellStart"/>
      <w:r w:rsidRPr="00E86938">
        <w:rPr>
          <w:rFonts w:ascii="Avenir Light" w:hAnsi="Avenir Light" w:cs="DejaVu Sans Light"/>
          <w:sz w:val="24"/>
          <w:szCs w:val="24"/>
          <w:lang w:val="pt-BR"/>
        </w:rPr>
        <w:t>Macabéa</w:t>
      </w:r>
      <w:proofErr w:type="spellEnd"/>
      <w:r w:rsidRPr="00E86938">
        <w:rPr>
          <w:rFonts w:ascii="Avenir Light" w:hAnsi="Avenir Light" w:cs="DejaVu Sans Light"/>
          <w:sz w:val="24"/>
          <w:szCs w:val="24"/>
          <w:lang w:val="pt-BR"/>
        </w:rPr>
        <w:t xml:space="preserve">, a Rodrigo S.M. e a própria Clarice: </w:t>
      </w:r>
      <w:r w:rsidRPr="00E86938">
        <w:rPr>
          <w:rFonts w:ascii="Avenir Light" w:hAnsi="Avenir Light" w:cs="DejaVu Sans Light"/>
          <w:iCs/>
          <w:sz w:val="24"/>
          <w:szCs w:val="24"/>
          <w:lang w:val="pt-BR"/>
        </w:rPr>
        <w:t>“Saída discreta pela porta dos fundos”</w:t>
      </w:r>
      <w:r w:rsidR="00D20119" w:rsidRPr="00E86938">
        <w:rPr>
          <w:rFonts w:ascii="Avenir Light" w:hAnsi="Avenir Light" w:cs="DejaVu Sans Light"/>
          <w:iCs/>
          <w:sz w:val="24"/>
          <w:szCs w:val="24"/>
          <w:lang w:val="pt-BR"/>
        </w:rPr>
        <w:t>.</w:t>
      </w:r>
      <w:r w:rsidRPr="00E86938">
        <w:rPr>
          <w:rFonts w:ascii="Avenir Light" w:hAnsi="Avenir Light" w:cs="DejaVu Sans Light"/>
          <w:sz w:val="24"/>
          <w:szCs w:val="24"/>
          <w:lang w:val="pt-BR"/>
        </w:rPr>
        <w:t xml:space="preserve"> </w:t>
      </w:r>
    </w:p>
    <w:p w14:paraId="61269543" w14:textId="713B4D9D" w:rsidR="00D71E00" w:rsidRPr="00E86938" w:rsidRDefault="00D71E00" w:rsidP="000046E4">
      <w:pPr>
        <w:spacing w:after="0" w:line="240" w:lineRule="auto"/>
        <w:jc w:val="both"/>
        <w:rPr>
          <w:rFonts w:ascii="Avenir Light" w:hAnsi="Avenir Light" w:cs="DejaVu Sans Light"/>
          <w:sz w:val="24"/>
          <w:szCs w:val="24"/>
          <w:lang w:val="pt-BR"/>
        </w:rPr>
      </w:pPr>
      <w:r w:rsidRPr="00E86938">
        <w:rPr>
          <w:rFonts w:ascii="Avenir Light" w:hAnsi="Avenir Light" w:cs="DejaVu Sans Light"/>
          <w:sz w:val="24"/>
          <w:szCs w:val="24"/>
          <w:lang w:val="pt-BR"/>
        </w:rPr>
        <w:t xml:space="preserve">Um dos momentos culminantes de Henfil e do próprio </w:t>
      </w:r>
      <w:r w:rsidRPr="00E86938">
        <w:rPr>
          <w:rFonts w:ascii="Avenir Light" w:hAnsi="Avenir Light" w:cs="DejaVu Sans Light"/>
          <w:i/>
          <w:iCs/>
          <w:sz w:val="24"/>
          <w:szCs w:val="24"/>
          <w:lang w:val="pt-BR"/>
        </w:rPr>
        <w:t>Pasquim</w:t>
      </w:r>
      <w:r w:rsidRPr="00E86938">
        <w:rPr>
          <w:rFonts w:ascii="Avenir Light" w:hAnsi="Avenir Light" w:cs="DejaVu Sans Light"/>
          <w:sz w:val="24"/>
          <w:szCs w:val="24"/>
          <w:lang w:val="pt-BR"/>
        </w:rPr>
        <w:t xml:space="preserve"> foi o Cemitério dos Mortos-Vivos. Nele, o cartunista enterrava, com sete palmos de desacato e </w:t>
      </w:r>
      <w:r w:rsidRPr="00E86938">
        <w:rPr>
          <w:rFonts w:ascii="Avenir Light" w:hAnsi="Avenir Light" w:cs="DejaVu Sans Light"/>
          <w:sz w:val="24"/>
          <w:szCs w:val="24"/>
          <w:lang w:val="pt-BR"/>
        </w:rPr>
        <w:lastRenderedPageBreak/>
        <w:t xml:space="preserve">desprezo, personalidades que, a seu juízo, simpatizavam com a ditadura, ou se omitiam politicamente. Nessa espécie de "tribunal da causa justa" — precursor do politicamente correto —, Henfil pôs a nu falhas de caráter, oportunismos de toda ordem e desvios ideológicos. "Caráter não dá cupim", era a sua frase favorita ao exigir máxima coerência das pessoas. Ele assim se explicou ao jornal estudantil </w:t>
      </w:r>
      <w:r w:rsidRPr="00E86938">
        <w:rPr>
          <w:rFonts w:ascii="Avenir Light" w:hAnsi="Avenir Light" w:cs="DejaVu Sans Light"/>
          <w:i/>
          <w:iCs/>
          <w:sz w:val="24"/>
          <w:szCs w:val="24"/>
          <w:lang w:val="pt-BR"/>
        </w:rPr>
        <w:t xml:space="preserve">WO </w:t>
      </w:r>
      <w:r w:rsidRPr="00E86938">
        <w:rPr>
          <w:rFonts w:ascii="Avenir Light" w:hAnsi="Avenir Light" w:cs="DejaVu Sans Light"/>
          <w:sz w:val="24"/>
          <w:szCs w:val="24"/>
          <w:lang w:val="pt-BR"/>
        </w:rPr>
        <w:t>(agosto de 1973):</w:t>
      </w:r>
    </w:p>
    <w:p w14:paraId="203912D1" w14:textId="77777777" w:rsidR="00D71E00" w:rsidRPr="00E86938" w:rsidRDefault="00D71E00" w:rsidP="000046E4">
      <w:pPr>
        <w:spacing w:after="0" w:line="240" w:lineRule="auto"/>
        <w:jc w:val="both"/>
        <w:rPr>
          <w:rFonts w:ascii="Avenir Light" w:hAnsi="Avenir Light" w:cs="DejaVu Sans Light"/>
          <w:sz w:val="24"/>
          <w:szCs w:val="24"/>
          <w:lang w:val="pt-BR"/>
        </w:rPr>
      </w:pPr>
      <w:r w:rsidRPr="00E86938">
        <w:rPr>
          <w:rFonts w:ascii="Avenir Light" w:hAnsi="Avenir Light" w:cs="DejaVu Sans Light"/>
          <w:sz w:val="24"/>
          <w:szCs w:val="24"/>
          <w:lang w:val="pt-BR"/>
        </w:rPr>
        <w:t xml:space="preserve">O Cemitério dos Mortos Vivos, onde Henfil enterrava colaboradores do gerenciamento militar pró-imperialismo, causou grande polêmica no início da década de 70. Nesse cemitério foram enterrados Nelson Rodrigues, Gilberto Freyre, Roberto Campos, Hebe Camargo, Sérgio Mendes, Elis Regina, Rachel de Queiroz, </w:t>
      </w:r>
      <w:proofErr w:type="spellStart"/>
      <w:r w:rsidRPr="00E86938">
        <w:rPr>
          <w:rFonts w:ascii="Avenir Light" w:hAnsi="Avenir Light" w:cs="DejaVu Sans Light"/>
          <w:sz w:val="24"/>
          <w:szCs w:val="24"/>
          <w:lang w:val="pt-BR"/>
        </w:rPr>
        <w:t>Filinto</w:t>
      </w:r>
      <w:proofErr w:type="spellEnd"/>
      <w:r w:rsidRPr="00E86938">
        <w:rPr>
          <w:rFonts w:ascii="Avenir Light" w:hAnsi="Avenir Light" w:cs="DejaVu Sans Light"/>
          <w:sz w:val="24"/>
          <w:szCs w:val="24"/>
          <w:lang w:val="pt-BR"/>
        </w:rPr>
        <w:t xml:space="preserve"> Müller, Bibi Ferreira, Clarice Lispector, Plínio Salgado, toda “Tradição, Família e Propriedade” (TFP), Pelé, Josué </w:t>
      </w:r>
      <w:proofErr w:type="spellStart"/>
      <w:r w:rsidRPr="00E86938">
        <w:rPr>
          <w:rFonts w:ascii="Avenir Light" w:hAnsi="Avenir Light" w:cs="DejaVu Sans Light"/>
          <w:sz w:val="24"/>
          <w:szCs w:val="24"/>
          <w:lang w:val="pt-BR"/>
        </w:rPr>
        <w:t>Montello</w:t>
      </w:r>
      <w:proofErr w:type="spellEnd"/>
      <w:r w:rsidRPr="00E86938">
        <w:rPr>
          <w:rFonts w:ascii="Avenir Light" w:hAnsi="Avenir Light" w:cs="DejaVu Sans Light"/>
          <w:sz w:val="24"/>
          <w:szCs w:val="24"/>
          <w:lang w:val="pt-BR"/>
        </w:rPr>
        <w:t xml:space="preserve">, dentre muitos outros. Por pressão do Pasquim deixou de enterrar Jorge Amado, do qual cobrava um mínimo de coerência com seu passado no PCB. </w:t>
      </w:r>
      <w:r w:rsidRPr="00E86938">
        <w:rPr>
          <w:rFonts w:ascii="Avenir Light" w:hAnsi="Avenir Light" w:cs="DejaVu Sans Light"/>
          <w:sz w:val="24"/>
          <w:szCs w:val="24"/>
          <w:lang w:val="pt-BR"/>
        </w:rPr>
        <w:br/>
      </w:r>
      <w:r w:rsidRPr="00E86938">
        <w:rPr>
          <w:rFonts w:ascii="Avenir Light" w:hAnsi="Avenir Light" w:cs="DejaVu Sans Light"/>
          <w:sz w:val="24"/>
          <w:szCs w:val="24"/>
          <w:lang w:val="pt-BR"/>
        </w:rPr>
        <w:br/>
        <w:t xml:space="preserve">Por essas e outras, Henfil foi chamado de “patrulheiro ideológico” e acusado de atirar sem critério. Mas nunca errou o alvo. Ele sabia que a aparente ingenuidade servia muitas vezes de subterfúgio e absolvição para os que, direta ou indiretamente, se favoreciam da exploração e da censura. Naquele momento, ele pensava que todos tinham um inimigo comum: a ditadura fascista. E cobrava participação, principalmente, dos artistas, que nunca poderiam se omitir. Para esses, Henfil cunhou o termo “patrulha </w:t>
      </w:r>
      <w:proofErr w:type="spellStart"/>
      <w:r w:rsidRPr="00E86938">
        <w:rPr>
          <w:rFonts w:ascii="Avenir Light" w:hAnsi="Avenir Light" w:cs="DejaVu Sans Light"/>
          <w:sz w:val="24"/>
          <w:szCs w:val="24"/>
          <w:lang w:val="pt-BR"/>
        </w:rPr>
        <w:t>odara</w:t>
      </w:r>
      <w:proofErr w:type="spellEnd"/>
      <w:r w:rsidRPr="00E86938">
        <w:rPr>
          <w:rFonts w:ascii="Avenir Light" w:hAnsi="Avenir Light" w:cs="DejaVu Sans Light"/>
          <w:sz w:val="24"/>
          <w:szCs w:val="24"/>
          <w:lang w:val="pt-BR"/>
        </w:rPr>
        <w:t>” (dirigido, principalmente, a Gil, Caetano e Glauber Rocha), por suas atitudes covardes diante do regime. De suas críticas também não escaparam aqueles que apoiavam a abertura “lenta, gradual e segura” do Geisel, ou os Festivais Internacionais da Canção promovidos pela Rede Globo nos anos 60 e 70, que serviam para desviar a atenção dos acontecimentos políticos e favorecer a divulgação da música estrangeira mais espúria.</w:t>
      </w:r>
    </w:p>
    <w:p w14:paraId="4893AFD8" w14:textId="77777777" w:rsidR="005A1ECF" w:rsidRPr="00E86938" w:rsidRDefault="00D71E00" w:rsidP="000046E4">
      <w:pPr>
        <w:spacing w:after="0" w:line="240" w:lineRule="auto"/>
        <w:jc w:val="both"/>
        <w:rPr>
          <w:rFonts w:ascii="Avenir Light" w:hAnsi="Avenir Light" w:cs="DejaVu Sans Light"/>
          <w:sz w:val="24"/>
          <w:szCs w:val="24"/>
          <w:lang w:val="pt-BR"/>
        </w:rPr>
      </w:pPr>
      <w:r w:rsidRPr="00E86938">
        <w:rPr>
          <w:rFonts w:ascii="Avenir Light" w:hAnsi="Avenir Light" w:cs="DejaVu Sans Light"/>
          <w:noProof/>
          <w:sz w:val="24"/>
          <w:szCs w:val="24"/>
          <w:lang w:val="pt-BR" w:eastAsia="pt-BR"/>
        </w:rPr>
        <w:drawing>
          <wp:anchor distT="0" distB="0" distL="114300" distR="114300" simplePos="0" relativeHeight="251658240" behindDoc="0" locked="0" layoutInCell="1" allowOverlap="1" wp14:anchorId="209AB0AD" wp14:editId="69789B1C">
            <wp:simplePos x="0" y="0"/>
            <wp:positionH relativeFrom="column">
              <wp:align>left</wp:align>
            </wp:positionH>
            <wp:positionV relativeFrom="paragraph">
              <wp:align>top</wp:align>
            </wp:positionV>
            <wp:extent cx="3545205" cy="4846955"/>
            <wp:effectExtent l="0" t="0" r="0" b="0"/>
            <wp:wrapSquare wrapText="bothSides"/>
            <wp:docPr id="1" name="Imagem 1" descr="http://brunopolidoro.files.wordpress.com/2009/10/caboco_mamado6.jpg?w=451&amp;h=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runopolidoro.files.wordpress.com/2009/10/caboco_mamado6.jpg?w=451&amp;h=616"/>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3545205" cy="4846955"/>
                    </a:xfrm>
                    <a:prstGeom prst="rect">
                      <a:avLst/>
                    </a:prstGeom>
                    <a:noFill/>
                    <a:ln>
                      <a:noFill/>
                    </a:ln>
                  </pic:spPr>
                </pic:pic>
              </a:graphicData>
            </a:graphic>
          </wp:anchor>
        </w:drawing>
      </w:r>
      <w:r w:rsidR="00AE3C43" w:rsidRPr="00E86938">
        <w:rPr>
          <w:rFonts w:ascii="Avenir Light" w:hAnsi="Avenir Light" w:cs="DejaVu Sans Light"/>
          <w:sz w:val="24"/>
          <w:szCs w:val="24"/>
          <w:lang w:val="pt-BR"/>
        </w:rPr>
        <w:br w:type="textWrapping" w:clear="all"/>
      </w:r>
    </w:p>
    <w:p w14:paraId="64CDDC17" w14:textId="77777777" w:rsidR="005A1ECF" w:rsidRPr="00E86938" w:rsidRDefault="005A1ECF">
      <w:pPr>
        <w:rPr>
          <w:rFonts w:ascii="Avenir Light" w:hAnsi="Avenir Light" w:cs="DejaVu Sans Light"/>
          <w:sz w:val="24"/>
          <w:szCs w:val="24"/>
          <w:lang w:val="pt-BR"/>
        </w:rPr>
      </w:pPr>
      <w:r w:rsidRPr="00E86938">
        <w:rPr>
          <w:rFonts w:ascii="Avenir Light" w:hAnsi="Avenir Light" w:cs="DejaVu Sans Light"/>
          <w:sz w:val="24"/>
          <w:szCs w:val="24"/>
          <w:lang w:val="pt-BR"/>
        </w:rPr>
        <w:br w:type="page"/>
      </w:r>
    </w:p>
    <w:p w14:paraId="48814A67" w14:textId="77777777" w:rsidR="00484EA0" w:rsidRPr="00E86938" w:rsidRDefault="00484EA0" w:rsidP="00ED693A">
      <w:pPr>
        <w:spacing w:after="0" w:line="240" w:lineRule="auto"/>
        <w:jc w:val="both"/>
        <w:rPr>
          <w:rFonts w:ascii="Avenir Light" w:hAnsi="Avenir Light" w:cs="DejaVu Sans Light"/>
          <w:sz w:val="24"/>
          <w:szCs w:val="24"/>
          <w:lang w:val="pt-BR"/>
        </w:rPr>
      </w:pPr>
      <w:r w:rsidRPr="00E86938">
        <w:rPr>
          <w:rFonts w:ascii="Avenir Light" w:hAnsi="Avenir Light" w:cs="DejaVu Sans Light"/>
          <w:b/>
          <w:sz w:val="24"/>
          <w:szCs w:val="24"/>
          <w:lang w:val="pt-BR"/>
        </w:rPr>
        <w:lastRenderedPageBreak/>
        <w:t>TÍTULOS</w:t>
      </w:r>
      <w:r w:rsidR="005A1ECF" w:rsidRPr="00E86938">
        <w:rPr>
          <w:rFonts w:ascii="Avenir Light" w:hAnsi="Avenir Light" w:cs="DejaVu Sans Light"/>
          <w:sz w:val="24"/>
          <w:szCs w:val="24"/>
          <w:lang w:val="pt-BR"/>
        </w:rPr>
        <w:t>: 13, ao todo: A CULPA É MINHA ou A HORA DA ESTRELA ou</w:t>
      </w:r>
      <w:r w:rsidRPr="00E86938">
        <w:rPr>
          <w:rFonts w:ascii="Avenir Light" w:hAnsi="Avenir Light" w:cs="DejaVu Sans Light"/>
          <w:sz w:val="24"/>
          <w:szCs w:val="24"/>
          <w:lang w:val="pt-BR"/>
        </w:rPr>
        <w:t xml:space="preserve"> </w:t>
      </w:r>
      <w:r w:rsidR="005A1ECF" w:rsidRPr="00E86938">
        <w:rPr>
          <w:rFonts w:ascii="Avenir Light" w:hAnsi="Avenir Light" w:cs="DejaVu Sans Light"/>
          <w:sz w:val="24"/>
          <w:szCs w:val="24"/>
          <w:lang w:val="pt-BR"/>
        </w:rPr>
        <w:t>ELA QUE SE ARRANJE ou O DIREITO AO GRITO ou QUANTO</w:t>
      </w:r>
      <w:r w:rsidRPr="00E86938">
        <w:rPr>
          <w:rFonts w:ascii="Avenir Light" w:hAnsi="Avenir Light" w:cs="DejaVu Sans Light"/>
          <w:sz w:val="24"/>
          <w:szCs w:val="24"/>
          <w:lang w:val="pt-BR"/>
        </w:rPr>
        <w:t xml:space="preserve"> </w:t>
      </w:r>
      <w:r w:rsidR="005A1ECF" w:rsidRPr="00E86938">
        <w:rPr>
          <w:rFonts w:ascii="Avenir Light" w:hAnsi="Avenir Light" w:cs="DejaVu Sans Light"/>
          <w:sz w:val="24"/>
          <w:szCs w:val="24"/>
          <w:lang w:val="pt-BR"/>
        </w:rPr>
        <w:t>AO FUTURO ou LAMENTO DE UM BLUES ou ELA NÃO</w:t>
      </w:r>
      <w:r w:rsidRPr="00E86938">
        <w:rPr>
          <w:rFonts w:ascii="Avenir Light" w:hAnsi="Avenir Light" w:cs="DejaVu Sans Light"/>
          <w:sz w:val="24"/>
          <w:szCs w:val="24"/>
          <w:lang w:val="pt-BR"/>
        </w:rPr>
        <w:t xml:space="preserve"> </w:t>
      </w:r>
      <w:r w:rsidR="005A1ECF" w:rsidRPr="00E86938">
        <w:rPr>
          <w:rFonts w:ascii="Avenir Light" w:hAnsi="Avenir Light" w:cs="DejaVu Sans Light"/>
          <w:sz w:val="24"/>
          <w:szCs w:val="24"/>
          <w:lang w:val="pt-BR"/>
        </w:rPr>
        <w:t>SABE GRITAR ou UMA SENSAÇÃO DE PERDA ou</w:t>
      </w:r>
      <w:r w:rsidRPr="00E86938">
        <w:rPr>
          <w:rFonts w:ascii="Avenir Light" w:hAnsi="Avenir Light" w:cs="DejaVu Sans Light"/>
          <w:sz w:val="24"/>
          <w:szCs w:val="24"/>
          <w:lang w:val="pt-BR"/>
        </w:rPr>
        <w:t xml:space="preserve"> </w:t>
      </w:r>
      <w:r w:rsidR="005A1ECF" w:rsidRPr="00E86938">
        <w:rPr>
          <w:rFonts w:ascii="Avenir Light" w:hAnsi="Avenir Light" w:cs="DejaVu Sans Light"/>
          <w:sz w:val="24"/>
          <w:szCs w:val="24"/>
          <w:lang w:val="pt-BR"/>
        </w:rPr>
        <w:t>ASSOVIO NO VENTO ESCURO ou EU NÃO POSSO FAZER</w:t>
      </w:r>
      <w:r w:rsidRPr="00E86938">
        <w:rPr>
          <w:rFonts w:ascii="Avenir Light" w:hAnsi="Avenir Light" w:cs="DejaVu Sans Light"/>
          <w:sz w:val="24"/>
          <w:szCs w:val="24"/>
          <w:lang w:val="pt-BR"/>
        </w:rPr>
        <w:t xml:space="preserve"> </w:t>
      </w:r>
      <w:r w:rsidR="005A1ECF" w:rsidRPr="00E86938">
        <w:rPr>
          <w:rFonts w:ascii="Avenir Light" w:hAnsi="Avenir Light" w:cs="DejaVu Sans Light"/>
          <w:sz w:val="24"/>
          <w:szCs w:val="24"/>
          <w:lang w:val="pt-BR"/>
        </w:rPr>
        <w:t>NADA ou REGISTRO DOS FATOS ANTECEDENTES ou HISTÓRIA</w:t>
      </w:r>
      <w:r w:rsidRPr="00E86938">
        <w:rPr>
          <w:rFonts w:ascii="Avenir Light" w:hAnsi="Avenir Light" w:cs="DejaVu Sans Light"/>
          <w:sz w:val="24"/>
          <w:szCs w:val="24"/>
          <w:lang w:val="pt-BR"/>
        </w:rPr>
        <w:t xml:space="preserve"> </w:t>
      </w:r>
      <w:r w:rsidR="005A1ECF" w:rsidRPr="00E86938">
        <w:rPr>
          <w:rFonts w:ascii="Avenir Light" w:hAnsi="Avenir Light" w:cs="DejaVu Sans Light"/>
          <w:sz w:val="24"/>
          <w:szCs w:val="24"/>
          <w:lang w:val="pt-BR"/>
        </w:rPr>
        <w:t>LACRIMOGÊNICA DE CORDEL ou SAÍDA DISCRETA</w:t>
      </w:r>
      <w:r w:rsidRPr="00E86938">
        <w:rPr>
          <w:rFonts w:ascii="Avenir Light" w:hAnsi="Avenir Light" w:cs="DejaVu Sans Light"/>
          <w:sz w:val="24"/>
          <w:szCs w:val="24"/>
          <w:lang w:val="pt-BR"/>
        </w:rPr>
        <w:t xml:space="preserve"> </w:t>
      </w:r>
      <w:r w:rsidR="005A1ECF" w:rsidRPr="00E86938">
        <w:rPr>
          <w:rFonts w:ascii="Avenir Light" w:hAnsi="Avenir Light" w:cs="DejaVu Sans Light"/>
          <w:sz w:val="24"/>
          <w:szCs w:val="24"/>
          <w:lang w:val="pt-BR"/>
        </w:rPr>
        <w:t>PELA PORTA DOS FUNDOS.</w:t>
      </w:r>
      <w:r w:rsidRPr="00E86938">
        <w:rPr>
          <w:rFonts w:ascii="Avenir Light" w:hAnsi="Avenir Light" w:cs="DejaVu Sans Light"/>
          <w:sz w:val="24"/>
          <w:szCs w:val="24"/>
          <w:lang w:val="pt-BR"/>
        </w:rPr>
        <w:t xml:space="preserve"> </w:t>
      </w:r>
    </w:p>
    <w:p w14:paraId="3DEB1990" w14:textId="06E09831" w:rsidR="00493AB7" w:rsidRPr="00713985" w:rsidRDefault="00484EA0" w:rsidP="00ED693A">
      <w:pPr>
        <w:spacing w:after="0" w:line="240" w:lineRule="auto"/>
        <w:jc w:val="both"/>
        <w:rPr>
          <w:rFonts w:ascii="Avenir Light" w:hAnsi="Avenir Light" w:cs="DejaVu Sans Light"/>
          <w:sz w:val="24"/>
          <w:szCs w:val="24"/>
          <w:lang w:val="pt-BR"/>
        </w:rPr>
      </w:pPr>
      <w:r w:rsidRPr="00E86938">
        <w:rPr>
          <w:rFonts w:ascii="Avenir Light" w:hAnsi="Avenir Light" w:cs="DejaVu Sans Light"/>
          <w:sz w:val="24"/>
          <w:szCs w:val="24"/>
          <w:lang w:val="pt-BR"/>
        </w:rPr>
        <w:t xml:space="preserve">Arnaldo Franco Jr. observa </w:t>
      </w:r>
      <w:r w:rsidR="00791736" w:rsidRPr="00E86938">
        <w:rPr>
          <w:rFonts w:ascii="Avenir Light" w:hAnsi="Avenir Light" w:cs="DejaVu Sans Light"/>
          <w:sz w:val="24"/>
          <w:szCs w:val="24"/>
          <w:lang w:val="pt-BR"/>
        </w:rPr>
        <w:t xml:space="preserve">que </w:t>
      </w:r>
      <w:r w:rsidRPr="00E86938">
        <w:rPr>
          <w:rFonts w:ascii="Avenir Light" w:hAnsi="Avenir Light" w:cs="DejaVu Sans Light"/>
          <w:sz w:val="24"/>
          <w:szCs w:val="24"/>
          <w:lang w:val="pt-BR"/>
        </w:rPr>
        <w:t xml:space="preserve">os 13 títulos </w:t>
      </w:r>
      <w:r w:rsidR="00791736" w:rsidRPr="00E86938">
        <w:rPr>
          <w:rFonts w:ascii="Avenir Light" w:hAnsi="Avenir Light" w:cs="DejaVu Sans Light"/>
          <w:sz w:val="24"/>
          <w:szCs w:val="24"/>
          <w:lang w:val="pt-BR"/>
        </w:rPr>
        <w:t xml:space="preserve">são </w:t>
      </w:r>
      <w:r w:rsidRPr="00E86938">
        <w:rPr>
          <w:rFonts w:ascii="Avenir Light" w:hAnsi="Avenir Light" w:cs="DejaVu Sans Light"/>
          <w:sz w:val="24"/>
          <w:szCs w:val="24"/>
          <w:lang w:val="pt-BR"/>
        </w:rPr>
        <w:t xml:space="preserve">frases espalhadas ou distribuídas no corpo do romance à maneira de um </w:t>
      </w:r>
      <w:r w:rsidRPr="00E86938">
        <w:rPr>
          <w:rFonts w:ascii="Avenir Light" w:hAnsi="Avenir Light" w:cs="DejaVu Sans Light"/>
          <w:i/>
          <w:iCs/>
          <w:sz w:val="24"/>
          <w:szCs w:val="24"/>
          <w:lang w:val="pt-BR"/>
        </w:rPr>
        <w:t>puzzle</w:t>
      </w:r>
      <w:r w:rsidRPr="00E86938">
        <w:rPr>
          <w:rFonts w:ascii="Avenir Light" w:hAnsi="Avenir Light" w:cs="DejaVu Sans Light"/>
          <w:sz w:val="24"/>
          <w:szCs w:val="24"/>
          <w:lang w:val="pt-BR"/>
        </w:rPr>
        <w:t xml:space="preserve"> (ou joguinho de esconde-esconde em que procuramos uma figura habilmente disfarçada em meio a um espaço</w:t>
      </w:r>
      <w:r w:rsidR="00791736" w:rsidRPr="00E86938">
        <w:rPr>
          <w:rFonts w:ascii="Avenir Light" w:hAnsi="Avenir Light" w:cs="DejaVu Sans Light"/>
          <w:sz w:val="24"/>
          <w:szCs w:val="24"/>
          <w:lang w:val="pt-BR"/>
        </w:rPr>
        <w:t>)</w:t>
      </w:r>
      <w:r w:rsidRPr="00E86938">
        <w:rPr>
          <w:rFonts w:ascii="Avenir Light" w:hAnsi="Avenir Light" w:cs="DejaVu Sans Light"/>
          <w:sz w:val="24"/>
          <w:szCs w:val="24"/>
          <w:lang w:val="pt-BR"/>
        </w:rPr>
        <w:t>,</w:t>
      </w:r>
      <w:r w:rsidR="00791736" w:rsidRPr="00E86938">
        <w:rPr>
          <w:rFonts w:ascii="Avenir Light" w:hAnsi="Avenir Light" w:cs="DejaVu Sans Light"/>
          <w:sz w:val="24"/>
          <w:szCs w:val="24"/>
          <w:lang w:val="pt-BR"/>
        </w:rPr>
        <w:t xml:space="preserve"> que</w:t>
      </w:r>
      <w:r w:rsidRPr="00E86938">
        <w:rPr>
          <w:rFonts w:ascii="Avenir Light" w:hAnsi="Avenir Light" w:cs="DejaVu Sans Light"/>
          <w:sz w:val="24"/>
          <w:szCs w:val="24"/>
          <w:lang w:val="pt-BR"/>
        </w:rPr>
        <w:t xml:space="preserve"> indicia</w:t>
      </w:r>
      <w:r w:rsidR="00791736" w:rsidRPr="00E86938">
        <w:rPr>
          <w:rFonts w:ascii="Avenir Light" w:hAnsi="Avenir Light" w:cs="DejaVu Sans Light"/>
          <w:sz w:val="24"/>
          <w:szCs w:val="24"/>
          <w:lang w:val="pt-BR"/>
        </w:rPr>
        <w:t>m</w:t>
      </w:r>
      <w:r w:rsidRPr="00E86938">
        <w:rPr>
          <w:rFonts w:ascii="Avenir Light" w:hAnsi="Avenir Light" w:cs="DejaVu Sans Light"/>
          <w:sz w:val="24"/>
          <w:szCs w:val="24"/>
          <w:lang w:val="pt-BR"/>
        </w:rPr>
        <w:t xml:space="preserve"> a tensão entre o apelo emocional e o apelo irônico que marcam a singularidade do romance. Além disso,</w:t>
      </w:r>
      <w:r w:rsidR="00791736" w:rsidRPr="00E86938">
        <w:rPr>
          <w:rFonts w:ascii="Avenir Light" w:hAnsi="Avenir Light" w:cs="DejaVu Sans Light"/>
          <w:sz w:val="24"/>
          <w:szCs w:val="24"/>
          <w:lang w:val="pt-BR"/>
        </w:rPr>
        <w:t xml:space="preserve"> nota </w:t>
      </w:r>
      <w:proofErr w:type="spellStart"/>
      <w:r w:rsidR="00791736" w:rsidRPr="00E86938">
        <w:rPr>
          <w:rFonts w:ascii="Avenir Light" w:hAnsi="Avenir Light" w:cs="DejaVu Sans Light"/>
          <w:sz w:val="24"/>
          <w:szCs w:val="24"/>
          <w:lang w:val="pt-BR"/>
        </w:rPr>
        <w:t>Nadia</w:t>
      </w:r>
      <w:proofErr w:type="spellEnd"/>
      <w:r w:rsidR="00791736" w:rsidRPr="00E86938">
        <w:rPr>
          <w:rFonts w:ascii="Avenir Light" w:hAnsi="Avenir Light" w:cs="DejaVu Sans Light"/>
          <w:sz w:val="24"/>
          <w:szCs w:val="24"/>
          <w:lang w:val="pt-BR"/>
        </w:rPr>
        <w:t xml:space="preserve"> </w:t>
      </w:r>
      <w:proofErr w:type="spellStart"/>
      <w:r w:rsidR="00791736" w:rsidRPr="00E86938">
        <w:rPr>
          <w:rFonts w:ascii="Avenir Light" w:hAnsi="Avenir Light" w:cs="DejaVu Sans Light"/>
          <w:sz w:val="24"/>
          <w:szCs w:val="24"/>
          <w:lang w:val="pt-BR"/>
        </w:rPr>
        <w:t>Gotlib</w:t>
      </w:r>
      <w:proofErr w:type="spellEnd"/>
      <w:r w:rsidR="00791736" w:rsidRPr="00E86938">
        <w:rPr>
          <w:rFonts w:ascii="Avenir Light" w:hAnsi="Avenir Light" w:cs="DejaVu Sans Light"/>
          <w:sz w:val="24"/>
          <w:szCs w:val="24"/>
          <w:lang w:val="pt-BR"/>
        </w:rPr>
        <w:t xml:space="preserve">, </w:t>
      </w:r>
      <w:r w:rsidRPr="00E86938">
        <w:rPr>
          <w:rFonts w:ascii="Avenir Light" w:hAnsi="Avenir Light" w:cs="DejaVu Sans Light"/>
          <w:sz w:val="24"/>
          <w:szCs w:val="24"/>
          <w:lang w:val="pt-BR"/>
        </w:rPr>
        <w:t xml:space="preserve">os títulos sugerem </w:t>
      </w:r>
      <w:r w:rsidRPr="00E86938">
        <w:rPr>
          <w:rFonts w:ascii="Avenir Light" w:hAnsi="Avenir Light" w:cs="DejaVu Sans Light"/>
          <w:i/>
          <w:iCs/>
          <w:sz w:val="24"/>
          <w:szCs w:val="24"/>
          <w:lang w:val="pt-BR"/>
        </w:rPr>
        <w:t>a busca de identidades culturais, existenciais</w:t>
      </w:r>
      <w:r w:rsidR="00791736" w:rsidRPr="00E86938">
        <w:rPr>
          <w:rFonts w:ascii="Avenir Light" w:hAnsi="Avenir Light" w:cs="DejaVu Sans Light"/>
          <w:i/>
          <w:iCs/>
          <w:sz w:val="24"/>
          <w:szCs w:val="24"/>
          <w:lang w:val="pt-BR"/>
        </w:rPr>
        <w:t xml:space="preserve"> </w:t>
      </w:r>
      <w:r w:rsidRPr="00E86938">
        <w:rPr>
          <w:rFonts w:ascii="Avenir Light" w:hAnsi="Avenir Light" w:cs="DejaVu Sans Light"/>
          <w:i/>
          <w:iCs/>
          <w:sz w:val="24"/>
          <w:szCs w:val="24"/>
          <w:lang w:val="pt-BR"/>
        </w:rPr>
        <w:t xml:space="preserve">e sociais – por parte de seus personagens </w:t>
      </w:r>
      <w:r w:rsidRPr="00E86938">
        <w:rPr>
          <w:rFonts w:ascii="Avenir Light" w:hAnsi="Avenir Light" w:cs="DejaVu Sans Light"/>
          <w:sz w:val="24"/>
          <w:szCs w:val="24"/>
          <w:lang w:val="pt-BR"/>
        </w:rPr>
        <w:t>(</w:t>
      </w:r>
      <w:proofErr w:type="spellStart"/>
      <w:r w:rsidRPr="00E86938">
        <w:rPr>
          <w:rFonts w:ascii="Avenir Light" w:hAnsi="Avenir Light" w:cs="DejaVu Sans Light"/>
          <w:sz w:val="24"/>
          <w:szCs w:val="24"/>
          <w:lang w:val="pt-BR"/>
        </w:rPr>
        <w:t>Gotlib</w:t>
      </w:r>
      <w:proofErr w:type="spellEnd"/>
      <w:r w:rsidRPr="00E86938">
        <w:rPr>
          <w:rFonts w:ascii="Avenir Light" w:hAnsi="Avenir Light" w:cs="DejaVu Sans Light"/>
          <w:sz w:val="24"/>
          <w:szCs w:val="24"/>
          <w:lang w:val="pt-BR"/>
        </w:rPr>
        <w:t>, 1988,p. 29-30)</w:t>
      </w:r>
      <w:r w:rsidR="00791736" w:rsidRPr="00E86938">
        <w:rPr>
          <w:rFonts w:ascii="Avenir Light" w:hAnsi="Avenir Light" w:cs="DejaVu Sans Light"/>
          <w:sz w:val="24"/>
          <w:szCs w:val="24"/>
          <w:lang w:val="pt-BR"/>
        </w:rPr>
        <w:t xml:space="preserve">. A melhor explicação, no entanto, para o sentido dos </w:t>
      </w:r>
      <w:proofErr w:type="gramStart"/>
      <w:r w:rsidR="00791736" w:rsidRPr="00E86938">
        <w:rPr>
          <w:rFonts w:ascii="Avenir Light" w:hAnsi="Avenir Light" w:cs="DejaVu Sans Light"/>
          <w:sz w:val="24"/>
          <w:szCs w:val="24"/>
          <w:lang w:val="pt-BR"/>
        </w:rPr>
        <w:t>títulos ,</w:t>
      </w:r>
      <w:proofErr w:type="gramEnd"/>
      <w:r w:rsidR="00791736" w:rsidRPr="00E86938">
        <w:rPr>
          <w:rFonts w:ascii="Avenir Light" w:hAnsi="Avenir Light" w:cs="DejaVu Sans Light"/>
          <w:sz w:val="24"/>
          <w:szCs w:val="24"/>
          <w:lang w:val="pt-BR"/>
        </w:rPr>
        <w:t xml:space="preserve"> é dada por </w:t>
      </w:r>
      <w:proofErr w:type="spellStart"/>
      <w:r w:rsidR="00791736" w:rsidRPr="00E86938">
        <w:rPr>
          <w:rFonts w:ascii="Avenir Light" w:hAnsi="Avenir Light" w:cs="DejaVu Sans Light"/>
          <w:sz w:val="24"/>
          <w:szCs w:val="24"/>
          <w:lang w:val="pt-BR"/>
        </w:rPr>
        <w:t>Arêas</w:t>
      </w:r>
      <w:proofErr w:type="spellEnd"/>
      <w:r w:rsidR="00791736" w:rsidRPr="00E86938">
        <w:rPr>
          <w:rFonts w:ascii="Avenir Light" w:hAnsi="Avenir Light" w:cs="DejaVu Sans Light"/>
          <w:sz w:val="24"/>
          <w:szCs w:val="24"/>
          <w:lang w:val="pt-BR"/>
        </w:rPr>
        <w:t xml:space="preserve"> no ensaio indicado</w:t>
      </w:r>
      <w:r w:rsidR="000260D0" w:rsidRPr="00E86938">
        <w:rPr>
          <w:rFonts w:ascii="Avenir Light" w:hAnsi="Avenir Light" w:cs="DejaVu Sans Light"/>
          <w:sz w:val="24"/>
          <w:szCs w:val="24"/>
          <w:lang w:val="pt-BR"/>
        </w:rPr>
        <w:t>, nas pp.86-87.</w:t>
      </w:r>
      <w:r w:rsidR="00791736" w:rsidRPr="00E86938">
        <w:rPr>
          <w:rFonts w:ascii="Avenir Light" w:hAnsi="Avenir Light" w:cs="DejaVu Sans Light"/>
          <w:sz w:val="24"/>
          <w:szCs w:val="24"/>
          <w:lang w:val="pt-BR"/>
        </w:rPr>
        <w:t xml:space="preserve"> </w:t>
      </w:r>
    </w:p>
    <w:p w14:paraId="7F4085D8" w14:textId="77777777" w:rsidR="006C7FFA" w:rsidRPr="00E86938" w:rsidRDefault="006C7FFA" w:rsidP="00ED693A">
      <w:pPr>
        <w:spacing w:after="0" w:line="240" w:lineRule="auto"/>
        <w:jc w:val="both"/>
        <w:rPr>
          <w:rFonts w:ascii="Avenir Light" w:hAnsi="Avenir Light" w:cs="DejaVu Sans Light"/>
          <w:sz w:val="24"/>
          <w:szCs w:val="24"/>
          <w:lang w:val="pt-BR"/>
        </w:rPr>
      </w:pPr>
      <w:r w:rsidRPr="00E86938">
        <w:rPr>
          <w:rFonts w:ascii="Avenir Light" w:hAnsi="Avenir Light" w:cs="DejaVu Sans Light"/>
          <w:b/>
          <w:sz w:val="24"/>
          <w:szCs w:val="24"/>
          <w:lang w:val="pt-BR"/>
        </w:rPr>
        <w:t>NOMES PERSONAGENS</w:t>
      </w:r>
      <w:r w:rsidRPr="00E86938">
        <w:rPr>
          <w:rFonts w:ascii="Avenir Light" w:hAnsi="Avenir Light" w:cs="DejaVu Sans Light"/>
          <w:sz w:val="24"/>
          <w:szCs w:val="24"/>
          <w:lang w:val="pt-BR"/>
        </w:rPr>
        <w:t xml:space="preserve">: </w:t>
      </w:r>
    </w:p>
    <w:p w14:paraId="695BBC2F" w14:textId="77777777" w:rsidR="004812EF" w:rsidRPr="00E86938" w:rsidRDefault="006C7FFA" w:rsidP="004812EF">
      <w:pPr>
        <w:pStyle w:val="PargrafodaLista"/>
        <w:numPr>
          <w:ilvl w:val="0"/>
          <w:numId w:val="4"/>
        </w:numPr>
        <w:spacing w:after="0" w:line="240" w:lineRule="auto"/>
        <w:jc w:val="both"/>
        <w:rPr>
          <w:rFonts w:ascii="Avenir Light" w:hAnsi="Avenir Light" w:cs="DejaVu Sans Light"/>
          <w:sz w:val="24"/>
          <w:szCs w:val="24"/>
          <w:lang w:val="pt-BR"/>
        </w:rPr>
      </w:pPr>
      <w:proofErr w:type="spellStart"/>
      <w:r w:rsidRPr="00E86938">
        <w:rPr>
          <w:rFonts w:ascii="Avenir Light" w:hAnsi="Avenir Light" w:cs="DejaVu Sans Light"/>
          <w:b/>
          <w:i/>
          <w:sz w:val="24"/>
          <w:szCs w:val="24"/>
          <w:lang w:val="pt-BR"/>
        </w:rPr>
        <w:t>Macabéa</w:t>
      </w:r>
      <w:proofErr w:type="spellEnd"/>
      <w:r w:rsidRPr="00E86938">
        <w:rPr>
          <w:rFonts w:ascii="Avenir Light" w:hAnsi="Avenir Light" w:cs="DejaVu Sans Light"/>
          <w:sz w:val="24"/>
          <w:szCs w:val="24"/>
          <w:lang w:val="pt-BR"/>
        </w:rPr>
        <w:t xml:space="preserve"> – referência a Judas </w:t>
      </w:r>
      <w:proofErr w:type="spellStart"/>
      <w:r w:rsidRPr="00E86938">
        <w:rPr>
          <w:rFonts w:ascii="Avenir Light" w:hAnsi="Avenir Light" w:cs="DejaVu Sans Light"/>
          <w:sz w:val="24"/>
          <w:szCs w:val="24"/>
          <w:lang w:val="pt-BR"/>
        </w:rPr>
        <w:t>Macabeu</w:t>
      </w:r>
      <w:proofErr w:type="spellEnd"/>
      <w:r w:rsidRPr="00E86938">
        <w:rPr>
          <w:rFonts w:ascii="Avenir Light" w:hAnsi="Avenir Light" w:cs="DejaVu Sans Light"/>
          <w:sz w:val="24"/>
          <w:szCs w:val="24"/>
          <w:lang w:val="pt-BR"/>
        </w:rPr>
        <w:t xml:space="preserve">, herói de um povo que, segundo a Bíblia, triunfou sobre todas as adversidades. Ridicularizado por Olímpico como nome que </w:t>
      </w:r>
      <w:r w:rsidRPr="00E86938">
        <w:rPr>
          <w:rFonts w:ascii="Avenir Light" w:hAnsi="Avenir Light" w:cs="DejaVu Sans Light"/>
          <w:i/>
          <w:iCs/>
          <w:sz w:val="24"/>
          <w:szCs w:val="24"/>
          <w:lang w:val="pt-BR"/>
        </w:rPr>
        <w:t xml:space="preserve">até parece doença, doença de pele </w:t>
      </w:r>
      <w:r w:rsidRPr="00E86938">
        <w:rPr>
          <w:rFonts w:ascii="Avenir Light" w:hAnsi="Avenir Light" w:cs="DejaVu Sans Light"/>
          <w:sz w:val="24"/>
          <w:szCs w:val="24"/>
          <w:lang w:val="pt-BR"/>
        </w:rPr>
        <w:t>(</w:t>
      </w:r>
      <w:r w:rsidR="000260D0" w:rsidRPr="00E86938">
        <w:rPr>
          <w:rFonts w:ascii="Avenir Light" w:hAnsi="Avenir Light" w:cs="DejaVu Sans Light"/>
          <w:sz w:val="24"/>
          <w:szCs w:val="24"/>
          <w:lang w:val="pt-BR"/>
        </w:rPr>
        <w:t>ele confunde “</w:t>
      </w:r>
      <w:proofErr w:type="spellStart"/>
      <w:r w:rsidR="000260D0" w:rsidRPr="00E86938">
        <w:rPr>
          <w:rFonts w:ascii="Avenir Light" w:hAnsi="Avenir Light" w:cs="DejaVu Sans Light"/>
          <w:sz w:val="24"/>
          <w:szCs w:val="24"/>
          <w:lang w:val="pt-BR"/>
        </w:rPr>
        <w:t>Macabéa</w:t>
      </w:r>
      <w:proofErr w:type="spellEnd"/>
      <w:r w:rsidR="000260D0" w:rsidRPr="00E86938">
        <w:rPr>
          <w:rFonts w:ascii="Avenir Light" w:hAnsi="Avenir Light" w:cs="DejaVu Sans Light"/>
          <w:sz w:val="24"/>
          <w:szCs w:val="24"/>
          <w:lang w:val="pt-BR"/>
        </w:rPr>
        <w:t>”</w:t>
      </w:r>
      <w:r w:rsidR="0087330A" w:rsidRPr="00E86938">
        <w:rPr>
          <w:rFonts w:ascii="Avenir Light" w:hAnsi="Avenir Light" w:cs="DejaVu Sans Light"/>
          <w:sz w:val="24"/>
          <w:szCs w:val="24"/>
          <w:lang w:val="pt-BR"/>
        </w:rPr>
        <w:t xml:space="preserve"> </w:t>
      </w:r>
      <w:r w:rsidR="000260D0" w:rsidRPr="00E86938">
        <w:rPr>
          <w:rFonts w:ascii="Avenir Light" w:hAnsi="Avenir Light" w:cs="DejaVu Sans Light"/>
          <w:sz w:val="24"/>
          <w:szCs w:val="24"/>
          <w:lang w:val="pt-BR"/>
        </w:rPr>
        <w:t xml:space="preserve">com </w:t>
      </w:r>
      <w:r w:rsidR="000260D0" w:rsidRPr="00E86938">
        <w:rPr>
          <w:rFonts w:ascii="Avenir Light" w:hAnsi="Avenir Light" w:cs="DejaVu Sans Light"/>
          <w:i/>
          <w:sz w:val="24"/>
          <w:szCs w:val="24"/>
          <w:lang w:val="pt-BR"/>
        </w:rPr>
        <w:t>morfeia</w:t>
      </w:r>
      <w:r w:rsidR="000260D0" w:rsidRPr="00E86938">
        <w:rPr>
          <w:rFonts w:ascii="Avenir Light" w:hAnsi="Avenir Light" w:cs="DejaVu Sans Light"/>
          <w:sz w:val="24"/>
          <w:szCs w:val="24"/>
          <w:lang w:val="pt-BR"/>
        </w:rPr>
        <w:t xml:space="preserve">, cf. </w:t>
      </w:r>
      <w:proofErr w:type="spellStart"/>
      <w:r w:rsidR="000260D0" w:rsidRPr="00E86938">
        <w:rPr>
          <w:rFonts w:ascii="Avenir Light" w:hAnsi="Avenir Light" w:cs="DejaVu Sans Light"/>
          <w:sz w:val="24"/>
          <w:szCs w:val="24"/>
          <w:lang w:val="pt-BR"/>
        </w:rPr>
        <w:t>Arêas</w:t>
      </w:r>
      <w:proofErr w:type="spellEnd"/>
      <w:r w:rsidR="000260D0" w:rsidRPr="00E86938">
        <w:rPr>
          <w:rFonts w:ascii="Avenir Light" w:hAnsi="Avenir Light" w:cs="DejaVu Sans Light"/>
          <w:sz w:val="24"/>
          <w:szCs w:val="24"/>
          <w:lang w:val="pt-BR"/>
        </w:rPr>
        <w:t xml:space="preserve">, </w:t>
      </w:r>
      <w:r w:rsidRPr="00E86938">
        <w:rPr>
          <w:rFonts w:ascii="Avenir Light" w:hAnsi="Avenir Light" w:cs="DejaVu Sans Light"/>
          <w:sz w:val="24"/>
          <w:szCs w:val="24"/>
          <w:lang w:val="pt-BR"/>
        </w:rPr>
        <w:t xml:space="preserve">p. </w:t>
      </w:r>
      <w:r w:rsidR="000260D0" w:rsidRPr="00E86938">
        <w:rPr>
          <w:rFonts w:ascii="Avenir Light" w:hAnsi="Avenir Light" w:cs="DejaVu Sans Light"/>
          <w:sz w:val="24"/>
          <w:szCs w:val="24"/>
          <w:lang w:val="pt-BR"/>
        </w:rPr>
        <w:t>105</w:t>
      </w:r>
      <w:r w:rsidRPr="00E86938">
        <w:rPr>
          <w:rFonts w:ascii="Avenir Light" w:hAnsi="Avenir Light" w:cs="DejaVu Sans Light"/>
          <w:sz w:val="24"/>
          <w:szCs w:val="24"/>
          <w:lang w:val="pt-BR"/>
        </w:rPr>
        <w:t xml:space="preserve">), é um índice irônico do fracasso da heroína de </w:t>
      </w:r>
      <w:r w:rsidRPr="00E86938">
        <w:rPr>
          <w:rFonts w:ascii="Avenir Light" w:hAnsi="Avenir Light" w:cs="DejaVu Sans Light"/>
          <w:i/>
          <w:iCs/>
          <w:sz w:val="24"/>
          <w:szCs w:val="24"/>
          <w:lang w:val="pt-BR"/>
        </w:rPr>
        <w:t>A hora da estrela</w:t>
      </w:r>
      <w:r w:rsidRPr="00E86938">
        <w:rPr>
          <w:rFonts w:ascii="Avenir Light" w:hAnsi="Avenir Light" w:cs="DejaVu Sans Light"/>
          <w:sz w:val="24"/>
          <w:szCs w:val="24"/>
          <w:lang w:val="pt-BR"/>
        </w:rPr>
        <w:t xml:space="preserve">, representante muda e dócil de </w:t>
      </w:r>
      <w:r w:rsidRPr="00E86938">
        <w:rPr>
          <w:rFonts w:ascii="Avenir Light" w:hAnsi="Avenir Light" w:cs="DejaVu Sans Light"/>
          <w:i/>
          <w:iCs/>
          <w:sz w:val="24"/>
          <w:szCs w:val="24"/>
          <w:lang w:val="pt-BR"/>
        </w:rPr>
        <w:t xml:space="preserve">uma resistente raça anã teimosa que um dia vai talvez reivindicar o direito ao grito </w:t>
      </w:r>
      <w:r w:rsidR="004812EF" w:rsidRPr="00E86938">
        <w:rPr>
          <w:rFonts w:ascii="Avenir Light" w:hAnsi="Avenir Light" w:cs="DejaVu Sans Light"/>
          <w:sz w:val="24"/>
          <w:szCs w:val="24"/>
          <w:lang w:val="pt-BR"/>
        </w:rPr>
        <w:t>(p. 96). A raça- anã seria releitura da famosa definição euclidiana do sertanejo: “O sertanejo é antes de tudo um forte”? Vimos o risco do conformismo nessas releituras.</w:t>
      </w:r>
      <w:r w:rsidR="000260D0" w:rsidRPr="00E86938">
        <w:rPr>
          <w:rFonts w:ascii="Avenir Light" w:hAnsi="Avenir Light" w:cs="DejaVu Sans Light"/>
          <w:sz w:val="24"/>
          <w:szCs w:val="24"/>
          <w:lang w:val="pt-BR"/>
        </w:rPr>
        <w:t xml:space="preserve"> Sobre alusão bíblica, cf. tb. </w:t>
      </w:r>
      <w:proofErr w:type="spellStart"/>
      <w:r w:rsidR="000260D0" w:rsidRPr="00E86938">
        <w:rPr>
          <w:rFonts w:ascii="Avenir Light" w:hAnsi="Avenir Light" w:cs="DejaVu Sans Light"/>
          <w:sz w:val="24"/>
          <w:szCs w:val="24"/>
          <w:lang w:val="pt-BR"/>
        </w:rPr>
        <w:t>Arêas</w:t>
      </w:r>
      <w:proofErr w:type="spellEnd"/>
      <w:r w:rsidR="000260D0" w:rsidRPr="00E86938">
        <w:rPr>
          <w:rFonts w:ascii="Avenir Light" w:hAnsi="Avenir Light" w:cs="DejaVu Sans Light"/>
          <w:sz w:val="24"/>
          <w:szCs w:val="24"/>
          <w:lang w:val="pt-BR"/>
        </w:rPr>
        <w:t xml:space="preserve">, p.93. </w:t>
      </w:r>
    </w:p>
    <w:p w14:paraId="7F4F35B5" w14:textId="77777777" w:rsidR="004812EF" w:rsidRPr="00E86938" w:rsidRDefault="004812EF" w:rsidP="004812EF">
      <w:pPr>
        <w:spacing w:after="0" w:line="240" w:lineRule="auto"/>
        <w:jc w:val="both"/>
        <w:rPr>
          <w:rFonts w:ascii="Avenir Light" w:hAnsi="Avenir Light" w:cs="DejaVu Sans Light"/>
          <w:i/>
          <w:sz w:val="24"/>
          <w:szCs w:val="24"/>
          <w:lang w:val="pt-PT"/>
        </w:rPr>
      </w:pPr>
      <w:r w:rsidRPr="00E86938">
        <w:rPr>
          <w:rFonts w:ascii="Avenir Light" w:hAnsi="Avenir Light" w:cs="DejaVu Sans Light"/>
          <w:i/>
          <w:sz w:val="24"/>
          <w:szCs w:val="24"/>
          <w:lang w:val="pt-BR"/>
        </w:rPr>
        <w:t>Acho,</w:t>
      </w:r>
      <w:r w:rsidR="0087330A" w:rsidRPr="00E86938">
        <w:rPr>
          <w:rFonts w:ascii="Avenir Light" w:hAnsi="Avenir Light" w:cs="DejaVu Sans Light"/>
          <w:i/>
          <w:sz w:val="24"/>
          <w:szCs w:val="24"/>
          <w:lang w:val="pt-BR"/>
        </w:rPr>
        <w:t xml:space="preserve"> </w:t>
      </w:r>
      <w:r w:rsidRPr="00E86938">
        <w:rPr>
          <w:rFonts w:ascii="Avenir Light" w:hAnsi="Avenir Light" w:cs="DejaVu Sans Light"/>
          <w:i/>
          <w:sz w:val="24"/>
          <w:szCs w:val="24"/>
          <w:lang w:val="pt-BR"/>
        </w:rPr>
        <w:t xml:space="preserve">porém, que pode haver outras implicações na referência bíblica, conforme a definição </w:t>
      </w:r>
      <w:r w:rsidR="006B58A1" w:rsidRPr="00E86938">
        <w:rPr>
          <w:rFonts w:ascii="Avenir Light" w:hAnsi="Avenir Light" w:cs="DejaVu Sans Light"/>
          <w:i/>
          <w:sz w:val="24"/>
          <w:szCs w:val="24"/>
          <w:lang w:val="pt-BR"/>
        </w:rPr>
        <w:t>de</w:t>
      </w:r>
      <w:r w:rsidRPr="00E86938">
        <w:rPr>
          <w:rFonts w:ascii="Avenir Light" w:hAnsi="Avenir Light" w:cs="DejaVu Sans Light"/>
          <w:i/>
          <w:sz w:val="24"/>
          <w:szCs w:val="24"/>
          <w:lang w:val="pt-PT"/>
        </w:rPr>
        <w:t xml:space="preserve"> </w:t>
      </w:r>
      <w:r w:rsidRPr="00E86938">
        <w:rPr>
          <w:rFonts w:ascii="Avenir Light" w:hAnsi="Avenir Light" w:cs="DejaVu Sans Light"/>
          <w:b/>
          <w:bCs/>
          <w:i/>
          <w:sz w:val="24"/>
          <w:szCs w:val="24"/>
          <w:lang w:val="pt-PT"/>
        </w:rPr>
        <w:t>macabeus</w:t>
      </w:r>
      <w:r w:rsidRPr="00E86938">
        <w:rPr>
          <w:rFonts w:ascii="Avenir Light" w:hAnsi="Avenir Light" w:cs="DejaVu Sans Light"/>
          <w:i/>
          <w:sz w:val="24"/>
          <w:szCs w:val="24"/>
          <w:lang w:val="pt-PT"/>
        </w:rPr>
        <w:t xml:space="preserve"> (</w:t>
      </w:r>
      <w:r w:rsidRPr="00E86938">
        <w:rPr>
          <w:rFonts w:ascii="Avenir Light" w:hAnsi="Avenir Light" w:cs="DejaVu Sans Light"/>
          <w:i/>
          <w:iCs/>
          <w:sz w:val="24"/>
          <w:szCs w:val="24"/>
          <w:lang w:val="pt-PT"/>
        </w:rPr>
        <w:t>makabim</w:t>
      </w:r>
      <w:r w:rsidRPr="00E86938">
        <w:rPr>
          <w:rFonts w:ascii="Avenir Light" w:hAnsi="Avenir Light" w:cs="DejaVu Sans Light"/>
          <w:i/>
          <w:sz w:val="24"/>
          <w:szCs w:val="24"/>
          <w:lang w:val="pt-PT"/>
        </w:rPr>
        <w:t xml:space="preserve"> ou </w:t>
      </w:r>
      <w:r w:rsidRPr="00E86938">
        <w:rPr>
          <w:rFonts w:ascii="Avenir Light" w:hAnsi="Avenir Light" w:cs="DejaVu Sans Light"/>
          <w:i/>
          <w:iCs/>
          <w:sz w:val="24"/>
          <w:szCs w:val="24"/>
          <w:lang w:val="pt-PT"/>
        </w:rPr>
        <w:t>maqabim</w:t>
      </w:r>
      <w:r w:rsidRPr="00E86938">
        <w:rPr>
          <w:rFonts w:ascii="Avenir Light" w:hAnsi="Avenir Light" w:cs="DejaVu Sans Light"/>
          <w:i/>
          <w:sz w:val="24"/>
          <w:szCs w:val="24"/>
          <w:lang w:val="pt-PT"/>
        </w:rPr>
        <w:t>, "</w:t>
      </w:r>
      <w:hyperlink r:id="rId60" w:tooltip="Martelo" w:history="1">
        <w:r w:rsidRPr="00E86938">
          <w:rPr>
            <w:rStyle w:val="Hiperlink"/>
            <w:rFonts w:ascii="Avenir Light" w:hAnsi="Avenir Light" w:cs="DejaVu Sans Light"/>
            <w:i/>
            <w:color w:val="auto"/>
            <w:sz w:val="24"/>
            <w:szCs w:val="24"/>
            <w:u w:val="none"/>
            <w:lang w:val="pt-PT"/>
          </w:rPr>
          <w:t>martelos</w:t>
        </w:r>
      </w:hyperlink>
      <w:r w:rsidRPr="00E86938">
        <w:rPr>
          <w:rFonts w:ascii="Avenir Light" w:hAnsi="Avenir Light" w:cs="DejaVu Sans Light"/>
          <w:i/>
          <w:sz w:val="24"/>
          <w:szCs w:val="24"/>
          <w:lang w:val="pt-PT"/>
        </w:rPr>
        <w:t>")</w:t>
      </w:r>
      <w:r w:rsidR="006B58A1" w:rsidRPr="00E86938">
        <w:rPr>
          <w:rFonts w:ascii="Avenir Light" w:hAnsi="Avenir Light" w:cs="DejaVu Sans Light"/>
          <w:i/>
          <w:sz w:val="24"/>
          <w:szCs w:val="24"/>
          <w:lang w:val="pt-PT"/>
        </w:rPr>
        <w:t>, que</w:t>
      </w:r>
      <w:r w:rsidRPr="00E86938">
        <w:rPr>
          <w:rFonts w:ascii="Avenir Light" w:hAnsi="Avenir Light" w:cs="DejaVu Sans Light"/>
          <w:i/>
          <w:sz w:val="24"/>
          <w:szCs w:val="24"/>
          <w:lang w:val="pt-PT"/>
        </w:rPr>
        <w:t xml:space="preserve"> foram os integrantes de um exército rebelde </w:t>
      </w:r>
      <w:hyperlink r:id="rId61" w:tooltip="Judaísmo" w:history="1">
        <w:r w:rsidRPr="00E86938">
          <w:rPr>
            <w:rStyle w:val="Hiperlink"/>
            <w:rFonts w:ascii="Avenir Light" w:hAnsi="Avenir Light" w:cs="DejaVu Sans Light"/>
            <w:i/>
            <w:color w:val="auto"/>
            <w:sz w:val="24"/>
            <w:szCs w:val="24"/>
            <w:u w:val="none"/>
            <w:lang w:val="pt-PT"/>
          </w:rPr>
          <w:t>judeu</w:t>
        </w:r>
      </w:hyperlink>
      <w:r w:rsidRPr="00E86938">
        <w:rPr>
          <w:rFonts w:ascii="Avenir Light" w:hAnsi="Avenir Light" w:cs="DejaVu Sans Light"/>
          <w:i/>
          <w:sz w:val="24"/>
          <w:szCs w:val="24"/>
          <w:lang w:val="pt-PT"/>
        </w:rPr>
        <w:t xml:space="preserve"> que assumiu o controle de partes da </w:t>
      </w:r>
      <w:hyperlink r:id="rId62" w:tooltip="Terra de Israel" w:history="1">
        <w:r w:rsidRPr="00E86938">
          <w:rPr>
            <w:rStyle w:val="Hiperlink"/>
            <w:rFonts w:ascii="Avenir Light" w:hAnsi="Avenir Light" w:cs="DejaVu Sans Light"/>
            <w:i/>
            <w:color w:val="auto"/>
            <w:sz w:val="24"/>
            <w:szCs w:val="24"/>
            <w:u w:val="none"/>
            <w:lang w:val="pt-PT"/>
          </w:rPr>
          <w:t>Terra de Israel</w:t>
        </w:r>
      </w:hyperlink>
      <w:r w:rsidRPr="00E86938">
        <w:rPr>
          <w:rFonts w:ascii="Avenir Light" w:hAnsi="Avenir Light" w:cs="DejaVu Sans Light"/>
          <w:i/>
          <w:sz w:val="24"/>
          <w:szCs w:val="24"/>
          <w:lang w:val="pt-PT"/>
        </w:rPr>
        <w:t xml:space="preserve">, até então um Estado-cliente do </w:t>
      </w:r>
      <w:hyperlink r:id="rId63" w:tooltip="Império Selêucida" w:history="1">
        <w:r w:rsidRPr="00E86938">
          <w:rPr>
            <w:rStyle w:val="Hiperlink"/>
            <w:rFonts w:ascii="Avenir Light" w:hAnsi="Avenir Light" w:cs="DejaVu Sans Light"/>
            <w:i/>
            <w:color w:val="auto"/>
            <w:sz w:val="24"/>
            <w:szCs w:val="24"/>
            <w:u w:val="none"/>
            <w:lang w:val="pt-PT"/>
          </w:rPr>
          <w:t>Império Selêucida</w:t>
        </w:r>
      </w:hyperlink>
      <w:r w:rsidR="006B58A1" w:rsidRPr="00E86938">
        <w:rPr>
          <w:rFonts w:ascii="Avenir Light" w:hAnsi="Avenir Light" w:cs="DejaVu Sans Light"/>
          <w:i/>
          <w:sz w:val="24"/>
          <w:szCs w:val="24"/>
          <w:lang w:val="pt-BR"/>
        </w:rPr>
        <w:t xml:space="preserve"> (</w:t>
      </w:r>
      <w:r w:rsidR="006B58A1" w:rsidRPr="00E86938">
        <w:rPr>
          <w:rFonts w:ascii="Avenir Light" w:hAnsi="Avenir Light" w:cs="DejaVu Sans Light"/>
          <w:i/>
          <w:sz w:val="24"/>
          <w:szCs w:val="24"/>
          <w:lang w:val="pt-PT"/>
        </w:rPr>
        <w:t xml:space="preserve">um </w:t>
      </w:r>
      <w:hyperlink r:id="rId64" w:tooltip="Estado" w:history="1">
        <w:r w:rsidR="006B58A1" w:rsidRPr="00E86938">
          <w:rPr>
            <w:rStyle w:val="Hiperlink"/>
            <w:rFonts w:ascii="Avenir Light" w:hAnsi="Avenir Light" w:cs="DejaVu Sans Light"/>
            <w:i/>
            <w:color w:val="auto"/>
            <w:sz w:val="24"/>
            <w:szCs w:val="24"/>
            <w:u w:val="none"/>
            <w:lang w:val="pt-PT"/>
          </w:rPr>
          <w:t>estado</w:t>
        </w:r>
      </w:hyperlink>
      <w:r w:rsidR="006B58A1" w:rsidRPr="00E86938">
        <w:rPr>
          <w:rFonts w:ascii="Avenir Light" w:hAnsi="Avenir Light" w:cs="DejaVu Sans Light"/>
          <w:i/>
          <w:sz w:val="24"/>
          <w:szCs w:val="24"/>
          <w:lang w:val="pt-PT"/>
        </w:rPr>
        <w:t xml:space="preserve"> </w:t>
      </w:r>
      <w:hyperlink r:id="rId65" w:tooltip="Política" w:history="1">
        <w:r w:rsidR="006B58A1" w:rsidRPr="00E86938">
          <w:rPr>
            <w:rStyle w:val="Hiperlink"/>
            <w:rFonts w:ascii="Avenir Light" w:hAnsi="Avenir Light" w:cs="DejaVu Sans Light"/>
            <w:i/>
            <w:color w:val="auto"/>
            <w:sz w:val="24"/>
            <w:szCs w:val="24"/>
            <w:u w:val="none"/>
            <w:lang w:val="pt-PT"/>
          </w:rPr>
          <w:t>político</w:t>
        </w:r>
      </w:hyperlink>
      <w:r w:rsidR="006B58A1" w:rsidRPr="00E86938">
        <w:rPr>
          <w:rFonts w:ascii="Avenir Light" w:hAnsi="Avenir Light" w:cs="DejaVu Sans Light"/>
          <w:i/>
          <w:sz w:val="24"/>
          <w:szCs w:val="24"/>
          <w:lang w:val="pt-PT"/>
        </w:rPr>
        <w:t xml:space="preserve"> </w:t>
      </w:r>
      <w:hyperlink r:id="rId66" w:tooltip="Helenismo" w:history="1">
        <w:r w:rsidR="006B58A1" w:rsidRPr="00E86938">
          <w:rPr>
            <w:rStyle w:val="Hiperlink"/>
            <w:rFonts w:ascii="Avenir Light" w:hAnsi="Avenir Light" w:cs="DejaVu Sans Light"/>
            <w:i/>
            <w:color w:val="auto"/>
            <w:sz w:val="24"/>
            <w:szCs w:val="24"/>
            <w:u w:val="none"/>
            <w:lang w:val="pt-PT"/>
          </w:rPr>
          <w:t>helenista</w:t>
        </w:r>
      </w:hyperlink>
      <w:r w:rsidR="006B58A1" w:rsidRPr="00E86938">
        <w:rPr>
          <w:rFonts w:ascii="Avenir Light" w:hAnsi="Avenir Light" w:cs="DejaVu Sans Light"/>
          <w:i/>
          <w:sz w:val="24"/>
          <w:szCs w:val="24"/>
          <w:lang w:val="pt-PT"/>
        </w:rPr>
        <w:t xml:space="preserve"> que existiu após a morte de </w:t>
      </w:r>
      <w:hyperlink r:id="rId67" w:tooltip="Alexandre, o Grande" w:history="1">
        <w:r w:rsidR="006B58A1" w:rsidRPr="00E86938">
          <w:rPr>
            <w:rStyle w:val="Hiperlink"/>
            <w:rFonts w:ascii="Avenir Light" w:hAnsi="Avenir Light" w:cs="DejaVu Sans Light"/>
            <w:i/>
            <w:color w:val="auto"/>
            <w:sz w:val="24"/>
            <w:szCs w:val="24"/>
            <w:u w:val="none"/>
            <w:lang w:val="pt-PT"/>
          </w:rPr>
          <w:t>Alexandre III</w:t>
        </w:r>
      </w:hyperlink>
      <w:r w:rsidR="006B58A1" w:rsidRPr="00E86938">
        <w:rPr>
          <w:rFonts w:ascii="Avenir Light" w:hAnsi="Avenir Light" w:cs="DejaVu Sans Light"/>
          <w:i/>
          <w:sz w:val="24"/>
          <w:szCs w:val="24"/>
          <w:lang w:val="pt-PT"/>
        </w:rPr>
        <w:t xml:space="preserve"> </w:t>
      </w:r>
      <w:hyperlink r:id="rId68" w:tooltip="Macedónia (história)" w:history="1">
        <w:r w:rsidR="006B58A1" w:rsidRPr="00E86938">
          <w:rPr>
            <w:rStyle w:val="Hiperlink"/>
            <w:rFonts w:ascii="Avenir Light" w:hAnsi="Avenir Light" w:cs="DejaVu Sans Light"/>
            <w:i/>
            <w:color w:val="auto"/>
            <w:sz w:val="24"/>
            <w:szCs w:val="24"/>
            <w:u w:val="none"/>
            <w:lang w:val="pt-PT"/>
          </w:rPr>
          <w:t>da Macedónia</w:t>
        </w:r>
      </w:hyperlink>
      <w:r w:rsidR="006B58A1" w:rsidRPr="00E86938">
        <w:rPr>
          <w:rFonts w:ascii="Avenir Light" w:hAnsi="Avenir Light" w:cs="DejaVu Sans Light"/>
          <w:i/>
          <w:sz w:val="24"/>
          <w:szCs w:val="24"/>
          <w:lang w:val="pt-BR"/>
        </w:rPr>
        <w:t>)</w:t>
      </w:r>
      <w:r w:rsidRPr="00E86938">
        <w:rPr>
          <w:rFonts w:ascii="Avenir Light" w:hAnsi="Avenir Light" w:cs="DejaVu Sans Light"/>
          <w:i/>
          <w:sz w:val="24"/>
          <w:szCs w:val="24"/>
          <w:lang w:val="pt-PT"/>
        </w:rPr>
        <w:t xml:space="preserve">. Os macabeus fundaram a dinastia dos </w:t>
      </w:r>
      <w:hyperlink r:id="rId69" w:tooltip="Hasmoneus" w:history="1">
        <w:proofErr w:type="spellStart"/>
        <w:r w:rsidRPr="00E86938">
          <w:rPr>
            <w:rStyle w:val="Hiperlink"/>
            <w:rFonts w:ascii="Avenir Light" w:hAnsi="Avenir Light" w:cs="DejaVu Sans Light"/>
            <w:i/>
            <w:color w:val="auto"/>
            <w:sz w:val="24"/>
            <w:szCs w:val="24"/>
            <w:u w:val="none"/>
            <w:lang w:val="pt-PT"/>
          </w:rPr>
          <w:t>Hasmoneus</w:t>
        </w:r>
        <w:proofErr w:type="spellEnd"/>
      </w:hyperlink>
      <w:r w:rsidRPr="00E86938">
        <w:rPr>
          <w:rFonts w:ascii="Avenir Light" w:hAnsi="Avenir Light" w:cs="DejaVu Sans Light"/>
          <w:i/>
          <w:sz w:val="24"/>
          <w:szCs w:val="24"/>
          <w:lang w:val="pt-PT"/>
        </w:rPr>
        <w:t xml:space="preserve">, que governou de 164 a 63 a.C., reimpuseram a religião judaica, expandiram as fronteiras de Israel e reduziram no país a influência da </w:t>
      </w:r>
      <w:hyperlink r:id="rId70" w:tooltip="Cultura helenística (página não existe)" w:history="1">
        <w:r w:rsidRPr="00E86938">
          <w:rPr>
            <w:rStyle w:val="Hiperlink"/>
            <w:rFonts w:ascii="Avenir Light" w:hAnsi="Avenir Light" w:cs="DejaVu Sans Light"/>
            <w:i/>
            <w:color w:val="auto"/>
            <w:sz w:val="24"/>
            <w:szCs w:val="24"/>
            <w:u w:val="none"/>
            <w:lang w:val="pt-PT"/>
          </w:rPr>
          <w:t>cultura helenística</w:t>
        </w:r>
      </w:hyperlink>
      <w:r w:rsidR="0087330A" w:rsidRPr="00E86938">
        <w:rPr>
          <w:rFonts w:ascii="Avenir Light" w:hAnsi="Avenir Light" w:cs="DejaVu Sans Light"/>
          <w:i/>
          <w:sz w:val="24"/>
          <w:szCs w:val="24"/>
          <w:lang w:val="pt-PT"/>
        </w:rPr>
        <w:t xml:space="preserve">. </w:t>
      </w:r>
      <w:r w:rsidRPr="00E86938">
        <w:rPr>
          <w:rFonts w:ascii="Avenir Light" w:hAnsi="Avenir Light" w:cs="DejaVu Sans Light"/>
          <w:i/>
          <w:sz w:val="24"/>
          <w:szCs w:val="24"/>
          <w:lang w:val="pt-PT"/>
        </w:rPr>
        <w:t xml:space="preserve">Seu membro mais conhecido foi </w:t>
      </w:r>
      <w:hyperlink r:id="rId71" w:tooltip="Judas Macabeu" w:history="1">
        <w:r w:rsidRPr="00E86938">
          <w:rPr>
            <w:rStyle w:val="Hiperlink"/>
            <w:rFonts w:ascii="Avenir Light" w:hAnsi="Avenir Light" w:cs="DejaVu Sans Light"/>
            <w:i/>
            <w:color w:val="auto"/>
            <w:sz w:val="24"/>
            <w:szCs w:val="24"/>
            <w:u w:val="none"/>
            <w:lang w:val="pt-PT"/>
          </w:rPr>
          <w:t>Judas Macabeu</w:t>
        </w:r>
      </w:hyperlink>
      <w:r w:rsidRPr="00E86938">
        <w:rPr>
          <w:rFonts w:ascii="Avenir Light" w:hAnsi="Avenir Light" w:cs="DejaVu Sans Light"/>
          <w:i/>
          <w:sz w:val="24"/>
          <w:szCs w:val="24"/>
          <w:lang w:val="pt-PT"/>
        </w:rPr>
        <w:t>, assim apelidado devido à sua força e determinação.</w:t>
      </w:r>
      <w:r w:rsidR="006B58A1" w:rsidRPr="00E86938">
        <w:rPr>
          <w:rFonts w:ascii="Avenir Light" w:hAnsi="Avenir Light" w:cs="DejaVu Sans Light"/>
          <w:i/>
          <w:sz w:val="24"/>
          <w:szCs w:val="24"/>
          <w:lang w:val="pt-PT"/>
        </w:rPr>
        <w:t xml:space="preserve"> </w:t>
      </w:r>
      <w:r w:rsidRPr="00E86938">
        <w:rPr>
          <w:rFonts w:ascii="Avenir Light" w:hAnsi="Avenir Light" w:cs="DejaVu Sans Light"/>
          <w:i/>
          <w:sz w:val="24"/>
          <w:szCs w:val="24"/>
          <w:lang w:val="pt-PT"/>
        </w:rPr>
        <w:t xml:space="preserve">Os macabeus durante anos lideraram o movimento que levou à independência da </w:t>
      </w:r>
      <w:hyperlink r:id="rId72" w:tooltip="Judéia" w:history="1">
        <w:proofErr w:type="spellStart"/>
        <w:r w:rsidRPr="00E86938">
          <w:rPr>
            <w:rStyle w:val="Hiperlink"/>
            <w:rFonts w:ascii="Avenir Light" w:hAnsi="Avenir Light" w:cs="DejaVu Sans Light"/>
            <w:i/>
            <w:color w:val="auto"/>
            <w:sz w:val="24"/>
            <w:szCs w:val="24"/>
            <w:u w:val="none"/>
            <w:lang w:val="pt-PT"/>
          </w:rPr>
          <w:t>Judéia</w:t>
        </w:r>
        <w:proofErr w:type="spellEnd"/>
      </w:hyperlink>
      <w:r w:rsidRPr="00E86938">
        <w:rPr>
          <w:rFonts w:ascii="Avenir Light" w:hAnsi="Avenir Light" w:cs="DejaVu Sans Light"/>
          <w:i/>
          <w:sz w:val="24"/>
          <w:szCs w:val="24"/>
          <w:lang w:val="pt-PT"/>
        </w:rPr>
        <w:t xml:space="preserve">, e que reconsagrou o </w:t>
      </w:r>
      <w:hyperlink r:id="rId73" w:tooltip="Templo de Jerusalém" w:history="1">
        <w:r w:rsidRPr="00E86938">
          <w:rPr>
            <w:rStyle w:val="Hiperlink"/>
            <w:rFonts w:ascii="Avenir Light" w:hAnsi="Avenir Light" w:cs="DejaVu Sans Light"/>
            <w:i/>
            <w:color w:val="auto"/>
            <w:sz w:val="24"/>
            <w:szCs w:val="24"/>
            <w:u w:val="none"/>
            <w:lang w:val="pt-PT"/>
          </w:rPr>
          <w:t>Templo de Jerusalém</w:t>
        </w:r>
      </w:hyperlink>
      <w:r w:rsidRPr="00E86938">
        <w:rPr>
          <w:rFonts w:ascii="Avenir Light" w:hAnsi="Avenir Light" w:cs="DejaVu Sans Light"/>
          <w:i/>
          <w:sz w:val="24"/>
          <w:szCs w:val="24"/>
          <w:lang w:val="pt-PT"/>
        </w:rPr>
        <w:t>, que havia sido profanado pelos gregos. Após a independência,</w:t>
      </w:r>
      <w:r w:rsidR="0087330A" w:rsidRPr="00E86938">
        <w:rPr>
          <w:rFonts w:ascii="Avenir Light" w:hAnsi="Avenir Light" w:cs="DejaVu Sans Light"/>
          <w:i/>
          <w:sz w:val="24"/>
          <w:szCs w:val="24"/>
          <w:lang w:val="pt-PT"/>
        </w:rPr>
        <w:t xml:space="preserve"> </w:t>
      </w:r>
      <w:r w:rsidRPr="00E86938">
        <w:rPr>
          <w:rFonts w:ascii="Avenir Light" w:hAnsi="Avenir Light" w:cs="DejaVu Sans Light"/>
          <w:i/>
          <w:sz w:val="24"/>
          <w:szCs w:val="24"/>
          <w:lang w:val="pt-PT"/>
        </w:rPr>
        <w:t xml:space="preserve">os hasmoneus deram origem à linhagem real que governou </w:t>
      </w:r>
      <w:hyperlink r:id="rId74" w:tooltip="Israel" w:history="1">
        <w:r w:rsidRPr="00E86938">
          <w:rPr>
            <w:rStyle w:val="Hiperlink"/>
            <w:rFonts w:ascii="Avenir Light" w:hAnsi="Avenir Light" w:cs="DejaVu Sans Light"/>
            <w:i/>
            <w:color w:val="auto"/>
            <w:sz w:val="24"/>
            <w:szCs w:val="24"/>
            <w:u w:val="none"/>
            <w:lang w:val="pt-PT"/>
          </w:rPr>
          <w:t>Israel</w:t>
        </w:r>
      </w:hyperlink>
      <w:r w:rsidRPr="00E86938">
        <w:rPr>
          <w:rFonts w:ascii="Avenir Light" w:hAnsi="Avenir Light" w:cs="DejaVu Sans Light"/>
          <w:i/>
          <w:sz w:val="24"/>
          <w:szCs w:val="24"/>
          <w:lang w:val="pt-PT"/>
        </w:rPr>
        <w:t xml:space="preserve"> até sua subjugação pelo domínio romano em </w:t>
      </w:r>
      <w:hyperlink r:id="rId75" w:tooltip="63 a.C." w:history="1">
        <w:r w:rsidRPr="00E86938">
          <w:rPr>
            <w:rStyle w:val="Hiperlink"/>
            <w:rFonts w:ascii="Avenir Light" w:hAnsi="Avenir Light" w:cs="DejaVu Sans Light"/>
            <w:i/>
            <w:color w:val="auto"/>
            <w:sz w:val="24"/>
            <w:szCs w:val="24"/>
            <w:u w:val="none"/>
            <w:lang w:val="pt-PT"/>
          </w:rPr>
          <w:t>63 a.C.</w:t>
        </w:r>
      </w:hyperlink>
      <w:r w:rsidRPr="00E86938">
        <w:rPr>
          <w:rFonts w:ascii="Avenir Light" w:hAnsi="Avenir Light" w:cs="DejaVu Sans Light"/>
          <w:i/>
          <w:sz w:val="24"/>
          <w:szCs w:val="24"/>
          <w:lang w:val="pt-PT"/>
        </w:rPr>
        <w:t xml:space="preserve">. Com a proibição em </w:t>
      </w:r>
      <w:hyperlink r:id="rId76" w:tooltip="167 a.C." w:history="1">
        <w:r w:rsidRPr="00E86938">
          <w:rPr>
            <w:rStyle w:val="Hiperlink"/>
            <w:rFonts w:ascii="Avenir Light" w:hAnsi="Avenir Light" w:cs="DejaVu Sans Light"/>
            <w:i/>
            <w:color w:val="auto"/>
            <w:sz w:val="24"/>
            <w:szCs w:val="24"/>
            <w:u w:val="none"/>
            <w:lang w:val="pt-PT"/>
          </w:rPr>
          <w:t>167 a.C.</w:t>
        </w:r>
      </w:hyperlink>
      <w:r w:rsidRPr="00E86938">
        <w:rPr>
          <w:rFonts w:ascii="Avenir Light" w:hAnsi="Avenir Light" w:cs="DejaVu Sans Light"/>
          <w:i/>
          <w:sz w:val="24"/>
          <w:szCs w:val="24"/>
          <w:lang w:val="pt-PT"/>
        </w:rPr>
        <w:t xml:space="preserve"> da prática do </w:t>
      </w:r>
      <w:hyperlink r:id="rId77" w:tooltip="Judaísmo" w:history="1">
        <w:r w:rsidRPr="00E86938">
          <w:rPr>
            <w:rStyle w:val="Hiperlink"/>
            <w:rFonts w:ascii="Avenir Light" w:hAnsi="Avenir Light" w:cs="DejaVu Sans Light"/>
            <w:i/>
            <w:color w:val="auto"/>
            <w:sz w:val="24"/>
            <w:szCs w:val="24"/>
            <w:u w:val="none"/>
            <w:lang w:val="pt-PT"/>
          </w:rPr>
          <w:t>judaísmo</w:t>
        </w:r>
      </w:hyperlink>
      <w:r w:rsidRPr="00E86938">
        <w:rPr>
          <w:rFonts w:ascii="Avenir Light" w:hAnsi="Avenir Light" w:cs="DejaVu Sans Light"/>
          <w:i/>
          <w:sz w:val="24"/>
          <w:szCs w:val="24"/>
          <w:lang w:val="pt-PT"/>
        </w:rPr>
        <w:t xml:space="preserve"> pelo decreto de </w:t>
      </w:r>
      <w:hyperlink r:id="rId78" w:tooltip="Antíoco IV" w:history="1">
        <w:r w:rsidRPr="00E86938">
          <w:rPr>
            <w:rStyle w:val="Hiperlink"/>
            <w:rFonts w:ascii="Avenir Light" w:hAnsi="Avenir Light" w:cs="DejaVu Sans Light"/>
            <w:i/>
            <w:color w:val="auto"/>
            <w:sz w:val="24"/>
            <w:szCs w:val="24"/>
            <w:u w:val="none"/>
            <w:lang w:val="pt-PT"/>
          </w:rPr>
          <w:t>Antíoco IV</w:t>
        </w:r>
      </w:hyperlink>
      <w:r w:rsidRPr="00E86938">
        <w:rPr>
          <w:rFonts w:ascii="Avenir Light" w:hAnsi="Avenir Light" w:cs="DejaVu Sans Light"/>
          <w:i/>
          <w:sz w:val="24"/>
          <w:szCs w:val="24"/>
          <w:lang w:val="pt-PT"/>
        </w:rPr>
        <w:t xml:space="preserve"> e com a introdução do culto do </w:t>
      </w:r>
      <w:hyperlink r:id="rId79" w:tooltip="Zeus Olímpico (página não existe)" w:history="1">
        <w:r w:rsidRPr="00E86938">
          <w:rPr>
            <w:rStyle w:val="Hiperlink"/>
            <w:rFonts w:ascii="Avenir Light" w:hAnsi="Avenir Light" w:cs="DejaVu Sans Light"/>
            <w:i/>
            <w:color w:val="auto"/>
            <w:sz w:val="24"/>
            <w:szCs w:val="24"/>
            <w:u w:val="none"/>
            <w:lang w:val="pt-PT"/>
          </w:rPr>
          <w:t>Zeus Olímpico</w:t>
        </w:r>
      </w:hyperlink>
      <w:r w:rsidRPr="00E86938">
        <w:rPr>
          <w:rFonts w:ascii="Avenir Light" w:hAnsi="Avenir Light" w:cs="DejaVu Sans Light"/>
          <w:i/>
          <w:sz w:val="24"/>
          <w:szCs w:val="24"/>
          <w:lang w:val="pt-PT"/>
        </w:rPr>
        <w:t xml:space="preserve"> no </w:t>
      </w:r>
      <w:hyperlink r:id="rId80" w:tooltip="Segundo Templo" w:history="1">
        <w:r w:rsidRPr="00E86938">
          <w:rPr>
            <w:rStyle w:val="Hiperlink"/>
            <w:rFonts w:ascii="Avenir Light" w:hAnsi="Avenir Light" w:cs="DejaVu Sans Light"/>
            <w:i/>
            <w:color w:val="auto"/>
            <w:sz w:val="24"/>
            <w:szCs w:val="24"/>
            <w:u w:val="none"/>
            <w:lang w:val="pt-PT"/>
          </w:rPr>
          <w:t>Templo de Jerusalém</w:t>
        </w:r>
      </w:hyperlink>
      <w:r w:rsidRPr="00E86938">
        <w:rPr>
          <w:rFonts w:ascii="Avenir Light" w:hAnsi="Avenir Light" w:cs="DejaVu Sans Light"/>
          <w:i/>
          <w:sz w:val="24"/>
          <w:szCs w:val="24"/>
          <w:lang w:val="pt-PT"/>
        </w:rPr>
        <w:t>, muitos judeus que decidem resistir a esta assimilação acabam sendo perseguidos e mortos.</w:t>
      </w:r>
    </w:p>
    <w:p w14:paraId="1CCC4A68" w14:textId="77777777" w:rsidR="006C7FFA" w:rsidRPr="00E86938" w:rsidRDefault="006C7FFA" w:rsidP="00444027">
      <w:pPr>
        <w:pStyle w:val="PargrafodaLista"/>
        <w:numPr>
          <w:ilvl w:val="0"/>
          <w:numId w:val="4"/>
        </w:numPr>
        <w:spacing w:after="0" w:line="240" w:lineRule="auto"/>
        <w:jc w:val="both"/>
        <w:rPr>
          <w:rFonts w:ascii="Avenir Light" w:hAnsi="Avenir Light" w:cs="DejaVu Sans Light"/>
          <w:sz w:val="24"/>
          <w:szCs w:val="24"/>
          <w:lang w:val="pt-BR"/>
        </w:rPr>
      </w:pPr>
      <w:r w:rsidRPr="00E86938">
        <w:rPr>
          <w:rFonts w:ascii="Avenir Light" w:hAnsi="Avenir Light" w:cs="DejaVu Sans Light"/>
          <w:b/>
          <w:i/>
          <w:sz w:val="24"/>
          <w:szCs w:val="24"/>
          <w:lang w:val="pt-BR"/>
        </w:rPr>
        <w:t>Olímpico</w:t>
      </w:r>
      <w:r w:rsidRPr="00E86938">
        <w:rPr>
          <w:rFonts w:ascii="Avenir Light" w:hAnsi="Avenir Light" w:cs="DejaVu Sans Light"/>
          <w:sz w:val="24"/>
          <w:szCs w:val="24"/>
          <w:lang w:val="pt-BR"/>
        </w:rPr>
        <w:t xml:space="preserve"> – há uma dupla tensão no nome deste </w:t>
      </w:r>
      <w:r w:rsidRPr="00E86938">
        <w:rPr>
          <w:rFonts w:ascii="Avenir Light" w:hAnsi="Avenir Light" w:cs="DejaVu Sans Light"/>
          <w:i/>
          <w:iCs/>
          <w:sz w:val="24"/>
          <w:szCs w:val="24"/>
          <w:lang w:val="pt-BR"/>
        </w:rPr>
        <w:t xml:space="preserve">cabra safado </w:t>
      </w:r>
      <w:r w:rsidRPr="00E86938">
        <w:rPr>
          <w:rFonts w:ascii="Avenir Light" w:hAnsi="Avenir Light" w:cs="DejaVu Sans Light"/>
          <w:sz w:val="24"/>
          <w:szCs w:val="24"/>
          <w:lang w:val="pt-BR"/>
        </w:rPr>
        <w:t xml:space="preserve">que </w:t>
      </w:r>
      <w:r w:rsidRPr="00E86938">
        <w:rPr>
          <w:rFonts w:ascii="Avenir Light" w:hAnsi="Avenir Light" w:cs="DejaVu Sans Light"/>
          <w:i/>
          <w:iCs/>
          <w:sz w:val="24"/>
          <w:szCs w:val="24"/>
          <w:lang w:val="pt-BR"/>
        </w:rPr>
        <w:t xml:space="preserve">era um diabo premiado e vital </w:t>
      </w:r>
      <w:r w:rsidRPr="00E86938">
        <w:rPr>
          <w:rFonts w:ascii="Avenir Light" w:hAnsi="Avenir Light" w:cs="DejaVu Sans Light"/>
          <w:sz w:val="24"/>
          <w:szCs w:val="24"/>
          <w:lang w:val="pt-BR"/>
        </w:rPr>
        <w:t xml:space="preserve">(p. 71) porque ele </w:t>
      </w:r>
      <w:r w:rsidRPr="00E86938">
        <w:rPr>
          <w:rFonts w:ascii="Avenir Light" w:hAnsi="Avenir Light" w:cs="DejaVu Sans Light"/>
          <w:i/>
          <w:iCs/>
          <w:sz w:val="24"/>
          <w:szCs w:val="24"/>
          <w:lang w:val="pt-BR"/>
        </w:rPr>
        <w:t xml:space="preserve">tinha como sobrenome apenas o de </w:t>
      </w:r>
      <w:r w:rsidRPr="00E86938">
        <w:rPr>
          <w:rFonts w:ascii="Avenir Light" w:hAnsi="Avenir Light" w:cs="DejaVu Sans Light"/>
          <w:i/>
          <w:iCs/>
          <w:sz w:val="24"/>
          <w:szCs w:val="24"/>
          <w:lang w:val="pt-BR"/>
        </w:rPr>
        <w:lastRenderedPageBreak/>
        <w:t xml:space="preserve">Jesus, nome dos que não têm pai </w:t>
      </w:r>
      <w:r w:rsidRPr="00E86938">
        <w:rPr>
          <w:rFonts w:ascii="Avenir Light" w:hAnsi="Avenir Light" w:cs="DejaVu Sans Light"/>
          <w:sz w:val="24"/>
          <w:szCs w:val="24"/>
          <w:lang w:val="pt-BR"/>
        </w:rPr>
        <w:t xml:space="preserve">(p. 54), mas mente o próprio nome. Note-se: </w:t>
      </w:r>
      <w:r w:rsidRPr="00E86938">
        <w:rPr>
          <w:rFonts w:ascii="Avenir Light" w:hAnsi="Avenir Light" w:cs="DejaVu Sans Light"/>
          <w:i/>
          <w:iCs/>
          <w:sz w:val="24"/>
          <w:szCs w:val="24"/>
          <w:lang w:val="pt-BR"/>
        </w:rPr>
        <w:t xml:space="preserve">Olímpico </w:t>
      </w:r>
      <w:r w:rsidRPr="00E86938">
        <w:rPr>
          <w:rFonts w:ascii="Avenir Light" w:hAnsi="Avenir Light" w:cs="DejaVu Sans Light"/>
          <w:sz w:val="24"/>
          <w:szCs w:val="24"/>
          <w:lang w:val="pt-BR"/>
        </w:rPr>
        <w:t xml:space="preserve">X </w:t>
      </w:r>
      <w:r w:rsidRPr="00E86938">
        <w:rPr>
          <w:rFonts w:ascii="Avenir Light" w:hAnsi="Avenir Light" w:cs="DejaVu Sans Light"/>
          <w:i/>
          <w:iCs/>
          <w:sz w:val="24"/>
          <w:szCs w:val="24"/>
          <w:lang w:val="pt-BR"/>
        </w:rPr>
        <w:t xml:space="preserve">de Jesus </w:t>
      </w:r>
      <w:r w:rsidRPr="00E86938">
        <w:rPr>
          <w:rFonts w:ascii="Avenir Light" w:hAnsi="Avenir Light" w:cs="DejaVu Sans Light"/>
          <w:sz w:val="24"/>
          <w:szCs w:val="24"/>
          <w:lang w:val="pt-BR"/>
        </w:rPr>
        <w:t xml:space="preserve">X </w:t>
      </w:r>
      <w:r w:rsidRPr="00E86938">
        <w:rPr>
          <w:rFonts w:ascii="Avenir Light" w:hAnsi="Avenir Light" w:cs="DejaVu Sans Light"/>
          <w:i/>
          <w:iCs/>
          <w:sz w:val="24"/>
          <w:szCs w:val="24"/>
          <w:lang w:val="pt-BR"/>
        </w:rPr>
        <w:t>Moreira Chaves</w:t>
      </w:r>
      <w:r w:rsidRPr="00E86938">
        <w:rPr>
          <w:rFonts w:ascii="Avenir Light" w:hAnsi="Avenir Light" w:cs="DejaVu Sans Light"/>
          <w:sz w:val="24"/>
          <w:szCs w:val="24"/>
          <w:lang w:val="pt-BR"/>
        </w:rPr>
        <w:t xml:space="preserve">. Há uma tensão entre o </w:t>
      </w:r>
      <w:r w:rsidRPr="00E86938">
        <w:rPr>
          <w:rFonts w:ascii="Avenir Light" w:hAnsi="Avenir Light" w:cs="DejaVu Sans Light"/>
          <w:i/>
          <w:iCs/>
          <w:sz w:val="24"/>
          <w:szCs w:val="24"/>
          <w:lang w:val="pt-BR"/>
        </w:rPr>
        <w:t xml:space="preserve">de Jesus </w:t>
      </w:r>
      <w:r w:rsidRPr="00E86938">
        <w:rPr>
          <w:rFonts w:ascii="Avenir Light" w:hAnsi="Avenir Light" w:cs="DejaVu Sans Light"/>
          <w:sz w:val="24"/>
          <w:szCs w:val="24"/>
          <w:lang w:val="pt-BR"/>
        </w:rPr>
        <w:t xml:space="preserve">e os outros dois nomes, que evidenciam uma preocupação consciente com a ostentação de </w:t>
      </w:r>
      <w:r w:rsidRPr="00E86938">
        <w:rPr>
          <w:rFonts w:ascii="Avenir Light" w:hAnsi="Avenir Light" w:cs="DejaVu Sans Light"/>
          <w:i/>
          <w:iCs/>
          <w:sz w:val="24"/>
          <w:szCs w:val="24"/>
          <w:lang w:val="pt-BR"/>
        </w:rPr>
        <w:t xml:space="preserve">status </w:t>
      </w:r>
      <w:r w:rsidRPr="00E86938">
        <w:rPr>
          <w:rFonts w:ascii="Avenir Light" w:hAnsi="Avenir Light" w:cs="DejaVu Sans Light"/>
          <w:sz w:val="24"/>
          <w:szCs w:val="24"/>
          <w:lang w:val="pt-BR"/>
        </w:rPr>
        <w:t>social;</w:t>
      </w:r>
      <w:r w:rsidR="00E777F9" w:rsidRPr="00E86938">
        <w:rPr>
          <w:rFonts w:ascii="Avenir Light" w:hAnsi="Avenir Light" w:cs="DejaVu Sans Light"/>
          <w:sz w:val="24"/>
          <w:szCs w:val="24"/>
          <w:lang w:val="pt-BR"/>
        </w:rPr>
        <w:t xml:space="preserve"> encarnação degradada do </w:t>
      </w:r>
      <w:r w:rsidR="00E777F9" w:rsidRPr="00E86938">
        <w:rPr>
          <w:rFonts w:ascii="Avenir Light" w:hAnsi="Avenir Light" w:cs="DejaVu Sans Light"/>
          <w:i/>
          <w:sz w:val="24"/>
          <w:szCs w:val="24"/>
          <w:lang w:val="pt-BR"/>
        </w:rPr>
        <w:t xml:space="preserve">self </w:t>
      </w:r>
      <w:proofErr w:type="spellStart"/>
      <w:r w:rsidR="00E777F9" w:rsidRPr="00E86938">
        <w:rPr>
          <w:rFonts w:ascii="Avenir Light" w:hAnsi="Avenir Light" w:cs="DejaVu Sans Light"/>
          <w:i/>
          <w:sz w:val="24"/>
          <w:szCs w:val="24"/>
          <w:lang w:val="pt-BR"/>
        </w:rPr>
        <w:t>made</w:t>
      </w:r>
      <w:proofErr w:type="spellEnd"/>
      <w:r w:rsidR="00E777F9" w:rsidRPr="00E86938">
        <w:rPr>
          <w:rFonts w:ascii="Avenir Light" w:hAnsi="Avenir Light" w:cs="DejaVu Sans Light"/>
          <w:i/>
          <w:sz w:val="24"/>
          <w:szCs w:val="24"/>
          <w:lang w:val="pt-BR"/>
        </w:rPr>
        <w:t xml:space="preserve"> </w:t>
      </w:r>
      <w:proofErr w:type="spellStart"/>
      <w:r w:rsidR="00E777F9" w:rsidRPr="00E86938">
        <w:rPr>
          <w:rFonts w:ascii="Avenir Light" w:hAnsi="Avenir Light" w:cs="DejaVu Sans Light"/>
          <w:i/>
          <w:sz w:val="24"/>
          <w:szCs w:val="24"/>
          <w:lang w:val="pt-BR"/>
        </w:rPr>
        <w:t>man</w:t>
      </w:r>
      <w:proofErr w:type="spellEnd"/>
      <w:r w:rsidR="00E777F9" w:rsidRPr="00E86938">
        <w:rPr>
          <w:rFonts w:ascii="Avenir Light" w:hAnsi="Avenir Light" w:cs="DejaVu Sans Light"/>
          <w:i/>
          <w:sz w:val="24"/>
          <w:szCs w:val="24"/>
          <w:lang w:val="pt-BR"/>
        </w:rPr>
        <w:t xml:space="preserve"> </w:t>
      </w:r>
      <w:r w:rsidR="00E777F9" w:rsidRPr="00E86938">
        <w:rPr>
          <w:rFonts w:ascii="Avenir Light" w:hAnsi="Avenir Light" w:cs="DejaVu Sans Light"/>
          <w:sz w:val="24"/>
          <w:szCs w:val="24"/>
          <w:lang w:val="pt-BR"/>
        </w:rPr>
        <w:t>(Franco Jr., p.62)</w:t>
      </w:r>
    </w:p>
    <w:p w14:paraId="644F2FC0" w14:textId="77777777" w:rsidR="00444027" w:rsidRPr="00E86938" w:rsidRDefault="00444027" w:rsidP="00444027">
      <w:pPr>
        <w:spacing w:after="0" w:line="240" w:lineRule="auto"/>
        <w:jc w:val="both"/>
        <w:rPr>
          <w:rFonts w:ascii="Avenir Light" w:hAnsi="Avenir Light" w:cs="DejaVu Sans Light"/>
          <w:i/>
          <w:sz w:val="24"/>
          <w:szCs w:val="24"/>
          <w:lang w:val="pt-BR"/>
        </w:rPr>
      </w:pPr>
      <w:r w:rsidRPr="00E86938">
        <w:rPr>
          <w:rFonts w:ascii="Avenir Light" w:hAnsi="Avenir Light" w:cs="DejaVu Sans Light"/>
          <w:i/>
          <w:sz w:val="24"/>
          <w:szCs w:val="24"/>
          <w:lang w:val="pt-BR"/>
        </w:rPr>
        <w:t xml:space="preserve">De Olimpo, nome de vários montes da Grécia, em especial o monte entre a </w:t>
      </w:r>
      <w:proofErr w:type="spellStart"/>
      <w:r w:rsidRPr="00E86938">
        <w:rPr>
          <w:rFonts w:ascii="Avenir Light" w:hAnsi="Avenir Light" w:cs="DejaVu Sans Light"/>
          <w:i/>
          <w:sz w:val="24"/>
          <w:szCs w:val="24"/>
          <w:lang w:val="pt-BR"/>
        </w:rPr>
        <w:t>Tessália</w:t>
      </w:r>
      <w:proofErr w:type="spellEnd"/>
      <w:r w:rsidRPr="00E86938">
        <w:rPr>
          <w:rFonts w:ascii="Avenir Light" w:hAnsi="Avenir Light" w:cs="DejaVu Sans Light"/>
          <w:i/>
          <w:sz w:val="24"/>
          <w:szCs w:val="24"/>
          <w:lang w:val="pt-BR"/>
        </w:rPr>
        <w:t xml:space="preserve"> e a Macedônia; de aspecto grandioso, majestoso, sublime.</w:t>
      </w:r>
    </w:p>
    <w:p w14:paraId="4CE7CCE3" w14:textId="77777777" w:rsidR="00E777F9" w:rsidRPr="00E86938" w:rsidRDefault="00BD0430" w:rsidP="00E777F9">
      <w:pPr>
        <w:pStyle w:val="PargrafodaLista"/>
        <w:numPr>
          <w:ilvl w:val="0"/>
          <w:numId w:val="4"/>
        </w:numPr>
        <w:spacing w:after="0" w:line="240" w:lineRule="auto"/>
        <w:jc w:val="both"/>
        <w:rPr>
          <w:rFonts w:ascii="Avenir Light" w:hAnsi="Avenir Light" w:cs="DejaVu Sans Light"/>
          <w:sz w:val="24"/>
          <w:szCs w:val="24"/>
          <w:lang w:val="pt-BR"/>
        </w:rPr>
      </w:pPr>
      <w:r w:rsidRPr="00E86938">
        <w:rPr>
          <w:rFonts w:ascii="Avenir Light" w:hAnsi="Avenir Light" w:cs="DejaVu Sans Light"/>
          <w:sz w:val="24"/>
          <w:szCs w:val="24"/>
          <w:lang w:val="pt-BR"/>
        </w:rPr>
        <w:t xml:space="preserve"> cheia de carnes (e filha de </w:t>
      </w:r>
      <w:proofErr w:type="spellStart"/>
      <w:r w:rsidRPr="00E86938">
        <w:rPr>
          <w:rFonts w:ascii="Avenir Light" w:hAnsi="Avenir Light" w:cs="DejaVu Sans Light"/>
          <w:sz w:val="24"/>
          <w:szCs w:val="24"/>
          <w:lang w:val="pt-BR"/>
        </w:rPr>
        <w:t>aç</w:t>
      </w:r>
      <w:r w:rsidR="00E777F9" w:rsidRPr="00E86938">
        <w:rPr>
          <w:rFonts w:ascii="Avenir Light" w:hAnsi="Avenir Light" w:cs="DejaVu Sans Light"/>
          <w:sz w:val="24"/>
          <w:szCs w:val="24"/>
          <w:lang w:val="pt-BR"/>
        </w:rPr>
        <w:t>ogueiro</w:t>
      </w:r>
      <w:proofErr w:type="spellEnd"/>
      <w:r w:rsidR="00E777F9" w:rsidRPr="00E86938">
        <w:rPr>
          <w:rFonts w:ascii="Avenir Light" w:hAnsi="Avenir Light" w:cs="DejaVu Sans Light"/>
          <w:sz w:val="24"/>
          <w:szCs w:val="24"/>
          <w:lang w:val="pt-BR"/>
        </w:rPr>
        <w:t>).</w:t>
      </w:r>
    </w:p>
    <w:p w14:paraId="2ACD700F" w14:textId="11A876C2" w:rsidR="00E777F9" w:rsidRPr="00713985" w:rsidRDefault="006C7FFA" w:rsidP="00713985">
      <w:pPr>
        <w:pStyle w:val="PargrafodaLista"/>
        <w:numPr>
          <w:ilvl w:val="0"/>
          <w:numId w:val="4"/>
        </w:numPr>
        <w:spacing w:after="0" w:line="240" w:lineRule="auto"/>
        <w:jc w:val="both"/>
        <w:rPr>
          <w:rFonts w:ascii="Avenir Light" w:hAnsi="Avenir Light" w:cs="DejaVu Sans Light"/>
          <w:sz w:val="24"/>
          <w:szCs w:val="24"/>
          <w:lang w:val="pt-BR"/>
        </w:rPr>
      </w:pPr>
      <w:r w:rsidRPr="00E86938">
        <w:rPr>
          <w:rFonts w:ascii="Avenir Light" w:hAnsi="Avenir Light" w:cs="DejaVu Sans Light"/>
          <w:b/>
          <w:i/>
          <w:sz w:val="24"/>
          <w:szCs w:val="24"/>
          <w:lang w:val="pt-BR"/>
        </w:rPr>
        <w:t>Madama Carlota</w:t>
      </w:r>
      <w:r w:rsidRPr="00E86938">
        <w:rPr>
          <w:rFonts w:ascii="Avenir Light" w:hAnsi="Avenir Light" w:cs="DejaVu Sans Light"/>
          <w:sz w:val="24"/>
          <w:szCs w:val="24"/>
          <w:lang w:val="pt-BR"/>
        </w:rPr>
        <w:t xml:space="preserve"> – madama é uma variante popular de </w:t>
      </w:r>
      <w:r w:rsidRPr="00E86938">
        <w:rPr>
          <w:rFonts w:ascii="Avenir Light" w:hAnsi="Avenir Light" w:cs="DejaVu Sans Light"/>
          <w:i/>
          <w:iCs/>
          <w:sz w:val="24"/>
          <w:szCs w:val="24"/>
          <w:lang w:val="pt-BR"/>
        </w:rPr>
        <w:t xml:space="preserve">madame </w:t>
      </w:r>
      <w:r w:rsidRPr="00E86938">
        <w:rPr>
          <w:rFonts w:ascii="Avenir Light" w:hAnsi="Avenir Light" w:cs="DejaVu Sans Light"/>
          <w:sz w:val="24"/>
          <w:szCs w:val="24"/>
          <w:lang w:val="pt-BR"/>
        </w:rPr>
        <w:t xml:space="preserve">que remete à condição de </w:t>
      </w:r>
      <w:proofErr w:type="spellStart"/>
      <w:r w:rsidRPr="00E86938">
        <w:rPr>
          <w:rFonts w:ascii="Avenir Light" w:hAnsi="Avenir Light" w:cs="DejaVu Sans Light"/>
          <w:sz w:val="24"/>
          <w:szCs w:val="24"/>
          <w:lang w:val="pt-BR"/>
        </w:rPr>
        <w:t>ex</w:t>
      </w:r>
      <w:proofErr w:type="spellEnd"/>
      <w:r w:rsidRPr="00E86938">
        <w:rPr>
          <w:rFonts w:ascii="Avenir Light" w:hAnsi="Avenir Light" w:cs="DejaVu Sans Light"/>
          <w:sz w:val="24"/>
          <w:szCs w:val="24"/>
          <w:lang w:val="pt-BR"/>
        </w:rPr>
        <w:t xml:space="preserve">-prostituta da cartomante. Além disso, o nome assinala a condição de má dama de Carlota: </w:t>
      </w:r>
      <w:r w:rsidR="00C1121D" w:rsidRPr="00E86938">
        <w:rPr>
          <w:rFonts w:ascii="Avenir Light" w:hAnsi="Avenir Light" w:cs="DejaVu Sans Light"/>
          <w:sz w:val="24"/>
          <w:szCs w:val="24"/>
          <w:lang w:val="pt-BR"/>
        </w:rPr>
        <w:t>golpista</w:t>
      </w:r>
      <w:r w:rsidRPr="00E86938">
        <w:rPr>
          <w:rFonts w:ascii="Avenir Light" w:hAnsi="Avenir Light" w:cs="DejaVu Sans Light"/>
          <w:sz w:val="24"/>
          <w:szCs w:val="24"/>
          <w:lang w:val="pt-BR"/>
        </w:rPr>
        <w:t xml:space="preserve"> no sexo</w:t>
      </w:r>
      <w:r w:rsidR="00E777F9" w:rsidRPr="00E86938">
        <w:rPr>
          <w:rFonts w:ascii="Avenir Light" w:hAnsi="Avenir Light" w:cs="DejaVu Sans Light"/>
          <w:sz w:val="24"/>
          <w:szCs w:val="24"/>
          <w:lang w:val="pt-BR"/>
        </w:rPr>
        <w:t xml:space="preserve"> e na leitura do destino.</w:t>
      </w:r>
    </w:p>
    <w:p w14:paraId="2650A7B9" w14:textId="77777777" w:rsidR="000F157D" w:rsidRPr="00E86938" w:rsidRDefault="000F157D" w:rsidP="00ED693A">
      <w:pPr>
        <w:spacing w:after="0" w:line="240" w:lineRule="auto"/>
        <w:jc w:val="both"/>
        <w:rPr>
          <w:rFonts w:ascii="Avenir Light" w:hAnsi="Avenir Light" w:cs="DejaVu Sans Light"/>
          <w:sz w:val="24"/>
          <w:szCs w:val="24"/>
          <w:lang w:val="pt-BR"/>
        </w:rPr>
      </w:pPr>
      <w:r w:rsidRPr="00E86938">
        <w:rPr>
          <w:rFonts w:ascii="Avenir Light" w:hAnsi="Avenir Light" w:cs="DejaVu Sans Light"/>
          <w:b/>
          <w:sz w:val="24"/>
          <w:szCs w:val="24"/>
          <w:lang w:val="pt-BR"/>
        </w:rPr>
        <w:t>LINGUAGEM E ESTILO:</w:t>
      </w:r>
      <w:r w:rsidRPr="00E86938">
        <w:rPr>
          <w:rFonts w:ascii="Avenir Light" w:hAnsi="Avenir Light" w:cs="DejaVu Sans Light"/>
          <w:sz w:val="24"/>
          <w:szCs w:val="24"/>
          <w:lang w:val="pt-BR"/>
        </w:rPr>
        <w:t xml:space="preserve"> </w:t>
      </w:r>
      <w:proofErr w:type="spellStart"/>
      <w:r w:rsidR="003B48DB" w:rsidRPr="00E86938">
        <w:rPr>
          <w:rFonts w:ascii="Avenir Light" w:hAnsi="Avenir Light" w:cs="DejaVu Sans Light"/>
          <w:sz w:val="24"/>
          <w:szCs w:val="24"/>
          <w:lang w:val="pt-BR"/>
        </w:rPr>
        <w:t>Ar</w:t>
      </w:r>
      <w:r w:rsidR="00C1121D" w:rsidRPr="00E86938">
        <w:rPr>
          <w:rFonts w:ascii="Avenir Light" w:hAnsi="Avenir Light" w:cs="DejaVu Sans Light"/>
          <w:sz w:val="24"/>
          <w:szCs w:val="24"/>
          <w:lang w:val="pt-BR"/>
        </w:rPr>
        <w:t>êas</w:t>
      </w:r>
      <w:proofErr w:type="spellEnd"/>
      <w:r w:rsidR="00C1121D" w:rsidRPr="00E86938">
        <w:rPr>
          <w:rFonts w:ascii="Avenir Light" w:hAnsi="Avenir Light" w:cs="DejaVu Sans Light"/>
          <w:sz w:val="24"/>
          <w:szCs w:val="24"/>
          <w:lang w:val="pt-BR"/>
        </w:rPr>
        <w:t xml:space="preserve">, pp.88-89-90; </w:t>
      </w:r>
      <w:r w:rsidR="00E777F9" w:rsidRPr="00E86938">
        <w:rPr>
          <w:rFonts w:ascii="Avenir Light" w:hAnsi="Avenir Light" w:cs="DejaVu Sans Light"/>
          <w:sz w:val="24"/>
          <w:szCs w:val="24"/>
          <w:lang w:val="pt-BR"/>
        </w:rPr>
        <w:t xml:space="preserve">Arnaldo Franco Jr. </w:t>
      </w:r>
      <w:r w:rsidR="00C1121D" w:rsidRPr="00E86938">
        <w:rPr>
          <w:rFonts w:ascii="Avenir Light" w:hAnsi="Avenir Light" w:cs="DejaVu Sans Light"/>
          <w:sz w:val="24"/>
          <w:szCs w:val="24"/>
          <w:lang w:val="pt-BR"/>
        </w:rPr>
        <w:t xml:space="preserve">apropriação </w:t>
      </w:r>
      <w:r w:rsidR="00E777F9" w:rsidRPr="00E86938">
        <w:rPr>
          <w:rFonts w:ascii="Avenir Light" w:hAnsi="Avenir Light" w:cs="DejaVu Sans Light"/>
          <w:sz w:val="24"/>
          <w:szCs w:val="24"/>
          <w:lang w:val="pt-BR"/>
        </w:rPr>
        <w:t xml:space="preserve">irônica, por Rodrigo S.M., de </w:t>
      </w:r>
      <w:r w:rsidR="00C1121D" w:rsidRPr="00E86938">
        <w:rPr>
          <w:rFonts w:ascii="Avenir Light" w:hAnsi="Avenir Light" w:cs="DejaVu Sans Light"/>
          <w:sz w:val="24"/>
          <w:szCs w:val="24"/>
          <w:lang w:val="pt-BR"/>
        </w:rPr>
        <w:t>clichês e frases-feitas</w:t>
      </w:r>
      <w:r w:rsidR="00E777F9" w:rsidRPr="00E86938">
        <w:rPr>
          <w:rFonts w:ascii="Avenir Light" w:hAnsi="Avenir Light" w:cs="DejaVu Sans Light"/>
          <w:sz w:val="24"/>
          <w:szCs w:val="24"/>
          <w:lang w:val="pt-BR"/>
        </w:rPr>
        <w:t>, tomados no plano popular e inserido no plano literário</w:t>
      </w:r>
      <w:r w:rsidR="00C1121D" w:rsidRPr="00E86938">
        <w:rPr>
          <w:rFonts w:ascii="Avenir Light" w:hAnsi="Avenir Light" w:cs="DejaVu Sans Light"/>
          <w:sz w:val="24"/>
          <w:szCs w:val="24"/>
          <w:lang w:val="pt-BR"/>
        </w:rPr>
        <w:t xml:space="preserve"> </w:t>
      </w:r>
      <w:r w:rsidR="00E777F9" w:rsidRPr="00E86938">
        <w:rPr>
          <w:rFonts w:ascii="Avenir Light" w:hAnsi="Avenir Light" w:cs="DejaVu Sans Light"/>
          <w:sz w:val="24"/>
          <w:szCs w:val="24"/>
          <w:lang w:val="pt-BR"/>
        </w:rPr>
        <w:t xml:space="preserve">(p.64); </w:t>
      </w:r>
      <w:r w:rsidRPr="00E86938">
        <w:rPr>
          <w:rFonts w:ascii="Avenir Light" w:hAnsi="Avenir Light" w:cs="DejaVu Sans Light"/>
          <w:sz w:val="24"/>
          <w:szCs w:val="24"/>
          <w:lang w:val="pt-BR"/>
        </w:rPr>
        <w:t xml:space="preserve">empilhamento e sinestesia (Moles reconhece como características do </w:t>
      </w:r>
      <w:r w:rsidRPr="00E86938">
        <w:rPr>
          <w:rFonts w:ascii="Avenir Light" w:hAnsi="Avenir Light" w:cs="DejaVu Sans Light"/>
          <w:i/>
          <w:sz w:val="24"/>
          <w:szCs w:val="24"/>
          <w:lang w:val="pt-BR"/>
        </w:rPr>
        <w:t>kitsch</w:t>
      </w:r>
      <w:r w:rsidRPr="00E86938">
        <w:rPr>
          <w:rFonts w:ascii="Avenir Light" w:hAnsi="Avenir Light" w:cs="DejaVu Sans Light"/>
          <w:sz w:val="24"/>
          <w:szCs w:val="24"/>
          <w:lang w:val="pt-BR"/>
        </w:rPr>
        <w:t>, que se caracteriza justamente pelo exagero sentimentalista, melodramático ou sensacionalista, freq. com a predileção do gosto mediano ou majoritário, e pela pretensão de, fazendo uso de estereótipos e chavões inautênticos, encarnar valores da tradição cultural (diz-se de objeto ou manifestação de teor artístico ou estético); explorado pela indústria cultural; estrutura do cúmulo (</w:t>
      </w:r>
      <w:r w:rsidRPr="00E86938">
        <w:rPr>
          <w:rFonts w:ascii="Avenir Light" w:hAnsi="Avenir Light" w:cs="DejaVu Sans Light"/>
          <w:i/>
          <w:sz w:val="24"/>
          <w:szCs w:val="24"/>
          <w:lang w:val="pt-BR"/>
        </w:rPr>
        <w:t>fait divers</w:t>
      </w:r>
      <w:r w:rsidR="00493AB7" w:rsidRPr="00E86938">
        <w:rPr>
          <w:rFonts w:ascii="Avenir Light" w:hAnsi="Avenir Light" w:cs="DejaVu Sans Light"/>
          <w:i/>
          <w:sz w:val="24"/>
          <w:szCs w:val="24"/>
          <w:lang w:val="pt-BR"/>
        </w:rPr>
        <w:t>, notícia cujo interesse reside naquilo que tem de insólito, extraordinário, surpreendente</w:t>
      </w:r>
      <w:r w:rsidRPr="00E86938">
        <w:rPr>
          <w:rFonts w:ascii="Avenir Light" w:hAnsi="Avenir Light" w:cs="DejaVu Sans Light"/>
          <w:sz w:val="24"/>
          <w:szCs w:val="24"/>
          <w:lang w:val="pt-BR"/>
        </w:rPr>
        <w:t>) (Franco Jr, p. 62 n. 6)..</w:t>
      </w:r>
    </w:p>
    <w:p w14:paraId="7F3F277D" w14:textId="77777777" w:rsidR="001F277C" w:rsidRPr="00E86938" w:rsidRDefault="003E54BC" w:rsidP="009764F4">
      <w:pPr>
        <w:spacing w:after="0" w:line="240" w:lineRule="auto"/>
        <w:jc w:val="both"/>
        <w:rPr>
          <w:rFonts w:ascii="Avenir Light" w:hAnsi="Avenir Light" w:cs="DejaVu Sans Light"/>
          <w:iCs/>
          <w:sz w:val="24"/>
          <w:szCs w:val="24"/>
          <w:lang w:val="pt-BR"/>
        </w:rPr>
      </w:pPr>
      <w:r w:rsidRPr="00E86938">
        <w:rPr>
          <w:rFonts w:ascii="Avenir Light" w:hAnsi="Avenir Light" w:cs="DejaVu Sans Light"/>
          <w:b/>
          <w:sz w:val="24"/>
          <w:szCs w:val="24"/>
          <w:lang w:val="pt-BR"/>
        </w:rPr>
        <w:t>FORMAS COM QUE DIALOGA</w:t>
      </w:r>
      <w:r w:rsidR="005A1ECF" w:rsidRPr="00E86938">
        <w:rPr>
          <w:rFonts w:ascii="Avenir Light" w:hAnsi="Avenir Light" w:cs="DejaVu Sans Light"/>
          <w:sz w:val="24"/>
          <w:szCs w:val="24"/>
          <w:lang w:val="pt-BR"/>
        </w:rPr>
        <w:t xml:space="preserve">: </w:t>
      </w:r>
      <w:r w:rsidR="001F277C" w:rsidRPr="00E86938">
        <w:rPr>
          <w:rFonts w:ascii="Avenir Light" w:hAnsi="Avenir Light" w:cs="DejaVu Sans Light"/>
          <w:sz w:val="24"/>
          <w:szCs w:val="24"/>
          <w:lang w:val="pt-BR"/>
        </w:rPr>
        <w:t xml:space="preserve">formas </w:t>
      </w:r>
      <w:r w:rsidR="005A1ECF" w:rsidRPr="00E86938">
        <w:rPr>
          <w:rFonts w:ascii="Avenir Light" w:hAnsi="Avenir Light" w:cs="DejaVu Sans Light"/>
          <w:sz w:val="24"/>
          <w:szCs w:val="24"/>
          <w:lang w:val="pt-BR"/>
        </w:rPr>
        <w:t>cultas e populares</w:t>
      </w:r>
      <w:r w:rsidR="000F157D" w:rsidRPr="00E86938">
        <w:rPr>
          <w:rFonts w:ascii="Avenir Light" w:hAnsi="Avenir Light" w:cs="DejaVu Sans Light"/>
          <w:sz w:val="24"/>
          <w:szCs w:val="24"/>
          <w:lang w:val="pt-BR"/>
        </w:rPr>
        <w:t xml:space="preserve">: </w:t>
      </w:r>
      <w:r w:rsidR="009764F4" w:rsidRPr="00E86938">
        <w:rPr>
          <w:rFonts w:ascii="Avenir Light" w:hAnsi="Avenir Light" w:cs="DejaVu Sans Light"/>
          <w:sz w:val="24"/>
          <w:szCs w:val="24"/>
          <w:lang w:val="pt-BR"/>
        </w:rPr>
        <w:t xml:space="preserve">Franco Jr.: </w:t>
      </w:r>
      <w:r w:rsidR="009764F4" w:rsidRPr="00E86938">
        <w:rPr>
          <w:rFonts w:ascii="Avenir Light" w:hAnsi="Avenir Light" w:cs="DejaVu Sans Light"/>
          <w:iCs/>
          <w:sz w:val="24"/>
          <w:szCs w:val="24"/>
          <w:lang w:val="pt-BR"/>
        </w:rPr>
        <w:t xml:space="preserve">recursos do romance folhetim, do melodrama, do romance social </w:t>
      </w:r>
      <w:proofErr w:type="spellStart"/>
      <w:r w:rsidR="009764F4" w:rsidRPr="00E86938">
        <w:rPr>
          <w:rFonts w:ascii="Avenir Light" w:hAnsi="Avenir Light" w:cs="DejaVu Sans Light"/>
          <w:iCs/>
          <w:sz w:val="24"/>
          <w:szCs w:val="24"/>
          <w:lang w:val="pt-BR"/>
        </w:rPr>
        <w:t>neo-realista</w:t>
      </w:r>
      <w:proofErr w:type="spellEnd"/>
      <w:r w:rsidR="009764F4" w:rsidRPr="00E86938">
        <w:rPr>
          <w:rFonts w:ascii="Avenir Light" w:hAnsi="Avenir Light" w:cs="DejaVu Sans Light"/>
          <w:iCs/>
          <w:sz w:val="24"/>
          <w:szCs w:val="24"/>
          <w:lang w:val="pt-BR"/>
        </w:rPr>
        <w:t xml:space="preserve"> e de um repertório kitsch. Por meio da articulação de recursos e procedimentos característicos de tais gêneros romanescos e, também, de recursos estruturais do conto maravilhoso e da chamada notícia miúda (fait divers), a escritora </w:t>
      </w:r>
      <w:proofErr w:type="spellStart"/>
      <w:r w:rsidR="009764F4" w:rsidRPr="00E86938">
        <w:rPr>
          <w:rFonts w:ascii="Avenir Light" w:hAnsi="Avenir Light" w:cs="DejaVu Sans Light"/>
          <w:iCs/>
          <w:sz w:val="24"/>
          <w:szCs w:val="24"/>
          <w:lang w:val="pt-BR"/>
        </w:rPr>
        <w:t>tensiona</w:t>
      </w:r>
      <w:proofErr w:type="spellEnd"/>
      <w:r w:rsidR="009764F4" w:rsidRPr="00E86938">
        <w:rPr>
          <w:rFonts w:ascii="Avenir Light" w:hAnsi="Avenir Light" w:cs="DejaVu Sans Light"/>
          <w:iCs/>
          <w:sz w:val="24"/>
          <w:szCs w:val="24"/>
          <w:lang w:val="pt-BR"/>
        </w:rPr>
        <w:t xml:space="preserve"> a polaridade arte de vanguarda X kitsch característica do Modernismo. Ambiguamente, reafirma tal polaridade para melhor questionar a hierarquia de valores dela derivada.</w:t>
      </w:r>
      <w:r w:rsidR="00BD0430" w:rsidRPr="00E86938">
        <w:rPr>
          <w:rFonts w:ascii="Avenir Light" w:hAnsi="Avenir Light" w:cs="DejaVu Sans Light"/>
          <w:iCs/>
          <w:sz w:val="24"/>
          <w:szCs w:val="24"/>
          <w:lang w:val="pt-BR"/>
        </w:rPr>
        <w:t xml:space="preserve"> </w:t>
      </w:r>
      <w:r w:rsidR="009764F4" w:rsidRPr="00E86938">
        <w:rPr>
          <w:rFonts w:ascii="Avenir Light" w:hAnsi="Avenir Light" w:cs="DejaVu Sans Light"/>
          <w:iCs/>
          <w:sz w:val="24"/>
          <w:szCs w:val="24"/>
          <w:lang w:val="pt-BR"/>
        </w:rPr>
        <w:t xml:space="preserve">Neste sentido, Clarice Lispector estabelece, no plano </w:t>
      </w:r>
      <w:proofErr w:type="spellStart"/>
      <w:r w:rsidR="009764F4" w:rsidRPr="00E86938">
        <w:rPr>
          <w:rFonts w:ascii="Avenir Light" w:hAnsi="Avenir Light" w:cs="DejaVu Sans Light"/>
          <w:iCs/>
          <w:sz w:val="24"/>
          <w:szCs w:val="24"/>
          <w:lang w:val="pt-BR"/>
        </w:rPr>
        <w:t>metaficcional</w:t>
      </w:r>
      <w:proofErr w:type="spellEnd"/>
      <w:r w:rsidR="009764F4" w:rsidRPr="00E86938">
        <w:rPr>
          <w:rFonts w:ascii="Avenir Light" w:hAnsi="Avenir Light" w:cs="DejaVu Sans Light"/>
          <w:iCs/>
          <w:sz w:val="24"/>
          <w:szCs w:val="24"/>
          <w:lang w:val="pt-BR"/>
        </w:rPr>
        <w:t xml:space="preserve"> de seu romance, uma crítica a determinadas utopias da arte moderna que balizaram alguns dos parâmetros de avaliação da crítica literária brasileira no século XX. </w:t>
      </w:r>
    </w:p>
    <w:p w14:paraId="34DAEAF6" w14:textId="77777777" w:rsidR="001F277C" w:rsidRPr="00E86938" w:rsidRDefault="001F277C" w:rsidP="001F277C">
      <w:pPr>
        <w:spacing w:after="0" w:line="240" w:lineRule="auto"/>
        <w:jc w:val="both"/>
        <w:rPr>
          <w:rFonts w:ascii="Avenir Light" w:hAnsi="Avenir Light" w:cs="DejaVu Sans Light"/>
          <w:i/>
          <w:iCs/>
          <w:sz w:val="24"/>
          <w:szCs w:val="24"/>
          <w:lang w:val="pt-BR"/>
        </w:rPr>
      </w:pPr>
      <w:r w:rsidRPr="00E86938">
        <w:rPr>
          <w:rFonts w:ascii="Avenir Light" w:hAnsi="Avenir Light" w:cs="DejaVu Sans Light"/>
          <w:iCs/>
          <w:sz w:val="24"/>
          <w:szCs w:val="24"/>
          <w:lang w:val="pt-BR"/>
        </w:rPr>
        <w:t>Em</w:t>
      </w:r>
      <w:r w:rsidRPr="00E86938">
        <w:rPr>
          <w:rFonts w:ascii="Avenir Light" w:hAnsi="Avenir Light" w:cs="DejaVu Sans Light"/>
          <w:i/>
          <w:iCs/>
          <w:sz w:val="24"/>
          <w:szCs w:val="24"/>
          <w:lang w:val="pt-BR"/>
        </w:rPr>
        <w:t xml:space="preserve"> A hora da estrela (1977), </w:t>
      </w:r>
      <w:r w:rsidRPr="00E86938">
        <w:rPr>
          <w:rFonts w:ascii="Avenir Light" w:hAnsi="Avenir Light" w:cs="DejaVu Sans Light"/>
          <w:iCs/>
          <w:sz w:val="24"/>
          <w:szCs w:val="24"/>
          <w:lang w:val="pt-BR"/>
        </w:rPr>
        <w:t>Clarice Lispector vale</w:t>
      </w:r>
      <w:r w:rsidR="003E54BC" w:rsidRPr="00E86938">
        <w:rPr>
          <w:rFonts w:ascii="Avenir Light" w:hAnsi="Avenir Light" w:cs="DejaVu Sans Light"/>
          <w:iCs/>
          <w:sz w:val="24"/>
          <w:szCs w:val="24"/>
          <w:lang w:val="pt-BR"/>
        </w:rPr>
        <w:t>-</w:t>
      </w:r>
      <w:r w:rsidRPr="00E86938">
        <w:rPr>
          <w:rFonts w:ascii="Avenir Light" w:hAnsi="Avenir Light" w:cs="DejaVu Sans Light"/>
          <w:iCs/>
          <w:sz w:val="24"/>
          <w:szCs w:val="24"/>
          <w:lang w:val="pt-BR"/>
        </w:rPr>
        <w:t>se</w:t>
      </w:r>
      <w:r w:rsidR="003E54BC" w:rsidRPr="00E86938">
        <w:rPr>
          <w:rFonts w:ascii="Avenir Light" w:hAnsi="Avenir Light" w:cs="DejaVu Sans Light"/>
          <w:iCs/>
          <w:sz w:val="24"/>
          <w:szCs w:val="24"/>
          <w:lang w:val="pt-BR"/>
        </w:rPr>
        <w:t xml:space="preserve"> </w:t>
      </w:r>
      <w:r w:rsidRPr="00E86938">
        <w:rPr>
          <w:rFonts w:ascii="Avenir Light" w:hAnsi="Avenir Light" w:cs="DejaVu Sans Light"/>
          <w:iCs/>
          <w:sz w:val="24"/>
          <w:szCs w:val="24"/>
          <w:lang w:val="pt-BR"/>
        </w:rPr>
        <w:t>de estruturas e procedimentos característicos do folhetim</w:t>
      </w:r>
      <w:r w:rsidR="003E54BC" w:rsidRPr="00E86938">
        <w:rPr>
          <w:rFonts w:ascii="Avenir Light" w:hAnsi="Avenir Light" w:cs="DejaVu Sans Light"/>
          <w:iCs/>
          <w:sz w:val="24"/>
          <w:szCs w:val="24"/>
          <w:lang w:val="pt-BR"/>
        </w:rPr>
        <w:t xml:space="preserve"> </w:t>
      </w:r>
      <w:r w:rsidRPr="00E86938">
        <w:rPr>
          <w:rFonts w:ascii="Avenir Light" w:hAnsi="Avenir Light" w:cs="DejaVu Sans Light"/>
          <w:iCs/>
          <w:sz w:val="24"/>
          <w:szCs w:val="24"/>
          <w:lang w:val="pt-BR"/>
        </w:rPr>
        <w:t>e do melodrama – identificados, sob uma perspectiva modernista,</w:t>
      </w:r>
      <w:r w:rsidR="003E54BC" w:rsidRPr="00E86938">
        <w:rPr>
          <w:rFonts w:ascii="Avenir Light" w:hAnsi="Avenir Light" w:cs="DejaVu Sans Light"/>
          <w:iCs/>
          <w:sz w:val="24"/>
          <w:szCs w:val="24"/>
          <w:lang w:val="pt-BR"/>
        </w:rPr>
        <w:t xml:space="preserve"> </w:t>
      </w:r>
      <w:r w:rsidRPr="00E86938">
        <w:rPr>
          <w:rFonts w:ascii="Avenir Light" w:hAnsi="Avenir Light" w:cs="DejaVu Sans Light"/>
          <w:iCs/>
          <w:sz w:val="24"/>
          <w:szCs w:val="24"/>
          <w:lang w:val="pt-BR"/>
        </w:rPr>
        <w:t>como kitsch – para, via encenação, dramatizar o</w:t>
      </w:r>
      <w:r w:rsidR="003E54BC" w:rsidRPr="00E86938">
        <w:rPr>
          <w:rFonts w:ascii="Avenir Light" w:hAnsi="Avenir Light" w:cs="DejaVu Sans Light"/>
          <w:iCs/>
          <w:sz w:val="24"/>
          <w:szCs w:val="24"/>
          <w:lang w:val="pt-BR"/>
        </w:rPr>
        <w:t xml:space="preserve"> </w:t>
      </w:r>
      <w:r w:rsidRPr="00E86938">
        <w:rPr>
          <w:rFonts w:ascii="Avenir Light" w:hAnsi="Avenir Light" w:cs="DejaVu Sans Light"/>
          <w:iCs/>
          <w:sz w:val="24"/>
          <w:szCs w:val="24"/>
          <w:lang w:val="pt-BR"/>
        </w:rPr>
        <w:t>embate entre um intelectual de classe-média e uma migrante</w:t>
      </w:r>
      <w:r w:rsidR="003E54BC" w:rsidRPr="00E86938">
        <w:rPr>
          <w:rFonts w:ascii="Avenir Light" w:hAnsi="Avenir Light" w:cs="DejaVu Sans Light"/>
          <w:iCs/>
          <w:sz w:val="24"/>
          <w:szCs w:val="24"/>
          <w:lang w:val="pt-BR"/>
        </w:rPr>
        <w:t xml:space="preserve"> </w:t>
      </w:r>
      <w:r w:rsidRPr="00E86938">
        <w:rPr>
          <w:rFonts w:ascii="Avenir Light" w:hAnsi="Avenir Light" w:cs="DejaVu Sans Light"/>
          <w:iCs/>
          <w:sz w:val="24"/>
          <w:szCs w:val="24"/>
          <w:lang w:val="pt-BR"/>
        </w:rPr>
        <w:t>nordestina miserável.</w:t>
      </w:r>
      <w:r w:rsidR="003E54BC" w:rsidRPr="00E86938">
        <w:rPr>
          <w:rFonts w:ascii="Avenir Light" w:hAnsi="Avenir Light" w:cs="DejaVu Sans Light"/>
          <w:iCs/>
          <w:sz w:val="24"/>
          <w:szCs w:val="24"/>
          <w:lang w:val="pt-BR"/>
        </w:rPr>
        <w:t xml:space="preserve"> </w:t>
      </w:r>
      <w:r w:rsidRPr="00E86938">
        <w:rPr>
          <w:rFonts w:ascii="Avenir Light" w:hAnsi="Avenir Light" w:cs="DejaVu Sans Light"/>
          <w:iCs/>
          <w:sz w:val="24"/>
          <w:szCs w:val="24"/>
          <w:lang w:val="pt-BR"/>
        </w:rPr>
        <w:t xml:space="preserve">O romance coloca em crise a utopia </w:t>
      </w:r>
      <w:r w:rsidR="003E54BC" w:rsidRPr="00E86938">
        <w:rPr>
          <w:rFonts w:ascii="Avenir Light" w:hAnsi="Avenir Light" w:cs="DejaVu Sans Light"/>
          <w:iCs/>
          <w:sz w:val="24"/>
          <w:szCs w:val="24"/>
          <w:lang w:val="pt-BR"/>
        </w:rPr>
        <w:t>[...]</w:t>
      </w:r>
      <w:r w:rsidRPr="00E86938">
        <w:rPr>
          <w:rFonts w:ascii="Avenir Light" w:hAnsi="Avenir Light" w:cs="DejaVu Sans Light"/>
          <w:iCs/>
          <w:sz w:val="24"/>
          <w:szCs w:val="24"/>
          <w:lang w:val="pt-BR"/>
        </w:rPr>
        <w:t xml:space="preserve"> do que se convencionou chamar de</w:t>
      </w:r>
      <w:r w:rsidR="003E54BC" w:rsidRPr="00E86938">
        <w:rPr>
          <w:rFonts w:ascii="Avenir Light" w:hAnsi="Avenir Light" w:cs="DejaVu Sans Light"/>
          <w:iCs/>
          <w:sz w:val="24"/>
          <w:szCs w:val="24"/>
          <w:lang w:val="pt-BR"/>
        </w:rPr>
        <w:t xml:space="preserve"> arte engajada</w:t>
      </w:r>
      <w:r w:rsidRPr="00E86938">
        <w:rPr>
          <w:rFonts w:ascii="Avenir Light" w:hAnsi="Avenir Light" w:cs="DejaVu Sans Light"/>
          <w:iCs/>
          <w:sz w:val="24"/>
          <w:szCs w:val="24"/>
          <w:lang w:val="pt-BR"/>
        </w:rPr>
        <w:t>, irmanando-se às estéticas contemporâneas</w:t>
      </w:r>
      <w:r w:rsidR="003E54BC" w:rsidRPr="00E86938">
        <w:rPr>
          <w:rFonts w:ascii="Avenir Light" w:hAnsi="Avenir Light" w:cs="DejaVu Sans Light"/>
          <w:iCs/>
          <w:sz w:val="24"/>
          <w:szCs w:val="24"/>
          <w:lang w:val="pt-BR"/>
        </w:rPr>
        <w:t xml:space="preserve"> </w:t>
      </w:r>
      <w:r w:rsidRPr="00E86938">
        <w:rPr>
          <w:rFonts w:ascii="Avenir Light" w:hAnsi="Avenir Light" w:cs="DejaVu Sans Light"/>
          <w:iCs/>
          <w:sz w:val="24"/>
          <w:szCs w:val="24"/>
          <w:lang w:val="pt-BR"/>
        </w:rPr>
        <w:t xml:space="preserve">críticas do tour de force típico das vanguardas </w:t>
      </w:r>
      <w:proofErr w:type="spellStart"/>
      <w:r w:rsidRPr="00E86938">
        <w:rPr>
          <w:rFonts w:ascii="Avenir Light" w:hAnsi="Avenir Light" w:cs="DejaVu Sans Light"/>
          <w:iCs/>
          <w:sz w:val="24"/>
          <w:szCs w:val="24"/>
          <w:lang w:val="pt-BR"/>
        </w:rPr>
        <w:t>heróicas</w:t>
      </w:r>
      <w:proofErr w:type="spellEnd"/>
      <w:r w:rsidRPr="00E86938">
        <w:rPr>
          <w:rFonts w:ascii="Avenir Light" w:hAnsi="Avenir Light" w:cs="DejaVu Sans Light"/>
          <w:iCs/>
          <w:sz w:val="24"/>
          <w:szCs w:val="24"/>
          <w:lang w:val="pt-BR"/>
        </w:rPr>
        <w:t xml:space="preserve"> do</w:t>
      </w:r>
      <w:r w:rsidR="003E54BC" w:rsidRPr="00E86938">
        <w:rPr>
          <w:rFonts w:ascii="Avenir Light" w:hAnsi="Avenir Light" w:cs="DejaVu Sans Light"/>
          <w:iCs/>
          <w:sz w:val="24"/>
          <w:szCs w:val="24"/>
          <w:lang w:val="pt-BR"/>
        </w:rPr>
        <w:t xml:space="preserve"> </w:t>
      </w:r>
      <w:r w:rsidRPr="00E86938">
        <w:rPr>
          <w:rFonts w:ascii="Avenir Light" w:hAnsi="Avenir Light" w:cs="DejaVu Sans Light"/>
          <w:iCs/>
          <w:sz w:val="24"/>
          <w:szCs w:val="24"/>
          <w:lang w:val="pt-BR"/>
        </w:rPr>
        <w:t>final do século XIX e início do século XX. Por meio da</w:t>
      </w:r>
      <w:r w:rsidR="003E54BC" w:rsidRPr="00E86938">
        <w:rPr>
          <w:rFonts w:ascii="Avenir Light" w:hAnsi="Avenir Light" w:cs="DejaVu Sans Light"/>
          <w:iCs/>
          <w:sz w:val="24"/>
          <w:szCs w:val="24"/>
          <w:lang w:val="pt-BR"/>
        </w:rPr>
        <w:t xml:space="preserve"> </w:t>
      </w:r>
      <w:r w:rsidRPr="00E86938">
        <w:rPr>
          <w:rFonts w:ascii="Avenir Light" w:hAnsi="Avenir Light" w:cs="DejaVu Sans Light"/>
          <w:iCs/>
          <w:sz w:val="24"/>
          <w:szCs w:val="24"/>
          <w:lang w:val="pt-BR"/>
        </w:rPr>
        <w:t>mobilização de recursos do folhetim e do melodrama e, também,</w:t>
      </w:r>
      <w:r w:rsidR="003E54BC" w:rsidRPr="00E86938">
        <w:rPr>
          <w:rFonts w:ascii="Avenir Light" w:hAnsi="Avenir Light" w:cs="DejaVu Sans Light"/>
          <w:iCs/>
          <w:sz w:val="24"/>
          <w:szCs w:val="24"/>
          <w:lang w:val="pt-BR"/>
        </w:rPr>
        <w:t xml:space="preserve"> </w:t>
      </w:r>
      <w:r w:rsidRPr="00E86938">
        <w:rPr>
          <w:rFonts w:ascii="Avenir Light" w:hAnsi="Avenir Light" w:cs="DejaVu Sans Light"/>
          <w:iCs/>
          <w:sz w:val="24"/>
          <w:szCs w:val="24"/>
          <w:lang w:val="pt-BR"/>
        </w:rPr>
        <w:t>por meio da utilização de recursos característicos da</w:t>
      </w:r>
      <w:r w:rsidR="003E54BC" w:rsidRPr="00E86938">
        <w:rPr>
          <w:rFonts w:ascii="Avenir Light" w:hAnsi="Avenir Light" w:cs="DejaVu Sans Light"/>
          <w:iCs/>
          <w:sz w:val="24"/>
          <w:szCs w:val="24"/>
          <w:lang w:val="pt-BR"/>
        </w:rPr>
        <w:t xml:space="preserve"> </w:t>
      </w:r>
      <w:r w:rsidRPr="00E86938">
        <w:rPr>
          <w:rFonts w:ascii="Avenir Light" w:hAnsi="Avenir Light" w:cs="DejaVu Sans Light"/>
          <w:iCs/>
          <w:sz w:val="24"/>
          <w:szCs w:val="24"/>
          <w:lang w:val="pt-BR"/>
        </w:rPr>
        <w:t>arte de vanguarda (</w:t>
      </w:r>
      <w:proofErr w:type="spellStart"/>
      <w:r w:rsidRPr="00E86938">
        <w:rPr>
          <w:rFonts w:ascii="Avenir Light" w:hAnsi="Avenir Light" w:cs="DejaVu Sans Light"/>
          <w:iCs/>
          <w:sz w:val="24"/>
          <w:szCs w:val="24"/>
          <w:lang w:val="pt-BR"/>
        </w:rPr>
        <w:t>fragmentariedade</w:t>
      </w:r>
      <w:proofErr w:type="spellEnd"/>
      <w:r w:rsidRPr="00E86938">
        <w:rPr>
          <w:rFonts w:ascii="Avenir Light" w:hAnsi="Avenir Light" w:cs="DejaVu Sans Light"/>
          <w:iCs/>
          <w:sz w:val="24"/>
          <w:szCs w:val="24"/>
          <w:lang w:val="pt-BR"/>
        </w:rPr>
        <w:t>, metalinguagem, experimentação),</w:t>
      </w:r>
      <w:r w:rsidR="003E54BC" w:rsidRPr="00E86938">
        <w:rPr>
          <w:rFonts w:ascii="Avenir Light" w:hAnsi="Avenir Light" w:cs="DejaVu Sans Light"/>
          <w:iCs/>
          <w:sz w:val="24"/>
          <w:szCs w:val="24"/>
          <w:lang w:val="pt-BR"/>
        </w:rPr>
        <w:t xml:space="preserve"> </w:t>
      </w:r>
      <w:r w:rsidRPr="00E86938">
        <w:rPr>
          <w:rFonts w:ascii="Avenir Light" w:hAnsi="Avenir Light" w:cs="DejaVu Sans Light"/>
          <w:i/>
          <w:iCs/>
          <w:sz w:val="24"/>
          <w:szCs w:val="24"/>
          <w:lang w:val="pt-BR"/>
        </w:rPr>
        <w:t>A hora da estrela</w:t>
      </w:r>
      <w:r w:rsidRPr="00E86938">
        <w:rPr>
          <w:rFonts w:ascii="Avenir Light" w:hAnsi="Avenir Light" w:cs="DejaVu Sans Light"/>
          <w:iCs/>
          <w:sz w:val="24"/>
          <w:szCs w:val="24"/>
          <w:lang w:val="pt-BR"/>
        </w:rPr>
        <w:t xml:space="preserve"> encena, no contraste estabelecido</w:t>
      </w:r>
      <w:r w:rsidR="003E54BC" w:rsidRPr="00E86938">
        <w:rPr>
          <w:rFonts w:ascii="Avenir Light" w:hAnsi="Avenir Light" w:cs="DejaVu Sans Light"/>
          <w:iCs/>
          <w:sz w:val="24"/>
          <w:szCs w:val="24"/>
          <w:lang w:val="pt-BR"/>
        </w:rPr>
        <w:t xml:space="preserve"> </w:t>
      </w:r>
      <w:r w:rsidRPr="00E86938">
        <w:rPr>
          <w:rFonts w:ascii="Avenir Light" w:hAnsi="Avenir Light" w:cs="DejaVu Sans Light"/>
          <w:iCs/>
          <w:sz w:val="24"/>
          <w:szCs w:val="24"/>
          <w:lang w:val="pt-BR"/>
        </w:rPr>
        <w:t xml:space="preserve">entre os </w:t>
      </w:r>
      <w:r w:rsidRPr="00E86938">
        <w:rPr>
          <w:rFonts w:ascii="Avenir Light" w:hAnsi="Avenir Light" w:cs="DejaVu Sans Light"/>
          <w:iCs/>
          <w:sz w:val="24"/>
          <w:szCs w:val="24"/>
          <w:lang w:val="pt-BR"/>
        </w:rPr>
        <w:lastRenderedPageBreak/>
        <w:t>blocos discursivos característicos de um e</w:t>
      </w:r>
      <w:r w:rsidR="003E54BC" w:rsidRPr="00E86938">
        <w:rPr>
          <w:rFonts w:ascii="Avenir Light" w:hAnsi="Avenir Light" w:cs="DejaVu Sans Light"/>
          <w:iCs/>
          <w:sz w:val="24"/>
          <w:szCs w:val="24"/>
          <w:lang w:val="pt-BR"/>
        </w:rPr>
        <w:t xml:space="preserve"> </w:t>
      </w:r>
      <w:r w:rsidRPr="00E86938">
        <w:rPr>
          <w:rFonts w:ascii="Avenir Light" w:hAnsi="Avenir Light" w:cs="DejaVu Sans Light"/>
          <w:iCs/>
          <w:sz w:val="24"/>
          <w:szCs w:val="24"/>
          <w:lang w:val="pt-BR"/>
        </w:rPr>
        <w:t>de outro gêneros (com suas respectivas vinculações a dis</w:t>
      </w:r>
      <w:r w:rsidRPr="00E86938">
        <w:rPr>
          <w:rFonts w:ascii="Avenir Light" w:hAnsi="Avenir Light" w:cs="DejaVu Sans Light"/>
          <w:sz w:val="24"/>
          <w:szCs w:val="24"/>
          <w:lang w:val="pt-BR"/>
        </w:rPr>
        <w:t>tintos estratos estético-ideológicos e socioeconômicos), uma dupla crise: a do intelectual diante do pobre, a da escritora</w:t>
      </w:r>
      <w:r w:rsidR="003E54BC" w:rsidRPr="00E86938">
        <w:rPr>
          <w:rFonts w:ascii="Avenir Light" w:hAnsi="Avenir Light" w:cs="DejaVu Sans Light"/>
          <w:sz w:val="24"/>
          <w:szCs w:val="24"/>
          <w:lang w:val="pt-BR"/>
        </w:rPr>
        <w:t xml:space="preserve"> </w:t>
      </w:r>
      <w:r w:rsidRPr="00E86938">
        <w:rPr>
          <w:rFonts w:ascii="Avenir Light" w:hAnsi="Avenir Light" w:cs="DejaVu Sans Light"/>
          <w:sz w:val="24"/>
          <w:szCs w:val="24"/>
          <w:lang w:val="pt-BR"/>
        </w:rPr>
        <w:t>diante da escrita e da criação literárias.</w:t>
      </w:r>
      <w:r w:rsidR="003E54BC" w:rsidRPr="00E86938">
        <w:rPr>
          <w:rFonts w:ascii="Avenir Light" w:hAnsi="Avenir Light" w:cs="DejaVu Sans Light"/>
          <w:sz w:val="24"/>
          <w:szCs w:val="24"/>
          <w:lang w:val="pt-BR"/>
        </w:rPr>
        <w:t xml:space="preserve"> </w:t>
      </w:r>
      <w:r w:rsidRPr="00E86938">
        <w:rPr>
          <w:rFonts w:ascii="Avenir Light" w:hAnsi="Avenir Light" w:cs="DejaVu Sans Light"/>
          <w:sz w:val="24"/>
          <w:szCs w:val="24"/>
          <w:lang w:val="pt-BR"/>
        </w:rPr>
        <w:t xml:space="preserve">Clarice, em entrevista, classificou </w:t>
      </w:r>
      <w:r w:rsidRPr="00E86938">
        <w:rPr>
          <w:rFonts w:ascii="Avenir Light" w:hAnsi="Avenir Light" w:cs="DejaVu Sans Light"/>
          <w:i/>
          <w:iCs/>
          <w:sz w:val="24"/>
          <w:szCs w:val="24"/>
          <w:lang w:val="pt-BR"/>
        </w:rPr>
        <w:t>A hora de estrela</w:t>
      </w:r>
      <w:r w:rsidR="003E54BC" w:rsidRPr="00E86938">
        <w:rPr>
          <w:rFonts w:ascii="Avenir Light" w:hAnsi="Avenir Light" w:cs="DejaVu Sans Light"/>
          <w:iCs/>
          <w:sz w:val="24"/>
          <w:szCs w:val="24"/>
          <w:lang w:val="pt-BR"/>
        </w:rPr>
        <w:t xml:space="preserve"> </w:t>
      </w:r>
      <w:r w:rsidRPr="00E86938">
        <w:rPr>
          <w:rFonts w:ascii="Avenir Light" w:hAnsi="Avenir Light" w:cs="DejaVu Sans Light"/>
          <w:sz w:val="24"/>
          <w:szCs w:val="24"/>
          <w:lang w:val="pt-BR"/>
        </w:rPr>
        <w:t>como novela (Lerner, 1992, p. 68), e não é difícil reconhecermos,</w:t>
      </w:r>
      <w:r w:rsidR="003E54BC" w:rsidRPr="00E86938">
        <w:rPr>
          <w:rFonts w:ascii="Avenir Light" w:hAnsi="Avenir Light" w:cs="DejaVu Sans Light"/>
          <w:sz w:val="24"/>
          <w:szCs w:val="24"/>
          <w:lang w:val="pt-BR"/>
        </w:rPr>
        <w:t xml:space="preserve"> </w:t>
      </w:r>
      <w:r w:rsidRPr="00E86938">
        <w:rPr>
          <w:rFonts w:ascii="Avenir Light" w:hAnsi="Avenir Light" w:cs="DejaVu Sans Light"/>
          <w:sz w:val="24"/>
          <w:szCs w:val="24"/>
          <w:lang w:val="pt-BR"/>
        </w:rPr>
        <w:t xml:space="preserve">no livro, a aproximação com o </w:t>
      </w:r>
      <w:proofErr w:type="spellStart"/>
      <w:r w:rsidRPr="00E86938">
        <w:rPr>
          <w:rFonts w:ascii="Avenir Light" w:hAnsi="Avenir Light" w:cs="DejaVu Sans Light"/>
          <w:sz w:val="24"/>
          <w:szCs w:val="24"/>
          <w:lang w:val="pt-BR"/>
        </w:rPr>
        <w:t>sub-gênero</w:t>
      </w:r>
      <w:proofErr w:type="spellEnd"/>
      <w:r w:rsidRPr="00E86938">
        <w:rPr>
          <w:rFonts w:ascii="Avenir Light" w:hAnsi="Avenir Light" w:cs="DejaVu Sans Light"/>
          <w:sz w:val="24"/>
          <w:szCs w:val="24"/>
          <w:lang w:val="pt-BR"/>
        </w:rPr>
        <w:t xml:space="preserve"> literário de</w:t>
      </w:r>
      <w:r w:rsidR="003E54BC" w:rsidRPr="00E86938">
        <w:rPr>
          <w:rFonts w:ascii="Avenir Light" w:hAnsi="Avenir Light" w:cs="DejaVu Sans Light"/>
          <w:sz w:val="24"/>
          <w:szCs w:val="24"/>
          <w:lang w:val="pt-BR"/>
        </w:rPr>
        <w:t xml:space="preserve"> </w:t>
      </w:r>
      <w:r w:rsidRPr="00E86938">
        <w:rPr>
          <w:rFonts w:ascii="Avenir Light" w:hAnsi="Avenir Light" w:cs="DejaVu Sans Light"/>
          <w:sz w:val="24"/>
          <w:szCs w:val="24"/>
          <w:lang w:val="pt-BR"/>
        </w:rPr>
        <w:t>difícil classificação, situado entre o romance e o conto, e uma</w:t>
      </w:r>
      <w:r w:rsidR="003E54BC" w:rsidRPr="00E86938">
        <w:rPr>
          <w:rFonts w:ascii="Avenir Light" w:hAnsi="Avenir Light" w:cs="DejaVu Sans Light"/>
          <w:sz w:val="24"/>
          <w:szCs w:val="24"/>
          <w:lang w:val="pt-BR"/>
        </w:rPr>
        <w:t xml:space="preserve"> </w:t>
      </w:r>
      <w:r w:rsidRPr="00E86938">
        <w:rPr>
          <w:rFonts w:ascii="Avenir Light" w:hAnsi="Avenir Light" w:cs="DejaVu Sans Light"/>
          <w:sz w:val="24"/>
          <w:szCs w:val="24"/>
          <w:lang w:val="pt-BR"/>
        </w:rPr>
        <w:t>aproximação com o que vulgarmente se reconhece no rótulo</w:t>
      </w:r>
      <w:r w:rsidR="003E54BC" w:rsidRPr="00E86938">
        <w:rPr>
          <w:rFonts w:ascii="Avenir Light" w:hAnsi="Avenir Light" w:cs="DejaVu Sans Light"/>
          <w:sz w:val="24"/>
          <w:szCs w:val="24"/>
          <w:lang w:val="pt-BR"/>
        </w:rPr>
        <w:t xml:space="preserve"> </w:t>
      </w:r>
      <w:r w:rsidRPr="00E86938">
        <w:rPr>
          <w:rFonts w:ascii="Avenir Light" w:hAnsi="Avenir Light" w:cs="DejaVu Sans Light"/>
          <w:sz w:val="24"/>
          <w:szCs w:val="24"/>
          <w:lang w:val="pt-BR"/>
        </w:rPr>
        <w:t>novela: os gêneros populares de narrativa “industrializada”,</w:t>
      </w:r>
      <w:r w:rsidR="003E54BC" w:rsidRPr="00E86938">
        <w:rPr>
          <w:rFonts w:ascii="Avenir Light" w:hAnsi="Avenir Light" w:cs="DejaVu Sans Light"/>
          <w:sz w:val="24"/>
          <w:szCs w:val="24"/>
          <w:lang w:val="pt-BR"/>
        </w:rPr>
        <w:t xml:space="preserve"> </w:t>
      </w:r>
      <w:r w:rsidRPr="00E86938">
        <w:rPr>
          <w:rFonts w:ascii="Avenir Light" w:hAnsi="Avenir Light" w:cs="DejaVu Sans Light"/>
          <w:sz w:val="24"/>
          <w:szCs w:val="24"/>
          <w:lang w:val="pt-BR"/>
        </w:rPr>
        <w:t>a subliteratura, o “romance de empregada”, a fotonovela, a</w:t>
      </w:r>
      <w:r w:rsidR="003E54BC" w:rsidRPr="00E86938">
        <w:rPr>
          <w:rFonts w:ascii="Avenir Light" w:hAnsi="Avenir Light" w:cs="DejaVu Sans Light"/>
          <w:sz w:val="24"/>
          <w:szCs w:val="24"/>
          <w:lang w:val="pt-BR"/>
        </w:rPr>
        <w:t xml:space="preserve"> </w:t>
      </w:r>
      <w:r w:rsidRPr="00E86938">
        <w:rPr>
          <w:rFonts w:ascii="Avenir Light" w:hAnsi="Avenir Light" w:cs="DejaVu Sans Light"/>
          <w:sz w:val="24"/>
          <w:szCs w:val="24"/>
          <w:lang w:val="pt-BR"/>
        </w:rPr>
        <w:t>novela de rádio e de TV – produtos que, no Brasil, se expandem</w:t>
      </w:r>
      <w:r w:rsidR="003E54BC" w:rsidRPr="00E86938">
        <w:rPr>
          <w:rFonts w:ascii="Avenir Light" w:hAnsi="Avenir Light" w:cs="DejaVu Sans Light"/>
          <w:sz w:val="24"/>
          <w:szCs w:val="24"/>
          <w:lang w:val="pt-BR"/>
        </w:rPr>
        <w:t xml:space="preserve"> </w:t>
      </w:r>
      <w:r w:rsidRPr="00E86938">
        <w:rPr>
          <w:rFonts w:ascii="Avenir Light" w:hAnsi="Avenir Light" w:cs="DejaVu Sans Light"/>
          <w:sz w:val="24"/>
          <w:szCs w:val="24"/>
          <w:lang w:val="pt-BR"/>
        </w:rPr>
        <w:t>com o desenvolvimento e a consolidação da indústria</w:t>
      </w:r>
      <w:r w:rsidR="003E54BC" w:rsidRPr="00E86938">
        <w:rPr>
          <w:rFonts w:ascii="Avenir Light" w:hAnsi="Avenir Light" w:cs="DejaVu Sans Light"/>
          <w:sz w:val="24"/>
          <w:szCs w:val="24"/>
          <w:lang w:val="pt-BR"/>
        </w:rPr>
        <w:t xml:space="preserve"> </w:t>
      </w:r>
      <w:r w:rsidRPr="00E86938">
        <w:rPr>
          <w:rFonts w:ascii="Avenir Light" w:hAnsi="Avenir Light" w:cs="DejaVu Sans Light"/>
          <w:sz w:val="24"/>
          <w:szCs w:val="24"/>
          <w:lang w:val="pt-BR"/>
        </w:rPr>
        <w:t>cultural a partir dos anos 40/50 do séc. XX.</w:t>
      </w:r>
      <w:r w:rsidR="009764F4" w:rsidRPr="00E86938">
        <w:rPr>
          <w:rFonts w:ascii="Avenir Light" w:hAnsi="Avenir Light" w:cs="DejaVu Sans Light"/>
          <w:iCs/>
          <w:sz w:val="24"/>
          <w:szCs w:val="24"/>
          <w:lang w:val="pt-BR"/>
        </w:rPr>
        <w:t xml:space="preserve"> </w:t>
      </w:r>
      <w:r w:rsidRPr="00E86938">
        <w:rPr>
          <w:rFonts w:ascii="Avenir Light" w:hAnsi="Avenir Light" w:cs="DejaVu Sans Light"/>
          <w:iCs/>
          <w:sz w:val="24"/>
          <w:szCs w:val="24"/>
          <w:lang w:val="pt-BR"/>
        </w:rPr>
        <w:t xml:space="preserve">[...]Há em </w:t>
      </w:r>
      <w:r w:rsidRPr="00E86938">
        <w:rPr>
          <w:rFonts w:ascii="Avenir Light" w:hAnsi="Avenir Light" w:cs="DejaVu Sans Light"/>
          <w:i/>
          <w:iCs/>
          <w:sz w:val="24"/>
          <w:szCs w:val="24"/>
          <w:lang w:val="pt-BR"/>
        </w:rPr>
        <w:t>A hora da estrela</w:t>
      </w:r>
      <w:r w:rsidR="00BD0430" w:rsidRPr="00E86938">
        <w:rPr>
          <w:rFonts w:ascii="Avenir Light" w:hAnsi="Avenir Light" w:cs="DejaVu Sans Light"/>
          <w:i/>
          <w:iCs/>
          <w:sz w:val="24"/>
          <w:szCs w:val="24"/>
          <w:lang w:val="pt-BR"/>
        </w:rPr>
        <w:t xml:space="preserve"> um viés metalingu</w:t>
      </w:r>
      <w:r w:rsidRPr="00E86938">
        <w:rPr>
          <w:rFonts w:ascii="Avenir Light" w:hAnsi="Avenir Light" w:cs="DejaVu Sans Light"/>
          <w:i/>
          <w:iCs/>
          <w:sz w:val="24"/>
          <w:szCs w:val="24"/>
          <w:lang w:val="pt-BR"/>
        </w:rPr>
        <w:t>ístico de</w:t>
      </w:r>
      <w:r w:rsidR="003E54BC" w:rsidRPr="00E86938">
        <w:rPr>
          <w:rFonts w:ascii="Avenir Light" w:hAnsi="Avenir Light" w:cs="DejaVu Sans Light"/>
          <w:i/>
          <w:iCs/>
          <w:sz w:val="24"/>
          <w:szCs w:val="24"/>
          <w:lang w:val="pt-BR"/>
        </w:rPr>
        <w:t xml:space="preserve"> </w:t>
      </w:r>
      <w:r w:rsidRPr="00E86938">
        <w:rPr>
          <w:rFonts w:ascii="Avenir Light" w:hAnsi="Avenir Light" w:cs="DejaVu Sans Light"/>
          <w:i/>
          <w:iCs/>
          <w:sz w:val="24"/>
          <w:szCs w:val="24"/>
          <w:lang w:val="pt-BR"/>
        </w:rPr>
        <w:t>função irônica que acompanha o fazer e a reflexão sobre o</w:t>
      </w:r>
      <w:r w:rsidR="003E54BC" w:rsidRPr="00E86938">
        <w:rPr>
          <w:rFonts w:ascii="Avenir Light" w:hAnsi="Avenir Light" w:cs="DejaVu Sans Light"/>
          <w:i/>
          <w:iCs/>
          <w:sz w:val="24"/>
          <w:szCs w:val="24"/>
          <w:lang w:val="pt-BR"/>
        </w:rPr>
        <w:t xml:space="preserve"> </w:t>
      </w:r>
      <w:r w:rsidRPr="00E86938">
        <w:rPr>
          <w:rFonts w:ascii="Avenir Light" w:hAnsi="Avenir Light" w:cs="DejaVu Sans Light"/>
          <w:i/>
          <w:iCs/>
          <w:sz w:val="24"/>
          <w:szCs w:val="24"/>
          <w:lang w:val="pt-BR"/>
        </w:rPr>
        <w:t>fazer literário. Este viés serve: a) para dissociar o discurso</w:t>
      </w:r>
      <w:r w:rsidR="003E54BC" w:rsidRPr="00E86938">
        <w:rPr>
          <w:rFonts w:ascii="Avenir Light" w:hAnsi="Avenir Light" w:cs="DejaVu Sans Light"/>
          <w:i/>
          <w:iCs/>
          <w:sz w:val="24"/>
          <w:szCs w:val="24"/>
          <w:lang w:val="pt-BR"/>
        </w:rPr>
        <w:t xml:space="preserve"> </w:t>
      </w:r>
      <w:r w:rsidRPr="00E86938">
        <w:rPr>
          <w:rFonts w:ascii="Avenir Light" w:hAnsi="Avenir Light" w:cs="DejaVu Sans Light"/>
          <w:i/>
          <w:iCs/>
          <w:sz w:val="24"/>
          <w:szCs w:val="24"/>
          <w:lang w:val="pt-BR"/>
        </w:rPr>
        <w:t>estético sofisticado, identificado com o narrador-criador</w:t>
      </w:r>
      <w:r w:rsidR="003E54BC" w:rsidRPr="00E86938">
        <w:rPr>
          <w:rFonts w:ascii="Avenir Light" w:hAnsi="Avenir Light" w:cs="DejaVu Sans Light"/>
          <w:i/>
          <w:iCs/>
          <w:sz w:val="24"/>
          <w:szCs w:val="24"/>
          <w:lang w:val="pt-BR"/>
        </w:rPr>
        <w:t xml:space="preserve"> </w:t>
      </w:r>
      <w:r w:rsidRPr="00E86938">
        <w:rPr>
          <w:rFonts w:ascii="Avenir Light" w:hAnsi="Avenir Light" w:cs="DejaVu Sans Light"/>
          <w:i/>
          <w:iCs/>
          <w:sz w:val="24"/>
          <w:szCs w:val="24"/>
          <w:lang w:val="pt-BR"/>
        </w:rPr>
        <w:t>Rodrigo S. M., do discurso folhetinesco-melodramático identificado</w:t>
      </w:r>
      <w:r w:rsidR="003E54BC" w:rsidRPr="00E86938">
        <w:rPr>
          <w:rFonts w:ascii="Avenir Light" w:hAnsi="Avenir Light" w:cs="DejaVu Sans Light"/>
          <w:i/>
          <w:iCs/>
          <w:sz w:val="24"/>
          <w:szCs w:val="24"/>
          <w:lang w:val="pt-BR"/>
        </w:rPr>
        <w:t xml:space="preserve"> </w:t>
      </w:r>
      <w:r w:rsidRPr="00E86938">
        <w:rPr>
          <w:rFonts w:ascii="Avenir Light" w:hAnsi="Avenir Light" w:cs="DejaVu Sans Light"/>
          <w:i/>
          <w:iCs/>
          <w:sz w:val="24"/>
          <w:szCs w:val="24"/>
          <w:lang w:val="pt-BR"/>
        </w:rPr>
        <w:t xml:space="preserve">com </w:t>
      </w:r>
      <w:proofErr w:type="spellStart"/>
      <w:r w:rsidRPr="00E86938">
        <w:rPr>
          <w:rFonts w:ascii="Avenir Light" w:hAnsi="Avenir Light" w:cs="DejaVu Sans Light"/>
          <w:i/>
          <w:iCs/>
          <w:sz w:val="24"/>
          <w:szCs w:val="24"/>
          <w:lang w:val="pt-BR"/>
        </w:rPr>
        <w:t>Macabéa</w:t>
      </w:r>
      <w:proofErr w:type="spellEnd"/>
      <w:r w:rsidRPr="00E86938">
        <w:rPr>
          <w:rFonts w:ascii="Avenir Light" w:hAnsi="Avenir Light" w:cs="DejaVu Sans Light"/>
          <w:i/>
          <w:iCs/>
          <w:sz w:val="24"/>
          <w:szCs w:val="24"/>
          <w:lang w:val="pt-BR"/>
        </w:rPr>
        <w:t>; b) para, simultaneamente, identificar</w:t>
      </w:r>
      <w:r w:rsidR="003E54BC" w:rsidRPr="00E86938">
        <w:rPr>
          <w:rFonts w:ascii="Avenir Light" w:hAnsi="Avenir Light" w:cs="DejaVu Sans Light"/>
          <w:i/>
          <w:iCs/>
          <w:sz w:val="24"/>
          <w:szCs w:val="24"/>
          <w:lang w:val="pt-BR"/>
        </w:rPr>
        <w:t xml:space="preserve"> </w:t>
      </w:r>
      <w:r w:rsidRPr="00E86938">
        <w:rPr>
          <w:rFonts w:ascii="Avenir Light" w:hAnsi="Avenir Light" w:cs="DejaVu Sans Light"/>
          <w:i/>
          <w:iCs/>
          <w:sz w:val="24"/>
          <w:szCs w:val="24"/>
          <w:lang w:val="pt-BR"/>
        </w:rPr>
        <w:t xml:space="preserve">um e outro </w:t>
      </w:r>
      <w:r w:rsidR="003E54BC" w:rsidRPr="00E86938">
        <w:rPr>
          <w:rFonts w:ascii="Avenir Light" w:hAnsi="Avenir Light" w:cs="DejaVu Sans Light"/>
          <w:i/>
          <w:iCs/>
          <w:sz w:val="24"/>
          <w:szCs w:val="24"/>
          <w:lang w:val="pt-BR"/>
        </w:rPr>
        <w:t>g</w:t>
      </w:r>
      <w:r w:rsidRPr="00E86938">
        <w:rPr>
          <w:rFonts w:ascii="Avenir Light" w:hAnsi="Avenir Light" w:cs="DejaVu Sans Light"/>
          <w:i/>
          <w:iCs/>
          <w:sz w:val="24"/>
          <w:szCs w:val="24"/>
          <w:lang w:val="pt-BR"/>
        </w:rPr>
        <w:t>êneros discursivos e, a partir de tal identificação,</w:t>
      </w:r>
      <w:r w:rsidR="003E54BC" w:rsidRPr="00E86938">
        <w:rPr>
          <w:rFonts w:ascii="Avenir Light" w:hAnsi="Avenir Light" w:cs="DejaVu Sans Light"/>
          <w:i/>
          <w:iCs/>
          <w:sz w:val="24"/>
          <w:szCs w:val="24"/>
          <w:lang w:val="pt-BR"/>
        </w:rPr>
        <w:t xml:space="preserve"> </w:t>
      </w:r>
      <w:r w:rsidRPr="00E86938">
        <w:rPr>
          <w:rFonts w:ascii="Avenir Light" w:hAnsi="Avenir Light" w:cs="DejaVu Sans Light"/>
          <w:i/>
          <w:iCs/>
          <w:sz w:val="24"/>
          <w:szCs w:val="24"/>
          <w:lang w:val="pt-BR"/>
        </w:rPr>
        <w:t>operada pela reversão do sentido dos signos característica</w:t>
      </w:r>
      <w:r w:rsidR="003E54BC" w:rsidRPr="00E86938">
        <w:rPr>
          <w:rFonts w:ascii="Avenir Light" w:hAnsi="Avenir Light" w:cs="DejaVu Sans Light"/>
          <w:i/>
          <w:iCs/>
          <w:sz w:val="24"/>
          <w:szCs w:val="24"/>
          <w:lang w:val="pt-BR"/>
        </w:rPr>
        <w:t xml:space="preserve"> do projeto literário </w:t>
      </w:r>
      <w:proofErr w:type="spellStart"/>
      <w:r w:rsidR="003E54BC" w:rsidRPr="00E86938">
        <w:rPr>
          <w:rFonts w:ascii="Avenir Light" w:hAnsi="Avenir Light" w:cs="DejaVu Sans Light"/>
          <w:i/>
          <w:iCs/>
          <w:sz w:val="24"/>
          <w:szCs w:val="24"/>
          <w:lang w:val="pt-BR"/>
        </w:rPr>
        <w:t>clariciano</w:t>
      </w:r>
      <w:proofErr w:type="spellEnd"/>
      <w:r w:rsidRPr="00E86938">
        <w:rPr>
          <w:rFonts w:ascii="Avenir Light" w:hAnsi="Avenir Light" w:cs="DejaVu Sans Light"/>
          <w:i/>
          <w:iCs/>
          <w:sz w:val="24"/>
          <w:szCs w:val="24"/>
          <w:lang w:val="pt-BR"/>
        </w:rPr>
        <w:t>, desconstruir como folhetim/melodrama a pretensão de engajamento crítico do intelectual</w:t>
      </w:r>
      <w:r w:rsidR="003E54BC" w:rsidRPr="00E86938">
        <w:rPr>
          <w:rFonts w:ascii="Avenir Light" w:hAnsi="Avenir Light" w:cs="DejaVu Sans Light"/>
          <w:i/>
          <w:iCs/>
          <w:sz w:val="24"/>
          <w:szCs w:val="24"/>
          <w:lang w:val="pt-BR"/>
        </w:rPr>
        <w:t xml:space="preserve"> </w:t>
      </w:r>
      <w:r w:rsidRPr="00E86938">
        <w:rPr>
          <w:rFonts w:ascii="Avenir Light" w:hAnsi="Avenir Light" w:cs="DejaVu Sans Light"/>
          <w:i/>
          <w:iCs/>
          <w:sz w:val="24"/>
          <w:szCs w:val="24"/>
          <w:lang w:val="pt-BR"/>
        </w:rPr>
        <w:t xml:space="preserve">em favor do miserável; c) questionar a </w:t>
      </w:r>
      <w:proofErr w:type="spellStart"/>
      <w:r w:rsidRPr="00E86938">
        <w:rPr>
          <w:rFonts w:ascii="Avenir Light" w:hAnsi="Avenir Light" w:cs="DejaVu Sans Light"/>
          <w:i/>
          <w:iCs/>
          <w:sz w:val="24"/>
          <w:szCs w:val="24"/>
          <w:lang w:val="pt-BR"/>
        </w:rPr>
        <w:t>estigmatização</w:t>
      </w:r>
      <w:proofErr w:type="spellEnd"/>
      <w:r w:rsidRPr="00E86938">
        <w:rPr>
          <w:rFonts w:ascii="Avenir Light" w:hAnsi="Avenir Light" w:cs="DejaVu Sans Light"/>
          <w:i/>
          <w:iCs/>
          <w:sz w:val="24"/>
          <w:szCs w:val="24"/>
          <w:lang w:val="pt-BR"/>
        </w:rPr>
        <w:t xml:space="preserve"> modernista</w:t>
      </w:r>
      <w:r w:rsidR="003E54BC" w:rsidRPr="00E86938">
        <w:rPr>
          <w:rFonts w:ascii="Avenir Light" w:hAnsi="Avenir Light" w:cs="DejaVu Sans Light"/>
          <w:i/>
          <w:iCs/>
          <w:sz w:val="24"/>
          <w:szCs w:val="24"/>
          <w:lang w:val="pt-BR"/>
        </w:rPr>
        <w:t xml:space="preserve"> </w:t>
      </w:r>
      <w:r w:rsidRPr="00E86938">
        <w:rPr>
          <w:rFonts w:ascii="Avenir Light" w:hAnsi="Avenir Light" w:cs="DejaVu Sans Light"/>
          <w:i/>
          <w:iCs/>
          <w:sz w:val="24"/>
          <w:szCs w:val="24"/>
          <w:lang w:val="pt-BR"/>
        </w:rPr>
        <w:t>da função e do alcance crítico do dado sentimental em</w:t>
      </w:r>
      <w:r w:rsidR="003E54BC" w:rsidRPr="00E86938">
        <w:rPr>
          <w:rFonts w:ascii="Avenir Light" w:hAnsi="Avenir Light" w:cs="DejaVu Sans Light"/>
          <w:i/>
          <w:iCs/>
          <w:sz w:val="24"/>
          <w:szCs w:val="24"/>
          <w:lang w:val="pt-BR"/>
        </w:rPr>
        <w:t xml:space="preserve"> arte</w:t>
      </w:r>
      <w:r w:rsidRPr="00E86938">
        <w:rPr>
          <w:rFonts w:ascii="Avenir Light" w:hAnsi="Avenir Light" w:cs="DejaVu Sans Light"/>
          <w:i/>
          <w:iCs/>
          <w:sz w:val="24"/>
          <w:szCs w:val="24"/>
          <w:lang w:val="pt-BR"/>
        </w:rPr>
        <w:t>.</w:t>
      </w:r>
    </w:p>
    <w:p w14:paraId="0E0F64AD" w14:textId="69DFE746" w:rsidR="00FC52C0" w:rsidRPr="00E86938" w:rsidRDefault="001F277C" w:rsidP="00FC52C0">
      <w:pPr>
        <w:spacing w:after="0" w:line="240" w:lineRule="auto"/>
        <w:jc w:val="both"/>
        <w:rPr>
          <w:rFonts w:ascii="Avenir Light" w:hAnsi="Avenir Light" w:cs="DejaVu Sans Light"/>
          <w:sz w:val="24"/>
          <w:szCs w:val="24"/>
          <w:lang w:val="pt-BR"/>
        </w:rPr>
      </w:pPr>
      <w:r w:rsidRPr="00E86938">
        <w:rPr>
          <w:rFonts w:ascii="Avenir Light" w:hAnsi="Avenir Light" w:cs="DejaVu Sans Light"/>
          <w:iCs/>
          <w:sz w:val="24"/>
          <w:szCs w:val="24"/>
          <w:lang w:val="pt-BR"/>
        </w:rPr>
        <w:t>Segundo Silviano Santiago a literatura de Clarice, que</w:t>
      </w:r>
      <w:r w:rsidR="003E54BC" w:rsidRPr="00E86938">
        <w:rPr>
          <w:rFonts w:ascii="Avenir Light" w:hAnsi="Avenir Light" w:cs="DejaVu Sans Light"/>
          <w:iCs/>
          <w:sz w:val="24"/>
          <w:szCs w:val="24"/>
          <w:lang w:val="pt-BR"/>
        </w:rPr>
        <w:t xml:space="preserve"> </w:t>
      </w:r>
      <w:r w:rsidRPr="00E86938">
        <w:rPr>
          <w:rFonts w:ascii="Avenir Light" w:hAnsi="Avenir Light" w:cs="DejaVu Sans Light"/>
          <w:iCs/>
          <w:sz w:val="24"/>
          <w:szCs w:val="24"/>
          <w:lang w:val="pt-BR"/>
        </w:rPr>
        <w:t>inaugura uma tradição sem fortuna, desafortunada, feminina</w:t>
      </w:r>
      <w:r w:rsidR="003E54BC" w:rsidRPr="00E86938">
        <w:rPr>
          <w:rFonts w:ascii="Avenir Light" w:hAnsi="Avenir Light" w:cs="DejaVu Sans Light"/>
          <w:iCs/>
          <w:sz w:val="24"/>
          <w:szCs w:val="24"/>
          <w:lang w:val="pt-BR"/>
        </w:rPr>
        <w:t xml:space="preserve"> </w:t>
      </w:r>
      <w:r w:rsidRPr="00E86938">
        <w:rPr>
          <w:rFonts w:ascii="Avenir Light" w:hAnsi="Avenir Light" w:cs="DejaVu Sans Light"/>
          <w:iCs/>
          <w:sz w:val="24"/>
          <w:szCs w:val="24"/>
          <w:lang w:val="pt-BR"/>
        </w:rPr>
        <w:t>e, por ricochete, subalterna (1997, p. 05) na literatura brasileira,</w:t>
      </w:r>
      <w:r w:rsidR="003E54BC" w:rsidRPr="00E86938">
        <w:rPr>
          <w:rFonts w:ascii="Avenir Light" w:hAnsi="Avenir Light" w:cs="DejaVu Sans Light"/>
          <w:iCs/>
          <w:sz w:val="24"/>
          <w:szCs w:val="24"/>
          <w:lang w:val="pt-BR"/>
        </w:rPr>
        <w:t xml:space="preserve"> </w:t>
      </w:r>
      <w:r w:rsidRPr="00E86938">
        <w:rPr>
          <w:rFonts w:ascii="Avenir Light" w:hAnsi="Avenir Light" w:cs="DejaVu Sans Light"/>
          <w:iCs/>
          <w:sz w:val="24"/>
          <w:szCs w:val="24"/>
          <w:lang w:val="pt-BR"/>
        </w:rPr>
        <w:t>sempre se marcou pelo confronto com a “ingenuidade</w:t>
      </w:r>
      <w:r w:rsidR="003E54BC" w:rsidRPr="00E86938">
        <w:rPr>
          <w:rFonts w:ascii="Avenir Light" w:hAnsi="Avenir Light" w:cs="DejaVu Sans Light"/>
          <w:iCs/>
          <w:sz w:val="24"/>
          <w:szCs w:val="24"/>
          <w:lang w:val="pt-BR"/>
        </w:rPr>
        <w:t xml:space="preserve"> </w:t>
      </w:r>
      <w:r w:rsidRPr="00E86938">
        <w:rPr>
          <w:rFonts w:ascii="Avenir Light" w:hAnsi="Avenir Light" w:cs="DejaVu Sans Light"/>
          <w:iCs/>
          <w:sz w:val="24"/>
          <w:szCs w:val="24"/>
          <w:lang w:val="pt-BR"/>
        </w:rPr>
        <w:t>naturalista” dos anos 30 e 40 (1997, 05) e com a crítica de</w:t>
      </w:r>
      <w:r w:rsidR="003E54BC" w:rsidRPr="00E86938">
        <w:rPr>
          <w:rFonts w:ascii="Avenir Light" w:hAnsi="Avenir Light" w:cs="DejaVu Sans Light"/>
          <w:iCs/>
          <w:sz w:val="24"/>
          <w:szCs w:val="24"/>
          <w:lang w:val="pt-BR"/>
        </w:rPr>
        <w:t xml:space="preserve"> </w:t>
      </w:r>
      <w:r w:rsidRPr="00E86938">
        <w:rPr>
          <w:rFonts w:ascii="Avenir Light" w:hAnsi="Avenir Light" w:cs="DejaVu Sans Light"/>
          <w:iCs/>
          <w:sz w:val="24"/>
          <w:szCs w:val="24"/>
          <w:lang w:val="pt-BR"/>
        </w:rPr>
        <w:t xml:space="preserve">orientação </w:t>
      </w:r>
      <w:proofErr w:type="spellStart"/>
      <w:r w:rsidRPr="00E86938">
        <w:rPr>
          <w:rFonts w:ascii="Avenir Light" w:hAnsi="Avenir Light" w:cs="DejaVu Sans Light"/>
          <w:iCs/>
          <w:sz w:val="24"/>
          <w:szCs w:val="24"/>
          <w:lang w:val="pt-BR"/>
        </w:rPr>
        <w:t>luckacsiana</w:t>
      </w:r>
      <w:proofErr w:type="spellEnd"/>
      <w:r w:rsidRPr="00E86938">
        <w:rPr>
          <w:rFonts w:ascii="Avenir Light" w:hAnsi="Avenir Light" w:cs="DejaVu Sans Light"/>
          <w:iCs/>
          <w:sz w:val="24"/>
          <w:szCs w:val="24"/>
          <w:lang w:val="pt-BR"/>
        </w:rPr>
        <w:t xml:space="preserve"> que supervaloriza o cânone realista</w:t>
      </w:r>
      <w:r w:rsidR="003E54BC" w:rsidRPr="00E86938">
        <w:rPr>
          <w:rFonts w:ascii="Avenir Light" w:hAnsi="Avenir Light" w:cs="DejaVu Sans Light"/>
          <w:iCs/>
          <w:sz w:val="24"/>
          <w:szCs w:val="24"/>
          <w:lang w:val="pt-BR"/>
        </w:rPr>
        <w:t xml:space="preserve"> </w:t>
      </w:r>
      <w:r w:rsidRPr="00E86938">
        <w:rPr>
          <w:rFonts w:ascii="Avenir Light" w:hAnsi="Avenir Light" w:cs="DejaVu Sans Light"/>
          <w:iCs/>
          <w:sz w:val="24"/>
          <w:szCs w:val="24"/>
          <w:lang w:val="pt-BR"/>
        </w:rPr>
        <w:t xml:space="preserve">imposto pelo romance oitocentista europeu </w:t>
      </w:r>
      <w:r w:rsidR="003E54BC" w:rsidRPr="00E86938">
        <w:rPr>
          <w:rFonts w:ascii="Avenir Light" w:hAnsi="Avenir Light" w:cs="DejaVu Sans Light"/>
          <w:iCs/>
          <w:sz w:val="24"/>
          <w:szCs w:val="24"/>
          <w:lang w:val="pt-BR"/>
        </w:rPr>
        <w:t xml:space="preserve">(1997, p. 05). [...] </w:t>
      </w:r>
      <w:r w:rsidRPr="00E86938">
        <w:rPr>
          <w:rFonts w:ascii="Avenir Light" w:hAnsi="Avenir Light" w:cs="DejaVu Sans Light"/>
          <w:iCs/>
          <w:sz w:val="24"/>
          <w:szCs w:val="24"/>
          <w:lang w:val="pt-BR"/>
        </w:rPr>
        <w:t xml:space="preserve">Em A hora da estrela é a escrita sofisticada, </w:t>
      </w:r>
      <w:proofErr w:type="spellStart"/>
      <w:r w:rsidRPr="00E86938">
        <w:rPr>
          <w:rFonts w:ascii="Avenir Light" w:hAnsi="Avenir Light" w:cs="DejaVu Sans Light"/>
          <w:iCs/>
          <w:sz w:val="24"/>
          <w:szCs w:val="24"/>
          <w:lang w:val="pt-BR"/>
        </w:rPr>
        <w:t>metairônica</w:t>
      </w:r>
      <w:proofErr w:type="spellEnd"/>
      <w:r w:rsidR="003E54BC" w:rsidRPr="00E86938">
        <w:rPr>
          <w:rFonts w:ascii="Avenir Light" w:hAnsi="Avenir Light" w:cs="DejaVu Sans Light"/>
          <w:iCs/>
          <w:sz w:val="24"/>
          <w:szCs w:val="24"/>
          <w:lang w:val="pt-BR"/>
        </w:rPr>
        <w:t xml:space="preserve"> </w:t>
      </w:r>
      <w:r w:rsidRPr="00E86938">
        <w:rPr>
          <w:rFonts w:ascii="Avenir Light" w:hAnsi="Avenir Light" w:cs="DejaVu Sans Light"/>
          <w:iCs/>
          <w:sz w:val="24"/>
          <w:szCs w:val="24"/>
          <w:lang w:val="pt-BR"/>
        </w:rPr>
        <w:t>e crítica de Rodrigo S. M. que devora o folhetinesco e</w:t>
      </w:r>
      <w:r w:rsidR="003E54BC" w:rsidRPr="00E86938">
        <w:rPr>
          <w:rFonts w:ascii="Avenir Light" w:hAnsi="Avenir Light" w:cs="DejaVu Sans Light"/>
          <w:iCs/>
          <w:sz w:val="24"/>
          <w:szCs w:val="24"/>
          <w:lang w:val="pt-BR"/>
        </w:rPr>
        <w:t xml:space="preserve"> </w:t>
      </w:r>
      <w:r w:rsidRPr="00E86938">
        <w:rPr>
          <w:rFonts w:ascii="Avenir Light" w:hAnsi="Avenir Light" w:cs="DejaVu Sans Light"/>
          <w:iCs/>
          <w:sz w:val="24"/>
          <w:szCs w:val="24"/>
          <w:lang w:val="pt-BR"/>
        </w:rPr>
        <w:t>o melodramático para tentar vender-se como literatura</w:t>
      </w:r>
      <w:r w:rsidR="003E54BC" w:rsidRPr="00E86938">
        <w:rPr>
          <w:rFonts w:ascii="Avenir Light" w:hAnsi="Avenir Light" w:cs="DejaVu Sans Light"/>
          <w:iCs/>
          <w:sz w:val="24"/>
          <w:szCs w:val="24"/>
          <w:lang w:val="pt-BR"/>
        </w:rPr>
        <w:t xml:space="preserve"> </w:t>
      </w:r>
      <w:r w:rsidRPr="00E86938">
        <w:rPr>
          <w:rFonts w:ascii="Avenir Light" w:hAnsi="Avenir Light" w:cs="DejaVu Sans Light"/>
          <w:iCs/>
          <w:sz w:val="24"/>
          <w:szCs w:val="24"/>
          <w:lang w:val="pt-BR"/>
        </w:rPr>
        <w:t>engajada. Clarice desconstrói, na própria tecedura do romance,</w:t>
      </w:r>
      <w:r w:rsidR="003E54BC" w:rsidRPr="00E86938">
        <w:rPr>
          <w:rFonts w:ascii="Avenir Light" w:hAnsi="Avenir Light" w:cs="DejaVu Sans Light"/>
          <w:iCs/>
          <w:sz w:val="24"/>
          <w:szCs w:val="24"/>
          <w:lang w:val="pt-BR"/>
        </w:rPr>
        <w:t xml:space="preserve"> </w:t>
      </w:r>
      <w:r w:rsidRPr="00E86938">
        <w:rPr>
          <w:rFonts w:ascii="Avenir Light" w:hAnsi="Avenir Light" w:cs="DejaVu Sans Light"/>
          <w:iCs/>
          <w:sz w:val="24"/>
          <w:szCs w:val="24"/>
          <w:lang w:val="pt-BR"/>
        </w:rPr>
        <w:t>marcada pelas idas e vindas do criador à história de sua</w:t>
      </w:r>
      <w:r w:rsidR="003E54BC" w:rsidRPr="00E86938">
        <w:rPr>
          <w:rFonts w:ascii="Avenir Light" w:hAnsi="Avenir Light" w:cs="DejaVu Sans Light"/>
          <w:iCs/>
          <w:sz w:val="24"/>
          <w:szCs w:val="24"/>
          <w:lang w:val="pt-BR"/>
        </w:rPr>
        <w:t xml:space="preserve"> </w:t>
      </w:r>
      <w:r w:rsidRPr="00E86938">
        <w:rPr>
          <w:rFonts w:ascii="Avenir Light" w:hAnsi="Avenir Light" w:cs="DejaVu Sans Light"/>
          <w:iCs/>
          <w:sz w:val="24"/>
          <w:szCs w:val="24"/>
          <w:lang w:val="pt-BR"/>
        </w:rPr>
        <w:t>criatura e à reflexão sobre a sua atividade de criação, o intelectual</w:t>
      </w:r>
      <w:r w:rsidR="008C0348" w:rsidRPr="00E86938">
        <w:rPr>
          <w:rFonts w:ascii="Avenir Light" w:hAnsi="Avenir Light" w:cs="DejaVu Sans Light"/>
          <w:iCs/>
          <w:sz w:val="24"/>
          <w:szCs w:val="24"/>
          <w:lang w:val="pt-BR"/>
        </w:rPr>
        <w:t xml:space="preserve"> </w:t>
      </w:r>
      <w:r w:rsidRPr="00E86938">
        <w:rPr>
          <w:rFonts w:ascii="Avenir Light" w:hAnsi="Avenir Light" w:cs="DejaVu Sans Light"/>
          <w:iCs/>
          <w:sz w:val="24"/>
          <w:szCs w:val="24"/>
          <w:lang w:val="pt-BR"/>
        </w:rPr>
        <w:t>que usa o pobre como objeto de estudo (</w:t>
      </w:r>
      <w:proofErr w:type="spellStart"/>
      <w:r w:rsidRPr="00E86938">
        <w:rPr>
          <w:rFonts w:ascii="Avenir Light" w:hAnsi="Avenir Light" w:cs="DejaVu Sans Light"/>
          <w:iCs/>
          <w:sz w:val="24"/>
          <w:szCs w:val="24"/>
          <w:lang w:val="pt-BR"/>
        </w:rPr>
        <w:t>Gotlib</w:t>
      </w:r>
      <w:proofErr w:type="spellEnd"/>
      <w:r w:rsidRPr="00E86938">
        <w:rPr>
          <w:rFonts w:ascii="Avenir Light" w:hAnsi="Avenir Light" w:cs="DejaVu Sans Light"/>
          <w:iCs/>
          <w:sz w:val="24"/>
          <w:szCs w:val="24"/>
          <w:lang w:val="pt-BR"/>
        </w:rPr>
        <w:t>, 1988, p.</w:t>
      </w:r>
      <w:r w:rsidR="008C0348" w:rsidRPr="00E86938">
        <w:rPr>
          <w:rFonts w:ascii="Avenir Light" w:hAnsi="Avenir Light" w:cs="DejaVu Sans Light"/>
          <w:iCs/>
          <w:sz w:val="24"/>
          <w:szCs w:val="24"/>
          <w:lang w:val="pt-BR"/>
        </w:rPr>
        <w:t xml:space="preserve"> </w:t>
      </w:r>
      <w:r w:rsidRPr="00E86938">
        <w:rPr>
          <w:rFonts w:ascii="Avenir Light" w:hAnsi="Avenir Light" w:cs="DejaVu Sans Light"/>
          <w:iCs/>
          <w:sz w:val="24"/>
          <w:szCs w:val="24"/>
          <w:lang w:val="pt-BR"/>
        </w:rPr>
        <w:t>31), transformando a miséria em pretexto para a construção de</w:t>
      </w:r>
      <w:r w:rsidR="008C0348" w:rsidRPr="00E86938">
        <w:rPr>
          <w:rFonts w:ascii="Avenir Light" w:hAnsi="Avenir Light" w:cs="DejaVu Sans Light"/>
          <w:iCs/>
          <w:sz w:val="24"/>
          <w:szCs w:val="24"/>
          <w:lang w:val="pt-BR"/>
        </w:rPr>
        <w:t xml:space="preserve"> </w:t>
      </w:r>
      <w:r w:rsidRPr="00E86938">
        <w:rPr>
          <w:rFonts w:ascii="Avenir Light" w:hAnsi="Avenir Light" w:cs="DejaVu Sans Light"/>
          <w:iCs/>
          <w:sz w:val="24"/>
          <w:szCs w:val="24"/>
          <w:lang w:val="pt-BR"/>
        </w:rPr>
        <w:t>um discurso que visa justificar a sua função social e aliviar o</w:t>
      </w:r>
      <w:r w:rsidR="008C0348" w:rsidRPr="00E86938">
        <w:rPr>
          <w:rFonts w:ascii="Avenir Light" w:hAnsi="Avenir Light" w:cs="DejaVu Sans Light"/>
          <w:iCs/>
          <w:sz w:val="24"/>
          <w:szCs w:val="24"/>
          <w:lang w:val="pt-BR"/>
        </w:rPr>
        <w:t xml:space="preserve"> </w:t>
      </w:r>
      <w:r w:rsidRPr="00E86938">
        <w:rPr>
          <w:rFonts w:ascii="Avenir Light" w:hAnsi="Avenir Light" w:cs="DejaVu Sans Light"/>
          <w:iCs/>
          <w:sz w:val="24"/>
          <w:szCs w:val="24"/>
          <w:lang w:val="pt-BR"/>
        </w:rPr>
        <w:t>seu sentimento de culpa.</w:t>
      </w:r>
      <w:r w:rsidR="008C0348" w:rsidRPr="00E86938">
        <w:rPr>
          <w:rFonts w:ascii="Avenir Light" w:hAnsi="Avenir Light" w:cs="DejaVu Sans Light"/>
          <w:iCs/>
          <w:sz w:val="24"/>
          <w:szCs w:val="24"/>
          <w:lang w:val="pt-BR"/>
        </w:rPr>
        <w:t xml:space="preserve"> </w:t>
      </w:r>
      <w:r w:rsidRPr="00E86938">
        <w:rPr>
          <w:rFonts w:ascii="Avenir Light" w:hAnsi="Avenir Light" w:cs="DejaVu Sans Light"/>
          <w:iCs/>
          <w:sz w:val="24"/>
          <w:szCs w:val="24"/>
          <w:lang w:val="pt-BR"/>
        </w:rPr>
        <w:t xml:space="preserve">A capacidade </w:t>
      </w:r>
      <w:proofErr w:type="spellStart"/>
      <w:r w:rsidRPr="00E86938">
        <w:rPr>
          <w:rFonts w:ascii="Avenir Light" w:hAnsi="Avenir Light" w:cs="DejaVu Sans Light"/>
          <w:iCs/>
          <w:sz w:val="24"/>
          <w:szCs w:val="24"/>
          <w:lang w:val="pt-BR"/>
        </w:rPr>
        <w:t>desmitificadora</w:t>
      </w:r>
      <w:proofErr w:type="spellEnd"/>
      <w:r w:rsidRPr="00E86938">
        <w:rPr>
          <w:rFonts w:ascii="Avenir Light" w:hAnsi="Avenir Light" w:cs="DejaVu Sans Light"/>
          <w:iCs/>
          <w:sz w:val="24"/>
          <w:szCs w:val="24"/>
          <w:lang w:val="pt-BR"/>
        </w:rPr>
        <w:t xml:space="preserve"> de Clarice desmascara</w:t>
      </w:r>
      <w:r w:rsidR="008C0348" w:rsidRPr="00E86938">
        <w:rPr>
          <w:rFonts w:ascii="Avenir Light" w:hAnsi="Avenir Light" w:cs="DejaVu Sans Light"/>
          <w:iCs/>
          <w:sz w:val="24"/>
          <w:szCs w:val="24"/>
          <w:lang w:val="pt-BR"/>
        </w:rPr>
        <w:t xml:space="preserve"> </w:t>
      </w:r>
      <w:r w:rsidRPr="00E86938">
        <w:rPr>
          <w:rFonts w:ascii="Avenir Light" w:hAnsi="Avenir Light" w:cs="DejaVu Sans Light"/>
          <w:iCs/>
          <w:sz w:val="24"/>
          <w:szCs w:val="24"/>
          <w:lang w:val="pt-BR"/>
        </w:rPr>
        <w:t xml:space="preserve">tanto o sentimentalismo </w:t>
      </w:r>
      <w:proofErr w:type="spellStart"/>
      <w:r w:rsidRPr="00E86938">
        <w:rPr>
          <w:rFonts w:ascii="Avenir Light" w:hAnsi="Avenir Light" w:cs="DejaVu Sans Light"/>
          <w:iCs/>
          <w:sz w:val="24"/>
          <w:szCs w:val="24"/>
          <w:lang w:val="pt-BR"/>
        </w:rPr>
        <w:t>pseudo</w:t>
      </w:r>
      <w:proofErr w:type="spellEnd"/>
      <w:r w:rsidRPr="00E86938">
        <w:rPr>
          <w:rFonts w:ascii="Avenir Light" w:hAnsi="Avenir Light" w:cs="DejaVu Sans Light"/>
          <w:iCs/>
          <w:sz w:val="24"/>
          <w:szCs w:val="24"/>
          <w:lang w:val="pt-BR"/>
        </w:rPr>
        <w:t>-feminino quanto o</w:t>
      </w:r>
      <w:r w:rsidR="008C0348" w:rsidRPr="00E86938">
        <w:rPr>
          <w:rFonts w:ascii="Avenir Light" w:hAnsi="Avenir Light" w:cs="DejaVu Sans Light"/>
          <w:iCs/>
          <w:sz w:val="24"/>
          <w:szCs w:val="24"/>
          <w:lang w:val="pt-BR"/>
        </w:rPr>
        <w:t xml:space="preserve"> </w:t>
      </w:r>
      <w:r w:rsidRPr="00E86938">
        <w:rPr>
          <w:rFonts w:ascii="Avenir Light" w:hAnsi="Avenir Light" w:cs="DejaVu Sans Light"/>
          <w:iCs/>
          <w:sz w:val="24"/>
          <w:szCs w:val="24"/>
          <w:lang w:val="pt-BR"/>
        </w:rPr>
        <w:t xml:space="preserve">racionalismo </w:t>
      </w:r>
      <w:proofErr w:type="spellStart"/>
      <w:r w:rsidRPr="00E86938">
        <w:rPr>
          <w:rFonts w:ascii="Avenir Light" w:hAnsi="Avenir Light" w:cs="DejaVu Sans Light"/>
          <w:iCs/>
          <w:sz w:val="24"/>
          <w:szCs w:val="24"/>
          <w:lang w:val="pt-BR"/>
        </w:rPr>
        <w:t>pseudo</w:t>
      </w:r>
      <w:proofErr w:type="spellEnd"/>
      <w:r w:rsidRPr="00E86938">
        <w:rPr>
          <w:rFonts w:ascii="Avenir Light" w:hAnsi="Avenir Light" w:cs="DejaVu Sans Light"/>
          <w:iCs/>
          <w:sz w:val="24"/>
          <w:szCs w:val="24"/>
          <w:lang w:val="pt-BR"/>
        </w:rPr>
        <w:t>-masculino. E com sutil e perversa</w:t>
      </w:r>
      <w:r w:rsidR="008C0348" w:rsidRPr="00E86938">
        <w:rPr>
          <w:rFonts w:ascii="Avenir Light" w:hAnsi="Avenir Light" w:cs="DejaVu Sans Light"/>
          <w:iCs/>
          <w:sz w:val="24"/>
          <w:szCs w:val="24"/>
          <w:lang w:val="pt-BR"/>
        </w:rPr>
        <w:t xml:space="preserve"> </w:t>
      </w:r>
      <w:r w:rsidRPr="00E86938">
        <w:rPr>
          <w:rFonts w:ascii="Avenir Light" w:hAnsi="Avenir Light" w:cs="DejaVu Sans Light"/>
          <w:iCs/>
          <w:sz w:val="24"/>
          <w:szCs w:val="24"/>
          <w:lang w:val="pt-BR"/>
        </w:rPr>
        <w:t>ironia, alerta para a atitude ambígua – e por vezes</w:t>
      </w:r>
      <w:r w:rsidR="008C0348" w:rsidRPr="00E86938">
        <w:rPr>
          <w:rFonts w:ascii="Avenir Light" w:hAnsi="Avenir Light" w:cs="DejaVu Sans Light"/>
          <w:iCs/>
          <w:sz w:val="24"/>
          <w:szCs w:val="24"/>
          <w:lang w:val="pt-BR"/>
        </w:rPr>
        <w:t xml:space="preserve"> </w:t>
      </w:r>
      <w:r w:rsidRPr="00E86938">
        <w:rPr>
          <w:rFonts w:ascii="Avenir Light" w:hAnsi="Avenir Light" w:cs="DejaVu Sans Light"/>
          <w:iCs/>
          <w:sz w:val="24"/>
          <w:szCs w:val="24"/>
          <w:lang w:val="pt-BR"/>
        </w:rPr>
        <w:t>pérfida – do intelectual brasileiro, cuja força de</w:t>
      </w:r>
      <w:r w:rsidR="008C0348" w:rsidRPr="00E86938">
        <w:rPr>
          <w:rFonts w:ascii="Avenir Light" w:hAnsi="Avenir Light" w:cs="DejaVu Sans Light"/>
          <w:iCs/>
          <w:sz w:val="24"/>
          <w:szCs w:val="24"/>
          <w:lang w:val="pt-BR"/>
        </w:rPr>
        <w:t xml:space="preserve"> </w:t>
      </w:r>
      <w:r w:rsidRPr="00E86938">
        <w:rPr>
          <w:rFonts w:ascii="Avenir Light" w:hAnsi="Avenir Light" w:cs="DejaVu Sans Light"/>
          <w:iCs/>
          <w:sz w:val="24"/>
          <w:szCs w:val="24"/>
          <w:lang w:val="pt-BR"/>
        </w:rPr>
        <w:t>gravitação reside neste trabalho por vezes humilde e</w:t>
      </w:r>
      <w:r w:rsidR="008C0348" w:rsidRPr="00E86938">
        <w:rPr>
          <w:rFonts w:ascii="Avenir Light" w:hAnsi="Avenir Light" w:cs="DejaVu Sans Light"/>
          <w:iCs/>
          <w:sz w:val="24"/>
          <w:szCs w:val="24"/>
          <w:lang w:val="pt-BR"/>
        </w:rPr>
        <w:t xml:space="preserve"> </w:t>
      </w:r>
      <w:r w:rsidRPr="00E86938">
        <w:rPr>
          <w:rFonts w:ascii="Avenir Light" w:hAnsi="Avenir Light" w:cs="DejaVu Sans Light"/>
          <w:iCs/>
          <w:sz w:val="24"/>
          <w:szCs w:val="24"/>
          <w:lang w:val="pt-BR"/>
        </w:rPr>
        <w:t>cheio de boas intenções, mas por razões quem sabe de contexto social, marcado, por vezes involuntariamente,</w:t>
      </w:r>
      <w:r w:rsidR="008C0348" w:rsidRPr="00E86938">
        <w:rPr>
          <w:rFonts w:ascii="Avenir Light" w:hAnsi="Avenir Light" w:cs="DejaVu Sans Light"/>
          <w:iCs/>
          <w:sz w:val="24"/>
          <w:szCs w:val="24"/>
          <w:lang w:val="pt-BR"/>
        </w:rPr>
        <w:t xml:space="preserve"> </w:t>
      </w:r>
      <w:r w:rsidRPr="00E86938">
        <w:rPr>
          <w:rFonts w:ascii="Avenir Light" w:hAnsi="Avenir Light" w:cs="DejaVu Sans Light"/>
          <w:iCs/>
          <w:sz w:val="24"/>
          <w:szCs w:val="24"/>
          <w:lang w:val="pt-BR"/>
        </w:rPr>
        <w:t>ora por um incontrolável pendor para a pieguice, ora</w:t>
      </w:r>
      <w:r w:rsidR="008C0348" w:rsidRPr="00E86938">
        <w:rPr>
          <w:rFonts w:ascii="Avenir Light" w:hAnsi="Avenir Light" w:cs="DejaVu Sans Light"/>
          <w:iCs/>
          <w:sz w:val="24"/>
          <w:szCs w:val="24"/>
          <w:lang w:val="pt-BR"/>
        </w:rPr>
        <w:t xml:space="preserve"> </w:t>
      </w:r>
      <w:r w:rsidRPr="00E86938">
        <w:rPr>
          <w:rFonts w:ascii="Avenir Light" w:hAnsi="Avenir Light" w:cs="DejaVu Sans Light"/>
          <w:iCs/>
          <w:sz w:val="24"/>
          <w:szCs w:val="24"/>
          <w:lang w:val="pt-BR"/>
        </w:rPr>
        <w:t>pela sua inevitável e ávida prepotência competente.</w:t>
      </w:r>
      <w:r w:rsidR="008C0348" w:rsidRPr="00E86938">
        <w:rPr>
          <w:rFonts w:ascii="Avenir Light" w:hAnsi="Avenir Light" w:cs="DejaVu Sans Light"/>
          <w:iCs/>
          <w:sz w:val="24"/>
          <w:szCs w:val="24"/>
          <w:lang w:val="pt-BR"/>
        </w:rPr>
        <w:t xml:space="preserve"> </w:t>
      </w:r>
      <w:r w:rsidRPr="00E86938">
        <w:rPr>
          <w:rFonts w:ascii="Avenir Light" w:hAnsi="Avenir Light" w:cs="DejaVu Sans Light"/>
          <w:iCs/>
          <w:sz w:val="24"/>
          <w:szCs w:val="24"/>
          <w:lang w:val="pt-BR"/>
        </w:rPr>
        <w:t>(GOTLIB, 1988, p. 31).</w:t>
      </w:r>
      <w:r w:rsidR="008C0348" w:rsidRPr="00E86938">
        <w:rPr>
          <w:rFonts w:ascii="Avenir Light" w:hAnsi="Avenir Light" w:cs="DejaVu Sans Light"/>
          <w:iCs/>
          <w:sz w:val="24"/>
          <w:szCs w:val="24"/>
          <w:lang w:val="pt-BR"/>
        </w:rPr>
        <w:t xml:space="preserve"> </w:t>
      </w:r>
      <w:r w:rsidRPr="00E86938">
        <w:rPr>
          <w:rFonts w:ascii="Avenir Light" w:hAnsi="Avenir Light" w:cs="DejaVu Sans Light"/>
          <w:iCs/>
          <w:sz w:val="24"/>
          <w:szCs w:val="24"/>
          <w:lang w:val="pt-BR"/>
        </w:rPr>
        <w:t>O romance não repõe a oposição vanguarda X kitsch</w:t>
      </w:r>
      <w:r w:rsidR="008C0348" w:rsidRPr="00E86938">
        <w:rPr>
          <w:rFonts w:ascii="Avenir Light" w:hAnsi="Avenir Light" w:cs="DejaVu Sans Light"/>
          <w:iCs/>
          <w:sz w:val="24"/>
          <w:szCs w:val="24"/>
          <w:lang w:val="pt-BR"/>
        </w:rPr>
        <w:t xml:space="preserve"> </w:t>
      </w:r>
      <w:r w:rsidRPr="00E86938">
        <w:rPr>
          <w:rFonts w:ascii="Avenir Light" w:hAnsi="Avenir Light" w:cs="DejaVu Sans Light"/>
          <w:iCs/>
          <w:sz w:val="24"/>
          <w:szCs w:val="24"/>
          <w:lang w:val="pt-BR"/>
        </w:rPr>
        <w:t>característica do Modernismo, ele investe na abordagem crítica</w:t>
      </w:r>
      <w:r w:rsidR="008C0348" w:rsidRPr="00E86938">
        <w:rPr>
          <w:rFonts w:ascii="Avenir Light" w:hAnsi="Avenir Light" w:cs="DejaVu Sans Light"/>
          <w:iCs/>
          <w:sz w:val="24"/>
          <w:szCs w:val="24"/>
          <w:lang w:val="pt-BR"/>
        </w:rPr>
        <w:t xml:space="preserve"> </w:t>
      </w:r>
      <w:r w:rsidRPr="00E86938">
        <w:rPr>
          <w:rFonts w:ascii="Avenir Light" w:hAnsi="Avenir Light" w:cs="DejaVu Sans Light"/>
          <w:iCs/>
          <w:sz w:val="24"/>
          <w:szCs w:val="24"/>
          <w:lang w:val="pt-BR"/>
        </w:rPr>
        <w:t>dos limites, impasses, mistificações e alienações vinculadas</w:t>
      </w:r>
      <w:r w:rsidR="008C0348" w:rsidRPr="00E86938">
        <w:rPr>
          <w:rFonts w:ascii="Avenir Light" w:hAnsi="Avenir Light" w:cs="DejaVu Sans Light"/>
          <w:iCs/>
          <w:sz w:val="24"/>
          <w:szCs w:val="24"/>
          <w:lang w:val="pt-BR"/>
        </w:rPr>
        <w:t xml:space="preserve"> </w:t>
      </w:r>
      <w:r w:rsidRPr="00E86938">
        <w:rPr>
          <w:rFonts w:ascii="Avenir Light" w:hAnsi="Avenir Light" w:cs="DejaVu Sans Light"/>
          <w:iCs/>
          <w:sz w:val="24"/>
          <w:szCs w:val="24"/>
          <w:lang w:val="pt-BR"/>
        </w:rPr>
        <w:t>a tal polaridade por meio de uma impiedosa desconstrução</w:t>
      </w:r>
      <w:r w:rsidR="008C0348" w:rsidRPr="00E86938">
        <w:rPr>
          <w:rFonts w:ascii="Avenir Light" w:hAnsi="Avenir Light" w:cs="DejaVu Sans Light"/>
          <w:iCs/>
          <w:sz w:val="24"/>
          <w:szCs w:val="24"/>
          <w:lang w:val="pt-BR"/>
        </w:rPr>
        <w:t xml:space="preserve"> </w:t>
      </w:r>
      <w:r w:rsidRPr="00E86938">
        <w:rPr>
          <w:rFonts w:ascii="Avenir Light" w:hAnsi="Avenir Light" w:cs="DejaVu Sans Light"/>
          <w:iCs/>
          <w:sz w:val="24"/>
          <w:szCs w:val="24"/>
          <w:lang w:val="pt-BR"/>
        </w:rPr>
        <w:t xml:space="preserve">do eixo de oposições </w:t>
      </w:r>
      <w:r w:rsidRPr="00E86938">
        <w:rPr>
          <w:rFonts w:ascii="Avenir Light" w:hAnsi="Avenir Light" w:cs="DejaVu Sans Light"/>
          <w:iCs/>
          <w:sz w:val="24"/>
          <w:szCs w:val="24"/>
          <w:lang w:val="pt-BR"/>
        </w:rPr>
        <w:lastRenderedPageBreak/>
        <w:t>binárias dela derivado. A hora da estrela</w:t>
      </w:r>
      <w:r w:rsidR="008C0348" w:rsidRPr="00E86938">
        <w:rPr>
          <w:rFonts w:ascii="Avenir Light" w:hAnsi="Avenir Light" w:cs="DejaVu Sans Light"/>
          <w:iCs/>
          <w:sz w:val="24"/>
          <w:szCs w:val="24"/>
          <w:lang w:val="pt-BR"/>
        </w:rPr>
        <w:t xml:space="preserve"> </w:t>
      </w:r>
      <w:r w:rsidRPr="00E86938">
        <w:rPr>
          <w:rFonts w:ascii="Avenir Light" w:hAnsi="Avenir Light" w:cs="DejaVu Sans Light"/>
          <w:iCs/>
          <w:sz w:val="24"/>
          <w:szCs w:val="24"/>
          <w:lang w:val="pt-BR"/>
        </w:rPr>
        <w:t>alimenta-se dos recursos característicos do romance folhetim</w:t>
      </w:r>
      <w:r w:rsidR="008C0348" w:rsidRPr="00E86938">
        <w:rPr>
          <w:rFonts w:ascii="Avenir Light" w:hAnsi="Avenir Light" w:cs="DejaVu Sans Light"/>
          <w:iCs/>
          <w:sz w:val="24"/>
          <w:szCs w:val="24"/>
          <w:lang w:val="pt-BR"/>
        </w:rPr>
        <w:t xml:space="preserve"> e do melodrama</w:t>
      </w:r>
      <w:r w:rsidRPr="00E86938">
        <w:rPr>
          <w:rFonts w:ascii="Avenir Light" w:hAnsi="Avenir Light" w:cs="DejaVu Sans Light"/>
          <w:iCs/>
          <w:sz w:val="24"/>
          <w:szCs w:val="24"/>
          <w:lang w:val="pt-BR"/>
        </w:rPr>
        <w:t>, apropria-se dos propósitos e procedimentos</w:t>
      </w:r>
      <w:r w:rsidR="008C0348" w:rsidRPr="00E86938">
        <w:rPr>
          <w:rFonts w:ascii="Avenir Light" w:hAnsi="Avenir Light" w:cs="DejaVu Sans Light"/>
          <w:iCs/>
          <w:sz w:val="24"/>
          <w:szCs w:val="24"/>
          <w:lang w:val="pt-BR"/>
        </w:rPr>
        <w:t xml:space="preserve"> </w:t>
      </w:r>
      <w:proofErr w:type="spellStart"/>
      <w:r w:rsidRPr="00E86938">
        <w:rPr>
          <w:rFonts w:ascii="Avenir Light" w:hAnsi="Avenir Light" w:cs="DejaVu Sans Light"/>
          <w:iCs/>
          <w:sz w:val="24"/>
          <w:szCs w:val="24"/>
          <w:lang w:val="pt-BR"/>
        </w:rPr>
        <w:t>neo-realistas</w:t>
      </w:r>
      <w:proofErr w:type="spellEnd"/>
      <w:r w:rsidRPr="00E86938">
        <w:rPr>
          <w:rFonts w:ascii="Avenir Light" w:hAnsi="Avenir Light" w:cs="DejaVu Sans Light"/>
          <w:iCs/>
          <w:sz w:val="24"/>
          <w:szCs w:val="24"/>
          <w:lang w:val="pt-BR"/>
        </w:rPr>
        <w:t xml:space="preserve"> do romance social que marcaram a</w:t>
      </w:r>
      <w:r w:rsidR="008C0348" w:rsidRPr="00E86938">
        <w:rPr>
          <w:rFonts w:ascii="Avenir Light" w:hAnsi="Avenir Light" w:cs="DejaVu Sans Light"/>
          <w:iCs/>
          <w:sz w:val="24"/>
          <w:szCs w:val="24"/>
          <w:lang w:val="pt-BR"/>
        </w:rPr>
        <w:t xml:space="preserve"> </w:t>
      </w:r>
      <w:r w:rsidRPr="00E86938">
        <w:rPr>
          <w:rFonts w:ascii="Avenir Light" w:hAnsi="Avenir Light" w:cs="DejaVu Sans Light"/>
          <w:iCs/>
          <w:sz w:val="24"/>
          <w:szCs w:val="24"/>
          <w:lang w:val="pt-BR"/>
        </w:rPr>
        <w:t>literatura brasileira nas décadas de 30-40, estendendo-se, nas</w:t>
      </w:r>
      <w:r w:rsidR="008C0348" w:rsidRPr="00E86938">
        <w:rPr>
          <w:rFonts w:ascii="Avenir Light" w:hAnsi="Avenir Light" w:cs="DejaVu Sans Light"/>
          <w:iCs/>
          <w:sz w:val="24"/>
          <w:szCs w:val="24"/>
          <w:lang w:val="pt-BR"/>
        </w:rPr>
        <w:t xml:space="preserve"> </w:t>
      </w:r>
      <w:r w:rsidRPr="00E86938">
        <w:rPr>
          <w:rFonts w:ascii="Avenir Light" w:hAnsi="Avenir Light" w:cs="DejaVu Sans Light"/>
          <w:iCs/>
          <w:sz w:val="24"/>
          <w:szCs w:val="24"/>
          <w:lang w:val="pt-BR"/>
        </w:rPr>
        <w:t>décadas de 50-60 e, mesmo, 70 do séc. XX, ao cinema, ao</w:t>
      </w:r>
      <w:r w:rsidR="008C0348" w:rsidRPr="00E86938">
        <w:rPr>
          <w:rFonts w:ascii="Avenir Light" w:hAnsi="Avenir Light" w:cs="DejaVu Sans Light"/>
          <w:iCs/>
          <w:sz w:val="24"/>
          <w:szCs w:val="24"/>
          <w:lang w:val="pt-BR"/>
        </w:rPr>
        <w:t xml:space="preserve"> </w:t>
      </w:r>
      <w:r w:rsidRPr="00E86938">
        <w:rPr>
          <w:rFonts w:ascii="Avenir Light" w:hAnsi="Avenir Light" w:cs="DejaVu Sans Light"/>
          <w:iCs/>
          <w:sz w:val="24"/>
          <w:szCs w:val="24"/>
          <w:lang w:val="pt-BR"/>
        </w:rPr>
        <w:t>teatro e à música popular para, operando com uma identificação</w:t>
      </w:r>
      <w:r w:rsidR="008C0348" w:rsidRPr="00E86938">
        <w:rPr>
          <w:rFonts w:ascii="Avenir Light" w:hAnsi="Avenir Light" w:cs="DejaVu Sans Light"/>
          <w:iCs/>
          <w:sz w:val="24"/>
          <w:szCs w:val="24"/>
          <w:lang w:val="pt-BR"/>
        </w:rPr>
        <w:t xml:space="preserve"> </w:t>
      </w:r>
      <w:r w:rsidRPr="00E86938">
        <w:rPr>
          <w:rFonts w:ascii="Avenir Light" w:hAnsi="Avenir Light" w:cs="DejaVu Sans Light"/>
          <w:iCs/>
          <w:sz w:val="24"/>
          <w:szCs w:val="24"/>
          <w:lang w:val="pt-BR"/>
        </w:rPr>
        <w:t>dos signos e recursos de um aos signos e recursos do</w:t>
      </w:r>
      <w:r w:rsidR="008C0348" w:rsidRPr="00E86938">
        <w:rPr>
          <w:rFonts w:ascii="Avenir Light" w:hAnsi="Avenir Light" w:cs="DejaVu Sans Light"/>
          <w:iCs/>
          <w:sz w:val="24"/>
          <w:szCs w:val="24"/>
          <w:lang w:val="pt-BR"/>
        </w:rPr>
        <w:t xml:space="preserve"> </w:t>
      </w:r>
      <w:r w:rsidRPr="00E86938">
        <w:rPr>
          <w:rFonts w:ascii="Avenir Light" w:hAnsi="Avenir Light" w:cs="DejaVu Sans Light"/>
          <w:iCs/>
          <w:sz w:val="24"/>
          <w:szCs w:val="24"/>
          <w:lang w:val="pt-BR"/>
        </w:rPr>
        <w:t>outro, realizar a crítica de ambos ao mesmo tempo em que se</w:t>
      </w:r>
      <w:r w:rsidR="008C0348" w:rsidRPr="00E86938">
        <w:rPr>
          <w:rFonts w:ascii="Avenir Light" w:hAnsi="Avenir Light" w:cs="DejaVu Sans Light"/>
          <w:iCs/>
          <w:sz w:val="24"/>
          <w:szCs w:val="24"/>
          <w:lang w:val="pt-BR"/>
        </w:rPr>
        <w:t xml:space="preserve"> </w:t>
      </w:r>
      <w:r w:rsidRPr="00E86938">
        <w:rPr>
          <w:rFonts w:ascii="Avenir Light" w:hAnsi="Avenir Light" w:cs="DejaVu Sans Light"/>
          <w:iCs/>
          <w:sz w:val="24"/>
          <w:szCs w:val="24"/>
          <w:lang w:val="pt-BR"/>
        </w:rPr>
        <w:t>realiza como ambivalente e irônica autocrítica.</w:t>
      </w:r>
      <w:r w:rsidR="008C0348" w:rsidRPr="00E86938">
        <w:rPr>
          <w:rFonts w:ascii="Avenir Light" w:hAnsi="Avenir Light" w:cs="DejaVu Sans Light"/>
          <w:iCs/>
          <w:sz w:val="24"/>
          <w:szCs w:val="24"/>
          <w:lang w:val="pt-BR"/>
        </w:rPr>
        <w:t xml:space="preserve"> </w:t>
      </w:r>
      <w:r w:rsidRPr="00E86938">
        <w:rPr>
          <w:rFonts w:ascii="Avenir Light" w:hAnsi="Avenir Light" w:cs="DejaVu Sans Light"/>
          <w:iCs/>
          <w:sz w:val="24"/>
          <w:szCs w:val="24"/>
          <w:lang w:val="pt-BR"/>
        </w:rPr>
        <w:t>A habilidade de Clarice para fazer convergirem os signos</w:t>
      </w:r>
      <w:r w:rsidR="008C0348" w:rsidRPr="00E86938">
        <w:rPr>
          <w:rFonts w:ascii="Avenir Light" w:hAnsi="Avenir Light" w:cs="DejaVu Sans Light"/>
          <w:iCs/>
          <w:sz w:val="24"/>
          <w:szCs w:val="24"/>
          <w:lang w:val="pt-BR"/>
        </w:rPr>
        <w:t xml:space="preserve"> </w:t>
      </w:r>
      <w:r w:rsidRPr="00E86938">
        <w:rPr>
          <w:rFonts w:ascii="Avenir Light" w:hAnsi="Avenir Light" w:cs="DejaVu Sans Light"/>
          <w:iCs/>
          <w:sz w:val="24"/>
          <w:szCs w:val="24"/>
          <w:lang w:val="pt-BR"/>
        </w:rPr>
        <w:t>e os sentidos, aparentemente opostos e rivais, do folhetim/melodrama e do romance social torna-se evidente na impossibilidade</w:t>
      </w:r>
      <w:r w:rsidR="008C0348" w:rsidRPr="00E86938">
        <w:rPr>
          <w:rFonts w:ascii="Avenir Light" w:hAnsi="Avenir Light" w:cs="DejaVu Sans Light"/>
          <w:iCs/>
          <w:sz w:val="24"/>
          <w:szCs w:val="24"/>
          <w:lang w:val="pt-BR"/>
        </w:rPr>
        <w:t xml:space="preserve"> </w:t>
      </w:r>
      <w:r w:rsidRPr="00E86938">
        <w:rPr>
          <w:rFonts w:ascii="Avenir Light" w:hAnsi="Avenir Light" w:cs="DejaVu Sans Light"/>
          <w:iCs/>
          <w:sz w:val="24"/>
          <w:szCs w:val="24"/>
          <w:lang w:val="pt-BR"/>
        </w:rPr>
        <w:t>de isolarmos uma e outra instâncias discursivas no romance.</w:t>
      </w:r>
      <w:r w:rsidR="008C0348" w:rsidRPr="00E86938">
        <w:rPr>
          <w:rFonts w:ascii="Avenir Light" w:hAnsi="Avenir Light" w:cs="DejaVu Sans Light"/>
          <w:iCs/>
          <w:sz w:val="24"/>
          <w:szCs w:val="24"/>
          <w:lang w:val="pt-BR"/>
        </w:rPr>
        <w:t xml:space="preserve"> </w:t>
      </w:r>
      <w:r w:rsidRPr="00E86938">
        <w:rPr>
          <w:rFonts w:ascii="Avenir Light" w:hAnsi="Avenir Light" w:cs="DejaVu Sans Light"/>
          <w:iCs/>
          <w:sz w:val="24"/>
          <w:szCs w:val="24"/>
          <w:lang w:val="pt-BR"/>
        </w:rPr>
        <w:t>Lispector enovela os dois gêneros tornando-os</w:t>
      </w:r>
      <w:r w:rsidR="008C0348" w:rsidRPr="00E86938">
        <w:rPr>
          <w:rFonts w:ascii="Avenir Light" w:hAnsi="Avenir Light" w:cs="DejaVu Sans Light"/>
          <w:iCs/>
          <w:sz w:val="24"/>
          <w:szCs w:val="24"/>
          <w:lang w:val="pt-BR"/>
        </w:rPr>
        <w:t xml:space="preserve"> </w:t>
      </w:r>
      <w:r w:rsidRPr="00E86938">
        <w:rPr>
          <w:rFonts w:ascii="Avenir Light" w:hAnsi="Avenir Light" w:cs="DejaVu Sans Light"/>
          <w:iCs/>
          <w:sz w:val="24"/>
          <w:szCs w:val="24"/>
          <w:lang w:val="pt-BR"/>
        </w:rPr>
        <w:t>Indissociáveis [...]</w:t>
      </w:r>
      <w:r w:rsidR="008C0348" w:rsidRPr="00E86938">
        <w:rPr>
          <w:rFonts w:ascii="Avenir Light" w:hAnsi="Avenir Light" w:cs="DejaVu Sans Light"/>
          <w:iCs/>
          <w:sz w:val="24"/>
          <w:szCs w:val="24"/>
          <w:lang w:val="pt-BR"/>
        </w:rPr>
        <w:t xml:space="preserve"> </w:t>
      </w:r>
      <w:r w:rsidR="008C0348" w:rsidRPr="00E86938">
        <w:rPr>
          <w:rFonts w:ascii="Avenir Light" w:hAnsi="Avenir Light" w:cs="DejaVu Sans Light"/>
          <w:i/>
          <w:iCs/>
          <w:sz w:val="24"/>
          <w:szCs w:val="24"/>
          <w:lang w:val="pt-BR"/>
        </w:rPr>
        <w:t xml:space="preserve">A </w:t>
      </w:r>
      <w:r w:rsidR="00FC52C0" w:rsidRPr="00E86938">
        <w:rPr>
          <w:rFonts w:ascii="Avenir Light" w:hAnsi="Avenir Light" w:cs="DejaVu Sans Light"/>
          <w:i/>
          <w:iCs/>
          <w:sz w:val="24"/>
          <w:szCs w:val="24"/>
          <w:lang w:val="pt-BR"/>
        </w:rPr>
        <w:t xml:space="preserve">hora da estrela </w:t>
      </w:r>
      <w:r w:rsidR="00FC52C0" w:rsidRPr="00E86938">
        <w:rPr>
          <w:rFonts w:ascii="Avenir Light" w:hAnsi="Avenir Light" w:cs="DejaVu Sans Light"/>
          <w:sz w:val="24"/>
          <w:szCs w:val="24"/>
          <w:lang w:val="pt-BR"/>
        </w:rPr>
        <w:t>encena, por fim, uma revisão crítica</w:t>
      </w:r>
      <w:r w:rsidR="008C0348" w:rsidRPr="00E86938">
        <w:rPr>
          <w:rFonts w:ascii="Avenir Light" w:hAnsi="Avenir Light" w:cs="DejaVu Sans Light"/>
          <w:sz w:val="24"/>
          <w:szCs w:val="24"/>
          <w:lang w:val="pt-BR"/>
        </w:rPr>
        <w:t xml:space="preserve"> </w:t>
      </w:r>
      <w:r w:rsidR="00FC52C0" w:rsidRPr="00E86938">
        <w:rPr>
          <w:rFonts w:ascii="Avenir Light" w:hAnsi="Avenir Light" w:cs="DejaVu Sans Light"/>
          <w:sz w:val="24"/>
          <w:szCs w:val="24"/>
          <w:lang w:val="pt-BR"/>
        </w:rPr>
        <w:t>da utopia que anima as ilusões da própria vanguarda que</w:t>
      </w:r>
      <w:r w:rsidR="008C0348" w:rsidRPr="00E86938">
        <w:rPr>
          <w:rFonts w:ascii="Avenir Light" w:hAnsi="Avenir Light" w:cs="DejaVu Sans Light"/>
          <w:sz w:val="24"/>
          <w:szCs w:val="24"/>
          <w:lang w:val="pt-BR"/>
        </w:rPr>
        <w:t xml:space="preserve"> </w:t>
      </w:r>
      <w:r w:rsidR="00FC52C0" w:rsidRPr="00E86938">
        <w:rPr>
          <w:rFonts w:ascii="Avenir Light" w:hAnsi="Avenir Light" w:cs="DejaVu Sans Light"/>
          <w:sz w:val="24"/>
          <w:szCs w:val="24"/>
          <w:lang w:val="pt-BR"/>
        </w:rPr>
        <w:t>acreditou ser possível mudar a realidade a partir da elaboração</w:t>
      </w:r>
      <w:r w:rsidR="008C0348" w:rsidRPr="00E86938">
        <w:rPr>
          <w:rFonts w:ascii="Avenir Light" w:hAnsi="Avenir Light" w:cs="DejaVu Sans Light"/>
          <w:sz w:val="24"/>
          <w:szCs w:val="24"/>
          <w:lang w:val="pt-BR"/>
        </w:rPr>
        <w:t xml:space="preserve"> </w:t>
      </w:r>
      <w:r w:rsidR="00FC52C0" w:rsidRPr="00E86938">
        <w:rPr>
          <w:rFonts w:ascii="Avenir Light" w:hAnsi="Avenir Light" w:cs="DejaVu Sans Light"/>
          <w:sz w:val="24"/>
          <w:szCs w:val="24"/>
          <w:lang w:val="pt-BR"/>
        </w:rPr>
        <w:t xml:space="preserve">de mensagens </w:t>
      </w:r>
      <w:proofErr w:type="spellStart"/>
      <w:r w:rsidR="00FC52C0" w:rsidRPr="00E86938">
        <w:rPr>
          <w:rFonts w:ascii="Avenir Light" w:hAnsi="Avenir Light" w:cs="DejaVu Sans Light"/>
          <w:sz w:val="24"/>
          <w:szCs w:val="24"/>
          <w:lang w:val="pt-BR"/>
        </w:rPr>
        <w:t>conscientizadoras</w:t>
      </w:r>
      <w:proofErr w:type="spellEnd"/>
      <w:r w:rsidR="00FC52C0" w:rsidRPr="00E86938">
        <w:rPr>
          <w:rFonts w:ascii="Avenir Light" w:hAnsi="Avenir Light" w:cs="DejaVu Sans Light"/>
          <w:sz w:val="24"/>
          <w:szCs w:val="24"/>
          <w:lang w:val="pt-BR"/>
        </w:rPr>
        <w:t xml:space="preserve"> e/ou a partir da experimentação</w:t>
      </w:r>
      <w:r w:rsidR="008C0348" w:rsidRPr="00E86938">
        <w:rPr>
          <w:rFonts w:ascii="Avenir Light" w:hAnsi="Avenir Light" w:cs="DejaVu Sans Light"/>
          <w:sz w:val="24"/>
          <w:szCs w:val="24"/>
          <w:lang w:val="pt-BR"/>
        </w:rPr>
        <w:t xml:space="preserve"> </w:t>
      </w:r>
      <w:proofErr w:type="spellStart"/>
      <w:r w:rsidR="00FC52C0" w:rsidRPr="00E86938">
        <w:rPr>
          <w:rFonts w:ascii="Avenir Light" w:hAnsi="Avenir Light" w:cs="DejaVu Sans Light"/>
          <w:sz w:val="24"/>
          <w:szCs w:val="24"/>
          <w:lang w:val="pt-BR"/>
        </w:rPr>
        <w:t>lingüística</w:t>
      </w:r>
      <w:proofErr w:type="spellEnd"/>
      <w:r w:rsidR="00FC52C0" w:rsidRPr="00E86938">
        <w:rPr>
          <w:rFonts w:ascii="Avenir Light" w:hAnsi="Avenir Light" w:cs="DejaVu Sans Light"/>
          <w:sz w:val="24"/>
          <w:szCs w:val="24"/>
          <w:lang w:val="pt-BR"/>
        </w:rPr>
        <w:t xml:space="preserve"> que criou textos “revolucionários”. Não</w:t>
      </w:r>
      <w:r w:rsidR="008C0348" w:rsidRPr="00E86938">
        <w:rPr>
          <w:rFonts w:ascii="Avenir Light" w:hAnsi="Avenir Light" w:cs="DejaVu Sans Light"/>
          <w:sz w:val="24"/>
          <w:szCs w:val="24"/>
          <w:lang w:val="pt-BR"/>
        </w:rPr>
        <w:t xml:space="preserve"> </w:t>
      </w:r>
      <w:r w:rsidR="00FC52C0" w:rsidRPr="00E86938">
        <w:rPr>
          <w:rFonts w:ascii="Avenir Light" w:hAnsi="Avenir Light" w:cs="DejaVu Sans Light"/>
          <w:sz w:val="24"/>
          <w:szCs w:val="24"/>
          <w:lang w:val="pt-BR"/>
        </w:rPr>
        <w:t>é, pois à toa, que Rodrigo S. M. pergunta a si mesmo e a nós</w:t>
      </w:r>
      <w:r w:rsidR="008C0348" w:rsidRPr="00E86938">
        <w:rPr>
          <w:rFonts w:ascii="Avenir Light" w:hAnsi="Avenir Light" w:cs="DejaVu Sans Light"/>
          <w:sz w:val="24"/>
          <w:szCs w:val="24"/>
          <w:lang w:val="pt-BR"/>
        </w:rPr>
        <w:t xml:space="preserve"> </w:t>
      </w:r>
      <w:r w:rsidR="00FC52C0" w:rsidRPr="00E86938">
        <w:rPr>
          <w:rFonts w:ascii="Avenir Light" w:hAnsi="Avenir Light" w:cs="DejaVu Sans Light"/>
          <w:sz w:val="24"/>
          <w:szCs w:val="24"/>
          <w:lang w:val="pt-BR"/>
        </w:rPr>
        <w:t>se, afinal, palavra é ação.</w:t>
      </w:r>
      <w:r w:rsidR="008C0348" w:rsidRPr="00E86938">
        <w:rPr>
          <w:rFonts w:ascii="Avenir Light" w:hAnsi="Avenir Light" w:cs="DejaVu Sans Light"/>
          <w:sz w:val="24"/>
          <w:szCs w:val="24"/>
          <w:lang w:val="pt-BR"/>
        </w:rPr>
        <w:t xml:space="preserve"> </w:t>
      </w:r>
      <w:r w:rsidR="00FC52C0" w:rsidRPr="00E86938">
        <w:rPr>
          <w:rFonts w:ascii="Avenir Light" w:hAnsi="Avenir Light" w:cs="DejaVu Sans Light"/>
          <w:i/>
          <w:iCs/>
          <w:sz w:val="24"/>
          <w:szCs w:val="24"/>
          <w:lang w:val="pt-BR"/>
        </w:rPr>
        <w:t xml:space="preserve">A hora da estrela </w:t>
      </w:r>
      <w:r w:rsidR="00FC52C0" w:rsidRPr="00E86938">
        <w:rPr>
          <w:rFonts w:ascii="Avenir Light" w:hAnsi="Avenir Light" w:cs="DejaVu Sans Light"/>
          <w:sz w:val="24"/>
          <w:szCs w:val="24"/>
          <w:lang w:val="pt-BR"/>
        </w:rPr>
        <w:t xml:space="preserve">é um romance </w:t>
      </w:r>
      <w:proofErr w:type="spellStart"/>
      <w:r w:rsidR="00FC52C0" w:rsidRPr="00E86938">
        <w:rPr>
          <w:rFonts w:ascii="Avenir Light" w:hAnsi="Avenir Light" w:cs="DejaVu Sans Light"/>
          <w:sz w:val="24"/>
          <w:szCs w:val="24"/>
          <w:lang w:val="pt-BR"/>
        </w:rPr>
        <w:t>anti</w:t>
      </w:r>
      <w:proofErr w:type="spellEnd"/>
      <w:r w:rsidR="00FC52C0" w:rsidRPr="00E86938">
        <w:rPr>
          <w:rFonts w:ascii="Avenir Light" w:hAnsi="Avenir Light" w:cs="DejaVu Sans Light"/>
          <w:sz w:val="24"/>
          <w:szCs w:val="24"/>
          <w:lang w:val="pt-BR"/>
        </w:rPr>
        <w:t>-utópico. Ele</w:t>
      </w:r>
      <w:r w:rsidR="008C0348" w:rsidRPr="00E86938">
        <w:rPr>
          <w:rFonts w:ascii="Avenir Light" w:hAnsi="Avenir Light" w:cs="DejaVu Sans Light"/>
          <w:sz w:val="24"/>
          <w:szCs w:val="24"/>
          <w:lang w:val="pt-BR"/>
        </w:rPr>
        <w:t xml:space="preserve"> </w:t>
      </w:r>
      <w:r w:rsidR="00FC52C0" w:rsidRPr="00E86938">
        <w:rPr>
          <w:rFonts w:ascii="Avenir Light" w:hAnsi="Avenir Light" w:cs="DejaVu Sans Light"/>
          <w:sz w:val="24"/>
          <w:szCs w:val="24"/>
          <w:lang w:val="pt-BR"/>
        </w:rPr>
        <w:t>atinge o desmantelamento da utopia que anima tanto o projeto</w:t>
      </w:r>
      <w:r w:rsidR="008C0348" w:rsidRPr="00E86938">
        <w:rPr>
          <w:rFonts w:ascii="Avenir Light" w:hAnsi="Avenir Light" w:cs="DejaVu Sans Light"/>
          <w:sz w:val="24"/>
          <w:szCs w:val="24"/>
          <w:lang w:val="pt-BR"/>
        </w:rPr>
        <w:t xml:space="preserve"> </w:t>
      </w:r>
      <w:r w:rsidR="00FC52C0" w:rsidRPr="00E86938">
        <w:rPr>
          <w:rFonts w:ascii="Avenir Light" w:hAnsi="Avenir Light" w:cs="DejaVu Sans Light"/>
          <w:sz w:val="24"/>
          <w:szCs w:val="24"/>
          <w:lang w:val="pt-BR"/>
        </w:rPr>
        <w:t>da vanguarda política – ligado aos movimentos e organizações</w:t>
      </w:r>
      <w:r w:rsidR="008C0348" w:rsidRPr="00E86938">
        <w:rPr>
          <w:rFonts w:ascii="Avenir Light" w:hAnsi="Avenir Light" w:cs="DejaVu Sans Light"/>
          <w:sz w:val="24"/>
          <w:szCs w:val="24"/>
          <w:lang w:val="pt-BR"/>
        </w:rPr>
        <w:t xml:space="preserve"> </w:t>
      </w:r>
      <w:r w:rsidR="00FC52C0" w:rsidRPr="00E86938">
        <w:rPr>
          <w:rFonts w:ascii="Avenir Light" w:hAnsi="Avenir Light" w:cs="DejaVu Sans Light"/>
          <w:sz w:val="24"/>
          <w:szCs w:val="24"/>
          <w:lang w:val="pt-BR"/>
        </w:rPr>
        <w:t>de esquerda que marcaram a vida cultural do Brasil</w:t>
      </w:r>
      <w:r w:rsidR="008C0348" w:rsidRPr="00E86938">
        <w:rPr>
          <w:rFonts w:ascii="Avenir Light" w:hAnsi="Avenir Light" w:cs="DejaVu Sans Light"/>
          <w:sz w:val="24"/>
          <w:szCs w:val="24"/>
          <w:lang w:val="pt-BR"/>
        </w:rPr>
        <w:t xml:space="preserve"> </w:t>
      </w:r>
      <w:r w:rsidR="00FC52C0" w:rsidRPr="00E86938">
        <w:rPr>
          <w:rFonts w:ascii="Avenir Light" w:hAnsi="Avenir Light" w:cs="DejaVu Sans Light"/>
          <w:sz w:val="24"/>
          <w:szCs w:val="24"/>
          <w:lang w:val="pt-BR"/>
        </w:rPr>
        <w:t>desde os movimentos modernistas da década de 30 e, particularmente,</w:t>
      </w:r>
      <w:r w:rsidR="008C0348" w:rsidRPr="00E86938">
        <w:rPr>
          <w:rFonts w:ascii="Avenir Light" w:hAnsi="Avenir Light" w:cs="DejaVu Sans Light"/>
          <w:sz w:val="24"/>
          <w:szCs w:val="24"/>
          <w:lang w:val="pt-BR"/>
        </w:rPr>
        <w:t xml:space="preserve"> </w:t>
      </w:r>
      <w:r w:rsidR="00FC52C0" w:rsidRPr="00E86938">
        <w:rPr>
          <w:rFonts w:ascii="Avenir Light" w:hAnsi="Avenir Light" w:cs="DejaVu Sans Light"/>
          <w:sz w:val="24"/>
          <w:szCs w:val="24"/>
          <w:lang w:val="pt-BR"/>
        </w:rPr>
        <w:t>as décadas de 60-70 do séc. XX – como o projeto</w:t>
      </w:r>
      <w:r w:rsidR="008C0348" w:rsidRPr="00E86938">
        <w:rPr>
          <w:rFonts w:ascii="Avenir Light" w:hAnsi="Avenir Light" w:cs="DejaVu Sans Light"/>
          <w:sz w:val="24"/>
          <w:szCs w:val="24"/>
          <w:lang w:val="pt-BR"/>
        </w:rPr>
        <w:t xml:space="preserve"> </w:t>
      </w:r>
      <w:r w:rsidR="00FC52C0" w:rsidRPr="00E86938">
        <w:rPr>
          <w:rFonts w:ascii="Avenir Light" w:hAnsi="Avenir Light" w:cs="DejaVu Sans Light"/>
          <w:sz w:val="24"/>
          <w:szCs w:val="24"/>
          <w:lang w:val="pt-BR"/>
        </w:rPr>
        <w:t>da vanguarda estética, também profundamente vinculado</w:t>
      </w:r>
      <w:r w:rsidR="008C0348" w:rsidRPr="00E86938">
        <w:rPr>
          <w:rFonts w:ascii="Avenir Light" w:hAnsi="Avenir Light" w:cs="DejaVu Sans Light"/>
          <w:sz w:val="24"/>
          <w:szCs w:val="24"/>
          <w:lang w:val="pt-BR"/>
        </w:rPr>
        <w:t xml:space="preserve"> </w:t>
      </w:r>
      <w:r w:rsidR="00FC52C0" w:rsidRPr="00E86938">
        <w:rPr>
          <w:rFonts w:ascii="Avenir Light" w:hAnsi="Avenir Light" w:cs="DejaVu Sans Light"/>
          <w:sz w:val="24"/>
          <w:szCs w:val="24"/>
          <w:lang w:val="pt-BR"/>
        </w:rPr>
        <w:t>à política. Tal desmantelamento se dá por meio da</w:t>
      </w:r>
      <w:r w:rsidR="008C0348" w:rsidRPr="00E86938">
        <w:rPr>
          <w:rFonts w:ascii="Avenir Light" w:hAnsi="Avenir Light" w:cs="DejaVu Sans Light"/>
          <w:sz w:val="24"/>
          <w:szCs w:val="24"/>
          <w:lang w:val="pt-BR"/>
        </w:rPr>
        <w:t xml:space="preserve"> </w:t>
      </w:r>
      <w:r w:rsidR="00FC52C0" w:rsidRPr="00E86938">
        <w:rPr>
          <w:rFonts w:ascii="Avenir Light" w:hAnsi="Avenir Light" w:cs="DejaVu Sans Light"/>
          <w:sz w:val="24"/>
          <w:szCs w:val="24"/>
          <w:lang w:val="pt-BR"/>
        </w:rPr>
        <w:t xml:space="preserve">previsibilidade que incide sobre a narrativa de </w:t>
      </w:r>
      <w:proofErr w:type="spellStart"/>
      <w:r w:rsidR="00FC52C0" w:rsidRPr="00E86938">
        <w:rPr>
          <w:rFonts w:ascii="Avenir Light" w:hAnsi="Avenir Light" w:cs="DejaVu Sans Light"/>
          <w:sz w:val="24"/>
          <w:szCs w:val="24"/>
          <w:lang w:val="pt-BR"/>
        </w:rPr>
        <w:t>Macabéa</w:t>
      </w:r>
      <w:proofErr w:type="spellEnd"/>
      <w:r w:rsidR="00FC52C0" w:rsidRPr="00E86938">
        <w:rPr>
          <w:rFonts w:ascii="Avenir Light" w:hAnsi="Avenir Light" w:cs="DejaVu Sans Light"/>
          <w:sz w:val="24"/>
          <w:szCs w:val="24"/>
          <w:lang w:val="pt-BR"/>
        </w:rPr>
        <w:t xml:space="preserve"> e</w:t>
      </w:r>
      <w:r w:rsidR="008C0348" w:rsidRPr="00E86938">
        <w:rPr>
          <w:rFonts w:ascii="Avenir Light" w:hAnsi="Avenir Light" w:cs="DejaVu Sans Light"/>
          <w:sz w:val="24"/>
          <w:szCs w:val="24"/>
          <w:lang w:val="pt-BR"/>
        </w:rPr>
        <w:t xml:space="preserve"> </w:t>
      </w:r>
      <w:r w:rsidR="00FC52C0" w:rsidRPr="00E86938">
        <w:rPr>
          <w:rFonts w:ascii="Avenir Light" w:hAnsi="Avenir Light" w:cs="DejaVu Sans Light"/>
          <w:sz w:val="24"/>
          <w:szCs w:val="24"/>
          <w:lang w:val="pt-BR"/>
        </w:rPr>
        <w:t xml:space="preserve">da ironia em relação ao </w:t>
      </w:r>
      <w:proofErr w:type="spellStart"/>
      <w:r w:rsidR="00FC52C0" w:rsidRPr="00E86938">
        <w:rPr>
          <w:rFonts w:ascii="Avenir Light" w:hAnsi="Avenir Light" w:cs="DejaVu Sans Light"/>
          <w:sz w:val="24"/>
          <w:szCs w:val="24"/>
          <w:lang w:val="pt-BR"/>
        </w:rPr>
        <w:t>emolduramento</w:t>
      </w:r>
      <w:proofErr w:type="spellEnd"/>
      <w:r w:rsidR="00FC52C0" w:rsidRPr="00E86938">
        <w:rPr>
          <w:rFonts w:ascii="Avenir Light" w:hAnsi="Avenir Light" w:cs="DejaVu Sans Light"/>
          <w:sz w:val="24"/>
          <w:szCs w:val="24"/>
          <w:lang w:val="pt-BR"/>
        </w:rPr>
        <w:t xml:space="preserve"> desta pela</w:t>
      </w:r>
      <w:r w:rsidR="008C0348" w:rsidRPr="00E86938">
        <w:rPr>
          <w:rFonts w:ascii="Avenir Light" w:hAnsi="Avenir Light" w:cs="DejaVu Sans Light"/>
          <w:sz w:val="24"/>
          <w:szCs w:val="24"/>
          <w:lang w:val="pt-BR"/>
        </w:rPr>
        <w:t xml:space="preserve"> </w:t>
      </w:r>
      <w:proofErr w:type="spellStart"/>
      <w:r w:rsidR="00FC52C0" w:rsidRPr="00E86938">
        <w:rPr>
          <w:rFonts w:ascii="Avenir Light" w:hAnsi="Avenir Light" w:cs="DejaVu Sans Light"/>
          <w:sz w:val="24"/>
          <w:szCs w:val="24"/>
          <w:lang w:val="pt-BR"/>
        </w:rPr>
        <w:t>metanarrativa</w:t>
      </w:r>
      <w:proofErr w:type="spellEnd"/>
      <w:r w:rsidR="00FC52C0" w:rsidRPr="00E86938">
        <w:rPr>
          <w:rFonts w:ascii="Avenir Light" w:hAnsi="Avenir Light" w:cs="DejaVu Sans Light"/>
          <w:sz w:val="24"/>
          <w:szCs w:val="24"/>
          <w:lang w:val="pt-BR"/>
        </w:rPr>
        <w:t xml:space="preserve"> que desmascara, na construção do texto, a</w:t>
      </w:r>
      <w:r w:rsidR="008C0348" w:rsidRPr="00E86938">
        <w:rPr>
          <w:rFonts w:ascii="Avenir Light" w:hAnsi="Avenir Light" w:cs="DejaVu Sans Light"/>
          <w:sz w:val="24"/>
          <w:szCs w:val="24"/>
          <w:lang w:val="pt-BR"/>
        </w:rPr>
        <w:t xml:space="preserve"> </w:t>
      </w:r>
      <w:r w:rsidR="00FC52C0" w:rsidRPr="00E86938">
        <w:rPr>
          <w:rFonts w:ascii="Avenir Light" w:hAnsi="Avenir Light" w:cs="DejaVu Sans Light"/>
          <w:sz w:val="24"/>
          <w:szCs w:val="24"/>
          <w:lang w:val="pt-BR"/>
        </w:rPr>
        <w:t>boa consciência do intelectual política e esteticamente de</w:t>
      </w:r>
      <w:r w:rsidR="008C0348" w:rsidRPr="00E86938">
        <w:rPr>
          <w:rFonts w:ascii="Avenir Light" w:hAnsi="Avenir Light" w:cs="DejaVu Sans Light"/>
          <w:sz w:val="24"/>
          <w:szCs w:val="24"/>
          <w:lang w:val="pt-BR"/>
        </w:rPr>
        <w:t xml:space="preserve"> </w:t>
      </w:r>
      <w:r w:rsidR="00FC52C0" w:rsidRPr="00E86938">
        <w:rPr>
          <w:rFonts w:ascii="Avenir Light" w:hAnsi="Avenir Light" w:cs="DejaVu Sans Light"/>
          <w:sz w:val="24"/>
          <w:szCs w:val="24"/>
          <w:lang w:val="pt-BR"/>
        </w:rPr>
        <w:t>vanguarda.</w:t>
      </w:r>
      <w:r w:rsidR="008C0348" w:rsidRPr="00E86938">
        <w:rPr>
          <w:rFonts w:ascii="Avenir Light" w:hAnsi="Avenir Light" w:cs="DejaVu Sans Light"/>
          <w:sz w:val="24"/>
          <w:szCs w:val="24"/>
          <w:lang w:val="pt-BR"/>
        </w:rPr>
        <w:t xml:space="preserve"> </w:t>
      </w:r>
      <w:r w:rsidR="00FC52C0" w:rsidRPr="00E86938">
        <w:rPr>
          <w:rFonts w:ascii="Avenir Light" w:hAnsi="Avenir Light" w:cs="DejaVu Sans Light"/>
          <w:sz w:val="24"/>
          <w:szCs w:val="24"/>
          <w:lang w:val="pt-BR"/>
        </w:rPr>
        <w:t>A crise da utopia quase esgota as possibilidades de</w:t>
      </w:r>
      <w:r w:rsidR="008C0348" w:rsidRPr="00E86938">
        <w:rPr>
          <w:rFonts w:ascii="Avenir Light" w:hAnsi="Avenir Light" w:cs="DejaVu Sans Light"/>
          <w:sz w:val="24"/>
          <w:szCs w:val="24"/>
          <w:lang w:val="pt-BR"/>
        </w:rPr>
        <w:t xml:space="preserve"> </w:t>
      </w:r>
      <w:r w:rsidR="00FC52C0" w:rsidRPr="00E86938">
        <w:rPr>
          <w:rFonts w:ascii="Avenir Light" w:hAnsi="Avenir Light" w:cs="DejaVu Sans Light"/>
          <w:sz w:val="24"/>
          <w:szCs w:val="24"/>
          <w:lang w:val="pt-BR"/>
        </w:rPr>
        <w:t>saída para o impasse que o romance enuncia e o decorrente</w:t>
      </w:r>
      <w:r w:rsidR="008C0348" w:rsidRPr="00E86938">
        <w:rPr>
          <w:rFonts w:ascii="Avenir Light" w:hAnsi="Avenir Light" w:cs="DejaVu Sans Light"/>
          <w:sz w:val="24"/>
          <w:szCs w:val="24"/>
          <w:lang w:val="pt-BR"/>
        </w:rPr>
        <w:t xml:space="preserve"> </w:t>
      </w:r>
      <w:r w:rsidR="00FC52C0" w:rsidRPr="00E86938">
        <w:rPr>
          <w:rFonts w:ascii="Avenir Light" w:hAnsi="Avenir Light" w:cs="DejaVu Sans Light"/>
          <w:sz w:val="24"/>
          <w:szCs w:val="24"/>
          <w:lang w:val="pt-BR"/>
        </w:rPr>
        <w:t>mal-estar que a consciência de tal esgotamento produz.</w:t>
      </w:r>
      <w:r w:rsidR="008C0348" w:rsidRPr="00E86938">
        <w:rPr>
          <w:rFonts w:ascii="Avenir Light" w:hAnsi="Avenir Light" w:cs="DejaVu Sans Light"/>
          <w:sz w:val="24"/>
          <w:szCs w:val="24"/>
          <w:lang w:val="pt-BR"/>
        </w:rPr>
        <w:t xml:space="preserve"> </w:t>
      </w:r>
      <w:r w:rsidR="00FC52C0" w:rsidRPr="00E86938">
        <w:rPr>
          <w:rFonts w:ascii="Avenir Light" w:hAnsi="Avenir Light" w:cs="DejaVu Sans Light"/>
          <w:sz w:val="24"/>
          <w:szCs w:val="24"/>
          <w:lang w:val="pt-BR"/>
        </w:rPr>
        <w:t>Sem negar a herança modernista de um maneira linear</w:t>
      </w:r>
      <w:r w:rsidR="008C0348" w:rsidRPr="00E86938">
        <w:rPr>
          <w:rFonts w:ascii="Avenir Light" w:hAnsi="Avenir Light" w:cs="DejaVu Sans Light"/>
          <w:sz w:val="24"/>
          <w:szCs w:val="24"/>
          <w:lang w:val="pt-BR"/>
        </w:rPr>
        <w:t xml:space="preserve"> </w:t>
      </w:r>
      <w:r w:rsidR="00FC52C0" w:rsidRPr="00E86938">
        <w:rPr>
          <w:rFonts w:ascii="Avenir Light" w:hAnsi="Avenir Light" w:cs="DejaVu Sans Light"/>
          <w:sz w:val="24"/>
          <w:szCs w:val="24"/>
          <w:lang w:val="pt-BR"/>
        </w:rPr>
        <w:t xml:space="preserve">e ingênua, </w:t>
      </w:r>
      <w:r w:rsidR="00FC52C0" w:rsidRPr="00E86938">
        <w:rPr>
          <w:rFonts w:ascii="Avenir Light" w:hAnsi="Avenir Light" w:cs="DejaVu Sans Light"/>
          <w:i/>
          <w:iCs/>
          <w:sz w:val="24"/>
          <w:szCs w:val="24"/>
          <w:lang w:val="pt-BR"/>
        </w:rPr>
        <w:t>A hora da estrela</w:t>
      </w:r>
      <w:r w:rsidR="00FC52C0" w:rsidRPr="00E86938">
        <w:rPr>
          <w:rFonts w:ascii="Avenir Light" w:hAnsi="Avenir Light" w:cs="DejaVu Sans Light"/>
          <w:sz w:val="24"/>
          <w:szCs w:val="24"/>
          <w:lang w:val="pt-BR"/>
        </w:rPr>
        <w:t>, bem como o projeto literário de</w:t>
      </w:r>
      <w:r w:rsidR="008C0348" w:rsidRPr="00E86938">
        <w:rPr>
          <w:rFonts w:ascii="Avenir Light" w:hAnsi="Avenir Light" w:cs="DejaVu Sans Light"/>
          <w:sz w:val="24"/>
          <w:szCs w:val="24"/>
          <w:lang w:val="pt-BR"/>
        </w:rPr>
        <w:t xml:space="preserve"> </w:t>
      </w:r>
      <w:r w:rsidR="00FC52C0" w:rsidRPr="00E86938">
        <w:rPr>
          <w:rFonts w:ascii="Avenir Light" w:hAnsi="Avenir Light" w:cs="DejaVu Sans Light"/>
          <w:sz w:val="24"/>
          <w:szCs w:val="24"/>
          <w:lang w:val="pt-BR"/>
        </w:rPr>
        <w:t>Clarice Lispector tal como aqui o compreendemos, caracteriza-se pela visada crítica e pela desconfiança em relação à</w:t>
      </w:r>
      <w:r w:rsidR="008C0348" w:rsidRPr="00E86938">
        <w:rPr>
          <w:rFonts w:ascii="Avenir Light" w:hAnsi="Avenir Light" w:cs="DejaVu Sans Light"/>
          <w:sz w:val="24"/>
          <w:szCs w:val="24"/>
          <w:lang w:val="pt-BR"/>
        </w:rPr>
        <w:t xml:space="preserve"> </w:t>
      </w:r>
      <w:r w:rsidR="00FC52C0" w:rsidRPr="00E86938">
        <w:rPr>
          <w:rFonts w:ascii="Avenir Light" w:hAnsi="Avenir Light" w:cs="DejaVu Sans Light"/>
          <w:sz w:val="24"/>
          <w:szCs w:val="24"/>
          <w:lang w:val="pt-BR"/>
        </w:rPr>
        <w:t>pletora utópica das vanguardas modernistas, colocando-a</w:t>
      </w:r>
      <w:r w:rsidR="008C0348" w:rsidRPr="00E86938">
        <w:rPr>
          <w:rFonts w:ascii="Avenir Light" w:hAnsi="Avenir Light" w:cs="DejaVu Sans Light"/>
          <w:sz w:val="24"/>
          <w:szCs w:val="24"/>
          <w:lang w:val="pt-BR"/>
        </w:rPr>
        <w:t xml:space="preserve"> </w:t>
      </w:r>
      <w:r w:rsidR="00FC52C0" w:rsidRPr="00E86938">
        <w:rPr>
          <w:rFonts w:ascii="Avenir Light" w:hAnsi="Avenir Light" w:cs="DejaVu Sans Light"/>
          <w:sz w:val="24"/>
          <w:szCs w:val="24"/>
          <w:lang w:val="pt-BR"/>
        </w:rPr>
        <w:t xml:space="preserve">em causa e em </w:t>
      </w:r>
      <w:proofErr w:type="gramStart"/>
      <w:r w:rsidR="00FC52C0" w:rsidRPr="00E86938">
        <w:rPr>
          <w:rFonts w:ascii="Avenir Light" w:hAnsi="Avenir Light" w:cs="DejaVu Sans Light"/>
          <w:sz w:val="24"/>
          <w:szCs w:val="24"/>
          <w:lang w:val="pt-BR"/>
        </w:rPr>
        <w:t>crise.</w:t>
      </w:r>
      <w:r w:rsidR="008C0348" w:rsidRPr="00E86938">
        <w:rPr>
          <w:rFonts w:ascii="Avenir Light" w:hAnsi="Avenir Light" w:cs="DejaVu Sans Light"/>
          <w:sz w:val="24"/>
          <w:szCs w:val="24"/>
          <w:lang w:val="pt-BR"/>
        </w:rPr>
        <w:t>”</w:t>
      </w:r>
      <w:proofErr w:type="gramEnd"/>
    </w:p>
    <w:p w14:paraId="7F95FA50" w14:textId="77777777" w:rsidR="00976D7F" w:rsidRPr="00E86938" w:rsidRDefault="004C3D13" w:rsidP="00A96960">
      <w:pPr>
        <w:spacing w:after="0" w:line="240" w:lineRule="auto"/>
        <w:jc w:val="both"/>
        <w:rPr>
          <w:rFonts w:ascii="Avenir Light" w:hAnsi="Avenir Light" w:cs="Times New Roman"/>
          <w:sz w:val="24"/>
          <w:szCs w:val="24"/>
          <w:lang w:val="pt-BR"/>
        </w:rPr>
      </w:pPr>
      <w:r w:rsidRPr="00E86938">
        <w:rPr>
          <w:rFonts w:ascii="Avenir Light" w:hAnsi="Avenir Light" w:cs="Times New Roman"/>
          <w:b/>
          <w:bCs/>
          <w:sz w:val="24"/>
          <w:szCs w:val="24"/>
          <w:lang w:val="pt-BR"/>
        </w:rPr>
        <w:t>Narrador:</w:t>
      </w:r>
      <w:r w:rsidRPr="00E86938">
        <w:rPr>
          <w:rFonts w:ascii="Avenir Light" w:hAnsi="Avenir Light" w:cs="Times New Roman"/>
          <w:sz w:val="24"/>
          <w:szCs w:val="24"/>
          <w:lang w:val="pt-BR"/>
        </w:rPr>
        <w:t xml:space="preserve"> </w:t>
      </w:r>
      <w:r w:rsidR="00387C27" w:rsidRPr="00E86938">
        <w:rPr>
          <w:rFonts w:ascii="Avenir Light" w:hAnsi="Avenir Light" w:cs="Times New Roman"/>
          <w:sz w:val="24"/>
          <w:szCs w:val="24"/>
          <w:lang w:val="pt-BR"/>
        </w:rPr>
        <w:t>um</w:t>
      </w:r>
      <w:r w:rsidR="00976D7F" w:rsidRPr="00E86938">
        <w:rPr>
          <w:rFonts w:ascii="Avenir Light" w:hAnsi="Avenir Light" w:cs="Times New Roman"/>
          <w:sz w:val="24"/>
          <w:szCs w:val="24"/>
          <w:lang w:val="pt-BR"/>
        </w:rPr>
        <w:t xml:space="preserve"> dos aspectos instigantes</w:t>
      </w:r>
      <w:r w:rsidR="00387C27" w:rsidRPr="00E86938">
        <w:rPr>
          <w:rFonts w:ascii="Avenir Light" w:hAnsi="Avenir Light" w:cs="Times New Roman"/>
          <w:sz w:val="24"/>
          <w:szCs w:val="24"/>
          <w:lang w:val="pt-BR"/>
        </w:rPr>
        <w:t xml:space="preserve"> do livro</w:t>
      </w:r>
      <w:r w:rsidR="00976D7F" w:rsidRPr="00E86938">
        <w:rPr>
          <w:rFonts w:ascii="Avenir Light" w:hAnsi="Avenir Light" w:cs="Times New Roman"/>
          <w:sz w:val="24"/>
          <w:szCs w:val="24"/>
          <w:lang w:val="pt-BR"/>
        </w:rPr>
        <w:t xml:space="preserve"> de 1977</w:t>
      </w:r>
      <w:r w:rsidRPr="00E86938">
        <w:rPr>
          <w:rFonts w:ascii="Avenir Light" w:hAnsi="Avenir Light" w:cs="Times New Roman"/>
          <w:sz w:val="24"/>
          <w:szCs w:val="24"/>
          <w:lang w:val="pt-BR"/>
        </w:rPr>
        <w:t xml:space="preserve"> é a </w:t>
      </w:r>
      <w:r w:rsidR="00976D7F" w:rsidRPr="00E86938">
        <w:rPr>
          <w:rFonts w:ascii="Avenir Light" w:hAnsi="Avenir Light" w:cs="Times New Roman"/>
          <w:sz w:val="24"/>
          <w:szCs w:val="24"/>
          <w:lang w:val="pt-BR"/>
        </w:rPr>
        <w:t>presença</w:t>
      </w:r>
      <w:r w:rsidRPr="00E86938">
        <w:rPr>
          <w:rFonts w:ascii="Avenir Light" w:hAnsi="Avenir Light" w:cs="Times New Roman"/>
          <w:sz w:val="24"/>
          <w:szCs w:val="24"/>
          <w:lang w:val="pt-BR"/>
        </w:rPr>
        <w:t xml:space="preserve"> de um narrador masculino (único na obra de Clarice, já então reconhecida como escritora essencialmente </w:t>
      </w:r>
      <w:r w:rsidRPr="00E86938">
        <w:rPr>
          <w:rFonts w:ascii="Avenir Light" w:hAnsi="Avenir Light" w:cs="Times New Roman"/>
          <w:i/>
          <w:sz w:val="24"/>
          <w:szCs w:val="24"/>
          <w:lang w:val="pt-BR"/>
        </w:rPr>
        <w:t>feminista</w:t>
      </w:r>
      <w:r w:rsidRPr="00E86938">
        <w:rPr>
          <w:rFonts w:ascii="Avenir Light" w:hAnsi="Avenir Light" w:cs="Times New Roman"/>
          <w:sz w:val="24"/>
          <w:szCs w:val="24"/>
          <w:lang w:val="pt-BR"/>
        </w:rPr>
        <w:t xml:space="preserve">, antes mesmo de </w:t>
      </w:r>
      <w:proofErr w:type="spellStart"/>
      <w:r w:rsidRPr="00E86938">
        <w:rPr>
          <w:rFonts w:ascii="Avenir Light" w:hAnsi="Avenir Light" w:cs="Times New Roman"/>
          <w:bCs/>
          <w:sz w:val="24"/>
          <w:szCs w:val="24"/>
          <w:lang w:val="pt-BR"/>
        </w:rPr>
        <w:t>Hélène</w:t>
      </w:r>
      <w:proofErr w:type="spellEnd"/>
      <w:r w:rsidRPr="00E86938">
        <w:rPr>
          <w:rFonts w:ascii="Avenir Light" w:hAnsi="Avenir Light" w:cs="Times New Roman"/>
          <w:bCs/>
          <w:sz w:val="24"/>
          <w:szCs w:val="24"/>
          <w:lang w:val="pt-BR"/>
        </w:rPr>
        <w:t xml:space="preserve"> </w:t>
      </w:r>
      <w:proofErr w:type="spellStart"/>
      <w:r w:rsidRPr="00E86938">
        <w:rPr>
          <w:rFonts w:ascii="Avenir Light" w:hAnsi="Avenir Light" w:cs="Times New Roman"/>
          <w:bCs/>
          <w:sz w:val="24"/>
          <w:szCs w:val="24"/>
          <w:lang w:val="pt-BR"/>
        </w:rPr>
        <w:t>Cixous</w:t>
      </w:r>
      <w:proofErr w:type="spellEnd"/>
      <w:r w:rsidR="00976D7F" w:rsidRPr="00E86938">
        <w:rPr>
          <w:rFonts w:ascii="Avenir Light" w:hAnsi="Avenir Light" w:cs="Times New Roman"/>
          <w:bCs/>
          <w:sz w:val="24"/>
          <w:szCs w:val="24"/>
          <w:lang w:val="pt-BR"/>
        </w:rPr>
        <w:t>, papisa da crítica feminista, viesse a</w:t>
      </w:r>
      <w:r w:rsidRPr="00E86938">
        <w:rPr>
          <w:rFonts w:ascii="Avenir Light" w:hAnsi="Avenir Light" w:cs="Times New Roman"/>
          <w:bCs/>
          <w:sz w:val="24"/>
          <w:szCs w:val="24"/>
          <w:lang w:val="pt-BR"/>
        </w:rPr>
        <w:t xml:space="preserve"> consolidar o rótulo</w:t>
      </w:r>
      <w:r w:rsidRPr="00E86938">
        <w:rPr>
          <w:rFonts w:ascii="Avenir Light" w:hAnsi="Avenir Light" w:cs="Times New Roman"/>
          <w:sz w:val="24"/>
          <w:szCs w:val="24"/>
          <w:lang w:val="pt-BR"/>
        </w:rPr>
        <w:t>).</w:t>
      </w:r>
      <w:r w:rsidR="00976D7F" w:rsidRPr="00E86938">
        <w:rPr>
          <w:rFonts w:ascii="Avenir Light" w:hAnsi="Avenir Light" w:cs="Times New Roman"/>
          <w:sz w:val="24"/>
          <w:szCs w:val="24"/>
          <w:lang w:val="pt-BR"/>
        </w:rPr>
        <w:t xml:space="preserve"> Essa voz genericamente marcada não deixa mesmo de colocar problemas para essa mesma vertente da crítica, sobretudo em passagens como aquela em quem alega o suposto</w:t>
      </w:r>
      <w:r w:rsidRPr="00E86938">
        <w:rPr>
          <w:rFonts w:ascii="Avenir Light" w:hAnsi="Avenir Light" w:cs="Times New Roman"/>
          <w:sz w:val="24"/>
          <w:szCs w:val="24"/>
          <w:lang w:val="pt-BR"/>
        </w:rPr>
        <w:t xml:space="preserve"> distanciamento </w:t>
      </w:r>
      <w:r w:rsidR="00976D7F" w:rsidRPr="00E86938">
        <w:rPr>
          <w:rFonts w:ascii="Avenir Light" w:hAnsi="Avenir Light" w:cs="Times New Roman"/>
          <w:sz w:val="24"/>
          <w:szCs w:val="24"/>
          <w:lang w:val="pt-BR"/>
        </w:rPr>
        <w:t xml:space="preserve">e isenção </w:t>
      </w:r>
      <w:r w:rsidRPr="00E86938">
        <w:rPr>
          <w:rFonts w:ascii="Avenir Light" w:hAnsi="Avenir Light" w:cs="Times New Roman"/>
          <w:sz w:val="24"/>
          <w:szCs w:val="24"/>
          <w:lang w:val="pt-BR"/>
        </w:rPr>
        <w:t>do ponto de vista masculino, menos intimista e sentimental e, portanto, mais capaz de entender a extensão da realidade concreta (“..</w:t>
      </w:r>
      <w:r w:rsidRPr="00E86938">
        <w:rPr>
          <w:rFonts w:ascii="Avenir Light" w:hAnsi="Avenir Light" w:cs="Times New Roman"/>
          <w:i/>
          <w:iCs/>
          <w:sz w:val="24"/>
          <w:szCs w:val="24"/>
          <w:lang w:val="pt-BR"/>
        </w:rPr>
        <w:t>.porque escritora mulher pode lacrimejar piegas...”</w:t>
      </w:r>
      <w:r w:rsidRPr="00E86938">
        <w:rPr>
          <w:rFonts w:ascii="Avenir Light" w:hAnsi="Avenir Light" w:cs="Times New Roman"/>
          <w:sz w:val="24"/>
          <w:szCs w:val="24"/>
          <w:lang w:val="pt-BR"/>
        </w:rPr>
        <w:t>).</w:t>
      </w:r>
      <w:r w:rsidR="00976D7F" w:rsidRPr="00E86938">
        <w:rPr>
          <w:rFonts w:ascii="Avenir Light" w:hAnsi="Avenir Light" w:cs="Times New Roman"/>
          <w:sz w:val="24"/>
          <w:szCs w:val="24"/>
          <w:lang w:val="pt-BR"/>
        </w:rPr>
        <w:t xml:space="preserve"> É certo que esse comentário não esconde sua dimensão irônica, mas não foi sem dificuldade que a crítica feminista teve de se debater com um comentário dessa ordem, até porque ele sempre deixa a questão de </w:t>
      </w:r>
      <w:r w:rsidR="00976D7F" w:rsidRPr="00E86938">
        <w:rPr>
          <w:rFonts w:ascii="Avenir Light" w:hAnsi="Avenir Light" w:cs="Times New Roman"/>
          <w:sz w:val="24"/>
          <w:szCs w:val="24"/>
          <w:lang w:val="pt-BR"/>
        </w:rPr>
        <w:lastRenderedPageBreak/>
        <w:t>ponderarmos que essa visão maniqueísta pudesse ser um modo de reagir ao rótulo de escritora feminista.</w:t>
      </w:r>
    </w:p>
    <w:p w14:paraId="37B0DB7B" w14:textId="77777777" w:rsidR="004C3D13" w:rsidRPr="00E86938" w:rsidRDefault="004C3D13" w:rsidP="00A96960">
      <w:pPr>
        <w:spacing w:after="0" w:line="240" w:lineRule="auto"/>
        <w:jc w:val="both"/>
        <w:rPr>
          <w:rFonts w:ascii="Avenir Light" w:hAnsi="Avenir Light" w:cs="Times New Roman"/>
          <w:sz w:val="24"/>
          <w:szCs w:val="24"/>
          <w:lang w:val="pt-BR"/>
        </w:rPr>
      </w:pPr>
      <w:r w:rsidRPr="00E86938">
        <w:rPr>
          <w:rFonts w:ascii="Avenir Light" w:hAnsi="Avenir Light" w:cs="Times New Roman"/>
          <w:sz w:val="24"/>
          <w:szCs w:val="24"/>
          <w:lang w:val="pt-BR"/>
        </w:rPr>
        <w:t xml:space="preserve">Mas a voz narrativa coloca ainda outras tantas questões </w:t>
      </w:r>
      <w:r w:rsidR="00976D7F" w:rsidRPr="00E86938">
        <w:rPr>
          <w:rFonts w:ascii="Avenir Light" w:hAnsi="Avenir Light" w:cs="Times New Roman"/>
          <w:sz w:val="24"/>
          <w:szCs w:val="24"/>
          <w:lang w:val="pt-BR"/>
        </w:rPr>
        <w:t>para o leitor e a crítica, qu</w:t>
      </w:r>
      <w:r w:rsidRPr="00E86938">
        <w:rPr>
          <w:rFonts w:ascii="Avenir Light" w:hAnsi="Avenir Light" w:cs="Times New Roman"/>
          <w:sz w:val="24"/>
          <w:szCs w:val="24"/>
          <w:lang w:val="pt-BR"/>
        </w:rPr>
        <w:t xml:space="preserve">e tornam ainda mais complexa inclusive a problemática </w:t>
      </w:r>
      <w:r w:rsidRPr="00E86938">
        <w:rPr>
          <w:rFonts w:ascii="Avenir Light" w:hAnsi="Avenir Light" w:cs="Times New Roman"/>
          <w:i/>
          <w:sz w:val="24"/>
          <w:szCs w:val="24"/>
          <w:lang w:val="pt-BR"/>
        </w:rPr>
        <w:t xml:space="preserve">genérica, </w:t>
      </w:r>
      <w:r w:rsidRPr="00E86938">
        <w:rPr>
          <w:rFonts w:ascii="Avenir Light" w:hAnsi="Avenir Light" w:cs="Times New Roman"/>
          <w:sz w:val="24"/>
          <w:szCs w:val="24"/>
          <w:lang w:val="pt-BR"/>
        </w:rPr>
        <w:t>quando,</w:t>
      </w:r>
      <w:r w:rsidRPr="00E86938">
        <w:rPr>
          <w:rFonts w:ascii="Avenir Light" w:hAnsi="Avenir Light" w:cs="Times New Roman"/>
          <w:i/>
          <w:sz w:val="24"/>
          <w:szCs w:val="24"/>
          <w:lang w:val="pt-BR"/>
        </w:rPr>
        <w:t xml:space="preserve"> </w:t>
      </w:r>
      <w:r w:rsidRPr="00E86938">
        <w:rPr>
          <w:rFonts w:ascii="Avenir Light" w:hAnsi="Avenir Light" w:cs="Times New Roman"/>
          <w:sz w:val="24"/>
          <w:szCs w:val="24"/>
          <w:lang w:val="pt-BR"/>
        </w:rPr>
        <w:t xml:space="preserve">na </w:t>
      </w:r>
      <w:r w:rsidRPr="00E86938">
        <w:rPr>
          <w:rFonts w:ascii="Avenir Light" w:hAnsi="Avenir Light" w:cs="Times New Roman"/>
          <w:i/>
          <w:iCs/>
          <w:sz w:val="24"/>
          <w:szCs w:val="24"/>
          <w:lang w:val="pt-BR"/>
        </w:rPr>
        <w:t>Dedicatória do autor</w:t>
      </w:r>
      <w:r w:rsidRPr="00E86938">
        <w:rPr>
          <w:rFonts w:ascii="Avenir Light" w:hAnsi="Avenir Light" w:cs="Times New Roman"/>
          <w:sz w:val="24"/>
          <w:szCs w:val="24"/>
          <w:lang w:val="pt-BR"/>
        </w:rPr>
        <w:t xml:space="preserve">, o livro se abre com uma advertência: </w:t>
      </w:r>
      <w:r w:rsidRPr="00E86938">
        <w:rPr>
          <w:rFonts w:ascii="Avenir Light" w:hAnsi="Avenir Light" w:cs="Times New Roman"/>
          <w:i/>
          <w:iCs/>
          <w:sz w:val="24"/>
          <w:szCs w:val="24"/>
          <w:lang w:val="pt-BR"/>
        </w:rPr>
        <w:t>“Na verdade Clarice Lispector”</w:t>
      </w:r>
      <w:r w:rsidRPr="00E86938">
        <w:rPr>
          <w:rFonts w:ascii="Avenir Light" w:hAnsi="Avenir Light" w:cs="Times New Roman"/>
          <w:sz w:val="24"/>
          <w:szCs w:val="24"/>
          <w:lang w:val="pt-BR"/>
        </w:rPr>
        <w:t xml:space="preserve">. Estabelece-se, assim, uma estrita vinculação entre </w:t>
      </w:r>
      <w:r w:rsidRPr="00E86938">
        <w:rPr>
          <w:rFonts w:ascii="Avenir Light" w:hAnsi="Avenir Light" w:cs="Times New Roman"/>
          <w:b/>
          <w:bCs/>
          <w:sz w:val="24"/>
          <w:szCs w:val="24"/>
          <w:lang w:val="pt-BR"/>
        </w:rPr>
        <w:t>Clarice</w:t>
      </w:r>
      <w:r w:rsidRPr="00E86938">
        <w:rPr>
          <w:rFonts w:ascii="Avenir Light" w:hAnsi="Avenir Light" w:cs="Times New Roman"/>
          <w:sz w:val="24"/>
          <w:szCs w:val="24"/>
          <w:lang w:val="pt-BR"/>
        </w:rPr>
        <w:t xml:space="preserve"> e o narrador da obra. Ambos se confundem. São um só e, ao mesmo tempo, diferentes. </w:t>
      </w:r>
      <w:r w:rsidRPr="00E86938">
        <w:rPr>
          <w:rFonts w:ascii="Avenir Light" w:hAnsi="Avenir Light" w:cs="Times New Roman"/>
          <w:i/>
          <w:iCs/>
          <w:sz w:val="24"/>
          <w:szCs w:val="24"/>
          <w:lang w:val="pt-BR"/>
        </w:rPr>
        <w:t>Rodrigo S.M</w:t>
      </w:r>
      <w:r w:rsidRPr="00E86938">
        <w:rPr>
          <w:rFonts w:ascii="Avenir Light" w:hAnsi="Avenir Light" w:cs="Times New Roman"/>
          <w:sz w:val="24"/>
          <w:szCs w:val="24"/>
          <w:lang w:val="pt-BR"/>
        </w:rPr>
        <w:t xml:space="preserve">. representaria uma outra forma de ser e de escrever de </w:t>
      </w:r>
      <w:r w:rsidRPr="00E86938">
        <w:rPr>
          <w:rFonts w:ascii="Avenir Light" w:hAnsi="Avenir Light" w:cs="Times New Roman"/>
          <w:b/>
          <w:bCs/>
          <w:sz w:val="24"/>
          <w:szCs w:val="24"/>
          <w:lang w:val="pt-BR"/>
        </w:rPr>
        <w:t>Clarice</w:t>
      </w:r>
      <w:r w:rsidRPr="00E86938">
        <w:rPr>
          <w:rFonts w:ascii="Avenir Light" w:hAnsi="Avenir Light" w:cs="Times New Roman"/>
          <w:sz w:val="24"/>
          <w:szCs w:val="24"/>
          <w:lang w:val="pt-BR"/>
        </w:rPr>
        <w:t xml:space="preserve">, um desdobramento seu. (Já se chegou mesmo a falar em heterônimo...) </w:t>
      </w:r>
    </w:p>
    <w:p w14:paraId="16E0C073" w14:textId="77777777" w:rsidR="002C29AE" w:rsidRPr="00E86938" w:rsidRDefault="00B74E46" w:rsidP="00A96960">
      <w:pPr>
        <w:spacing w:after="0" w:line="240" w:lineRule="auto"/>
        <w:jc w:val="both"/>
        <w:rPr>
          <w:rFonts w:ascii="Avenir Light" w:hAnsi="Avenir Light" w:cs="Times New Roman"/>
          <w:sz w:val="24"/>
          <w:szCs w:val="24"/>
          <w:lang w:val="pt-BR"/>
        </w:rPr>
      </w:pPr>
      <w:r w:rsidRPr="00E86938">
        <w:rPr>
          <w:rFonts w:ascii="Avenir Light" w:hAnsi="Avenir Light" w:cs="Times New Roman"/>
          <w:sz w:val="24"/>
          <w:szCs w:val="24"/>
          <w:lang w:val="pt-BR"/>
        </w:rPr>
        <w:t>Com</w:t>
      </w:r>
      <w:r w:rsidR="004C3D13" w:rsidRPr="00E86938">
        <w:rPr>
          <w:rFonts w:ascii="Avenir Light" w:hAnsi="Avenir Light" w:cs="Times New Roman"/>
          <w:sz w:val="24"/>
          <w:szCs w:val="24"/>
          <w:lang w:val="pt-BR"/>
        </w:rPr>
        <w:t xml:space="preserve"> isso, </w:t>
      </w:r>
      <w:r w:rsidRPr="00E86938">
        <w:rPr>
          <w:rFonts w:ascii="Avenir Light" w:hAnsi="Avenir Light" w:cs="Times New Roman"/>
          <w:sz w:val="24"/>
          <w:szCs w:val="24"/>
          <w:lang w:val="pt-BR"/>
        </w:rPr>
        <w:t xml:space="preserve">além da questão do gênero, </w:t>
      </w:r>
      <w:r w:rsidR="004C3D13" w:rsidRPr="00E86938">
        <w:rPr>
          <w:rFonts w:ascii="Avenir Light" w:hAnsi="Avenir Light" w:cs="Times New Roman"/>
          <w:sz w:val="24"/>
          <w:szCs w:val="24"/>
          <w:lang w:val="pt-BR"/>
        </w:rPr>
        <w:t>coloca</w:t>
      </w:r>
      <w:r w:rsidRPr="00E86938">
        <w:rPr>
          <w:rFonts w:ascii="Avenir Light" w:hAnsi="Avenir Light" w:cs="Times New Roman"/>
          <w:sz w:val="24"/>
          <w:szCs w:val="24"/>
          <w:lang w:val="pt-BR"/>
        </w:rPr>
        <w:t>-se</w:t>
      </w:r>
      <w:r w:rsidR="004C3D13" w:rsidRPr="00E86938">
        <w:rPr>
          <w:rFonts w:ascii="Avenir Light" w:hAnsi="Avenir Light" w:cs="Times New Roman"/>
          <w:sz w:val="24"/>
          <w:szCs w:val="24"/>
          <w:lang w:val="pt-BR"/>
        </w:rPr>
        <w:t xml:space="preserve"> em xeque a </w:t>
      </w:r>
      <w:r w:rsidRPr="00E86938">
        <w:rPr>
          <w:rFonts w:ascii="Avenir Light" w:hAnsi="Avenir Light" w:cs="Times New Roman"/>
          <w:sz w:val="24"/>
          <w:szCs w:val="24"/>
          <w:lang w:val="pt-BR"/>
        </w:rPr>
        <w:t>própria figura do</w:t>
      </w:r>
      <w:r w:rsidR="004C3D13" w:rsidRPr="00E86938">
        <w:rPr>
          <w:rFonts w:ascii="Avenir Light" w:hAnsi="Avenir Light" w:cs="Times New Roman"/>
          <w:sz w:val="24"/>
          <w:szCs w:val="24"/>
          <w:lang w:val="pt-BR"/>
        </w:rPr>
        <w:t xml:space="preserve"> </w:t>
      </w:r>
      <w:r w:rsidR="004C3D13" w:rsidRPr="00E86938">
        <w:rPr>
          <w:rFonts w:ascii="Avenir Light" w:hAnsi="Avenir Light" w:cs="Times New Roman"/>
          <w:i/>
          <w:sz w:val="24"/>
          <w:szCs w:val="24"/>
          <w:lang w:val="pt-BR"/>
        </w:rPr>
        <w:t>autor</w:t>
      </w:r>
      <w:r w:rsidR="004C3D13" w:rsidRPr="00E86938">
        <w:rPr>
          <w:rFonts w:ascii="Avenir Light" w:hAnsi="Avenir Light" w:cs="Times New Roman"/>
          <w:sz w:val="24"/>
          <w:szCs w:val="24"/>
          <w:lang w:val="pt-BR"/>
        </w:rPr>
        <w:t xml:space="preserve"> e</w:t>
      </w:r>
      <w:r w:rsidRPr="00E86938">
        <w:rPr>
          <w:rFonts w:ascii="Avenir Light" w:hAnsi="Avenir Light" w:cs="Times New Roman"/>
          <w:sz w:val="24"/>
          <w:szCs w:val="24"/>
          <w:lang w:val="pt-BR"/>
        </w:rPr>
        <w:t xml:space="preserve"> a solução </w:t>
      </w:r>
      <w:proofErr w:type="spellStart"/>
      <w:r w:rsidRPr="00E86938">
        <w:rPr>
          <w:rFonts w:ascii="Avenir Light" w:hAnsi="Avenir Light" w:cs="Times New Roman"/>
          <w:sz w:val="24"/>
          <w:szCs w:val="24"/>
          <w:lang w:val="pt-BR"/>
        </w:rPr>
        <w:t>clariciana</w:t>
      </w:r>
      <w:proofErr w:type="spellEnd"/>
      <w:r w:rsidR="004C3D13" w:rsidRPr="00E86938">
        <w:rPr>
          <w:rFonts w:ascii="Avenir Light" w:hAnsi="Avenir Light" w:cs="Times New Roman"/>
          <w:sz w:val="24"/>
          <w:szCs w:val="24"/>
          <w:lang w:val="pt-BR"/>
        </w:rPr>
        <w:t xml:space="preserve"> pode mesmo ser visto como resposta a certa tendência da crítica da época, dominada pelo estruturalismo francês, que </w:t>
      </w:r>
      <w:r w:rsidRPr="00E86938">
        <w:rPr>
          <w:rFonts w:ascii="Avenir Light" w:hAnsi="Avenir Light" w:cs="Times New Roman"/>
          <w:sz w:val="24"/>
          <w:szCs w:val="24"/>
          <w:lang w:val="pt-BR"/>
        </w:rPr>
        <w:t xml:space="preserve">radicaliza </w:t>
      </w:r>
      <w:r w:rsidR="00FA30C2" w:rsidRPr="00E86938">
        <w:rPr>
          <w:rFonts w:ascii="Avenir Light" w:hAnsi="Avenir Light" w:cs="Times New Roman"/>
          <w:sz w:val="24"/>
          <w:szCs w:val="24"/>
          <w:lang w:val="pt-BR"/>
        </w:rPr>
        <w:t xml:space="preserve">a orientação </w:t>
      </w:r>
      <w:proofErr w:type="spellStart"/>
      <w:r w:rsidR="00FA30C2" w:rsidRPr="00E86938">
        <w:rPr>
          <w:rFonts w:ascii="Avenir Light" w:hAnsi="Avenir Light" w:cs="Times New Roman"/>
          <w:sz w:val="24"/>
          <w:szCs w:val="24"/>
          <w:lang w:val="pt-BR"/>
        </w:rPr>
        <w:t>imanentista</w:t>
      </w:r>
      <w:proofErr w:type="spellEnd"/>
      <w:r w:rsidR="00FA30C2" w:rsidRPr="00E86938">
        <w:rPr>
          <w:rFonts w:ascii="Avenir Light" w:hAnsi="Avenir Light" w:cs="Times New Roman"/>
          <w:sz w:val="24"/>
          <w:szCs w:val="24"/>
          <w:lang w:val="pt-BR"/>
        </w:rPr>
        <w:t xml:space="preserve">, a </w:t>
      </w:r>
      <w:r w:rsidR="00FA30C2" w:rsidRPr="00E86938">
        <w:rPr>
          <w:rFonts w:ascii="Avenir Light" w:hAnsi="Avenir Light" w:cs="Times New Roman"/>
          <w:sz w:val="24"/>
          <w:szCs w:val="24"/>
          <w:lang w:val="pt-PT"/>
        </w:rPr>
        <w:t>fundamentação textológica</w:t>
      </w:r>
      <w:r w:rsidR="00FA30C2" w:rsidRPr="00E86938">
        <w:rPr>
          <w:rFonts w:ascii="Avenir Light" w:hAnsi="Avenir Light" w:cs="Times New Roman"/>
          <w:sz w:val="24"/>
          <w:szCs w:val="24"/>
          <w:lang w:val="pt-BR"/>
        </w:rPr>
        <w:t xml:space="preserve"> e </w:t>
      </w:r>
      <w:r w:rsidR="00FA30C2" w:rsidRPr="00E86938">
        <w:rPr>
          <w:rFonts w:ascii="Avenir Light" w:hAnsi="Avenir Light" w:cs="Times New Roman"/>
          <w:sz w:val="24"/>
          <w:szCs w:val="24"/>
          <w:lang w:val="pt-PT"/>
        </w:rPr>
        <w:t>a deslocação da zona da produção para a zona do produto</w:t>
      </w:r>
      <w:r w:rsidR="00FA30C2" w:rsidRPr="00E86938">
        <w:rPr>
          <w:rFonts w:ascii="Avenir Light" w:hAnsi="Avenir Light" w:cs="Times New Roman"/>
          <w:sz w:val="24"/>
          <w:szCs w:val="24"/>
          <w:lang w:val="pt-BR"/>
        </w:rPr>
        <w:t xml:space="preserve"> inauguradas pelas correntes críticas </w:t>
      </w:r>
      <w:proofErr w:type="spellStart"/>
      <w:r w:rsidRPr="00E86938">
        <w:rPr>
          <w:rFonts w:ascii="Avenir Light" w:hAnsi="Avenir Light" w:cs="Times New Roman"/>
          <w:sz w:val="24"/>
          <w:szCs w:val="24"/>
          <w:lang w:val="pt-BR"/>
        </w:rPr>
        <w:t>anti</w:t>
      </w:r>
      <w:proofErr w:type="spellEnd"/>
      <w:r w:rsidRPr="00E86938">
        <w:rPr>
          <w:rFonts w:ascii="Avenir Light" w:hAnsi="Avenir Light" w:cs="Times New Roman"/>
          <w:sz w:val="24"/>
          <w:szCs w:val="24"/>
          <w:lang w:val="pt-BR"/>
        </w:rPr>
        <w:t xml:space="preserve">-positivistas e </w:t>
      </w:r>
      <w:proofErr w:type="spellStart"/>
      <w:r w:rsidRPr="00E86938">
        <w:rPr>
          <w:rFonts w:ascii="Avenir Light" w:hAnsi="Avenir Light" w:cs="Times New Roman"/>
          <w:sz w:val="24"/>
          <w:szCs w:val="24"/>
          <w:lang w:val="pt-BR"/>
        </w:rPr>
        <w:t>anti</w:t>
      </w:r>
      <w:proofErr w:type="spellEnd"/>
      <w:r w:rsidRPr="00E86938">
        <w:rPr>
          <w:rFonts w:ascii="Avenir Light" w:hAnsi="Avenir Light" w:cs="Times New Roman"/>
          <w:sz w:val="24"/>
          <w:szCs w:val="24"/>
          <w:lang w:val="pt-BR"/>
        </w:rPr>
        <w:t>-</w:t>
      </w:r>
      <w:r w:rsidR="00FA30C2" w:rsidRPr="00E86938">
        <w:rPr>
          <w:rFonts w:ascii="Avenir Light" w:hAnsi="Avenir Light" w:cs="Times New Roman"/>
          <w:sz w:val="24"/>
          <w:szCs w:val="24"/>
          <w:lang w:val="pt-BR"/>
        </w:rPr>
        <w:t xml:space="preserve"> historicistas do</w:t>
      </w:r>
      <w:r w:rsidRPr="00E86938">
        <w:rPr>
          <w:rFonts w:ascii="Avenir Light" w:hAnsi="Avenir Light" w:cs="Times New Roman"/>
          <w:sz w:val="24"/>
          <w:szCs w:val="24"/>
          <w:lang w:val="pt-BR"/>
        </w:rPr>
        <w:t xml:space="preserve"> primeiro quartel do século XX</w:t>
      </w:r>
      <w:r w:rsidR="00FA30C2" w:rsidRPr="00E86938">
        <w:rPr>
          <w:rFonts w:ascii="Avenir Light" w:hAnsi="Avenir Light" w:cs="Times New Roman"/>
          <w:sz w:val="24"/>
          <w:szCs w:val="24"/>
          <w:lang w:val="pt-BR"/>
        </w:rPr>
        <w:t>, representadas</w:t>
      </w:r>
      <w:r w:rsidRPr="00E86938">
        <w:rPr>
          <w:rFonts w:ascii="Avenir Light" w:hAnsi="Avenir Light" w:cs="Times New Roman"/>
          <w:sz w:val="24"/>
          <w:szCs w:val="24"/>
          <w:lang w:val="pt-BR"/>
        </w:rPr>
        <w:t xml:space="preserve"> pelo</w:t>
      </w:r>
      <w:r w:rsidRPr="00E86938">
        <w:rPr>
          <w:rFonts w:ascii="Avenir Light" w:hAnsi="Avenir Light" w:cs="Times New Roman"/>
          <w:sz w:val="24"/>
          <w:szCs w:val="24"/>
          <w:lang w:val="pt-PT"/>
        </w:rPr>
        <w:t xml:space="preserve"> Formali</w:t>
      </w:r>
      <w:r w:rsidR="00FA30C2" w:rsidRPr="00E86938">
        <w:rPr>
          <w:rFonts w:ascii="Avenir Light" w:hAnsi="Avenir Light" w:cs="Times New Roman"/>
          <w:sz w:val="24"/>
          <w:szCs w:val="24"/>
          <w:lang w:val="pt-PT"/>
        </w:rPr>
        <w:t>smo russo, o estruturalismo checo e</w:t>
      </w:r>
      <w:r w:rsidRPr="00E86938">
        <w:rPr>
          <w:rFonts w:ascii="Avenir Light" w:hAnsi="Avenir Light" w:cs="Times New Roman"/>
          <w:sz w:val="24"/>
          <w:szCs w:val="24"/>
          <w:lang w:val="pt-PT"/>
        </w:rPr>
        <w:t xml:space="preserve"> </w:t>
      </w:r>
      <w:r w:rsidR="00FA30C2" w:rsidRPr="00E86938">
        <w:rPr>
          <w:rFonts w:ascii="Avenir Light" w:hAnsi="Avenir Light" w:cs="Times New Roman"/>
          <w:sz w:val="24"/>
          <w:szCs w:val="24"/>
          <w:lang w:val="pt-PT"/>
        </w:rPr>
        <w:t xml:space="preserve">o </w:t>
      </w:r>
      <w:r w:rsidRPr="00E86938">
        <w:rPr>
          <w:rFonts w:ascii="Avenir Light" w:hAnsi="Avenir Light" w:cs="Times New Roman"/>
          <w:sz w:val="24"/>
          <w:szCs w:val="24"/>
          <w:lang w:val="pt-PT"/>
        </w:rPr>
        <w:t>New Criticism</w:t>
      </w:r>
      <w:r w:rsidR="00FA30C2" w:rsidRPr="00E86938">
        <w:rPr>
          <w:rFonts w:ascii="Avenir Light" w:hAnsi="Avenir Light" w:cs="Times New Roman"/>
          <w:sz w:val="24"/>
          <w:szCs w:val="24"/>
          <w:lang w:val="pt-PT"/>
        </w:rPr>
        <w:t xml:space="preserve"> anglo-americano.</w:t>
      </w:r>
      <w:r w:rsidR="00A94326" w:rsidRPr="00E86938">
        <w:rPr>
          <w:rFonts w:ascii="Avenir Light" w:hAnsi="Avenir Light" w:cs="Times New Roman"/>
          <w:sz w:val="24"/>
          <w:szCs w:val="24"/>
          <w:lang w:val="pt-PT"/>
        </w:rPr>
        <w:t xml:space="preserve"> Com </w:t>
      </w:r>
      <w:r w:rsidR="00FA30C2" w:rsidRPr="00E86938">
        <w:rPr>
          <w:rFonts w:ascii="Avenir Light" w:hAnsi="Avenir Light" w:cs="Times New Roman"/>
          <w:sz w:val="24"/>
          <w:szCs w:val="24"/>
          <w:lang w:val="pt-PT"/>
        </w:rPr>
        <w:t>essas correntes</w:t>
      </w:r>
      <w:r w:rsidRPr="00E86938">
        <w:rPr>
          <w:rFonts w:ascii="Avenir Light" w:hAnsi="Avenir Light" w:cs="Times New Roman"/>
          <w:sz w:val="24"/>
          <w:szCs w:val="24"/>
          <w:lang w:val="pt-PT"/>
        </w:rPr>
        <w:t xml:space="preserve">, </w:t>
      </w:r>
      <w:r w:rsidR="00A94326" w:rsidRPr="00E86938">
        <w:rPr>
          <w:rFonts w:ascii="Avenir Light" w:hAnsi="Avenir Light" w:cs="Times New Roman"/>
          <w:sz w:val="24"/>
          <w:szCs w:val="24"/>
          <w:lang w:val="pt-PT"/>
        </w:rPr>
        <w:t xml:space="preserve">deslegitimado e </w:t>
      </w:r>
      <w:r w:rsidR="00A94326" w:rsidRPr="00E86938">
        <w:rPr>
          <w:rFonts w:ascii="Avenir Light" w:hAnsi="Avenir Light" w:cs="Times New Roman"/>
          <w:i/>
          <w:sz w:val="24"/>
          <w:szCs w:val="24"/>
          <w:lang w:val="pt-PT"/>
        </w:rPr>
        <w:t>desautorizado</w:t>
      </w:r>
      <w:r w:rsidR="00A94326" w:rsidRPr="00E86938">
        <w:rPr>
          <w:rFonts w:ascii="Avenir Light" w:hAnsi="Avenir Light" w:cs="Times New Roman"/>
          <w:sz w:val="24"/>
          <w:szCs w:val="24"/>
          <w:lang w:val="pt-PT"/>
        </w:rPr>
        <w:t xml:space="preserve">, </w:t>
      </w:r>
      <w:r w:rsidR="00FA30C2" w:rsidRPr="00E86938">
        <w:rPr>
          <w:rFonts w:ascii="Avenir Light" w:hAnsi="Avenir Light" w:cs="Times New Roman"/>
          <w:sz w:val="24"/>
          <w:szCs w:val="24"/>
          <w:lang w:val="pt-PT"/>
        </w:rPr>
        <w:t>“</w:t>
      </w:r>
      <w:r w:rsidRPr="00E86938">
        <w:rPr>
          <w:rFonts w:ascii="Avenir Light" w:hAnsi="Avenir Light" w:cs="Times New Roman"/>
          <w:sz w:val="24"/>
          <w:szCs w:val="24"/>
          <w:lang w:val="pt-PT"/>
        </w:rPr>
        <w:t>o autor passa a ser entendido como estando apenas (e sublinho apenas) antes e fora do texto, pelo que este em nada tem a ganhar (tendo pelo contrário tudo a perder) com a sua eventual subordinação àquele. É esta a origem remota do que virá a ser paradigmaticamente designado (Wimsatt e Beardsley, 1954) como a “falácia intencional”, ou seja, a falácia que consiste em querer constranger o texto e os seus sentidos à prévia existência de uma “vontade de sentido” autoral, intencionalmente reflectida no texto</w:t>
      </w:r>
      <w:r w:rsidR="00FA30C2" w:rsidRPr="00E86938">
        <w:rPr>
          <w:rFonts w:ascii="Avenir Light" w:hAnsi="Avenir Light" w:cs="Times New Roman"/>
          <w:sz w:val="24"/>
          <w:szCs w:val="24"/>
          <w:lang w:val="pt-PT"/>
        </w:rPr>
        <w:t>”</w:t>
      </w:r>
      <w:r w:rsidRPr="00E86938">
        <w:rPr>
          <w:rFonts w:ascii="Avenir Light" w:hAnsi="Avenir Light" w:cs="Times New Roman"/>
          <w:sz w:val="24"/>
          <w:szCs w:val="24"/>
          <w:lang w:val="pt-PT"/>
        </w:rPr>
        <w:t>.</w:t>
      </w:r>
      <w:r w:rsidR="00A94326" w:rsidRPr="00E86938">
        <w:rPr>
          <w:rFonts w:ascii="Avenir Light" w:hAnsi="Avenir Light" w:cs="Times New Roman"/>
          <w:sz w:val="24"/>
          <w:szCs w:val="24"/>
          <w:lang w:val="pt-PT"/>
        </w:rPr>
        <w:t xml:space="preserve"> Radicalizando essas tendências, vemos, em fins dos anos 60, figuras emblemáticas do estruturalismo francês publicarem dois ensaios que são referencias decisivas nesse debate</w:t>
      </w:r>
      <w:r w:rsidR="00A661EF" w:rsidRPr="00E86938">
        <w:rPr>
          <w:rFonts w:ascii="Avenir Light" w:hAnsi="Avenir Light" w:cs="Times New Roman"/>
          <w:sz w:val="24"/>
          <w:szCs w:val="24"/>
          <w:lang w:val="pt-PT"/>
        </w:rPr>
        <w:t xml:space="preserve">. </w:t>
      </w:r>
      <w:r w:rsidR="002C29AE" w:rsidRPr="00E86938">
        <w:rPr>
          <w:rFonts w:ascii="Avenir Light" w:hAnsi="Avenir Light" w:cs="Times New Roman"/>
          <w:sz w:val="24"/>
          <w:szCs w:val="24"/>
          <w:lang w:val="pt-BR"/>
        </w:rPr>
        <w:t>Em</w:t>
      </w:r>
      <w:r w:rsidR="00A94326" w:rsidRPr="00E86938">
        <w:rPr>
          <w:rFonts w:ascii="Avenir Light" w:hAnsi="Avenir Light" w:cs="Times New Roman"/>
          <w:sz w:val="24"/>
          <w:szCs w:val="24"/>
          <w:lang w:val="pt-BR"/>
        </w:rPr>
        <w:t xml:space="preserve"> 1968, Barthes publica</w:t>
      </w:r>
      <w:r w:rsidR="002C29AE" w:rsidRPr="00E86938">
        <w:rPr>
          <w:rFonts w:ascii="Avenir Light" w:hAnsi="Avenir Light" w:cs="Times New Roman"/>
          <w:sz w:val="24"/>
          <w:szCs w:val="24"/>
          <w:lang w:val="pt-BR"/>
        </w:rPr>
        <w:t xml:space="preserve"> seu polêmico estudo </w:t>
      </w:r>
      <w:r w:rsidR="002C29AE" w:rsidRPr="00E86938">
        <w:rPr>
          <w:rFonts w:ascii="Avenir Light" w:hAnsi="Avenir Light" w:cs="Times New Roman"/>
          <w:i/>
          <w:iCs/>
          <w:sz w:val="24"/>
          <w:szCs w:val="24"/>
          <w:lang w:val="pt-BR"/>
        </w:rPr>
        <w:t>"A Morte do Autor"</w:t>
      </w:r>
      <w:r w:rsidR="002C29AE" w:rsidRPr="00E86938">
        <w:rPr>
          <w:rFonts w:ascii="Avenir Light" w:hAnsi="Avenir Light" w:cs="Times New Roman"/>
          <w:sz w:val="24"/>
          <w:szCs w:val="24"/>
          <w:lang w:val="pt-BR"/>
        </w:rPr>
        <w:t xml:space="preserve"> </w:t>
      </w:r>
      <w:r w:rsidR="00A94326" w:rsidRPr="00E86938">
        <w:rPr>
          <w:rFonts w:ascii="Avenir Light" w:hAnsi="Avenir Light" w:cs="Times New Roman"/>
          <w:sz w:val="24"/>
          <w:szCs w:val="24"/>
          <w:lang w:val="pt-BR"/>
        </w:rPr>
        <w:t>cujo argumento representa justamente o</w:t>
      </w:r>
      <w:r w:rsidR="00A94326" w:rsidRPr="00E86938">
        <w:rPr>
          <w:rFonts w:ascii="Avenir Light" w:hAnsi="Avenir Light" w:cs="Times New Roman"/>
          <w:sz w:val="24"/>
          <w:szCs w:val="24"/>
          <w:lang w:val="pt-PT"/>
        </w:rPr>
        <w:t xml:space="preserve"> título emblemático indica: o assassinato do autor como pai fundacional e o proprietário exterior da obra</w:t>
      </w:r>
      <w:r w:rsidR="00983705" w:rsidRPr="00E86938">
        <w:rPr>
          <w:rFonts w:ascii="Avenir Light" w:hAnsi="Avenir Light" w:cs="Times New Roman"/>
          <w:sz w:val="24"/>
          <w:szCs w:val="24"/>
          <w:lang w:val="pt-PT"/>
        </w:rPr>
        <w:t xml:space="preserve"> (desbancada em favor da noçao de “texto” ou de “escrita”, plural e anô</w:t>
      </w:r>
      <w:r w:rsidR="00A94326" w:rsidRPr="00E86938">
        <w:rPr>
          <w:rFonts w:ascii="Avenir Light" w:hAnsi="Avenir Light" w:cs="Times New Roman"/>
          <w:sz w:val="24"/>
          <w:szCs w:val="24"/>
          <w:lang w:val="pt-PT"/>
        </w:rPr>
        <w:t>nima</w:t>
      </w:r>
      <w:r w:rsidR="00983705" w:rsidRPr="00E86938">
        <w:rPr>
          <w:rFonts w:ascii="Avenir Light" w:hAnsi="Avenir Light" w:cs="Times New Roman"/>
          <w:sz w:val="24"/>
          <w:szCs w:val="24"/>
          <w:lang w:val="pt-PT"/>
        </w:rPr>
        <w:t xml:space="preserve">, relacionada ainda à </w:t>
      </w:r>
      <w:r w:rsidR="00A94326" w:rsidRPr="00E86938">
        <w:rPr>
          <w:rFonts w:ascii="Avenir Light" w:hAnsi="Avenir Light" w:cs="Times New Roman"/>
          <w:sz w:val="24"/>
          <w:szCs w:val="24"/>
          <w:lang w:val="pt-PT"/>
        </w:rPr>
        <w:t>de intertextualidade</w:t>
      </w:r>
      <w:r w:rsidR="00983705" w:rsidRPr="00E86938">
        <w:rPr>
          <w:rFonts w:ascii="Avenir Light" w:hAnsi="Avenir Light" w:cs="Times New Roman"/>
          <w:sz w:val="24"/>
          <w:szCs w:val="24"/>
          <w:lang w:val="pt-PT"/>
        </w:rPr>
        <w:t>)</w:t>
      </w:r>
      <w:r w:rsidR="00A94326" w:rsidRPr="00E86938">
        <w:rPr>
          <w:rFonts w:ascii="Avenir Light" w:hAnsi="Avenir Light" w:cs="Times New Roman"/>
          <w:sz w:val="24"/>
          <w:szCs w:val="24"/>
          <w:lang w:val="pt-PT"/>
        </w:rPr>
        <w:t>.</w:t>
      </w:r>
      <w:r w:rsidR="00741279" w:rsidRPr="00E86938">
        <w:rPr>
          <w:rFonts w:ascii="Avenir Light" w:hAnsi="Avenir Light" w:cs="Times New Roman"/>
          <w:sz w:val="24"/>
          <w:szCs w:val="24"/>
          <w:lang w:val="pt-PT"/>
        </w:rPr>
        <w:t xml:space="preserve"> </w:t>
      </w:r>
      <w:r w:rsidR="00983705" w:rsidRPr="00E86938">
        <w:rPr>
          <w:rFonts w:ascii="Avenir Light" w:hAnsi="Avenir Light" w:cs="Times New Roman"/>
          <w:sz w:val="24"/>
          <w:szCs w:val="24"/>
          <w:lang w:val="pt-BR"/>
        </w:rPr>
        <w:t>Dito de outro modo,</w:t>
      </w:r>
      <w:r w:rsidR="002C29AE" w:rsidRPr="00E86938">
        <w:rPr>
          <w:rFonts w:ascii="Avenir Light" w:hAnsi="Avenir Light" w:cs="Times New Roman"/>
          <w:sz w:val="24"/>
          <w:szCs w:val="24"/>
          <w:lang w:val="pt-BR"/>
        </w:rPr>
        <w:t xml:space="preserve"> Barthes enfatiza a questão da não existência do autor fora ou anterior à linguagem. Procurando apresentar a </w:t>
      </w:r>
      <w:proofErr w:type="spellStart"/>
      <w:r w:rsidR="002C29AE" w:rsidRPr="00E86938">
        <w:rPr>
          <w:rFonts w:ascii="Avenir Light" w:hAnsi="Avenir Light" w:cs="Times New Roman"/>
          <w:sz w:val="24"/>
          <w:szCs w:val="24"/>
          <w:lang w:val="pt-BR"/>
        </w:rPr>
        <w:t>idéia</w:t>
      </w:r>
      <w:proofErr w:type="spellEnd"/>
      <w:r w:rsidR="002C29AE" w:rsidRPr="00E86938">
        <w:rPr>
          <w:rFonts w:ascii="Avenir Light" w:hAnsi="Avenir Light" w:cs="Times New Roman"/>
          <w:sz w:val="24"/>
          <w:szCs w:val="24"/>
          <w:lang w:val="pt-BR"/>
        </w:rPr>
        <w:t xml:space="preserve"> do autor como sujeito social e historicamente constituído, Barthes o vê como um produto do ato de escrever - é o ato de escrever que faz o autor e não o contrário. Para ele um escritor será sempre o imitador de um gesto ou de uma palavra anteriores a ele, mas nunca originais, sendo seu único poder mesclar escritas. Barthes retira a ênfase de um sujeito que tudo sabe, unificado, intencionado como o "lugar" de produção da linguagem, esperando assim libertar a escrita do despotismo da obra - o livro”.</w:t>
      </w:r>
    </w:p>
    <w:p w14:paraId="4743A92F" w14:textId="77777777" w:rsidR="00983705" w:rsidRPr="00E86938" w:rsidRDefault="00983705" w:rsidP="00A96960">
      <w:pPr>
        <w:spacing w:after="0" w:line="240" w:lineRule="auto"/>
        <w:jc w:val="both"/>
        <w:rPr>
          <w:rFonts w:ascii="Avenir Light" w:hAnsi="Avenir Light" w:cs="Times New Roman"/>
          <w:sz w:val="24"/>
          <w:szCs w:val="24"/>
          <w:lang w:val="pt-PT"/>
        </w:rPr>
      </w:pPr>
      <w:r w:rsidRPr="00E86938">
        <w:rPr>
          <w:rFonts w:ascii="Avenir Light" w:hAnsi="Avenir Light" w:cs="Times New Roman"/>
          <w:sz w:val="24"/>
          <w:szCs w:val="24"/>
          <w:lang w:val="pt-PT"/>
        </w:rPr>
        <w:t xml:space="preserve">Um ano depois, Michel Foucault em “O que é um autor?” retoma a questão e, embora reconheça, a inanidade do conceito tradicional de autor (i. é., a ideia de autor empírico justaposto ou coincidindo com o que Aguiar e Silva nomeia de autor textual, enunciador do texto), avança </w:t>
      </w:r>
      <w:r w:rsidR="00A661EF" w:rsidRPr="00E86938">
        <w:rPr>
          <w:rFonts w:ascii="Avenir Light" w:hAnsi="Avenir Light" w:cs="Times New Roman"/>
          <w:sz w:val="24"/>
          <w:szCs w:val="24"/>
          <w:lang w:val="pt-PT"/>
        </w:rPr>
        <w:t>no sentido de</w:t>
      </w:r>
      <w:r w:rsidRPr="00E86938">
        <w:rPr>
          <w:rFonts w:ascii="Avenir Light" w:hAnsi="Avenir Light" w:cs="Times New Roman"/>
          <w:sz w:val="24"/>
          <w:szCs w:val="24"/>
          <w:lang w:val="pt-PT"/>
        </w:rPr>
        <w:t xml:space="preserve"> reconhecer que o desaparecimento “desse” autor não equivale ao desaparecimento autoral “tout </w:t>
      </w:r>
      <w:r w:rsidRPr="00E86938">
        <w:rPr>
          <w:rFonts w:ascii="Avenir Light" w:hAnsi="Avenir Light" w:cs="Times New Roman"/>
          <w:sz w:val="24"/>
          <w:szCs w:val="24"/>
          <w:lang w:val="pt-PT"/>
        </w:rPr>
        <w:lastRenderedPageBreak/>
        <w:t xml:space="preserve">court”. Ou seja, que o conceito de autor de algum modo </w:t>
      </w:r>
      <w:r w:rsidRPr="00E86938">
        <w:rPr>
          <w:rFonts w:ascii="Avenir Light" w:hAnsi="Avenir Light" w:cs="Times New Roman"/>
          <w:i/>
          <w:iCs/>
          <w:sz w:val="24"/>
          <w:szCs w:val="24"/>
          <w:lang w:val="pt-PT"/>
        </w:rPr>
        <w:t>excede</w:t>
      </w:r>
      <w:r w:rsidRPr="00E86938">
        <w:rPr>
          <w:rFonts w:ascii="Avenir Light" w:hAnsi="Avenir Light" w:cs="Times New Roman"/>
          <w:sz w:val="24"/>
          <w:szCs w:val="24"/>
          <w:lang w:val="pt-PT"/>
        </w:rPr>
        <w:t xml:space="preserve"> o que podemos pensar como autor empírico, como escritor, em s</w:t>
      </w:r>
      <w:r w:rsidR="00A661EF" w:rsidRPr="00E86938">
        <w:rPr>
          <w:rFonts w:ascii="Avenir Light" w:hAnsi="Avenir Light" w:cs="Times New Roman"/>
          <w:sz w:val="24"/>
          <w:szCs w:val="24"/>
          <w:lang w:val="pt-PT"/>
        </w:rPr>
        <w:t xml:space="preserve">uma. </w:t>
      </w:r>
      <w:r w:rsidRPr="00E86938">
        <w:rPr>
          <w:rFonts w:ascii="Avenir Light" w:hAnsi="Avenir Light" w:cs="Times New Roman"/>
          <w:sz w:val="24"/>
          <w:szCs w:val="24"/>
          <w:lang w:val="pt-PT"/>
        </w:rPr>
        <w:t>Foucault propõe</w:t>
      </w:r>
      <w:r w:rsidR="00A661EF" w:rsidRPr="00E86938">
        <w:rPr>
          <w:rFonts w:ascii="Avenir Light" w:hAnsi="Avenir Light" w:cs="Times New Roman"/>
          <w:sz w:val="24"/>
          <w:szCs w:val="24"/>
          <w:lang w:val="pt-PT"/>
        </w:rPr>
        <w:t>, então,</w:t>
      </w:r>
      <w:r w:rsidRPr="00E86938">
        <w:rPr>
          <w:rFonts w:ascii="Avenir Light" w:hAnsi="Avenir Light" w:cs="Times New Roman"/>
          <w:sz w:val="24"/>
          <w:szCs w:val="24"/>
          <w:lang w:val="pt-PT"/>
        </w:rPr>
        <w:t xml:space="preserve"> o conceito de “função autor”, que ele significativamente define como “característico do modo de existência, de circulação e de funcionamento de alguns discursos no interior de uma sociedade.” (Foucault, 1969). O que está em causa, pois, são os modos e condições de existência social do discurso, ou seja, o facto de que, ao contrário do que propunha Barthes com uma escrita anonimizada, para Foucault é a noção de discurso, bem como a inscrição social e simbólica do sujeito, que estão na raiz da reconfiguração da noção de autor (ou, mais precisamente, da </w:t>
      </w:r>
      <w:r w:rsidRPr="00E86938">
        <w:rPr>
          <w:rFonts w:ascii="Avenir Light" w:hAnsi="Avenir Light" w:cs="Times New Roman"/>
          <w:i/>
          <w:iCs/>
          <w:sz w:val="24"/>
          <w:szCs w:val="24"/>
          <w:lang w:val="pt-PT"/>
        </w:rPr>
        <w:t>função</w:t>
      </w:r>
      <w:r w:rsidRPr="00E86938">
        <w:rPr>
          <w:rFonts w:ascii="Avenir Light" w:hAnsi="Avenir Light" w:cs="Times New Roman"/>
          <w:sz w:val="24"/>
          <w:szCs w:val="24"/>
          <w:lang w:val="pt-PT"/>
        </w:rPr>
        <w:t xml:space="preserve"> autor - e a introdução desta precisão implica, justamente, que o que aqui está em questão não é já tanto a coincidência entre autor empírico e autor textual como, pelo contrário, os modos “excedentários” pelos quais este último continua a manifestar-se, mesmo depois do afastamento daquele outro)</w:t>
      </w:r>
      <w:r w:rsidR="00741279" w:rsidRPr="00E86938">
        <w:rPr>
          <w:rStyle w:val="Refdenotaderodap"/>
          <w:rFonts w:ascii="Avenir Light" w:hAnsi="Avenir Light" w:cs="Times New Roman"/>
          <w:sz w:val="24"/>
          <w:szCs w:val="24"/>
          <w:lang w:val="pt-PT"/>
        </w:rPr>
        <w:footnoteReference w:id="5"/>
      </w:r>
      <w:r w:rsidRPr="00E86938">
        <w:rPr>
          <w:rFonts w:ascii="Avenir Light" w:hAnsi="Avenir Light" w:cs="Times New Roman"/>
          <w:sz w:val="24"/>
          <w:szCs w:val="24"/>
          <w:lang w:val="pt-PT"/>
        </w:rPr>
        <w:t>.</w:t>
      </w:r>
    </w:p>
    <w:p w14:paraId="09BE4CC4" w14:textId="77777777" w:rsidR="004C3D13" w:rsidRPr="00E86938" w:rsidRDefault="00A661EF" w:rsidP="00A96960">
      <w:pPr>
        <w:spacing w:after="0" w:line="240" w:lineRule="auto"/>
        <w:jc w:val="both"/>
        <w:rPr>
          <w:rFonts w:ascii="Avenir Light" w:hAnsi="Avenir Light" w:cs="Times New Roman"/>
          <w:sz w:val="24"/>
          <w:szCs w:val="24"/>
          <w:lang w:val="pt-BR"/>
        </w:rPr>
      </w:pPr>
      <w:r w:rsidRPr="00E86938">
        <w:rPr>
          <w:rFonts w:ascii="Avenir Light" w:hAnsi="Avenir Light" w:cs="Times New Roman"/>
          <w:sz w:val="24"/>
          <w:szCs w:val="24"/>
          <w:lang w:val="pt-PT"/>
        </w:rPr>
        <w:t>Esses ensaios foram divisores de água, que levariam críticos posteriores a seguir nesse mesma esteira, como Genette, ao lado de outros que, com alguma variabilidade e formulações algo flutuantes, aceitam a existência de uma formulação autoral distinta da instância narradora, e que recebe designações como por exemplo “autor implícito” (Booth, 1961)</w:t>
      </w:r>
      <w:r w:rsidRPr="00E86938">
        <w:rPr>
          <w:rStyle w:val="Refdenotaderodap"/>
          <w:rFonts w:ascii="Avenir Light" w:hAnsi="Avenir Light" w:cs="Times New Roman"/>
          <w:sz w:val="24"/>
          <w:szCs w:val="24"/>
          <w:lang w:val="pt-PT"/>
        </w:rPr>
        <w:footnoteReference w:id="6"/>
      </w:r>
      <w:r w:rsidRPr="00E86938">
        <w:rPr>
          <w:rFonts w:ascii="Avenir Light" w:hAnsi="Avenir Light" w:cs="Times New Roman"/>
          <w:sz w:val="24"/>
          <w:szCs w:val="24"/>
          <w:lang w:val="pt-PT"/>
        </w:rPr>
        <w:t>, “Autor Modelo” (Eco, 1985 e 1995), “autor postulado” (Nehamas, 1981, 1986 e 1987), “autor inferido” (Chatman, 1990; Rimmon-Kenan, 1983), “autor textual” (Aguiar e Silva, 1986).</w:t>
      </w:r>
    </w:p>
    <w:p w14:paraId="6493A2C3" w14:textId="77777777" w:rsidR="004C3D13" w:rsidRPr="00E86938" w:rsidRDefault="004C3D13" w:rsidP="00A96960">
      <w:pPr>
        <w:spacing w:after="0" w:line="240" w:lineRule="auto"/>
        <w:jc w:val="both"/>
        <w:rPr>
          <w:rFonts w:ascii="Avenir Light" w:hAnsi="Avenir Light" w:cs="Times New Roman"/>
          <w:sz w:val="24"/>
          <w:szCs w:val="24"/>
          <w:lang w:val="pt-BR"/>
        </w:rPr>
      </w:pPr>
      <w:r w:rsidRPr="00E86938">
        <w:rPr>
          <w:rFonts w:ascii="Avenir Light" w:hAnsi="Avenir Light" w:cs="Times New Roman"/>
          <w:bCs/>
          <w:sz w:val="24"/>
          <w:szCs w:val="24"/>
          <w:lang w:val="pt-BR"/>
        </w:rPr>
        <w:lastRenderedPageBreak/>
        <w:t>Para vários intérpretes, a presença ostensiva do Rodrigo S.M., os impasses literários ou mesmo existenciais que ele coloca, faz de</w:t>
      </w:r>
      <w:r w:rsidRPr="00E86938">
        <w:rPr>
          <w:rFonts w:ascii="Avenir Light" w:hAnsi="Avenir Light" w:cs="Times New Roman"/>
          <w:sz w:val="24"/>
          <w:szCs w:val="24"/>
          <w:lang w:val="pt-BR"/>
        </w:rPr>
        <w:t xml:space="preserve"> </w:t>
      </w:r>
      <w:r w:rsidRPr="00E86938">
        <w:rPr>
          <w:rFonts w:ascii="Avenir Light" w:hAnsi="Avenir Light" w:cs="Times New Roman"/>
          <w:i/>
          <w:iCs/>
          <w:sz w:val="24"/>
          <w:szCs w:val="24"/>
          <w:lang w:val="pt-BR"/>
        </w:rPr>
        <w:t>A hora da estrela</w:t>
      </w:r>
      <w:r w:rsidR="00741279" w:rsidRPr="00E86938">
        <w:rPr>
          <w:rFonts w:ascii="Avenir Light" w:hAnsi="Avenir Light" w:cs="Times New Roman"/>
          <w:sz w:val="24"/>
          <w:szCs w:val="24"/>
          <w:lang w:val="pt-BR"/>
        </w:rPr>
        <w:t xml:space="preserve">, entre outras coisas, </w:t>
      </w:r>
      <w:r w:rsidRPr="00E86938">
        <w:rPr>
          <w:rFonts w:ascii="Avenir Light" w:hAnsi="Avenir Light" w:cs="Times New Roman"/>
          <w:sz w:val="24"/>
          <w:szCs w:val="24"/>
          <w:lang w:val="pt-BR"/>
        </w:rPr>
        <w:t xml:space="preserve">um </w:t>
      </w:r>
      <w:r w:rsidRPr="00E86938">
        <w:rPr>
          <w:rFonts w:ascii="Avenir Light" w:hAnsi="Avenir Light" w:cs="Times New Roman"/>
          <w:i/>
          <w:iCs/>
          <w:sz w:val="24"/>
          <w:szCs w:val="24"/>
          <w:lang w:val="pt-BR"/>
        </w:rPr>
        <w:t>“drama de linguagem”</w:t>
      </w:r>
      <w:r w:rsidRPr="00E86938">
        <w:rPr>
          <w:rFonts w:ascii="Avenir Light" w:hAnsi="Avenir Light" w:cs="Times New Roman"/>
          <w:sz w:val="24"/>
          <w:szCs w:val="24"/>
          <w:lang w:val="pt-BR"/>
        </w:rPr>
        <w:t>, (expressão de Benedito Nunes), além de um questionamento metafísico sobre o significado último da existência.</w:t>
      </w:r>
      <w:r w:rsidR="00741279" w:rsidRPr="00E86938">
        <w:rPr>
          <w:rFonts w:ascii="Avenir Light" w:hAnsi="Avenir Light" w:cs="Times New Roman"/>
          <w:sz w:val="24"/>
          <w:szCs w:val="24"/>
          <w:lang w:val="pt-BR"/>
        </w:rPr>
        <w:t xml:space="preserve"> Argumentam que e</w:t>
      </w:r>
      <w:r w:rsidRPr="00E86938">
        <w:rPr>
          <w:rFonts w:ascii="Avenir Light" w:hAnsi="Avenir Light" w:cs="Times New Roman"/>
          <w:sz w:val="24"/>
          <w:szCs w:val="24"/>
          <w:lang w:val="pt-BR"/>
        </w:rPr>
        <w:t xml:space="preserve">screver, para </w:t>
      </w:r>
      <w:r w:rsidRPr="00E86938">
        <w:rPr>
          <w:rFonts w:ascii="Avenir Light" w:hAnsi="Avenir Light" w:cs="Times New Roman"/>
          <w:i/>
          <w:iCs/>
          <w:sz w:val="24"/>
          <w:szCs w:val="24"/>
          <w:lang w:val="pt-BR"/>
        </w:rPr>
        <w:t>Rodrigo S.M</w:t>
      </w:r>
      <w:r w:rsidRPr="00E86938">
        <w:rPr>
          <w:rFonts w:ascii="Avenir Light" w:hAnsi="Avenir Light" w:cs="Times New Roman"/>
          <w:sz w:val="24"/>
          <w:szCs w:val="24"/>
          <w:lang w:val="pt-BR"/>
        </w:rPr>
        <w:t xml:space="preserve">., é algo mais do que contar uma história ou fixar um drama social. Escrever é questionar-se o tempo todo: </w:t>
      </w:r>
      <w:r w:rsidRPr="00E86938">
        <w:rPr>
          <w:rFonts w:ascii="Avenir Light" w:hAnsi="Avenir Light" w:cs="Times New Roman"/>
          <w:i/>
          <w:iCs/>
          <w:sz w:val="24"/>
          <w:szCs w:val="24"/>
          <w:lang w:val="pt-BR"/>
        </w:rPr>
        <w:t>“Este livro é uma pergunta.”</w:t>
      </w:r>
      <w:r w:rsidRPr="00E86938">
        <w:rPr>
          <w:rFonts w:ascii="Avenir Light" w:hAnsi="Avenir Light" w:cs="Times New Roman"/>
          <w:sz w:val="24"/>
          <w:szCs w:val="24"/>
          <w:lang w:val="pt-BR"/>
        </w:rPr>
        <w:t>. É, ao mesmo tempo, uma busca de autoconhecimento (</w:t>
      </w:r>
      <w:r w:rsidRPr="00E86938">
        <w:rPr>
          <w:rFonts w:ascii="Avenir Light" w:hAnsi="Avenir Light" w:cs="Times New Roman"/>
          <w:i/>
          <w:iCs/>
          <w:sz w:val="24"/>
          <w:szCs w:val="24"/>
          <w:lang w:val="pt-BR"/>
        </w:rPr>
        <w:t>“Desculpai-me, mas vou continuar a falar de mim que sou meu desconhecido.”</w:t>
      </w:r>
      <w:r w:rsidRPr="00E86938">
        <w:rPr>
          <w:rFonts w:ascii="Avenir Light" w:hAnsi="Avenir Light" w:cs="Times New Roman"/>
          <w:sz w:val="24"/>
          <w:szCs w:val="24"/>
          <w:lang w:val="pt-BR"/>
        </w:rPr>
        <w:t>); é uma tentativa de encontrar significado para a existência fora da própria interioridade (</w:t>
      </w:r>
      <w:r w:rsidRPr="00E86938">
        <w:rPr>
          <w:rFonts w:ascii="Avenir Light" w:hAnsi="Avenir Light" w:cs="Times New Roman"/>
          <w:i/>
          <w:iCs/>
          <w:sz w:val="24"/>
          <w:szCs w:val="24"/>
          <w:lang w:val="pt-BR"/>
        </w:rPr>
        <w:t>“Bem sei que é assustador sair de si mesmo.”</w:t>
      </w:r>
      <w:r w:rsidRPr="00E86938">
        <w:rPr>
          <w:rFonts w:ascii="Avenir Light" w:hAnsi="Avenir Light" w:cs="Times New Roman"/>
          <w:sz w:val="24"/>
          <w:szCs w:val="24"/>
          <w:lang w:val="pt-BR"/>
        </w:rPr>
        <w:t>); e é, também, uma suspensão parcial da morte: (</w:t>
      </w:r>
      <w:r w:rsidRPr="00E86938">
        <w:rPr>
          <w:rFonts w:ascii="Avenir Light" w:hAnsi="Avenir Light" w:cs="Times New Roman"/>
          <w:i/>
          <w:iCs/>
          <w:sz w:val="24"/>
          <w:szCs w:val="24"/>
          <w:lang w:val="pt-BR"/>
        </w:rPr>
        <w:t>“Escrevo porque sou um desesperado e estou cansado, não suporto mais a rotina de me ser e se não fosse a sempre novidade que é escrever, eu me morreria simbolicamente todos os dias.”</w:t>
      </w:r>
      <w:r w:rsidRPr="00E86938">
        <w:rPr>
          <w:rFonts w:ascii="Avenir Light" w:hAnsi="Avenir Light" w:cs="Times New Roman"/>
          <w:sz w:val="24"/>
          <w:szCs w:val="24"/>
          <w:lang w:val="pt-BR"/>
        </w:rPr>
        <w:t xml:space="preserve">). Mesmo assim, o narrador experimenta um forte sentimento de fracasso da linguagem e a certeza de que a literatura não resolve os problemas humanos. </w:t>
      </w:r>
      <w:r w:rsidR="00741279" w:rsidRPr="00E86938">
        <w:rPr>
          <w:rFonts w:ascii="Avenir Light" w:hAnsi="Avenir Light" w:cs="Times New Roman"/>
          <w:sz w:val="24"/>
          <w:szCs w:val="24"/>
          <w:lang w:val="pt-BR"/>
        </w:rPr>
        <w:t xml:space="preserve"> </w:t>
      </w:r>
      <w:r w:rsidRPr="00E86938">
        <w:rPr>
          <w:rFonts w:ascii="Avenir Light" w:hAnsi="Avenir Light" w:cs="Times New Roman"/>
          <w:sz w:val="24"/>
          <w:szCs w:val="24"/>
          <w:lang w:val="pt-BR"/>
        </w:rPr>
        <w:t xml:space="preserve">As primeiras vinte páginas do texto são de discussão dos problemas que Rodrigo S.M. enfrenta para escrever. </w:t>
      </w:r>
    </w:p>
    <w:p w14:paraId="0ED80F73" w14:textId="77777777" w:rsidR="00FB0A5F" w:rsidRPr="00E86938" w:rsidRDefault="00741279" w:rsidP="00A96960">
      <w:pPr>
        <w:spacing w:after="0" w:line="240" w:lineRule="auto"/>
        <w:jc w:val="both"/>
        <w:rPr>
          <w:rFonts w:ascii="Avenir Light" w:hAnsi="Avenir Light" w:cs="Times New Roman"/>
          <w:sz w:val="24"/>
          <w:szCs w:val="24"/>
          <w:lang w:val="pt-BR"/>
        </w:rPr>
      </w:pPr>
      <w:r w:rsidRPr="00E86938">
        <w:rPr>
          <w:rFonts w:ascii="Avenir Light" w:hAnsi="Avenir Light" w:cs="Times New Roman"/>
          <w:sz w:val="24"/>
          <w:szCs w:val="24"/>
          <w:lang w:val="pt-BR"/>
        </w:rPr>
        <w:t>Mas ainda que se aceite essa interpretação sobre o conflito da escrita, o drama da linguagem e as indagações existenciais</w:t>
      </w:r>
      <w:r w:rsidR="00FB0A5F" w:rsidRPr="00E86938">
        <w:rPr>
          <w:rFonts w:ascii="Avenir Light" w:hAnsi="Avenir Light" w:cs="Times New Roman"/>
          <w:sz w:val="24"/>
          <w:szCs w:val="24"/>
          <w:lang w:val="pt-BR"/>
        </w:rPr>
        <w:t>, é bom observar que</w:t>
      </w:r>
      <w:r w:rsidRPr="00E86938">
        <w:rPr>
          <w:rFonts w:ascii="Avenir Light" w:hAnsi="Avenir Light" w:cs="Times New Roman"/>
          <w:sz w:val="24"/>
          <w:szCs w:val="24"/>
          <w:lang w:val="pt-BR"/>
        </w:rPr>
        <w:t xml:space="preserve"> elas só se colocam aí em vista da alteridade, do outro social que está no centro da cena. É em vista desse outro que se coloca a indagação pelo próprio lugar social, a reflexão sobre a linguagem, o estilo e o modo de escrita e o de narrar a serem adotados. </w:t>
      </w:r>
      <w:r w:rsidR="00FB0A5F" w:rsidRPr="00E86938">
        <w:rPr>
          <w:rFonts w:ascii="Avenir Light" w:hAnsi="Avenir Light" w:cs="Times New Roman"/>
          <w:sz w:val="24"/>
          <w:szCs w:val="24"/>
          <w:lang w:val="pt-BR"/>
        </w:rPr>
        <w:t xml:space="preserve">Sabemos que o narrador se atormenta ao escrever uma novela sobre uma jovem nordestina. Questiona o tempo inteiro o seu próprio modo de narrar, o seu estilo, a sua capacidade de compreender </w:t>
      </w:r>
      <w:proofErr w:type="spellStart"/>
      <w:r w:rsidR="00FB0A5F" w:rsidRPr="00E86938">
        <w:rPr>
          <w:rFonts w:ascii="Avenir Light" w:hAnsi="Avenir Light" w:cs="Times New Roman"/>
          <w:sz w:val="24"/>
          <w:szCs w:val="24"/>
          <w:lang w:val="pt-BR"/>
        </w:rPr>
        <w:t>Macabéa</w:t>
      </w:r>
      <w:proofErr w:type="spellEnd"/>
      <w:r w:rsidR="00FB0A5F" w:rsidRPr="00E86938">
        <w:rPr>
          <w:rFonts w:ascii="Avenir Light" w:hAnsi="Avenir Light" w:cs="Times New Roman"/>
          <w:sz w:val="24"/>
          <w:szCs w:val="24"/>
          <w:lang w:val="pt-BR"/>
        </w:rPr>
        <w:t xml:space="preserve">, moça de extração </w:t>
      </w:r>
      <w:proofErr w:type="spellStart"/>
      <w:r w:rsidR="00FB0A5F" w:rsidRPr="00E86938">
        <w:rPr>
          <w:rFonts w:ascii="Avenir Light" w:hAnsi="Avenir Light" w:cs="Times New Roman"/>
          <w:sz w:val="24"/>
          <w:szCs w:val="24"/>
          <w:lang w:val="pt-BR"/>
        </w:rPr>
        <w:t>sócio-cultural</w:t>
      </w:r>
      <w:proofErr w:type="spellEnd"/>
      <w:r w:rsidR="00FB0A5F" w:rsidRPr="00E86938">
        <w:rPr>
          <w:rFonts w:ascii="Avenir Light" w:hAnsi="Avenir Light" w:cs="Times New Roman"/>
          <w:sz w:val="24"/>
          <w:szCs w:val="24"/>
          <w:lang w:val="pt-BR"/>
        </w:rPr>
        <w:t xml:space="preserve"> humilde. Simultaneamente, tenta desvelar o jogo complicado que o seu texto empreende entre a ficção e a realidade.</w:t>
      </w:r>
    </w:p>
    <w:p w14:paraId="11D564E1" w14:textId="77777777" w:rsidR="004C3D13" w:rsidRPr="00E86938" w:rsidRDefault="00DC102D" w:rsidP="00A96960">
      <w:pPr>
        <w:spacing w:after="0" w:line="240" w:lineRule="auto"/>
        <w:jc w:val="both"/>
        <w:rPr>
          <w:rFonts w:ascii="Avenir Light" w:hAnsi="Avenir Light" w:cs="Times New Roman"/>
          <w:sz w:val="24"/>
          <w:szCs w:val="24"/>
          <w:lang w:val="pt-BR"/>
        </w:rPr>
      </w:pPr>
      <w:r w:rsidRPr="00E86938">
        <w:rPr>
          <w:rFonts w:ascii="Avenir Light" w:hAnsi="Avenir Light" w:cs="Times New Roman"/>
          <w:sz w:val="24"/>
          <w:szCs w:val="24"/>
          <w:lang w:val="pt-BR"/>
        </w:rPr>
        <w:t>É e</w:t>
      </w:r>
      <w:r w:rsidR="00FB0A5F" w:rsidRPr="00E86938">
        <w:rPr>
          <w:rFonts w:ascii="Avenir Light" w:hAnsi="Avenir Light" w:cs="Times New Roman"/>
          <w:sz w:val="24"/>
          <w:szCs w:val="24"/>
          <w:lang w:val="pt-BR"/>
        </w:rPr>
        <w:t>m função</w:t>
      </w:r>
      <w:r w:rsidRPr="00E86938">
        <w:rPr>
          <w:rFonts w:ascii="Avenir Light" w:hAnsi="Avenir Light" w:cs="Times New Roman"/>
          <w:sz w:val="24"/>
          <w:szCs w:val="24"/>
          <w:lang w:val="pt-BR"/>
        </w:rPr>
        <w:t xml:space="preserve"> desse seu</w:t>
      </w:r>
      <w:r w:rsidR="00741279" w:rsidRPr="00E86938">
        <w:rPr>
          <w:rFonts w:ascii="Avenir Light" w:hAnsi="Avenir Light" w:cs="Times New Roman"/>
          <w:sz w:val="24"/>
          <w:szCs w:val="24"/>
          <w:lang w:val="pt-BR"/>
        </w:rPr>
        <w:t xml:space="preserve"> </w:t>
      </w:r>
      <w:r w:rsidR="00741279" w:rsidRPr="00E86938">
        <w:rPr>
          <w:rFonts w:ascii="Avenir Light" w:hAnsi="Avenir Light" w:cs="Times New Roman"/>
          <w:i/>
          <w:sz w:val="24"/>
          <w:szCs w:val="24"/>
          <w:lang w:val="pt-BR"/>
        </w:rPr>
        <w:t>outro</w:t>
      </w:r>
      <w:r w:rsidRPr="00E86938">
        <w:rPr>
          <w:rFonts w:ascii="Avenir Light" w:hAnsi="Avenir Light" w:cs="Times New Roman"/>
          <w:i/>
          <w:sz w:val="24"/>
          <w:szCs w:val="24"/>
          <w:lang w:val="pt-BR"/>
        </w:rPr>
        <w:t xml:space="preserve"> social</w:t>
      </w:r>
      <w:r w:rsidR="00741279" w:rsidRPr="00E86938">
        <w:rPr>
          <w:rFonts w:ascii="Avenir Light" w:hAnsi="Avenir Light" w:cs="Times New Roman"/>
          <w:sz w:val="24"/>
          <w:szCs w:val="24"/>
          <w:lang w:val="pt-BR"/>
        </w:rPr>
        <w:t xml:space="preserve"> que aflora também uma questão central na obr</w:t>
      </w:r>
      <w:r w:rsidR="00F1091A" w:rsidRPr="00E86938">
        <w:rPr>
          <w:rFonts w:ascii="Avenir Light" w:hAnsi="Avenir Light" w:cs="Times New Roman"/>
          <w:sz w:val="24"/>
          <w:szCs w:val="24"/>
          <w:lang w:val="pt-BR"/>
        </w:rPr>
        <w:t xml:space="preserve">a: o sentimento de </w:t>
      </w:r>
      <w:r w:rsidR="00F1091A" w:rsidRPr="00E86938">
        <w:rPr>
          <w:rFonts w:ascii="Avenir Light" w:hAnsi="Avenir Light" w:cs="Times New Roman"/>
          <w:i/>
          <w:sz w:val="24"/>
          <w:szCs w:val="24"/>
          <w:lang w:val="pt-BR"/>
        </w:rPr>
        <w:t>culpa</w:t>
      </w:r>
      <w:r w:rsidR="00F1091A" w:rsidRPr="00E86938">
        <w:rPr>
          <w:rFonts w:ascii="Avenir Light" w:hAnsi="Avenir Light" w:cs="Times New Roman"/>
          <w:sz w:val="24"/>
          <w:szCs w:val="24"/>
          <w:lang w:val="pt-BR"/>
        </w:rPr>
        <w:t xml:space="preserve"> social</w:t>
      </w:r>
      <w:r w:rsidR="004C3D13" w:rsidRPr="00E86938">
        <w:rPr>
          <w:rFonts w:ascii="Avenir Light" w:hAnsi="Avenir Light" w:cs="Times New Roman"/>
          <w:sz w:val="24"/>
          <w:szCs w:val="24"/>
          <w:lang w:val="pt-BR"/>
        </w:rPr>
        <w:t xml:space="preserve"> </w:t>
      </w:r>
      <w:r w:rsidRPr="00E86938">
        <w:rPr>
          <w:rFonts w:ascii="Avenir Light" w:hAnsi="Avenir Light" w:cs="Times New Roman"/>
          <w:sz w:val="24"/>
          <w:szCs w:val="24"/>
          <w:lang w:val="pt-BR"/>
        </w:rPr>
        <w:t xml:space="preserve">ou má consciência </w:t>
      </w:r>
      <w:r w:rsidR="004C3D13" w:rsidRPr="00E86938">
        <w:rPr>
          <w:rFonts w:ascii="Avenir Light" w:hAnsi="Avenir Light" w:cs="Times New Roman"/>
          <w:sz w:val="24"/>
          <w:szCs w:val="24"/>
          <w:lang w:val="pt-BR"/>
        </w:rPr>
        <w:t xml:space="preserve">do narrador em relação à </w:t>
      </w:r>
      <w:proofErr w:type="spellStart"/>
      <w:r w:rsidR="004C3D13" w:rsidRPr="00E86938">
        <w:rPr>
          <w:rFonts w:ascii="Avenir Light" w:hAnsi="Avenir Light" w:cs="Times New Roman"/>
          <w:sz w:val="24"/>
          <w:szCs w:val="24"/>
          <w:lang w:val="pt-BR"/>
        </w:rPr>
        <w:t>Macabéa</w:t>
      </w:r>
      <w:proofErr w:type="spellEnd"/>
      <w:r w:rsidR="004C3D13" w:rsidRPr="00E86938">
        <w:rPr>
          <w:rFonts w:ascii="Avenir Light" w:hAnsi="Avenir Light" w:cs="Times New Roman"/>
          <w:sz w:val="24"/>
          <w:szCs w:val="24"/>
          <w:lang w:val="pt-BR"/>
        </w:rPr>
        <w:t xml:space="preserve">. A consciência que, de alguma maneira, ele é </w:t>
      </w:r>
      <w:proofErr w:type="spellStart"/>
      <w:r w:rsidR="004C3D13" w:rsidRPr="00E86938">
        <w:rPr>
          <w:rFonts w:ascii="Avenir Light" w:hAnsi="Avenir Light" w:cs="Times New Roman"/>
          <w:sz w:val="24"/>
          <w:szCs w:val="24"/>
          <w:lang w:val="pt-BR"/>
        </w:rPr>
        <w:t>co-responsável</w:t>
      </w:r>
      <w:proofErr w:type="spellEnd"/>
      <w:r w:rsidR="004C3D13" w:rsidRPr="00E86938">
        <w:rPr>
          <w:rFonts w:ascii="Avenir Light" w:hAnsi="Avenir Light" w:cs="Times New Roman"/>
          <w:sz w:val="24"/>
          <w:szCs w:val="24"/>
          <w:lang w:val="pt-BR"/>
        </w:rPr>
        <w:t xml:space="preserve"> pela pobreza econômica e existencial da jovem nordestina o atormenta:</w:t>
      </w:r>
    </w:p>
    <w:p w14:paraId="428BC4C2" w14:textId="77777777" w:rsidR="004C3D13" w:rsidRPr="00E86938" w:rsidRDefault="004C3D13" w:rsidP="00A96960">
      <w:pPr>
        <w:spacing w:after="0" w:line="240" w:lineRule="auto"/>
        <w:jc w:val="both"/>
        <w:rPr>
          <w:rFonts w:ascii="Avenir Light" w:hAnsi="Avenir Light" w:cs="Times New Roman"/>
          <w:i/>
          <w:sz w:val="24"/>
          <w:szCs w:val="24"/>
          <w:lang w:val="pt-BR"/>
        </w:rPr>
      </w:pPr>
      <w:r w:rsidRPr="00E86938">
        <w:rPr>
          <w:rFonts w:ascii="Avenir Light" w:hAnsi="Avenir Light" w:cs="Times New Roman"/>
          <w:i/>
          <w:sz w:val="24"/>
          <w:szCs w:val="24"/>
          <w:lang w:val="pt-BR"/>
        </w:rPr>
        <w:t xml:space="preserve">Ela me acusa e o meio de me defender é escrever sobre ela.(...) </w:t>
      </w:r>
    </w:p>
    <w:p w14:paraId="07082916" w14:textId="77777777" w:rsidR="004C3D13" w:rsidRPr="00E86938" w:rsidRDefault="004C3D13" w:rsidP="00A96960">
      <w:pPr>
        <w:spacing w:after="0" w:line="240" w:lineRule="auto"/>
        <w:jc w:val="both"/>
        <w:rPr>
          <w:rFonts w:ascii="Avenir Light" w:hAnsi="Avenir Light" w:cs="Times New Roman"/>
          <w:i/>
          <w:sz w:val="24"/>
          <w:szCs w:val="24"/>
          <w:lang w:val="pt-BR"/>
        </w:rPr>
      </w:pPr>
      <w:r w:rsidRPr="00E86938">
        <w:rPr>
          <w:rFonts w:ascii="Avenir Light" w:hAnsi="Avenir Light" w:cs="Times New Roman"/>
          <w:i/>
          <w:sz w:val="24"/>
          <w:szCs w:val="24"/>
          <w:lang w:val="pt-BR"/>
        </w:rPr>
        <w:t xml:space="preserve">Sou um homem que tem mais dinheiro do que os que passam fome, o que faz de mim de algum modo um desonesto. A classe alta me tem como um monstro esquisito, a média com desconfiança de que eu possa desequilibrá-la, a classe baixa nunca vem a mim. (...) </w:t>
      </w:r>
    </w:p>
    <w:p w14:paraId="5F1CE5F7" w14:textId="77777777" w:rsidR="004C3D13" w:rsidRPr="00E86938" w:rsidRDefault="004C3D13" w:rsidP="00A96960">
      <w:pPr>
        <w:spacing w:after="0" w:line="240" w:lineRule="auto"/>
        <w:jc w:val="both"/>
        <w:rPr>
          <w:rFonts w:ascii="Avenir Light" w:hAnsi="Avenir Light" w:cs="Times New Roman"/>
          <w:i/>
          <w:sz w:val="24"/>
          <w:szCs w:val="24"/>
          <w:lang w:val="pt-BR"/>
        </w:rPr>
      </w:pPr>
      <w:r w:rsidRPr="00E86938">
        <w:rPr>
          <w:rFonts w:ascii="Avenir Light" w:hAnsi="Avenir Light" w:cs="Times New Roman"/>
          <w:i/>
          <w:sz w:val="24"/>
          <w:szCs w:val="24"/>
          <w:lang w:val="pt-BR"/>
        </w:rPr>
        <w:t xml:space="preserve">Sou obrigado a procurar uma verdade que me ultrapassa. (...) A moça é uma verdade da qual eu não queria saber.(...) Não sei a quem acusar, mas deve haver um réu.(...) </w:t>
      </w:r>
    </w:p>
    <w:p w14:paraId="72AF1EAD" w14:textId="77777777" w:rsidR="00FB0A5F" w:rsidRPr="00E86938" w:rsidRDefault="00FB0A5F" w:rsidP="00A96960">
      <w:pPr>
        <w:spacing w:after="0" w:line="240" w:lineRule="auto"/>
        <w:jc w:val="both"/>
        <w:rPr>
          <w:rFonts w:ascii="Avenir Light" w:hAnsi="Avenir Light" w:cs="Times New Roman"/>
          <w:sz w:val="24"/>
          <w:szCs w:val="24"/>
          <w:lang w:val="pt-BR"/>
        </w:rPr>
      </w:pPr>
      <w:r w:rsidRPr="00E86938">
        <w:rPr>
          <w:rFonts w:ascii="Avenir Light" w:hAnsi="Avenir Light" w:cs="Times New Roman"/>
          <w:sz w:val="24"/>
          <w:szCs w:val="24"/>
          <w:lang w:val="pt-BR"/>
        </w:rPr>
        <w:t xml:space="preserve">A respeito dessa culpa, diz ainda Suzi </w:t>
      </w:r>
      <w:proofErr w:type="spellStart"/>
      <w:r w:rsidRPr="00E86938">
        <w:rPr>
          <w:rFonts w:ascii="Avenir Light" w:hAnsi="Avenir Light" w:cs="Times New Roman"/>
          <w:sz w:val="24"/>
          <w:szCs w:val="24"/>
          <w:lang w:val="pt-BR"/>
        </w:rPr>
        <w:t>Frankl</w:t>
      </w:r>
      <w:proofErr w:type="spellEnd"/>
      <w:r w:rsidRPr="00E86938">
        <w:rPr>
          <w:rFonts w:ascii="Avenir Light" w:hAnsi="Avenir Light" w:cs="Times New Roman"/>
          <w:sz w:val="24"/>
          <w:szCs w:val="24"/>
          <w:lang w:val="pt-BR"/>
        </w:rPr>
        <w:t xml:space="preserve"> </w:t>
      </w:r>
      <w:proofErr w:type="spellStart"/>
      <w:r w:rsidRPr="00E86938">
        <w:rPr>
          <w:rFonts w:ascii="Avenir Light" w:hAnsi="Avenir Light" w:cs="Times New Roman"/>
          <w:sz w:val="24"/>
          <w:szCs w:val="24"/>
          <w:lang w:val="pt-BR"/>
        </w:rPr>
        <w:t>Sperber</w:t>
      </w:r>
      <w:proofErr w:type="spellEnd"/>
      <w:r w:rsidRPr="00E86938">
        <w:rPr>
          <w:rFonts w:ascii="Avenir Light" w:hAnsi="Avenir Light" w:cs="Times New Roman"/>
          <w:sz w:val="24"/>
          <w:szCs w:val="24"/>
          <w:lang w:val="pt-BR"/>
        </w:rPr>
        <w:t>, em “Jovem com ferrugem”:</w:t>
      </w:r>
    </w:p>
    <w:p w14:paraId="4338CCE8" w14:textId="77777777" w:rsidR="00FB0A5F" w:rsidRPr="00E86938" w:rsidRDefault="00FB0A5F" w:rsidP="00A96960">
      <w:pPr>
        <w:spacing w:after="0" w:line="240" w:lineRule="auto"/>
        <w:jc w:val="both"/>
        <w:rPr>
          <w:rFonts w:ascii="Avenir Light" w:hAnsi="Avenir Light" w:cs="Times New Roman"/>
          <w:sz w:val="24"/>
          <w:szCs w:val="24"/>
          <w:lang w:val="pt-BR"/>
        </w:rPr>
      </w:pPr>
      <w:r w:rsidRPr="00E86938">
        <w:rPr>
          <w:rFonts w:ascii="Avenir Light" w:hAnsi="Avenir Light" w:cs="Times New Roman"/>
          <w:sz w:val="24"/>
          <w:szCs w:val="24"/>
          <w:lang w:val="pt-BR"/>
        </w:rPr>
        <w:t xml:space="preserve">“Em a </w:t>
      </w:r>
      <w:r w:rsidRPr="00E86938">
        <w:rPr>
          <w:rFonts w:ascii="Avenir Light" w:hAnsi="Avenir Light" w:cs="Times New Roman"/>
          <w:i/>
          <w:sz w:val="24"/>
          <w:szCs w:val="24"/>
          <w:lang w:val="pt-BR"/>
        </w:rPr>
        <w:t>Hora da estrela</w:t>
      </w:r>
      <w:r w:rsidRPr="00E86938">
        <w:rPr>
          <w:rFonts w:ascii="Avenir Light" w:hAnsi="Avenir Light" w:cs="Times New Roman"/>
          <w:sz w:val="24"/>
          <w:szCs w:val="24"/>
          <w:lang w:val="pt-BR"/>
        </w:rPr>
        <w:t xml:space="preserve"> emerge o sentimento de culpa e de responsabilidade de antes do começo e para depois do fim. Sentimos a surpresa da identidade possível entre o outro e o eu, o que nos confunde. O livro parece ainda ser uma resposta a </w:t>
      </w:r>
      <w:r w:rsidRPr="00E86938">
        <w:rPr>
          <w:rFonts w:ascii="Avenir Light" w:hAnsi="Avenir Light" w:cs="Times New Roman"/>
          <w:sz w:val="24"/>
          <w:szCs w:val="24"/>
          <w:lang w:val="pt-BR"/>
        </w:rPr>
        <w:lastRenderedPageBreak/>
        <w:t>uma cobrança: ‘O final foi bastante grandioso para a vossa necessidade?’”. Os títulos encenam esses conflitos: A CULPA É MINHA; ELA QUE SE ARRANJE; ELA NÃO SABE GRITAR; SAÍDA DISCRETA PELA PORTA DOS FUNDOS. “É a tematização do sentimento de culpa, com o correspondente ódio pela responsabilidade que recai sobre quem observa o indivíduo inconsciente de sua miséria; é a defesa de si mesmo por parte do leitor, que assim quer fugir da responsabilidade que cairia sobre ele”.</w:t>
      </w:r>
    </w:p>
    <w:p w14:paraId="7519B612" w14:textId="77777777" w:rsidR="002533E6" w:rsidRPr="00E86938" w:rsidRDefault="002533E6" w:rsidP="00A96960">
      <w:pPr>
        <w:spacing w:after="0" w:line="240" w:lineRule="auto"/>
        <w:jc w:val="both"/>
        <w:rPr>
          <w:rFonts w:ascii="Avenir Light" w:hAnsi="Avenir Light" w:cs="Times New Roman"/>
          <w:sz w:val="24"/>
          <w:szCs w:val="24"/>
          <w:lang w:val="pt-BR"/>
        </w:rPr>
      </w:pPr>
      <w:r w:rsidRPr="00E86938">
        <w:rPr>
          <w:rFonts w:ascii="Avenir Light" w:hAnsi="Avenir Light" w:cs="Times New Roman"/>
          <w:sz w:val="24"/>
          <w:szCs w:val="24"/>
          <w:lang w:val="pt-BR"/>
        </w:rPr>
        <w:t>H</w:t>
      </w:r>
      <w:r w:rsidR="00DC102D" w:rsidRPr="00E86938">
        <w:rPr>
          <w:rFonts w:ascii="Avenir Light" w:hAnsi="Avenir Light" w:cs="Times New Roman"/>
          <w:sz w:val="24"/>
          <w:szCs w:val="24"/>
          <w:lang w:val="pt-BR"/>
        </w:rPr>
        <w:t>á certo</w:t>
      </w:r>
      <w:r w:rsidR="00FB0A5F" w:rsidRPr="00E86938">
        <w:rPr>
          <w:rFonts w:ascii="Avenir Light" w:hAnsi="Avenir Light" w:cs="Times New Roman"/>
          <w:sz w:val="24"/>
          <w:szCs w:val="24"/>
          <w:lang w:val="pt-BR"/>
        </w:rPr>
        <w:t>s aspectos a se observar nesse Narrador e que diz respeito ao seu lugar social (de classe), à sua perspectiva ideológica e a sua atitude em relação à sua heroína.</w:t>
      </w:r>
      <w:r w:rsidRPr="00E86938">
        <w:rPr>
          <w:rFonts w:ascii="Avenir Light" w:hAnsi="Avenir Light" w:cs="Times New Roman"/>
          <w:sz w:val="24"/>
          <w:szCs w:val="24"/>
          <w:lang w:val="pt-BR"/>
        </w:rPr>
        <w:t xml:space="preserve"> Aspectos esses que podem, por vezes, parecer contraditórios, certamente intencional e profundamente irônicos e que nos leva a indagar sobre seu sentido último. Assim, apenas para citar alguns exemplos, ao mesmo tempo que tematiza</w:t>
      </w:r>
      <w:r w:rsidR="00FB0A5F" w:rsidRPr="00E86938">
        <w:rPr>
          <w:rFonts w:ascii="Avenir Light" w:hAnsi="Avenir Light" w:cs="Times New Roman"/>
          <w:sz w:val="24"/>
          <w:szCs w:val="24"/>
          <w:lang w:val="pt-BR"/>
        </w:rPr>
        <w:t xml:space="preserve"> </w:t>
      </w:r>
      <w:r w:rsidRPr="00E86938">
        <w:rPr>
          <w:rFonts w:ascii="Avenir Light" w:hAnsi="Avenir Light" w:cs="Times New Roman"/>
          <w:sz w:val="24"/>
          <w:szCs w:val="24"/>
          <w:lang w:val="pt-BR"/>
        </w:rPr>
        <w:t>o sentimento de culpa e</w:t>
      </w:r>
      <w:r w:rsidR="00FB0A5F" w:rsidRPr="00E86938">
        <w:rPr>
          <w:rFonts w:ascii="Avenir Light" w:hAnsi="Avenir Light" w:cs="Times New Roman"/>
          <w:sz w:val="24"/>
          <w:szCs w:val="24"/>
          <w:lang w:val="pt-BR"/>
        </w:rPr>
        <w:t xml:space="preserve"> má consciência</w:t>
      </w:r>
      <w:r w:rsidRPr="00E86938">
        <w:rPr>
          <w:rFonts w:ascii="Avenir Light" w:hAnsi="Avenir Light" w:cs="Times New Roman"/>
          <w:sz w:val="24"/>
          <w:szCs w:val="24"/>
          <w:lang w:val="pt-BR"/>
        </w:rPr>
        <w:t>; denuncia a condição de vida abjeta de sua (</w:t>
      </w:r>
      <w:proofErr w:type="spellStart"/>
      <w:r w:rsidRPr="00E86938">
        <w:rPr>
          <w:rFonts w:ascii="Avenir Light" w:hAnsi="Avenir Light" w:cs="Times New Roman"/>
          <w:sz w:val="24"/>
          <w:szCs w:val="24"/>
          <w:lang w:val="pt-BR"/>
        </w:rPr>
        <w:t>anti</w:t>
      </w:r>
      <w:proofErr w:type="spellEnd"/>
      <w:r w:rsidRPr="00E86938">
        <w:rPr>
          <w:rFonts w:ascii="Avenir Light" w:hAnsi="Avenir Light" w:cs="Times New Roman"/>
          <w:sz w:val="24"/>
          <w:szCs w:val="24"/>
          <w:lang w:val="pt-BR"/>
        </w:rPr>
        <w:t>-)heroína e</w:t>
      </w:r>
      <w:r w:rsidR="004C3D13" w:rsidRPr="00E86938">
        <w:rPr>
          <w:rFonts w:ascii="Avenir Light" w:hAnsi="Avenir Light" w:cs="Times New Roman"/>
          <w:sz w:val="24"/>
          <w:szCs w:val="24"/>
          <w:lang w:val="pt-BR"/>
        </w:rPr>
        <w:t xml:space="preserve"> vê a jovem como alguém que merece amor, piedade e até um pouco de raiva, por sua patética alienação, p</w:t>
      </w:r>
      <w:r w:rsidR="00DC102D" w:rsidRPr="00E86938">
        <w:rPr>
          <w:rFonts w:ascii="Avenir Light" w:hAnsi="Avenir Light" w:cs="Times New Roman"/>
          <w:sz w:val="24"/>
          <w:szCs w:val="24"/>
          <w:lang w:val="pt-BR"/>
        </w:rPr>
        <w:t xml:space="preserve">or outro lado, ele </w:t>
      </w:r>
      <w:r w:rsidRPr="00E86938">
        <w:rPr>
          <w:rFonts w:ascii="Avenir Light" w:hAnsi="Avenir Light" w:cs="Times New Roman"/>
          <w:sz w:val="24"/>
          <w:szCs w:val="24"/>
          <w:lang w:val="pt-BR"/>
        </w:rPr>
        <w:t xml:space="preserve">carrega nas tintas de sua imagem </w:t>
      </w:r>
      <w:proofErr w:type="spellStart"/>
      <w:r w:rsidRPr="00E86938">
        <w:rPr>
          <w:rFonts w:ascii="Avenir Light" w:hAnsi="Avenir Light" w:cs="Times New Roman"/>
          <w:sz w:val="24"/>
          <w:szCs w:val="24"/>
          <w:lang w:val="pt-BR"/>
        </w:rPr>
        <w:t>clownesca</w:t>
      </w:r>
      <w:proofErr w:type="spellEnd"/>
      <w:r w:rsidRPr="00E86938">
        <w:rPr>
          <w:rFonts w:ascii="Avenir Light" w:hAnsi="Avenir Light" w:cs="Times New Roman"/>
          <w:sz w:val="24"/>
          <w:szCs w:val="24"/>
          <w:lang w:val="pt-BR"/>
        </w:rPr>
        <w:t xml:space="preserve"> e de suas limitações (</w:t>
      </w:r>
      <w:r w:rsidR="00413C1C" w:rsidRPr="00E86938">
        <w:rPr>
          <w:rFonts w:ascii="Avenir Light" w:hAnsi="Avenir Light" w:cs="Times New Roman"/>
          <w:sz w:val="24"/>
          <w:szCs w:val="24"/>
          <w:lang w:val="pt-BR"/>
        </w:rPr>
        <w:t xml:space="preserve">chegando ao cúmulo da miséria e da inocência, </w:t>
      </w:r>
      <w:r w:rsidRPr="00E86938">
        <w:rPr>
          <w:rFonts w:ascii="Avenir Light" w:hAnsi="Avenir Light" w:cs="Times New Roman"/>
          <w:sz w:val="24"/>
          <w:szCs w:val="24"/>
          <w:lang w:val="pt-BR"/>
        </w:rPr>
        <w:t xml:space="preserve">beirando a idiotia), </w:t>
      </w:r>
      <w:r w:rsidR="00413C1C" w:rsidRPr="00E86938">
        <w:rPr>
          <w:rFonts w:ascii="Avenir Light" w:hAnsi="Avenir Light" w:cs="Times New Roman"/>
          <w:sz w:val="24"/>
          <w:szCs w:val="24"/>
          <w:lang w:val="pt-BR"/>
        </w:rPr>
        <w:t>não faltando notas de sadismo (talvez para conter o apelo sentimental, segundo Franco Jr</w:t>
      </w:r>
      <w:r w:rsidR="00413C1C" w:rsidRPr="00E86938">
        <w:rPr>
          <w:rStyle w:val="Refdenotaderodap"/>
          <w:rFonts w:ascii="Avenir Light" w:hAnsi="Avenir Light" w:cs="Times New Roman"/>
          <w:sz w:val="24"/>
          <w:szCs w:val="24"/>
          <w:lang w:val="pt-BR"/>
        </w:rPr>
        <w:footnoteReference w:id="7"/>
      </w:r>
      <w:r w:rsidR="00413C1C" w:rsidRPr="00E86938">
        <w:rPr>
          <w:rFonts w:ascii="Avenir Light" w:hAnsi="Avenir Light" w:cs="Times New Roman"/>
          <w:sz w:val="24"/>
          <w:szCs w:val="24"/>
          <w:lang w:val="pt-BR"/>
        </w:rPr>
        <w:t xml:space="preserve">.) e </w:t>
      </w:r>
      <w:r w:rsidRPr="00E86938">
        <w:rPr>
          <w:rFonts w:ascii="Avenir Light" w:hAnsi="Avenir Light" w:cs="Times New Roman"/>
          <w:sz w:val="24"/>
          <w:szCs w:val="24"/>
          <w:lang w:val="pt-BR"/>
        </w:rPr>
        <w:t xml:space="preserve">referindo-se por vezes a uma atitude de desprezo e de arrogância de classe: </w:t>
      </w:r>
    </w:p>
    <w:p w14:paraId="766ACFEA" w14:textId="77777777" w:rsidR="00DC102D" w:rsidRPr="00E86938" w:rsidRDefault="002533E6" w:rsidP="00A96960">
      <w:pPr>
        <w:spacing w:after="0" w:line="240" w:lineRule="auto"/>
        <w:jc w:val="both"/>
        <w:rPr>
          <w:rFonts w:ascii="Avenir Light" w:hAnsi="Avenir Light" w:cs="Times New Roman"/>
          <w:sz w:val="24"/>
          <w:szCs w:val="24"/>
          <w:lang w:val="pt-BR"/>
        </w:rPr>
      </w:pPr>
      <w:r w:rsidRPr="00E86938">
        <w:rPr>
          <w:rFonts w:ascii="Avenir Light" w:hAnsi="Avenir Light" w:cs="Times New Roman"/>
          <w:iCs/>
          <w:sz w:val="24"/>
          <w:szCs w:val="24"/>
          <w:u w:val="single"/>
          <w:lang w:val="pt-BR"/>
        </w:rPr>
        <w:t>“</w:t>
      </w:r>
      <w:r w:rsidRPr="00E86938">
        <w:rPr>
          <w:rFonts w:ascii="Avenir Light" w:hAnsi="Avenir Light" w:cs="Times New Roman"/>
          <w:i/>
          <w:iCs/>
          <w:sz w:val="24"/>
          <w:szCs w:val="24"/>
          <w:u w:val="single"/>
          <w:lang w:val="pt-BR"/>
        </w:rPr>
        <w:t>é mesmo uma verdade que quando se dá a mão, essa gentinha quer todo o resto, o zé-povinho sonha com fome de tudo. E quer mas sem direito algum, pois não é</w:t>
      </w:r>
      <w:r w:rsidRPr="00E86938">
        <w:rPr>
          <w:rFonts w:ascii="Avenir Light" w:hAnsi="Avenir Light" w:cs="Times New Roman"/>
          <w:i/>
          <w:iCs/>
          <w:sz w:val="24"/>
          <w:szCs w:val="24"/>
          <w:lang w:val="pt-BR"/>
        </w:rPr>
        <w:t>?</w:t>
      </w:r>
      <w:r w:rsidRPr="00E86938">
        <w:rPr>
          <w:rFonts w:ascii="Avenir Light" w:hAnsi="Avenir Light" w:cs="Times New Roman"/>
          <w:sz w:val="24"/>
          <w:szCs w:val="24"/>
          <w:lang w:val="pt-BR"/>
        </w:rPr>
        <w:t>”.</w:t>
      </w:r>
      <w:r w:rsidR="004C3D13" w:rsidRPr="00E86938">
        <w:rPr>
          <w:rFonts w:ascii="Avenir Light" w:hAnsi="Avenir Light" w:cs="Times New Roman"/>
          <w:sz w:val="24"/>
          <w:szCs w:val="24"/>
          <w:lang w:val="pt-BR"/>
        </w:rPr>
        <w:t xml:space="preserve"> </w:t>
      </w:r>
    </w:p>
    <w:p w14:paraId="7AB73C1D" w14:textId="77777777" w:rsidR="004C3D13" w:rsidRPr="00E86938" w:rsidRDefault="004C3D13" w:rsidP="00A96960">
      <w:pPr>
        <w:spacing w:after="0" w:line="240" w:lineRule="auto"/>
        <w:jc w:val="both"/>
        <w:rPr>
          <w:rFonts w:ascii="Avenir Light" w:hAnsi="Avenir Light" w:cs="Times New Roman"/>
          <w:sz w:val="24"/>
          <w:szCs w:val="24"/>
          <w:lang w:val="pt-BR"/>
        </w:rPr>
      </w:pPr>
      <w:r w:rsidRPr="00E86938">
        <w:rPr>
          <w:rFonts w:ascii="Avenir Light" w:hAnsi="Avenir Light" w:cs="Times New Roman"/>
          <w:sz w:val="24"/>
          <w:szCs w:val="24"/>
          <w:lang w:val="pt-BR"/>
        </w:rPr>
        <w:t>E</w:t>
      </w:r>
      <w:r w:rsidR="002533E6" w:rsidRPr="00E86938">
        <w:rPr>
          <w:rFonts w:ascii="Avenir Light" w:hAnsi="Avenir Light" w:cs="Times New Roman"/>
          <w:sz w:val="24"/>
          <w:szCs w:val="24"/>
          <w:lang w:val="pt-BR"/>
        </w:rPr>
        <w:t>m outros momentos, porém, superando a distancia de classe, chega a se identificar tanto com ela a ponto de se confundirem:</w:t>
      </w:r>
    </w:p>
    <w:p w14:paraId="628A2B54" w14:textId="77777777" w:rsidR="004C3D13" w:rsidRPr="00E86938" w:rsidRDefault="004C3D13" w:rsidP="00A96960">
      <w:pPr>
        <w:spacing w:after="0" w:line="240" w:lineRule="auto"/>
        <w:jc w:val="both"/>
        <w:rPr>
          <w:rFonts w:ascii="Avenir Light" w:hAnsi="Avenir Light" w:cs="Times New Roman"/>
          <w:i/>
          <w:sz w:val="24"/>
          <w:szCs w:val="24"/>
          <w:lang w:val="pt-BR"/>
        </w:rPr>
      </w:pPr>
      <w:r w:rsidRPr="00E86938">
        <w:rPr>
          <w:rFonts w:ascii="Avenir Light" w:hAnsi="Avenir Light" w:cs="Times New Roman"/>
          <w:i/>
          <w:sz w:val="24"/>
          <w:szCs w:val="24"/>
          <w:lang w:val="pt-BR"/>
        </w:rPr>
        <w:t>Mas eu, que não chego a ser ela, sinto que vivo para ela. (...)</w:t>
      </w:r>
    </w:p>
    <w:p w14:paraId="69AD2D06" w14:textId="77777777" w:rsidR="004C3D13" w:rsidRPr="00E86938" w:rsidRDefault="004C3D13" w:rsidP="00A96960">
      <w:pPr>
        <w:spacing w:after="0" w:line="240" w:lineRule="auto"/>
        <w:jc w:val="both"/>
        <w:rPr>
          <w:rFonts w:ascii="Avenir Light" w:hAnsi="Avenir Light" w:cs="Times New Roman"/>
          <w:i/>
          <w:sz w:val="24"/>
          <w:szCs w:val="24"/>
          <w:lang w:val="pt-BR"/>
        </w:rPr>
      </w:pPr>
      <w:r w:rsidRPr="00E86938">
        <w:rPr>
          <w:rFonts w:ascii="Avenir Light" w:hAnsi="Avenir Light" w:cs="Times New Roman"/>
          <w:i/>
          <w:sz w:val="24"/>
          <w:szCs w:val="24"/>
          <w:lang w:val="pt-BR"/>
        </w:rPr>
        <w:t>Essa história será um dia o meu coágulo... (...)</w:t>
      </w:r>
    </w:p>
    <w:p w14:paraId="33A53485" w14:textId="77777777" w:rsidR="004C3D13" w:rsidRPr="00E86938" w:rsidRDefault="004C3D13" w:rsidP="00A96960">
      <w:pPr>
        <w:spacing w:after="0" w:line="240" w:lineRule="auto"/>
        <w:jc w:val="both"/>
        <w:rPr>
          <w:rFonts w:ascii="Avenir Light" w:hAnsi="Avenir Light" w:cs="Times New Roman"/>
          <w:i/>
          <w:sz w:val="24"/>
          <w:szCs w:val="24"/>
          <w:lang w:val="pt-BR"/>
        </w:rPr>
      </w:pPr>
      <w:r w:rsidRPr="00E86938">
        <w:rPr>
          <w:rFonts w:ascii="Avenir Light" w:hAnsi="Avenir Light" w:cs="Times New Roman"/>
          <w:i/>
          <w:sz w:val="24"/>
          <w:szCs w:val="24"/>
          <w:lang w:val="pt-BR"/>
        </w:rPr>
        <w:t xml:space="preserve">Vejo a nordestina se olhando ao espelho e – um rufar de tambor – no espelho aparece o meu rosto cansado e barbudo. Tanto nós nos </w:t>
      </w:r>
      <w:proofErr w:type="spellStart"/>
      <w:r w:rsidRPr="00E86938">
        <w:rPr>
          <w:rFonts w:ascii="Avenir Light" w:hAnsi="Avenir Light" w:cs="Times New Roman"/>
          <w:i/>
          <w:sz w:val="24"/>
          <w:szCs w:val="24"/>
          <w:lang w:val="pt-BR"/>
        </w:rPr>
        <w:t>intertrocamos</w:t>
      </w:r>
      <w:proofErr w:type="spellEnd"/>
      <w:r w:rsidRPr="00E86938">
        <w:rPr>
          <w:rFonts w:ascii="Avenir Light" w:hAnsi="Avenir Light" w:cs="Times New Roman"/>
          <w:i/>
          <w:sz w:val="24"/>
          <w:szCs w:val="24"/>
          <w:lang w:val="pt-BR"/>
        </w:rPr>
        <w:t>. (...)</w:t>
      </w:r>
    </w:p>
    <w:p w14:paraId="63DC9706" w14:textId="77777777" w:rsidR="009A026A" w:rsidRDefault="006036CB" w:rsidP="00A96960">
      <w:pPr>
        <w:spacing w:after="0" w:line="240" w:lineRule="auto"/>
        <w:jc w:val="both"/>
        <w:rPr>
          <w:rFonts w:ascii="Avenir Light" w:hAnsi="Avenir Light" w:cs="Times New Roman"/>
          <w:sz w:val="24"/>
          <w:szCs w:val="24"/>
          <w:lang w:val="pt-BR"/>
        </w:rPr>
      </w:pPr>
      <w:r w:rsidRPr="00E86938">
        <w:rPr>
          <w:rFonts w:ascii="Avenir Light" w:hAnsi="Avenir Light" w:cs="Times New Roman"/>
          <w:sz w:val="24"/>
          <w:szCs w:val="24"/>
          <w:lang w:val="pt-BR"/>
        </w:rPr>
        <w:t xml:space="preserve">Sobre a posição social e ideológica de Rodrigo S.M., diz </w:t>
      </w:r>
      <w:proofErr w:type="spellStart"/>
      <w:r w:rsidRPr="00E86938">
        <w:rPr>
          <w:rFonts w:ascii="Avenir Light" w:hAnsi="Avenir Light" w:cs="Times New Roman"/>
          <w:sz w:val="24"/>
          <w:szCs w:val="24"/>
          <w:lang w:val="pt-BR"/>
        </w:rPr>
        <w:t>Arêas</w:t>
      </w:r>
      <w:proofErr w:type="spellEnd"/>
      <w:r w:rsidRPr="00E86938">
        <w:rPr>
          <w:rFonts w:ascii="Avenir Light" w:hAnsi="Avenir Light" w:cs="Times New Roman"/>
          <w:sz w:val="24"/>
          <w:szCs w:val="24"/>
          <w:lang w:val="pt-BR"/>
        </w:rPr>
        <w:t xml:space="preserve"> que ele é definido por negatividades: “não tem classe social definida; embora consciente não reage ao mundo reificado e administrado; e não tem ética, pois aceita ser financiado pela Coca-Cola” (p. 77) – que, como se deve saber, à época era rejeitada pelos mais engajados radicais como símbolo do imperialismo </w:t>
      </w:r>
      <w:proofErr w:type="spellStart"/>
      <w:r w:rsidRPr="00E86938">
        <w:rPr>
          <w:rFonts w:ascii="Avenir Light" w:hAnsi="Avenir Light" w:cs="Times New Roman"/>
          <w:sz w:val="24"/>
          <w:szCs w:val="24"/>
          <w:lang w:val="pt-BR"/>
        </w:rPr>
        <w:t>yankee</w:t>
      </w:r>
      <w:proofErr w:type="spellEnd"/>
      <w:r w:rsidR="00D41DC1" w:rsidRPr="00E86938">
        <w:rPr>
          <w:rFonts w:ascii="Avenir Light" w:hAnsi="Avenir Light" w:cs="Times New Roman"/>
          <w:sz w:val="24"/>
          <w:szCs w:val="24"/>
          <w:lang w:val="pt-BR"/>
        </w:rPr>
        <w:t xml:space="preserve"> (ver ref. P. 23)</w:t>
      </w:r>
      <w:r w:rsidRPr="00E86938">
        <w:rPr>
          <w:rFonts w:ascii="Avenir Light" w:hAnsi="Avenir Light" w:cs="Times New Roman"/>
          <w:sz w:val="24"/>
          <w:szCs w:val="24"/>
          <w:lang w:val="pt-BR"/>
        </w:rPr>
        <w:t>. Além disso, nas primeiras páginas, encena uma algo cínica nostalgia da</w:t>
      </w:r>
      <w:r w:rsidR="00D41DC1" w:rsidRPr="00E86938">
        <w:rPr>
          <w:rFonts w:ascii="Avenir Light" w:hAnsi="Avenir Light" w:cs="Times New Roman"/>
          <w:sz w:val="24"/>
          <w:szCs w:val="24"/>
          <w:lang w:val="pt-BR"/>
        </w:rPr>
        <w:t xml:space="preserve"> antiga</w:t>
      </w:r>
      <w:r w:rsidRPr="00E86938">
        <w:rPr>
          <w:rFonts w:ascii="Avenir Light" w:hAnsi="Avenir Light" w:cs="Times New Roman"/>
          <w:sz w:val="24"/>
          <w:szCs w:val="24"/>
          <w:lang w:val="pt-BR"/>
        </w:rPr>
        <w:t xml:space="preserve"> pobreza</w:t>
      </w:r>
      <w:r w:rsidR="00D41DC1" w:rsidRPr="00E86938">
        <w:rPr>
          <w:rFonts w:ascii="Avenir Light" w:hAnsi="Avenir Light" w:cs="Times New Roman"/>
          <w:sz w:val="24"/>
          <w:szCs w:val="24"/>
          <w:lang w:val="pt-BR"/>
        </w:rPr>
        <w:t>, quando tudo era sóbrio e digno e não havia ainda comido lagosta e mais adiante</w:t>
      </w:r>
      <w:r w:rsidR="00B9133E" w:rsidRPr="00E86938">
        <w:rPr>
          <w:rFonts w:ascii="Avenir Light" w:hAnsi="Avenir Light" w:cs="Times New Roman"/>
          <w:sz w:val="24"/>
          <w:szCs w:val="24"/>
          <w:lang w:val="pt-BR"/>
        </w:rPr>
        <w:t>, depois de reconhecer que a pobreza é “feia e promíscua”,</w:t>
      </w:r>
      <w:r w:rsidR="00D41DC1" w:rsidRPr="00E86938">
        <w:rPr>
          <w:rFonts w:ascii="Avenir Light" w:hAnsi="Avenir Light" w:cs="Times New Roman"/>
          <w:sz w:val="24"/>
          <w:szCs w:val="24"/>
          <w:lang w:val="pt-BR"/>
        </w:rPr>
        <w:t xml:space="preserve"> </w:t>
      </w:r>
      <w:r w:rsidR="00B9133E" w:rsidRPr="00E86938">
        <w:rPr>
          <w:rFonts w:ascii="Avenir Light" w:hAnsi="Avenir Light" w:cs="Times New Roman"/>
          <w:sz w:val="24"/>
          <w:szCs w:val="24"/>
          <w:lang w:val="pt-BR"/>
        </w:rPr>
        <w:t>diz que, para captar a alma de sua protagonista, “precisa se alimentar frugalmente de frutas e beber vinho branco gelado”, por causa da calor no cubículo em que se trancou e no qual não tem contato algum com o mundo, nem sexo nem futebol... (p.22-23)</w:t>
      </w:r>
      <w:r w:rsidR="00674ACC" w:rsidRPr="00E86938">
        <w:rPr>
          <w:rFonts w:ascii="Avenir Light" w:hAnsi="Avenir Light" w:cs="Times New Roman"/>
          <w:sz w:val="24"/>
          <w:szCs w:val="24"/>
          <w:lang w:val="pt-BR"/>
        </w:rPr>
        <w:t>. O próprio N. fala de sua posição social de modo significativo na p. 19.</w:t>
      </w:r>
    </w:p>
    <w:p w14:paraId="5FAC32AC" w14:textId="77777777" w:rsidR="00586482" w:rsidRDefault="00586482" w:rsidP="00A96960">
      <w:pPr>
        <w:spacing w:after="0" w:line="240" w:lineRule="auto"/>
        <w:jc w:val="both"/>
        <w:rPr>
          <w:rFonts w:ascii="Avenir Light" w:hAnsi="Avenir Light" w:cs="Times New Roman"/>
          <w:sz w:val="24"/>
          <w:szCs w:val="24"/>
          <w:lang w:val="pt-BR"/>
        </w:rPr>
      </w:pPr>
    </w:p>
    <w:p w14:paraId="703F34F1" w14:textId="340B804C" w:rsidR="00586482" w:rsidRDefault="00586482" w:rsidP="00A96960">
      <w:pPr>
        <w:spacing w:after="0" w:line="240" w:lineRule="auto"/>
        <w:jc w:val="both"/>
        <w:rPr>
          <w:rFonts w:ascii="Avenir Light" w:hAnsi="Avenir Light" w:cs="Times New Roman"/>
          <w:b/>
          <w:color w:val="FF0000"/>
          <w:sz w:val="24"/>
          <w:szCs w:val="24"/>
          <w:lang w:val="pt-BR"/>
        </w:rPr>
      </w:pPr>
      <w:r w:rsidRPr="00586482">
        <w:rPr>
          <w:rFonts w:ascii="Avenir Light" w:hAnsi="Avenir Light" w:cs="Times New Roman"/>
          <w:b/>
          <w:color w:val="FF0000"/>
          <w:sz w:val="24"/>
          <w:szCs w:val="24"/>
          <w:lang w:val="pt-BR"/>
        </w:rPr>
        <w:lastRenderedPageBreak/>
        <w:t>Complementares</w:t>
      </w:r>
    </w:p>
    <w:p w14:paraId="3845A76C" w14:textId="77777777" w:rsidR="00586482" w:rsidRDefault="00586482" w:rsidP="00A96960">
      <w:pPr>
        <w:spacing w:after="0" w:line="240" w:lineRule="auto"/>
        <w:jc w:val="both"/>
        <w:rPr>
          <w:rFonts w:ascii="Avenir Light" w:hAnsi="Avenir Light" w:cs="Times New Roman"/>
          <w:b/>
          <w:color w:val="FF0000"/>
          <w:sz w:val="24"/>
          <w:szCs w:val="24"/>
          <w:lang w:val="pt-BR"/>
        </w:rPr>
      </w:pPr>
    </w:p>
    <w:p w14:paraId="7463974F" w14:textId="77777777" w:rsidR="00586482" w:rsidRPr="00E86938" w:rsidRDefault="00586482" w:rsidP="00586482">
      <w:pPr>
        <w:spacing w:after="0" w:line="240" w:lineRule="auto"/>
        <w:jc w:val="both"/>
        <w:rPr>
          <w:rFonts w:ascii="Avenir Light" w:hAnsi="Avenir Light" w:cs="DejaVu Sans Light"/>
          <w:sz w:val="20"/>
          <w:szCs w:val="20"/>
          <w:lang w:val="pt-BR"/>
        </w:rPr>
      </w:pPr>
      <w:r w:rsidRPr="00E86938">
        <w:rPr>
          <w:rFonts w:ascii="Avenir Light" w:hAnsi="Avenir Light" w:cs="DejaVu Sans Light"/>
          <w:sz w:val="20"/>
          <w:szCs w:val="20"/>
          <w:lang w:val="pt-BR"/>
        </w:rPr>
        <w:t xml:space="preserve">Um dos momentos culminantes de Henfil e do próprio </w:t>
      </w:r>
      <w:r w:rsidRPr="00E86938">
        <w:rPr>
          <w:rFonts w:ascii="Avenir Light" w:hAnsi="Avenir Light" w:cs="DejaVu Sans Light"/>
          <w:i/>
          <w:iCs/>
          <w:sz w:val="20"/>
          <w:szCs w:val="20"/>
          <w:lang w:val="pt-BR"/>
        </w:rPr>
        <w:t>Pasquim</w:t>
      </w:r>
      <w:r w:rsidRPr="00E86938">
        <w:rPr>
          <w:rFonts w:ascii="Avenir Light" w:hAnsi="Avenir Light" w:cs="DejaVu Sans Light"/>
          <w:sz w:val="20"/>
          <w:szCs w:val="20"/>
          <w:lang w:val="pt-BR"/>
        </w:rPr>
        <w:t xml:space="preserve"> foi o Cemitério dos Mortos-Vivos. Nele, o cartunista enterrava, com sete palmos de desacato e desprezo, personalidades que, a seu juízo, simpatizavam com a ditadura, ou se omitiam politicamente. Nessa espécie de "tribunal da causa justa" — precursor do politicamente correto —, Henfil pôs a nu falhas de caráter, oportunismos de toda ordem e desvios ideológicos. "Caráter não dá cupim", era a sua frase favorita ao exigir máxima coerência das pessoas. Ele assim se explicou ao jornal estudantil </w:t>
      </w:r>
      <w:r w:rsidRPr="00E86938">
        <w:rPr>
          <w:rFonts w:ascii="Avenir Light" w:hAnsi="Avenir Light" w:cs="DejaVu Sans Light"/>
          <w:i/>
          <w:iCs/>
          <w:sz w:val="20"/>
          <w:szCs w:val="20"/>
          <w:lang w:val="pt-BR"/>
        </w:rPr>
        <w:t xml:space="preserve">WO </w:t>
      </w:r>
      <w:r w:rsidRPr="00E86938">
        <w:rPr>
          <w:rFonts w:ascii="Avenir Light" w:hAnsi="Avenir Light" w:cs="DejaVu Sans Light"/>
          <w:sz w:val="20"/>
          <w:szCs w:val="20"/>
          <w:lang w:val="pt-BR"/>
        </w:rPr>
        <w:t xml:space="preserve">(agosto de 1973): O Cemitério dos Mortos Vivos, onde Henfil enterrava colaboradores do gerenciamento militar pró-imperialismo, causou grande polêmica no início da década de 70. Nesse cemitério foram enterrados Nelson Rodrigues, Gilberto Freyre, Roberto Campos, Hebe Camargo, Sérgio Mendes, Elis Regina, Rachel de Queiroz, </w:t>
      </w:r>
      <w:proofErr w:type="spellStart"/>
      <w:r w:rsidRPr="00E86938">
        <w:rPr>
          <w:rFonts w:ascii="Avenir Light" w:hAnsi="Avenir Light" w:cs="DejaVu Sans Light"/>
          <w:sz w:val="20"/>
          <w:szCs w:val="20"/>
          <w:lang w:val="pt-BR"/>
        </w:rPr>
        <w:t>Filinto</w:t>
      </w:r>
      <w:proofErr w:type="spellEnd"/>
      <w:r w:rsidRPr="00E86938">
        <w:rPr>
          <w:rFonts w:ascii="Avenir Light" w:hAnsi="Avenir Light" w:cs="DejaVu Sans Light"/>
          <w:sz w:val="20"/>
          <w:szCs w:val="20"/>
          <w:lang w:val="pt-BR"/>
        </w:rPr>
        <w:t xml:space="preserve"> Müller, Bibi Ferreira, Clarice Lispector, Plínio Salgado, toda “Tradição, Família e Propriedade” (TFP), Pelé, Josué </w:t>
      </w:r>
      <w:proofErr w:type="spellStart"/>
      <w:r w:rsidRPr="00E86938">
        <w:rPr>
          <w:rFonts w:ascii="Avenir Light" w:hAnsi="Avenir Light" w:cs="DejaVu Sans Light"/>
          <w:sz w:val="20"/>
          <w:szCs w:val="20"/>
          <w:lang w:val="pt-BR"/>
        </w:rPr>
        <w:t>Montello</w:t>
      </w:r>
      <w:proofErr w:type="spellEnd"/>
      <w:r w:rsidRPr="00E86938">
        <w:rPr>
          <w:rFonts w:ascii="Avenir Light" w:hAnsi="Avenir Light" w:cs="DejaVu Sans Light"/>
          <w:sz w:val="20"/>
          <w:szCs w:val="20"/>
          <w:lang w:val="pt-BR"/>
        </w:rPr>
        <w:t xml:space="preserve">, dentre muitos outros. Por pressão do </w:t>
      </w:r>
      <w:r w:rsidRPr="004C1160">
        <w:rPr>
          <w:rFonts w:ascii="Avenir Light" w:hAnsi="Avenir Light" w:cs="DejaVu Sans Light"/>
          <w:i/>
          <w:sz w:val="20"/>
          <w:szCs w:val="20"/>
          <w:lang w:val="pt-BR"/>
        </w:rPr>
        <w:t>Pasquim</w:t>
      </w:r>
      <w:r w:rsidRPr="00E86938">
        <w:rPr>
          <w:rFonts w:ascii="Avenir Light" w:hAnsi="Avenir Light" w:cs="DejaVu Sans Light"/>
          <w:sz w:val="20"/>
          <w:szCs w:val="20"/>
          <w:lang w:val="pt-BR"/>
        </w:rPr>
        <w:t xml:space="preserve"> deixou de enterrar Jorge Amado, do qual cobrava um mínimo de coerência com seu passado no PCB.  Por essas e outras, Henfil foi chamado de “patrulheiro ideológico” e acusado de atirar sem critério. Mas nunca errou o alvo. Ele sabia que a aparente ingenuidade servia muitas vezes de subterfúgio e absolvição para os que, direta ou indiretamente, se favoreciam da exploração e da censura. Naquele momento, ele pensava que todos tinham um inimigo comum: a ditadura fascista. E cobrava participação, principalmente, dos artistas, que nunca poderiam se omitir. Para esses, Henfil cunhou o termo “patrulha </w:t>
      </w:r>
      <w:proofErr w:type="spellStart"/>
      <w:r w:rsidRPr="00E86938">
        <w:rPr>
          <w:rFonts w:ascii="Avenir Light" w:hAnsi="Avenir Light" w:cs="DejaVu Sans Light"/>
          <w:sz w:val="20"/>
          <w:szCs w:val="20"/>
          <w:lang w:val="pt-BR"/>
        </w:rPr>
        <w:t>odara</w:t>
      </w:r>
      <w:proofErr w:type="spellEnd"/>
      <w:r w:rsidRPr="00E86938">
        <w:rPr>
          <w:rFonts w:ascii="Avenir Light" w:hAnsi="Avenir Light" w:cs="DejaVu Sans Light"/>
          <w:sz w:val="20"/>
          <w:szCs w:val="20"/>
          <w:lang w:val="pt-BR"/>
        </w:rPr>
        <w:t>” (dirigido, principalmente, a Gil, Caetano e Glauber Rocha), por suas atitudes covardes diante do regime. De suas críticas também não escaparam aqueles que apoiavam a abertura “lenta, gradual e segura” do Geisel, ou os Festivais Internacionais da Canção promovidos pela Rede Globo nos anos 60 e 70, que serviam para desviar a atenção dos acontecimentos políticos e favorecer a divulgação da música estrangeira mais espúria.</w:t>
      </w:r>
    </w:p>
    <w:p w14:paraId="63349C78" w14:textId="2BB0AB3C" w:rsidR="00586482" w:rsidRPr="00586482" w:rsidRDefault="00586482" w:rsidP="00586482">
      <w:pPr>
        <w:spacing w:after="0" w:line="240" w:lineRule="auto"/>
        <w:jc w:val="both"/>
        <w:rPr>
          <w:rFonts w:ascii="Avenir Light" w:hAnsi="Avenir Light" w:cs="Times New Roman"/>
          <w:b/>
          <w:color w:val="FF0000"/>
          <w:sz w:val="24"/>
          <w:szCs w:val="24"/>
          <w:lang w:val="pt-BR"/>
        </w:rPr>
      </w:pPr>
      <w:r w:rsidRPr="009133DF">
        <w:rPr>
          <w:rFonts w:ascii="Avenir Book" w:hAnsi="Avenir Book" w:cs="DejaVu Sans Light"/>
          <w:noProof/>
          <w:sz w:val="20"/>
          <w:szCs w:val="20"/>
          <w:lang w:val="pt-BR" w:eastAsia="pt-BR"/>
        </w:rPr>
        <w:drawing>
          <wp:inline distT="0" distB="0" distL="0" distR="0" wp14:anchorId="33A5E840" wp14:editId="059E9C3B">
            <wp:extent cx="2908935" cy="3977055"/>
            <wp:effectExtent l="0" t="0" r="12065" b="1079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runopolidoro.files.wordpress.com/2009/10/caboco_mamado6.jpg?w=451&amp;h=616"/>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913161" cy="3982832"/>
                    </a:xfrm>
                    <a:prstGeom prst="rect">
                      <a:avLst/>
                    </a:prstGeom>
                    <a:noFill/>
                    <a:ln>
                      <a:noFill/>
                    </a:ln>
                  </pic:spPr>
                </pic:pic>
              </a:graphicData>
            </a:graphic>
          </wp:inline>
        </w:drawing>
      </w:r>
      <w:r w:rsidRPr="009133DF">
        <w:rPr>
          <w:rFonts w:ascii="Avenir Book" w:hAnsi="Avenir Book" w:cs="DejaVu Sans Light"/>
          <w:sz w:val="20"/>
          <w:szCs w:val="20"/>
          <w:lang w:val="pt-BR"/>
        </w:rPr>
        <w:br w:type="textWrapping" w:clear="all"/>
      </w:r>
      <w:r w:rsidRPr="009133DF">
        <w:rPr>
          <w:rFonts w:ascii="Avenir Book" w:eastAsia="Times New Roman" w:hAnsi="Avenir Book" w:cs="Times New Roman"/>
          <w:bCs/>
          <w:sz w:val="20"/>
          <w:szCs w:val="20"/>
          <w:lang w:val="pt-BR" w:eastAsia="pt-BR"/>
        </w:rPr>
        <w:t>É verdade que o tal “Enterro” da escritora acabou sendo polemizado pelos leitores</w:t>
      </w:r>
      <w:r w:rsidRPr="009133DF">
        <w:rPr>
          <w:rFonts w:ascii="Avenir Book" w:hAnsi="Avenir Book" w:cs="Times New Roman"/>
          <w:sz w:val="20"/>
          <w:szCs w:val="20"/>
          <w:lang w:val="pt-BR" w:eastAsia="pt-BR"/>
        </w:rPr>
        <w:t>. A repercussão negativa levou o cartunista a explicar-</w:t>
      </w:r>
      <w:proofErr w:type="gramStart"/>
      <w:r w:rsidRPr="009133DF">
        <w:rPr>
          <w:rFonts w:ascii="Avenir Book" w:hAnsi="Avenir Book" w:cs="Times New Roman"/>
          <w:sz w:val="20"/>
          <w:szCs w:val="20"/>
          <w:lang w:val="pt-BR" w:eastAsia="pt-BR"/>
        </w:rPr>
        <w:t>se  para</w:t>
      </w:r>
      <w:proofErr w:type="gramEnd"/>
      <w:r w:rsidRPr="009133DF">
        <w:rPr>
          <w:rFonts w:ascii="Avenir Book" w:hAnsi="Avenir Book" w:cs="Times New Roman"/>
          <w:sz w:val="20"/>
          <w:szCs w:val="20"/>
          <w:lang w:val="pt-BR" w:eastAsia="pt-BR"/>
        </w:rPr>
        <w:t xml:space="preserve"> </w:t>
      </w:r>
      <w:r w:rsidRPr="009133DF">
        <w:rPr>
          <w:rFonts w:ascii="Avenir Book" w:hAnsi="Avenir Book" w:cs="Times New Roman"/>
          <w:i/>
          <w:sz w:val="20"/>
          <w:szCs w:val="20"/>
          <w:lang w:val="pt-BR" w:eastAsia="pt-BR"/>
        </w:rPr>
        <w:t>O Jornal</w:t>
      </w:r>
      <w:r w:rsidRPr="009133DF">
        <w:rPr>
          <w:rFonts w:ascii="Avenir Book" w:hAnsi="Avenir Book" w:cs="Times New Roman"/>
          <w:sz w:val="20"/>
          <w:szCs w:val="20"/>
          <w:lang w:val="pt-BR" w:eastAsia="pt-BR"/>
        </w:rPr>
        <w:t xml:space="preserve"> em 1973</w:t>
      </w:r>
      <w:r w:rsidRPr="009133DF">
        <w:rPr>
          <w:rFonts w:ascii="Avenir Book" w:hAnsi="Avenir Book" w:cs="Times New Roman"/>
          <w:sz w:val="20"/>
          <w:szCs w:val="20"/>
          <w:vertAlign w:val="superscript"/>
          <w:lang w:val="pt-BR" w:eastAsia="pt-BR"/>
        </w:rPr>
        <w:t xml:space="preserve">: </w:t>
      </w:r>
      <w:r w:rsidRPr="009133DF">
        <w:rPr>
          <w:rFonts w:ascii="Avenir Book" w:hAnsi="Avenir Book" w:cs="Times New Roman"/>
          <w:sz w:val="20"/>
          <w:szCs w:val="20"/>
          <w:lang w:val="pt-BR" w:eastAsia="pt-BR"/>
        </w:rPr>
        <w:t xml:space="preserve">“Eu a coloquei no Cemitério dos Mortos-Vivos porque ela se coloca dentro de uma redoma de Pequeno Príncipe, para ficar num </w:t>
      </w:r>
      <w:r w:rsidRPr="009133DF">
        <w:rPr>
          <w:rFonts w:ascii="Avenir Book" w:hAnsi="Avenir Book" w:cs="Times New Roman"/>
          <w:sz w:val="20"/>
          <w:szCs w:val="20"/>
          <w:lang w:val="pt-BR" w:eastAsia="pt-BR"/>
        </w:rPr>
        <w:lastRenderedPageBreak/>
        <w:t xml:space="preserve">mundo de flores e de passarinhos, enquanto Cristo está sendo pregado na cruz. Num momento como o de hoje, só tenho uma palavra a dizer de uma pessoa que continua falando de flores: é alienada. Não quero com isso tomar uma atitude fascista de dizer que ela não pode escrever o que quiser, exercer a arte pela arte. Mas apenas me reservo o direito de criticar uma pessoa que, com o recurso que tem, a sensibilidade enorme que tem, se coloca dentro de uma redoma”, explicou </w:t>
      </w:r>
      <w:r w:rsidRPr="009133DF">
        <w:rPr>
          <w:rFonts w:ascii="Avenir Book" w:hAnsi="Avenir Book" w:cs="Times New Roman"/>
          <w:b/>
          <w:bCs/>
          <w:sz w:val="20"/>
          <w:szCs w:val="20"/>
          <w:lang w:val="pt-BR" w:eastAsia="pt-BR"/>
        </w:rPr>
        <w:t>Henfil</w:t>
      </w:r>
      <w:r w:rsidRPr="009133DF">
        <w:rPr>
          <w:rFonts w:ascii="Avenir Book" w:hAnsi="Avenir Book" w:cs="Times New Roman"/>
          <w:sz w:val="20"/>
          <w:szCs w:val="20"/>
          <w:lang w:val="pt-BR" w:eastAsia="pt-BR"/>
        </w:rPr>
        <w:t xml:space="preserve"> no trecho que foi repercutido pelo site da Biblioteca Nacional. </w:t>
      </w:r>
    </w:p>
    <w:sectPr w:rsidR="00586482" w:rsidRPr="00586482" w:rsidSect="00EA4DE6">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B00CFB" w14:textId="77777777" w:rsidR="00DF7C7D" w:rsidRDefault="00DF7C7D" w:rsidP="008F3276">
      <w:pPr>
        <w:spacing w:after="0" w:line="240" w:lineRule="auto"/>
      </w:pPr>
      <w:r>
        <w:separator/>
      </w:r>
    </w:p>
  </w:endnote>
  <w:endnote w:type="continuationSeparator" w:id="0">
    <w:p w14:paraId="1C6B152C" w14:textId="77777777" w:rsidR="00DF7C7D" w:rsidRDefault="00DF7C7D" w:rsidP="008F3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venir">
    <w:charset w:val="00"/>
    <w:family w:val="auto"/>
    <w:pitch w:val="variable"/>
    <w:sig w:usb0="800000AF" w:usb1="5000204A" w:usb2="00000000" w:usb3="00000000" w:csb0="0000009B" w:csb1="00000000"/>
  </w:font>
  <w:font w:name="DejaVu Sans Light">
    <w:altName w:val="Corbel"/>
    <w:charset w:val="00"/>
    <w:family w:val="swiss"/>
    <w:pitch w:val="variable"/>
    <w:sig w:usb0="E00026FF" w:usb1="5000007B" w:usb2="08004020" w:usb3="00000000" w:csb0="0000019F" w:csb1="00000000"/>
  </w:font>
  <w:font w:name="Avenir Light">
    <w:panose1 w:val="020B0402020203020204"/>
    <w:charset w:val="00"/>
    <w:family w:val="auto"/>
    <w:pitch w:val="variable"/>
    <w:sig w:usb0="800000A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A52E05" w14:textId="77777777" w:rsidR="00DF7C7D" w:rsidRDefault="00DF7C7D" w:rsidP="008F3276">
      <w:pPr>
        <w:spacing w:after="0" w:line="240" w:lineRule="auto"/>
      </w:pPr>
      <w:r>
        <w:separator/>
      </w:r>
    </w:p>
  </w:footnote>
  <w:footnote w:type="continuationSeparator" w:id="0">
    <w:p w14:paraId="0C89015F" w14:textId="77777777" w:rsidR="00DF7C7D" w:rsidRDefault="00DF7C7D" w:rsidP="008F3276">
      <w:pPr>
        <w:spacing w:after="0" w:line="240" w:lineRule="auto"/>
      </w:pPr>
      <w:r>
        <w:continuationSeparator/>
      </w:r>
    </w:p>
  </w:footnote>
  <w:footnote w:id="1">
    <w:p w14:paraId="677C88AC" w14:textId="319CDF36" w:rsidR="00F70CB4" w:rsidRPr="00A77542" w:rsidRDefault="00F70CB4" w:rsidP="00A77542">
      <w:pPr>
        <w:spacing w:after="0" w:line="240" w:lineRule="auto"/>
        <w:jc w:val="both"/>
        <w:rPr>
          <w:rFonts w:ascii="Avenir Book" w:eastAsia="Times New Roman" w:hAnsi="Avenir Book"/>
          <w:sz w:val="20"/>
          <w:szCs w:val="20"/>
          <w:lang w:val="pt-BR" w:eastAsia="pt-BR"/>
        </w:rPr>
      </w:pPr>
      <w:r w:rsidRPr="00A77542">
        <w:rPr>
          <w:rStyle w:val="Refdenotaderodap"/>
          <w:rFonts w:ascii="Avenir Book" w:hAnsi="Avenir Book"/>
          <w:sz w:val="20"/>
          <w:szCs w:val="20"/>
        </w:rPr>
        <w:footnoteRef/>
      </w:r>
      <w:r w:rsidRPr="00A77542">
        <w:rPr>
          <w:rFonts w:ascii="Avenir Book" w:hAnsi="Avenir Book"/>
          <w:sz w:val="20"/>
          <w:szCs w:val="20"/>
        </w:rPr>
        <w:t xml:space="preserve"> </w:t>
      </w:r>
      <w:r w:rsidRPr="00A77542">
        <w:rPr>
          <w:rFonts w:ascii="Avenir Book" w:hAnsi="Avenir Book" w:cs="DejaVu Sans Light"/>
          <w:sz w:val="20"/>
          <w:szCs w:val="20"/>
          <w:lang w:val="pt-PT"/>
        </w:rPr>
        <w:t>Sabe-se hoje, i</w:t>
      </w:r>
      <w:r w:rsidR="00A77542" w:rsidRPr="00A77542">
        <w:rPr>
          <w:rFonts w:ascii="Avenir Book" w:hAnsi="Avenir Book" w:cs="DejaVu Sans Light"/>
          <w:sz w:val="20"/>
          <w:szCs w:val="20"/>
          <w:lang w:val="pt-PT"/>
        </w:rPr>
        <w:t>nclusive, que ela participara da</w:t>
      </w:r>
      <w:r w:rsidRPr="00A77542">
        <w:rPr>
          <w:rFonts w:ascii="Avenir Book" w:hAnsi="Avenir Book" w:cs="DejaVu Sans Light"/>
          <w:sz w:val="20"/>
          <w:szCs w:val="20"/>
          <w:lang w:val="pt-PT"/>
        </w:rPr>
        <w:t xml:space="preserve"> </w:t>
      </w:r>
      <w:proofErr w:type="spellStart"/>
      <w:r w:rsidR="00A77542" w:rsidRPr="00A77542">
        <w:rPr>
          <w:rFonts w:ascii="Avenir Book" w:eastAsia="Times New Roman" w:hAnsi="Avenir Book"/>
          <w:color w:val="000000"/>
          <w:sz w:val="20"/>
          <w:szCs w:val="20"/>
          <w:shd w:val="clear" w:color="auto" w:fill="FFFFFF"/>
        </w:rPr>
        <w:t>Passeata</w:t>
      </w:r>
      <w:proofErr w:type="spellEnd"/>
      <w:r w:rsidR="00A77542" w:rsidRPr="00A77542">
        <w:rPr>
          <w:rFonts w:ascii="Avenir Book" w:eastAsia="Times New Roman" w:hAnsi="Avenir Book"/>
          <w:color w:val="000000"/>
          <w:sz w:val="20"/>
          <w:szCs w:val="20"/>
          <w:shd w:val="clear" w:color="auto" w:fill="FFFFFF"/>
        </w:rPr>
        <w:t xml:space="preserve"> dos </w:t>
      </w:r>
      <w:proofErr w:type="spellStart"/>
      <w:r w:rsidR="00A77542" w:rsidRPr="00A77542">
        <w:rPr>
          <w:rFonts w:ascii="Avenir Book" w:eastAsia="Times New Roman" w:hAnsi="Avenir Book"/>
          <w:color w:val="000000"/>
          <w:sz w:val="20"/>
          <w:szCs w:val="20"/>
          <w:shd w:val="clear" w:color="auto" w:fill="FFFFFF"/>
        </w:rPr>
        <w:t>Cem</w:t>
      </w:r>
      <w:proofErr w:type="spellEnd"/>
      <w:r w:rsidR="00A77542" w:rsidRPr="00A77542">
        <w:rPr>
          <w:rFonts w:ascii="Avenir Book" w:eastAsia="Times New Roman" w:hAnsi="Avenir Book"/>
          <w:color w:val="000000"/>
          <w:sz w:val="20"/>
          <w:szCs w:val="20"/>
          <w:shd w:val="clear" w:color="auto" w:fill="FFFFFF"/>
        </w:rPr>
        <w:t xml:space="preserve"> Mil, a </w:t>
      </w:r>
      <w:proofErr w:type="spellStart"/>
      <w:r w:rsidR="00A77542" w:rsidRPr="00A77542">
        <w:rPr>
          <w:rFonts w:ascii="Avenir Book" w:eastAsia="Times New Roman" w:hAnsi="Avenir Book"/>
          <w:color w:val="000000"/>
          <w:sz w:val="20"/>
          <w:szCs w:val="20"/>
          <w:shd w:val="clear" w:color="auto" w:fill="FFFFFF"/>
        </w:rPr>
        <w:t>maior</w:t>
      </w:r>
      <w:proofErr w:type="spellEnd"/>
      <w:r w:rsidR="00A77542" w:rsidRPr="00A77542">
        <w:rPr>
          <w:rFonts w:ascii="Avenir Book" w:eastAsia="Times New Roman" w:hAnsi="Avenir Book"/>
          <w:color w:val="000000"/>
          <w:sz w:val="20"/>
          <w:szCs w:val="20"/>
          <w:shd w:val="clear" w:color="auto" w:fill="FFFFFF"/>
        </w:rPr>
        <w:t xml:space="preserve"> </w:t>
      </w:r>
      <w:proofErr w:type="spellStart"/>
      <w:r w:rsidR="00A77542" w:rsidRPr="00A77542">
        <w:rPr>
          <w:rFonts w:ascii="Avenir Book" w:eastAsia="Times New Roman" w:hAnsi="Avenir Book"/>
          <w:color w:val="000000"/>
          <w:sz w:val="20"/>
          <w:szCs w:val="20"/>
          <w:shd w:val="clear" w:color="auto" w:fill="FFFFFF"/>
        </w:rPr>
        <w:t>manifestação</w:t>
      </w:r>
      <w:proofErr w:type="spellEnd"/>
      <w:r w:rsidR="00A77542" w:rsidRPr="00A77542">
        <w:rPr>
          <w:rFonts w:ascii="Avenir Book" w:eastAsia="Times New Roman" w:hAnsi="Avenir Book"/>
          <w:color w:val="000000"/>
          <w:sz w:val="20"/>
          <w:szCs w:val="20"/>
          <w:shd w:val="clear" w:color="auto" w:fill="FFFFFF"/>
        </w:rPr>
        <w:t xml:space="preserve"> popular </w:t>
      </w:r>
      <w:proofErr w:type="spellStart"/>
      <w:r w:rsidR="00A77542" w:rsidRPr="00A77542">
        <w:rPr>
          <w:rFonts w:ascii="Avenir Book" w:eastAsia="Times New Roman" w:hAnsi="Avenir Book"/>
          <w:color w:val="000000"/>
          <w:sz w:val="20"/>
          <w:szCs w:val="20"/>
          <w:shd w:val="clear" w:color="auto" w:fill="FFFFFF"/>
        </w:rPr>
        <w:t>realizada</w:t>
      </w:r>
      <w:proofErr w:type="spellEnd"/>
      <w:r w:rsidR="00A77542" w:rsidRPr="00A77542">
        <w:rPr>
          <w:rFonts w:ascii="Avenir Book" w:eastAsia="Times New Roman" w:hAnsi="Avenir Book"/>
          <w:color w:val="000000"/>
          <w:sz w:val="20"/>
          <w:szCs w:val="20"/>
          <w:shd w:val="clear" w:color="auto" w:fill="FFFFFF"/>
        </w:rPr>
        <w:t xml:space="preserve"> contra a </w:t>
      </w:r>
      <w:proofErr w:type="spellStart"/>
      <w:r w:rsidR="00A77542" w:rsidRPr="00A77542">
        <w:rPr>
          <w:rFonts w:ascii="Avenir Book" w:eastAsia="Times New Roman" w:hAnsi="Avenir Book"/>
          <w:color w:val="000000"/>
          <w:sz w:val="20"/>
          <w:szCs w:val="20"/>
          <w:shd w:val="clear" w:color="auto" w:fill="FFFFFF"/>
        </w:rPr>
        <w:t>ditadura</w:t>
      </w:r>
      <w:proofErr w:type="spellEnd"/>
      <w:r w:rsidR="00A77542" w:rsidRPr="00A77542">
        <w:rPr>
          <w:rFonts w:ascii="Avenir Book" w:eastAsia="Times New Roman" w:hAnsi="Avenir Book"/>
          <w:color w:val="000000"/>
          <w:sz w:val="20"/>
          <w:szCs w:val="20"/>
          <w:shd w:val="clear" w:color="auto" w:fill="FFFFFF"/>
        </w:rPr>
        <w:t xml:space="preserve">, </w:t>
      </w:r>
      <w:proofErr w:type="spellStart"/>
      <w:r w:rsidR="00A77542" w:rsidRPr="00A77542">
        <w:rPr>
          <w:rFonts w:ascii="Avenir Book" w:eastAsia="Times New Roman" w:hAnsi="Avenir Book"/>
          <w:color w:val="000000"/>
          <w:sz w:val="20"/>
          <w:szCs w:val="20"/>
          <w:shd w:val="clear" w:color="auto" w:fill="FFFFFF"/>
        </w:rPr>
        <w:t>em</w:t>
      </w:r>
      <w:proofErr w:type="spellEnd"/>
      <w:r w:rsidR="00A77542" w:rsidRPr="00A77542">
        <w:rPr>
          <w:rFonts w:ascii="Avenir Book" w:eastAsia="Times New Roman" w:hAnsi="Avenir Book"/>
          <w:color w:val="000000"/>
          <w:sz w:val="20"/>
          <w:szCs w:val="20"/>
          <w:shd w:val="clear" w:color="auto" w:fill="FFFFFF"/>
        </w:rPr>
        <w:t xml:space="preserve"> 26 de </w:t>
      </w:r>
      <w:proofErr w:type="spellStart"/>
      <w:r w:rsidR="00A77542" w:rsidRPr="00A77542">
        <w:rPr>
          <w:rFonts w:ascii="Avenir Book" w:eastAsia="Times New Roman" w:hAnsi="Avenir Book"/>
          <w:color w:val="000000"/>
          <w:sz w:val="20"/>
          <w:szCs w:val="20"/>
          <w:shd w:val="clear" w:color="auto" w:fill="FFFFFF"/>
        </w:rPr>
        <w:t>junho</w:t>
      </w:r>
      <w:proofErr w:type="spellEnd"/>
      <w:r w:rsidR="00A77542" w:rsidRPr="00A77542">
        <w:rPr>
          <w:rFonts w:ascii="Avenir Book" w:eastAsia="Times New Roman" w:hAnsi="Avenir Book"/>
          <w:color w:val="000000"/>
          <w:sz w:val="20"/>
          <w:szCs w:val="20"/>
          <w:shd w:val="clear" w:color="auto" w:fill="FFFFFF"/>
        </w:rPr>
        <w:t xml:space="preserve"> de 1968, no Rio. </w:t>
      </w:r>
      <w:proofErr w:type="spellStart"/>
      <w:r w:rsidR="00A77542" w:rsidRPr="00A77542">
        <w:rPr>
          <w:rFonts w:ascii="Avenir Book" w:eastAsia="Times New Roman" w:hAnsi="Avenir Book"/>
          <w:color w:val="000000"/>
          <w:sz w:val="20"/>
          <w:szCs w:val="20"/>
          <w:shd w:val="clear" w:color="auto" w:fill="FFFFFF"/>
        </w:rPr>
        <w:t>Após</w:t>
      </w:r>
      <w:proofErr w:type="spellEnd"/>
      <w:r w:rsidR="00A77542" w:rsidRPr="00A77542">
        <w:rPr>
          <w:rFonts w:ascii="Avenir Book" w:eastAsia="Times New Roman" w:hAnsi="Avenir Book"/>
          <w:color w:val="000000"/>
          <w:sz w:val="20"/>
          <w:szCs w:val="20"/>
          <w:shd w:val="clear" w:color="auto" w:fill="FFFFFF"/>
        </w:rPr>
        <w:t xml:space="preserve"> o </w:t>
      </w:r>
      <w:proofErr w:type="spellStart"/>
      <w:r w:rsidR="00A77542" w:rsidRPr="00A77542">
        <w:rPr>
          <w:rFonts w:ascii="Avenir Book" w:eastAsia="Times New Roman" w:hAnsi="Avenir Book"/>
          <w:color w:val="000000"/>
          <w:sz w:val="20"/>
          <w:szCs w:val="20"/>
          <w:shd w:val="clear" w:color="auto" w:fill="FFFFFF"/>
        </w:rPr>
        <w:t>ato</w:t>
      </w:r>
      <w:proofErr w:type="spellEnd"/>
      <w:r w:rsidR="00A77542" w:rsidRPr="00A77542">
        <w:rPr>
          <w:rFonts w:ascii="Avenir Book" w:eastAsia="Times New Roman" w:hAnsi="Avenir Book"/>
          <w:color w:val="000000"/>
          <w:sz w:val="20"/>
          <w:szCs w:val="20"/>
          <w:shd w:val="clear" w:color="auto" w:fill="FFFFFF"/>
        </w:rPr>
        <w:t xml:space="preserve">, a </w:t>
      </w:r>
      <w:proofErr w:type="spellStart"/>
      <w:r w:rsidR="00A77542" w:rsidRPr="00A77542">
        <w:rPr>
          <w:rFonts w:ascii="Avenir Book" w:eastAsia="Times New Roman" w:hAnsi="Avenir Book"/>
          <w:color w:val="000000"/>
          <w:sz w:val="20"/>
          <w:szCs w:val="20"/>
          <w:shd w:val="clear" w:color="auto" w:fill="FFFFFF"/>
        </w:rPr>
        <w:t>escritora</w:t>
      </w:r>
      <w:proofErr w:type="spellEnd"/>
      <w:r w:rsidR="00A77542" w:rsidRPr="00A77542">
        <w:rPr>
          <w:rFonts w:ascii="Avenir Book" w:eastAsia="Times New Roman" w:hAnsi="Avenir Book"/>
          <w:color w:val="000000"/>
          <w:sz w:val="20"/>
          <w:szCs w:val="20"/>
          <w:shd w:val="clear" w:color="auto" w:fill="FFFFFF"/>
        </w:rPr>
        <w:t xml:space="preserve"> </w:t>
      </w:r>
      <w:proofErr w:type="spellStart"/>
      <w:r w:rsidR="00A77542" w:rsidRPr="00A77542">
        <w:rPr>
          <w:rFonts w:ascii="Avenir Book" w:eastAsia="Times New Roman" w:hAnsi="Avenir Book"/>
          <w:color w:val="000000"/>
          <w:sz w:val="20"/>
          <w:szCs w:val="20"/>
          <w:shd w:val="clear" w:color="auto" w:fill="FFFFFF"/>
        </w:rPr>
        <w:t>teria</w:t>
      </w:r>
      <w:proofErr w:type="spellEnd"/>
      <w:r w:rsidR="00A77542" w:rsidRPr="00A77542">
        <w:rPr>
          <w:rFonts w:ascii="Avenir Book" w:eastAsia="Times New Roman" w:hAnsi="Avenir Book"/>
          <w:color w:val="000000"/>
          <w:sz w:val="20"/>
          <w:szCs w:val="20"/>
          <w:shd w:val="clear" w:color="auto" w:fill="FFFFFF"/>
        </w:rPr>
        <w:t xml:space="preserve"> se </w:t>
      </w:r>
      <w:proofErr w:type="spellStart"/>
      <w:r w:rsidR="00A77542" w:rsidRPr="00A77542">
        <w:rPr>
          <w:rFonts w:ascii="Avenir Book" w:eastAsia="Times New Roman" w:hAnsi="Avenir Book"/>
          <w:color w:val="000000"/>
          <w:sz w:val="20"/>
          <w:szCs w:val="20"/>
          <w:shd w:val="clear" w:color="auto" w:fill="FFFFFF"/>
        </w:rPr>
        <w:t>reunido</w:t>
      </w:r>
      <w:proofErr w:type="spellEnd"/>
      <w:r w:rsidR="00A77542" w:rsidRPr="00A77542">
        <w:rPr>
          <w:rFonts w:ascii="Avenir Book" w:eastAsia="Times New Roman" w:hAnsi="Avenir Book"/>
          <w:color w:val="000000"/>
          <w:sz w:val="20"/>
          <w:szCs w:val="20"/>
          <w:shd w:val="clear" w:color="auto" w:fill="FFFFFF"/>
        </w:rPr>
        <w:t xml:space="preserve"> com </w:t>
      </w:r>
      <w:proofErr w:type="spellStart"/>
      <w:r w:rsidR="00A77542" w:rsidRPr="00A77542">
        <w:rPr>
          <w:rFonts w:ascii="Avenir Book" w:eastAsia="Times New Roman" w:hAnsi="Avenir Book"/>
          <w:color w:val="000000"/>
          <w:sz w:val="20"/>
          <w:szCs w:val="20"/>
          <w:shd w:val="clear" w:color="auto" w:fill="FFFFFF"/>
        </w:rPr>
        <w:t>religiosos</w:t>
      </w:r>
      <w:proofErr w:type="spellEnd"/>
      <w:r w:rsidR="00A77542" w:rsidRPr="00A77542">
        <w:rPr>
          <w:rFonts w:ascii="Avenir Book" w:eastAsia="Times New Roman" w:hAnsi="Avenir Book"/>
          <w:color w:val="000000"/>
          <w:sz w:val="20"/>
          <w:szCs w:val="20"/>
          <w:shd w:val="clear" w:color="auto" w:fill="FFFFFF"/>
        </w:rPr>
        <w:t xml:space="preserve">, </w:t>
      </w:r>
      <w:proofErr w:type="spellStart"/>
      <w:r w:rsidR="00A77542" w:rsidRPr="00A77542">
        <w:rPr>
          <w:rFonts w:ascii="Avenir Book" w:eastAsia="Times New Roman" w:hAnsi="Avenir Book"/>
          <w:color w:val="000000"/>
          <w:sz w:val="20"/>
          <w:szCs w:val="20"/>
          <w:shd w:val="clear" w:color="auto" w:fill="FFFFFF"/>
        </w:rPr>
        <w:t>sindicalistas</w:t>
      </w:r>
      <w:proofErr w:type="spellEnd"/>
      <w:r w:rsidR="00A77542" w:rsidRPr="00A77542">
        <w:rPr>
          <w:rFonts w:ascii="Avenir Book" w:eastAsia="Times New Roman" w:hAnsi="Avenir Book"/>
          <w:color w:val="000000"/>
          <w:sz w:val="20"/>
          <w:szCs w:val="20"/>
          <w:shd w:val="clear" w:color="auto" w:fill="FFFFFF"/>
        </w:rPr>
        <w:t xml:space="preserve"> e </w:t>
      </w:r>
      <w:proofErr w:type="spellStart"/>
      <w:r w:rsidR="00A77542" w:rsidRPr="00A77542">
        <w:rPr>
          <w:rFonts w:ascii="Avenir Book" w:eastAsia="Times New Roman" w:hAnsi="Avenir Book"/>
          <w:color w:val="000000"/>
          <w:sz w:val="20"/>
          <w:szCs w:val="20"/>
          <w:shd w:val="clear" w:color="auto" w:fill="FFFFFF"/>
        </w:rPr>
        <w:t>artistas</w:t>
      </w:r>
      <w:proofErr w:type="spellEnd"/>
      <w:r w:rsidR="00A77542" w:rsidRPr="00A77542">
        <w:rPr>
          <w:rFonts w:ascii="Avenir Book" w:eastAsia="Times New Roman" w:hAnsi="Avenir Book"/>
          <w:color w:val="000000"/>
          <w:sz w:val="20"/>
          <w:szCs w:val="20"/>
          <w:shd w:val="clear" w:color="auto" w:fill="FFFFFF"/>
        </w:rPr>
        <w:t xml:space="preserve"> </w:t>
      </w:r>
      <w:proofErr w:type="spellStart"/>
      <w:r w:rsidR="00A77542" w:rsidRPr="00A77542">
        <w:rPr>
          <w:rFonts w:ascii="Avenir Book" w:eastAsia="Times New Roman" w:hAnsi="Avenir Book"/>
          <w:color w:val="000000"/>
          <w:sz w:val="20"/>
          <w:szCs w:val="20"/>
          <w:shd w:val="clear" w:color="auto" w:fill="FFFFFF"/>
        </w:rPr>
        <w:t>Colégio</w:t>
      </w:r>
      <w:proofErr w:type="spellEnd"/>
      <w:r w:rsidR="00A77542" w:rsidRPr="00A77542">
        <w:rPr>
          <w:rFonts w:ascii="Avenir Book" w:eastAsia="Times New Roman" w:hAnsi="Avenir Book"/>
          <w:color w:val="000000"/>
          <w:sz w:val="20"/>
          <w:szCs w:val="20"/>
          <w:shd w:val="clear" w:color="auto" w:fill="FFFFFF"/>
        </w:rPr>
        <w:t xml:space="preserve"> Santo </w:t>
      </w:r>
      <w:proofErr w:type="spellStart"/>
      <w:r w:rsidR="00A77542" w:rsidRPr="00A77542">
        <w:rPr>
          <w:rFonts w:ascii="Avenir Book" w:eastAsia="Times New Roman" w:hAnsi="Avenir Book"/>
          <w:color w:val="000000"/>
          <w:sz w:val="20"/>
          <w:szCs w:val="20"/>
          <w:shd w:val="clear" w:color="auto" w:fill="FFFFFF"/>
        </w:rPr>
        <w:t>Inácio</w:t>
      </w:r>
      <w:proofErr w:type="spellEnd"/>
      <w:r w:rsidR="00A77542" w:rsidRPr="00A77542">
        <w:rPr>
          <w:rFonts w:ascii="Avenir Book" w:eastAsia="Times New Roman" w:hAnsi="Avenir Book"/>
          <w:color w:val="000000"/>
          <w:sz w:val="20"/>
          <w:szCs w:val="20"/>
          <w:shd w:val="clear" w:color="auto" w:fill="FFFFFF"/>
        </w:rPr>
        <w:t xml:space="preserve"> e </w:t>
      </w:r>
      <w:proofErr w:type="spellStart"/>
      <w:r w:rsidR="00A77542" w:rsidRPr="00A77542">
        <w:rPr>
          <w:rFonts w:ascii="Avenir Book" w:eastAsia="Times New Roman" w:hAnsi="Avenir Book"/>
          <w:color w:val="000000"/>
          <w:sz w:val="20"/>
          <w:szCs w:val="20"/>
          <w:shd w:val="clear" w:color="auto" w:fill="FFFFFF"/>
        </w:rPr>
        <w:t>discursado</w:t>
      </w:r>
      <w:proofErr w:type="spellEnd"/>
      <w:r w:rsidR="00A77542" w:rsidRPr="00A77542">
        <w:rPr>
          <w:rFonts w:ascii="Avenir Book" w:eastAsia="Times New Roman" w:hAnsi="Avenir Book"/>
          <w:color w:val="000000"/>
          <w:sz w:val="20"/>
          <w:szCs w:val="20"/>
          <w:shd w:val="clear" w:color="auto" w:fill="FFFFFF"/>
        </w:rPr>
        <w:t xml:space="preserve"> </w:t>
      </w:r>
      <w:proofErr w:type="spellStart"/>
      <w:r w:rsidR="00A77542" w:rsidRPr="00A77542">
        <w:rPr>
          <w:rFonts w:ascii="Avenir Book" w:eastAsia="Times New Roman" w:hAnsi="Avenir Book"/>
          <w:color w:val="000000"/>
          <w:sz w:val="20"/>
          <w:szCs w:val="20"/>
          <w:shd w:val="clear" w:color="auto" w:fill="FFFFFF"/>
        </w:rPr>
        <w:t>sobre</w:t>
      </w:r>
      <w:proofErr w:type="spellEnd"/>
      <w:r w:rsidR="00A77542" w:rsidRPr="00A77542">
        <w:rPr>
          <w:rFonts w:ascii="Avenir Book" w:eastAsia="Times New Roman" w:hAnsi="Avenir Book"/>
          <w:color w:val="000000"/>
          <w:sz w:val="20"/>
          <w:szCs w:val="20"/>
          <w:shd w:val="clear" w:color="auto" w:fill="FFFFFF"/>
        </w:rPr>
        <w:t xml:space="preserve"> “a </w:t>
      </w:r>
      <w:proofErr w:type="spellStart"/>
      <w:r w:rsidR="00A77542" w:rsidRPr="00A77542">
        <w:rPr>
          <w:rFonts w:ascii="Avenir Book" w:eastAsia="Times New Roman" w:hAnsi="Avenir Book"/>
          <w:color w:val="000000"/>
          <w:sz w:val="20"/>
          <w:szCs w:val="20"/>
          <w:shd w:val="clear" w:color="auto" w:fill="FFFFFF"/>
        </w:rPr>
        <w:t>necessidade</w:t>
      </w:r>
      <w:proofErr w:type="spellEnd"/>
      <w:r w:rsidR="00A77542" w:rsidRPr="00A77542">
        <w:rPr>
          <w:rFonts w:ascii="Avenir Book" w:eastAsia="Times New Roman" w:hAnsi="Avenir Book"/>
          <w:color w:val="000000"/>
          <w:sz w:val="20"/>
          <w:szCs w:val="20"/>
          <w:shd w:val="clear" w:color="auto" w:fill="FFFFFF"/>
        </w:rPr>
        <w:t xml:space="preserve"> de </w:t>
      </w:r>
      <w:proofErr w:type="spellStart"/>
      <w:r w:rsidR="00A77542" w:rsidRPr="00A77542">
        <w:rPr>
          <w:rFonts w:ascii="Avenir Book" w:eastAsia="Times New Roman" w:hAnsi="Avenir Book"/>
          <w:color w:val="000000"/>
          <w:sz w:val="20"/>
          <w:szCs w:val="20"/>
          <w:shd w:val="clear" w:color="auto" w:fill="FFFFFF"/>
        </w:rPr>
        <w:t>união</w:t>
      </w:r>
      <w:proofErr w:type="spellEnd"/>
      <w:r w:rsidR="00A77542" w:rsidRPr="00A77542">
        <w:rPr>
          <w:rFonts w:ascii="Avenir Book" w:eastAsia="Times New Roman" w:hAnsi="Avenir Book"/>
          <w:color w:val="000000"/>
          <w:sz w:val="20"/>
          <w:szCs w:val="20"/>
          <w:shd w:val="clear" w:color="auto" w:fill="FFFFFF"/>
        </w:rPr>
        <w:t xml:space="preserve"> das classes contra a </w:t>
      </w:r>
      <w:proofErr w:type="spellStart"/>
      <w:r w:rsidR="00A77542" w:rsidRPr="00A77542">
        <w:rPr>
          <w:rFonts w:ascii="Avenir Book" w:eastAsia="Times New Roman" w:hAnsi="Avenir Book"/>
          <w:color w:val="000000"/>
          <w:sz w:val="20"/>
          <w:szCs w:val="20"/>
          <w:shd w:val="clear" w:color="auto" w:fill="FFFFFF"/>
        </w:rPr>
        <w:t>ditatura</w:t>
      </w:r>
      <w:proofErr w:type="spellEnd"/>
      <w:r w:rsidR="00A77542" w:rsidRPr="00A77542">
        <w:rPr>
          <w:rFonts w:ascii="Avenir Book" w:eastAsia="Times New Roman" w:hAnsi="Avenir Book"/>
          <w:color w:val="000000"/>
          <w:sz w:val="20"/>
          <w:szCs w:val="20"/>
          <w:shd w:val="clear" w:color="auto" w:fill="FFFFFF"/>
        </w:rPr>
        <w:t xml:space="preserve">”. O SNI </w:t>
      </w:r>
      <w:proofErr w:type="spellStart"/>
      <w:r w:rsidR="00A77542" w:rsidRPr="00A77542">
        <w:rPr>
          <w:rFonts w:ascii="Avenir Book" w:eastAsia="Times New Roman" w:hAnsi="Avenir Book"/>
          <w:color w:val="000000"/>
          <w:sz w:val="20"/>
          <w:szCs w:val="20"/>
          <w:shd w:val="clear" w:color="auto" w:fill="FFFFFF"/>
        </w:rPr>
        <w:t>também</w:t>
      </w:r>
      <w:proofErr w:type="spellEnd"/>
      <w:r w:rsidR="00A77542" w:rsidRPr="00A77542">
        <w:rPr>
          <w:rFonts w:ascii="Avenir Book" w:eastAsia="Times New Roman" w:hAnsi="Avenir Book"/>
          <w:color w:val="000000"/>
          <w:sz w:val="20"/>
          <w:szCs w:val="20"/>
          <w:shd w:val="clear" w:color="auto" w:fill="FFFFFF"/>
        </w:rPr>
        <w:t xml:space="preserve"> </w:t>
      </w:r>
      <w:proofErr w:type="spellStart"/>
      <w:r w:rsidR="00A77542" w:rsidRPr="00A77542">
        <w:rPr>
          <w:rFonts w:ascii="Avenir Book" w:eastAsia="Times New Roman" w:hAnsi="Avenir Book"/>
          <w:color w:val="000000"/>
          <w:sz w:val="20"/>
          <w:szCs w:val="20"/>
          <w:shd w:val="clear" w:color="auto" w:fill="FFFFFF"/>
        </w:rPr>
        <w:t>lembrou</w:t>
      </w:r>
      <w:proofErr w:type="spellEnd"/>
      <w:r w:rsidR="00A77542" w:rsidRPr="00A77542">
        <w:rPr>
          <w:rFonts w:ascii="Avenir Book" w:eastAsia="Times New Roman" w:hAnsi="Avenir Book"/>
          <w:color w:val="000000"/>
          <w:sz w:val="20"/>
          <w:szCs w:val="20"/>
          <w:shd w:val="clear" w:color="auto" w:fill="FFFFFF"/>
        </w:rPr>
        <w:t xml:space="preserve"> </w:t>
      </w:r>
      <w:proofErr w:type="spellStart"/>
      <w:r w:rsidR="00A77542" w:rsidRPr="00A77542">
        <w:rPr>
          <w:rFonts w:ascii="Avenir Book" w:eastAsia="Times New Roman" w:hAnsi="Avenir Book"/>
          <w:color w:val="000000"/>
          <w:sz w:val="20"/>
          <w:szCs w:val="20"/>
          <w:shd w:val="clear" w:color="auto" w:fill="FFFFFF"/>
        </w:rPr>
        <w:t>que</w:t>
      </w:r>
      <w:proofErr w:type="spellEnd"/>
      <w:r w:rsidR="00A77542" w:rsidRPr="00A77542">
        <w:rPr>
          <w:rFonts w:ascii="Avenir Book" w:eastAsia="Times New Roman" w:hAnsi="Avenir Book"/>
          <w:color w:val="000000"/>
          <w:sz w:val="20"/>
          <w:szCs w:val="20"/>
          <w:shd w:val="clear" w:color="auto" w:fill="FFFFFF"/>
        </w:rPr>
        <w:t xml:space="preserve">, </w:t>
      </w:r>
      <w:proofErr w:type="spellStart"/>
      <w:r w:rsidR="00A77542" w:rsidRPr="00A77542">
        <w:rPr>
          <w:rFonts w:ascii="Avenir Book" w:eastAsia="Times New Roman" w:hAnsi="Avenir Book"/>
          <w:color w:val="000000"/>
          <w:sz w:val="20"/>
          <w:szCs w:val="20"/>
          <w:shd w:val="clear" w:color="auto" w:fill="FFFFFF"/>
        </w:rPr>
        <w:t>em</w:t>
      </w:r>
      <w:proofErr w:type="spellEnd"/>
      <w:r w:rsidR="00A77542" w:rsidRPr="00A77542">
        <w:rPr>
          <w:rFonts w:ascii="Avenir Book" w:eastAsia="Times New Roman" w:hAnsi="Avenir Book"/>
          <w:color w:val="000000"/>
          <w:sz w:val="20"/>
          <w:szCs w:val="20"/>
          <w:shd w:val="clear" w:color="auto" w:fill="FFFFFF"/>
        </w:rPr>
        <w:t xml:space="preserve"> </w:t>
      </w:r>
      <w:proofErr w:type="spellStart"/>
      <w:r w:rsidR="00A77542" w:rsidRPr="00A77542">
        <w:rPr>
          <w:rFonts w:ascii="Avenir Book" w:eastAsia="Times New Roman" w:hAnsi="Avenir Book"/>
          <w:color w:val="000000"/>
          <w:sz w:val="20"/>
          <w:szCs w:val="20"/>
          <w:shd w:val="clear" w:color="auto" w:fill="FFFFFF"/>
        </w:rPr>
        <w:t>janeiro</w:t>
      </w:r>
      <w:proofErr w:type="spellEnd"/>
      <w:r w:rsidR="00A77542" w:rsidRPr="00A77542">
        <w:rPr>
          <w:rFonts w:ascii="Avenir Book" w:eastAsia="Times New Roman" w:hAnsi="Avenir Book"/>
          <w:color w:val="000000"/>
          <w:sz w:val="20"/>
          <w:szCs w:val="20"/>
          <w:shd w:val="clear" w:color="auto" w:fill="FFFFFF"/>
        </w:rPr>
        <w:t xml:space="preserve"> </w:t>
      </w:r>
      <w:proofErr w:type="spellStart"/>
      <w:r w:rsidR="00A77542" w:rsidRPr="00A77542">
        <w:rPr>
          <w:rFonts w:ascii="Avenir Book" w:eastAsia="Times New Roman" w:hAnsi="Avenir Book"/>
          <w:color w:val="000000"/>
          <w:sz w:val="20"/>
          <w:szCs w:val="20"/>
          <w:shd w:val="clear" w:color="auto" w:fill="FFFFFF"/>
        </w:rPr>
        <w:t>daquele</w:t>
      </w:r>
      <w:proofErr w:type="spellEnd"/>
      <w:r w:rsidR="00A77542" w:rsidRPr="00A77542">
        <w:rPr>
          <w:rFonts w:ascii="Avenir Book" w:eastAsia="Times New Roman" w:hAnsi="Avenir Book"/>
          <w:color w:val="000000"/>
          <w:sz w:val="20"/>
          <w:szCs w:val="20"/>
          <w:shd w:val="clear" w:color="auto" w:fill="FFFFFF"/>
        </w:rPr>
        <w:t xml:space="preserve"> </w:t>
      </w:r>
      <w:proofErr w:type="spellStart"/>
      <w:r w:rsidR="00A77542" w:rsidRPr="00A77542">
        <w:rPr>
          <w:rFonts w:ascii="Avenir Book" w:eastAsia="Times New Roman" w:hAnsi="Avenir Book"/>
          <w:color w:val="000000"/>
          <w:sz w:val="20"/>
          <w:szCs w:val="20"/>
          <w:shd w:val="clear" w:color="auto" w:fill="FFFFFF"/>
        </w:rPr>
        <w:t>ano</w:t>
      </w:r>
      <w:proofErr w:type="spellEnd"/>
      <w:r w:rsidR="00A77542" w:rsidRPr="00A77542">
        <w:rPr>
          <w:rFonts w:ascii="Avenir Book" w:eastAsia="Times New Roman" w:hAnsi="Avenir Book"/>
          <w:color w:val="000000"/>
          <w:sz w:val="20"/>
          <w:szCs w:val="20"/>
          <w:shd w:val="clear" w:color="auto" w:fill="FFFFFF"/>
        </w:rPr>
        <w:t xml:space="preserve">, </w:t>
      </w:r>
      <w:proofErr w:type="spellStart"/>
      <w:r w:rsidR="00A77542" w:rsidRPr="00A77542">
        <w:rPr>
          <w:rFonts w:ascii="Avenir Book" w:eastAsia="Times New Roman" w:hAnsi="Avenir Book"/>
          <w:color w:val="000000"/>
          <w:sz w:val="20"/>
          <w:szCs w:val="20"/>
          <w:shd w:val="clear" w:color="auto" w:fill="FFFFFF"/>
        </w:rPr>
        <w:t>ela</w:t>
      </w:r>
      <w:proofErr w:type="spellEnd"/>
      <w:r w:rsidR="00A77542" w:rsidRPr="00A77542">
        <w:rPr>
          <w:rFonts w:ascii="Avenir Book" w:eastAsia="Times New Roman" w:hAnsi="Avenir Book"/>
          <w:color w:val="000000"/>
          <w:sz w:val="20"/>
          <w:szCs w:val="20"/>
          <w:shd w:val="clear" w:color="auto" w:fill="FFFFFF"/>
        </w:rPr>
        <w:t xml:space="preserve"> </w:t>
      </w:r>
      <w:proofErr w:type="spellStart"/>
      <w:r w:rsidR="00A77542" w:rsidRPr="00A77542">
        <w:rPr>
          <w:rFonts w:ascii="Avenir Book" w:eastAsia="Times New Roman" w:hAnsi="Avenir Book"/>
          <w:color w:val="000000"/>
          <w:sz w:val="20"/>
          <w:szCs w:val="20"/>
          <w:shd w:val="clear" w:color="auto" w:fill="FFFFFF"/>
        </w:rPr>
        <w:t>dissera</w:t>
      </w:r>
      <w:proofErr w:type="spellEnd"/>
      <w:r w:rsidR="00A77542" w:rsidRPr="00A77542">
        <w:rPr>
          <w:rFonts w:ascii="Avenir Book" w:eastAsia="Times New Roman" w:hAnsi="Avenir Book"/>
          <w:color w:val="000000"/>
          <w:sz w:val="20"/>
          <w:szCs w:val="20"/>
          <w:shd w:val="clear" w:color="auto" w:fill="FFFFFF"/>
        </w:rPr>
        <w:t xml:space="preserve">, </w:t>
      </w:r>
      <w:proofErr w:type="spellStart"/>
      <w:r w:rsidR="00A77542" w:rsidRPr="00A77542">
        <w:rPr>
          <w:rFonts w:ascii="Avenir Book" w:eastAsia="Times New Roman" w:hAnsi="Avenir Book"/>
          <w:color w:val="000000"/>
          <w:sz w:val="20"/>
          <w:szCs w:val="20"/>
          <w:shd w:val="clear" w:color="auto" w:fill="FFFFFF"/>
        </w:rPr>
        <w:t>ao</w:t>
      </w:r>
      <w:proofErr w:type="spellEnd"/>
      <w:r w:rsidR="00A77542" w:rsidRPr="00A77542">
        <w:rPr>
          <w:rFonts w:ascii="Avenir Book" w:eastAsia="Times New Roman" w:hAnsi="Avenir Book"/>
          <w:color w:val="000000"/>
          <w:sz w:val="20"/>
          <w:szCs w:val="20"/>
          <w:shd w:val="clear" w:color="auto" w:fill="FFFFFF"/>
        </w:rPr>
        <w:t xml:space="preserve"> </w:t>
      </w:r>
      <w:proofErr w:type="spellStart"/>
      <w:r w:rsidR="00A77542" w:rsidRPr="00A77542">
        <w:rPr>
          <w:rFonts w:ascii="Avenir Book" w:eastAsia="Times New Roman" w:hAnsi="Avenir Book"/>
          <w:color w:val="000000"/>
          <w:sz w:val="20"/>
          <w:szCs w:val="20"/>
          <w:shd w:val="clear" w:color="auto" w:fill="FFFFFF"/>
        </w:rPr>
        <w:t>jornal</w:t>
      </w:r>
      <w:proofErr w:type="spellEnd"/>
      <w:r w:rsidR="00A77542" w:rsidRPr="00A77542">
        <w:rPr>
          <w:rFonts w:ascii="Avenir Book" w:eastAsia="Times New Roman" w:hAnsi="Avenir Book"/>
          <w:color w:val="000000"/>
          <w:sz w:val="20"/>
          <w:szCs w:val="20"/>
          <w:shd w:val="clear" w:color="auto" w:fill="FFFFFF"/>
        </w:rPr>
        <w:t xml:space="preserve"> </w:t>
      </w:r>
      <w:proofErr w:type="spellStart"/>
      <w:r w:rsidR="00A77542" w:rsidRPr="00A77542">
        <w:rPr>
          <w:rFonts w:ascii="Avenir Book" w:eastAsia="Times New Roman" w:hAnsi="Avenir Book"/>
          <w:color w:val="000000"/>
          <w:sz w:val="20"/>
          <w:szCs w:val="20"/>
          <w:shd w:val="clear" w:color="auto" w:fill="FFFFFF"/>
        </w:rPr>
        <w:t>Última</w:t>
      </w:r>
      <w:proofErr w:type="spellEnd"/>
      <w:r w:rsidR="00A77542" w:rsidRPr="00A77542">
        <w:rPr>
          <w:rFonts w:ascii="Avenir Book" w:eastAsia="Times New Roman" w:hAnsi="Avenir Book"/>
          <w:color w:val="000000"/>
          <w:sz w:val="20"/>
          <w:szCs w:val="20"/>
          <w:shd w:val="clear" w:color="auto" w:fill="FFFFFF"/>
        </w:rPr>
        <w:t xml:space="preserve"> Hora, </w:t>
      </w:r>
      <w:proofErr w:type="spellStart"/>
      <w:r w:rsidR="00A77542" w:rsidRPr="00A77542">
        <w:rPr>
          <w:rFonts w:ascii="Avenir Book" w:eastAsia="Times New Roman" w:hAnsi="Avenir Book"/>
          <w:color w:val="000000"/>
          <w:sz w:val="20"/>
          <w:szCs w:val="20"/>
          <w:shd w:val="clear" w:color="auto" w:fill="FFFFFF"/>
        </w:rPr>
        <w:t>que</w:t>
      </w:r>
      <w:proofErr w:type="spellEnd"/>
      <w:r w:rsidR="00A77542" w:rsidRPr="00A77542">
        <w:rPr>
          <w:rFonts w:ascii="Avenir Book" w:eastAsia="Times New Roman" w:hAnsi="Avenir Book"/>
          <w:color w:val="000000"/>
          <w:sz w:val="20"/>
          <w:szCs w:val="20"/>
          <w:shd w:val="clear" w:color="auto" w:fill="FFFFFF"/>
        </w:rPr>
        <w:t xml:space="preserve"> </w:t>
      </w:r>
      <w:proofErr w:type="spellStart"/>
      <w:r w:rsidR="00A77542" w:rsidRPr="00A77542">
        <w:rPr>
          <w:rFonts w:ascii="Avenir Book" w:eastAsia="Times New Roman" w:hAnsi="Avenir Book"/>
          <w:color w:val="000000"/>
          <w:sz w:val="20"/>
          <w:szCs w:val="20"/>
          <w:shd w:val="clear" w:color="auto" w:fill="FFFFFF"/>
        </w:rPr>
        <w:t>os</w:t>
      </w:r>
      <w:proofErr w:type="spellEnd"/>
      <w:r w:rsidR="00A77542" w:rsidRPr="00A77542">
        <w:rPr>
          <w:rFonts w:ascii="Avenir Book" w:eastAsia="Times New Roman" w:hAnsi="Avenir Book"/>
          <w:color w:val="000000"/>
          <w:sz w:val="20"/>
          <w:szCs w:val="20"/>
          <w:shd w:val="clear" w:color="auto" w:fill="FFFFFF"/>
        </w:rPr>
        <w:t xml:space="preserve"> </w:t>
      </w:r>
      <w:proofErr w:type="spellStart"/>
      <w:r w:rsidR="00A77542" w:rsidRPr="00A77542">
        <w:rPr>
          <w:rFonts w:ascii="Avenir Book" w:eastAsia="Times New Roman" w:hAnsi="Avenir Book"/>
          <w:color w:val="000000"/>
          <w:sz w:val="20"/>
          <w:szCs w:val="20"/>
          <w:shd w:val="clear" w:color="auto" w:fill="FFFFFF"/>
        </w:rPr>
        <w:t>estudantes</w:t>
      </w:r>
      <w:proofErr w:type="spellEnd"/>
      <w:r w:rsidR="00A77542" w:rsidRPr="00A77542">
        <w:rPr>
          <w:rFonts w:ascii="Avenir Book" w:eastAsia="Times New Roman" w:hAnsi="Avenir Book"/>
          <w:color w:val="000000"/>
          <w:sz w:val="20"/>
          <w:szCs w:val="20"/>
          <w:shd w:val="clear" w:color="auto" w:fill="FFFFFF"/>
        </w:rPr>
        <w:t xml:space="preserve"> “</w:t>
      </w:r>
      <w:proofErr w:type="spellStart"/>
      <w:r w:rsidR="00A77542" w:rsidRPr="00A77542">
        <w:rPr>
          <w:rFonts w:ascii="Avenir Book" w:eastAsia="Times New Roman" w:hAnsi="Avenir Book"/>
          <w:color w:val="000000"/>
          <w:sz w:val="20"/>
          <w:szCs w:val="20"/>
          <w:shd w:val="clear" w:color="auto" w:fill="FFFFFF"/>
        </w:rPr>
        <w:t>têm</w:t>
      </w:r>
      <w:proofErr w:type="spellEnd"/>
      <w:r w:rsidR="00A77542" w:rsidRPr="00A77542">
        <w:rPr>
          <w:rFonts w:ascii="Avenir Book" w:eastAsia="Times New Roman" w:hAnsi="Avenir Book"/>
          <w:color w:val="000000"/>
          <w:sz w:val="20"/>
          <w:szCs w:val="20"/>
          <w:shd w:val="clear" w:color="auto" w:fill="FFFFFF"/>
        </w:rPr>
        <w:t xml:space="preserve"> </w:t>
      </w:r>
      <w:proofErr w:type="spellStart"/>
      <w:r w:rsidR="00A77542" w:rsidRPr="00A77542">
        <w:rPr>
          <w:rFonts w:ascii="Avenir Book" w:eastAsia="Times New Roman" w:hAnsi="Avenir Book"/>
          <w:color w:val="000000"/>
          <w:sz w:val="20"/>
          <w:szCs w:val="20"/>
          <w:shd w:val="clear" w:color="auto" w:fill="FFFFFF"/>
        </w:rPr>
        <w:t>toda</w:t>
      </w:r>
      <w:proofErr w:type="spellEnd"/>
      <w:r w:rsidR="00A77542" w:rsidRPr="00A77542">
        <w:rPr>
          <w:rFonts w:ascii="Avenir Book" w:eastAsia="Times New Roman" w:hAnsi="Avenir Book"/>
          <w:color w:val="000000"/>
          <w:sz w:val="20"/>
          <w:szCs w:val="20"/>
          <w:shd w:val="clear" w:color="auto" w:fill="FFFFFF"/>
        </w:rPr>
        <w:t xml:space="preserve"> </w:t>
      </w:r>
      <w:proofErr w:type="spellStart"/>
      <w:r w:rsidR="00A77542" w:rsidRPr="00A77542">
        <w:rPr>
          <w:rFonts w:ascii="Avenir Book" w:eastAsia="Times New Roman" w:hAnsi="Avenir Book"/>
          <w:color w:val="000000"/>
          <w:sz w:val="20"/>
          <w:szCs w:val="20"/>
          <w:shd w:val="clear" w:color="auto" w:fill="FFFFFF"/>
        </w:rPr>
        <w:t>razão</w:t>
      </w:r>
      <w:proofErr w:type="spellEnd"/>
      <w:r w:rsidR="00A77542" w:rsidRPr="00A77542">
        <w:rPr>
          <w:rFonts w:ascii="Avenir Book" w:eastAsia="Times New Roman" w:hAnsi="Avenir Book"/>
          <w:color w:val="000000"/>
          <w:sz w:val="20"/>
          <w:szCs w:val="20"/>
          <w:shd w:val="clear" w:color="auto" w:fill="FFFFFF"/>
        </w:rPr>
        <w:t xml:space="preserve"> </w:t>
      </w:r>
      <w:proofErr w:type="spellStart"/>
      <w:r w:rsidR="00A77542" w:rsidRPr="00A77542">
        <w:rPr>
          <w:rFonts w:ascii="Avenir Book" w:eastAsia="Times New Roman" w:hAnsi="Avenir Book"/>
          <w:color w:val="000000"/>
          <w:sz w:val="20"/>
          <w:szCs w:val="20"/>
          <w:shd w:val="clear" w:color="auto" w:fill="FFFFFF"/>
        </w:rPr>
        <w:t>em</w:t>
      </w:r>
      <w:proofErr w:type="spellEnd"/>
      <w:r w:rsidR="00A77542" w:rsidRPr="00A77542">
        <w:rPr>
          <w:rFonts w:ascii="Avenir Book" w:eastAsia="Times New Roman" w:hAnsi="Avenir Book"/>
          <w:color w:val="000000"/>
          <w:sz w:val="20"/>
          <w:szCs w:val="20"/>
          <w:shd w:val="clear" w:color="auto" w:fill="FFFFFF"/>
        </w:rPr>
        <w:t xml:space="preserve"> </w:t>
      </w:r>
      <w:proofErr w:type="spellStart"/>
      <w:r w:rsidR="00A77542" w:rsidRPr="00A77542">
        <w:rPr>
          <w:rFonts w:ascii="Avenir Book" w:eastAsia="Times New Roman" w:hAnsi="Avenir Book"/>
          <w:color w:val="000000"/>
          <w:sz w:val="20"/>
          <w:szCs w:val="20"/>
          <w:shd w:val="clear" w:color="auto" w:fill="FFFFFF"/>
        </w:rPr>
        <w:t>lutar</w:t>
      </w:r>
      <w:proofErr w:type="spellEnd"/>
      <w:r w:rsidR="00A77542" w:rsidRPr="00A77542">
        <w:rPr>
          <w:rFonts w:ascii="Avenir Book" w:eastAsia="Times New Roman" w:hAnsi="Avenir Book"/>
          <w:color w:val="000000"/>
          <w:sz w:val="20"/>
          <w:szCs w:val="20"/>
          <w:shd w:val="clear" w:color="auto" w:fill="FFFFFF"/>
        </w:rPr>
        <w:t xml:space="preserve"> </w:t>
      </w:r>
      <w:proofErr w:type="spellStart"/>
      <w:r w:rsidR="00A77542" w:rsidRPr="00A77542">
        <w:rPr>
          <w:rFonts w:ascii="Avenir Book" w:eastAsia="Times New Roman" w:hAnsi="Avenir Book"/>
          <w:color w:val="000000"/>
          <w:sz w:val="20"/>
          <w:szCs w:val="20"/>
          <w:shd w:val="clear" w:color="auto" w:fill="FFFFFF"/>
        </w:rPr>
        <w:t>por</w:t>
      </w:r>
      <w:proofErr w:type="spellEnd"/>
      <w:r w:rsidR="00A77542" w:rsidRPr="00A77542">
        <w:rPr>
          <w:rFonts w:ascii="Avenir Book" w:eastAsia="Times New Roman" w:hAnsi="Avenir Book"/>
          <w:color w:val="000000"/>
          <w:sz w:val="20"/>
          <w:szCs w:val="20"/>
          <w:shd w:val="clear" w:color="auto" w:fill="FFFFFF"/>
        </w:rPr>
        <w:t xml:space="preserve"> um </w:t>
      </w:r>
      <w:proofErr w:type="spellStart"/>
      <w:r w:rsidR="00A77542" w:rsidRPr="00A77542">
        <w:rPr>
          <w:rFonts w:ascii="Avenir Book" w:eastAsia="Times New Roman" w:hAnsi="Avenir Book"/>
          <w:color w:val="000000"/>
          <w:sz w:val="20"/>
          <w:szCs w:val="20"/>
          <w:shd w:val="clear" w:color="auto" w:fill="FFFFFF"/>
        </w:rPr>
        <w:t>mundo</w:t>
      </w:r>
      <w:proofErr w:type="spellEnd"/>
      <w:r w:rsidR="00A77542" w:rsidRPr="00A77542">
        <w:rPr>
          <w:rFonts w:ascii="Avenir Book" w:eastAsia="Times New Roman" w:hAnsi="Avenir Book"/>
          <w:color w:val="000000"/>
          <w:sz w:val="20"/>
          <w:szCs w:val="20"/>
          <w:shd w:val="clear" w:color="auto" w:fill="FFFFFF"/>
        </w:rPr>
        <w:t xml:space="preserve"> </w:t>
      </w:r>
      <w:proofErr w:type="spellStart"/>
      <w:r w:rsidR="00A77542" w:rsidRPr="00A77542">
        <w:rPr>
          <w:rFonts w:ascii="Avenir Book" w:eastAsia="Times New Roman" w:hAnsi="Avenir Book"/>
          <w:color w:val="000000"/>
          <w:sz w:val="20"/>
          <w:szCs w:val="20"/>
          <w:shd w:val="clear" w:color="auto" w:fill="FFFFFF"/>
        </w:rPr>
        <w:t>menos</w:t>
      </w:r>
      <w:proofErr w:type="spellEnd"/>
      <w:r w:rsidR="00A77542" w:rsidRPr="00A77542">
        <w:rPr>
          <w:rFonts w:ascii="Avenir Book" w:eastAsia="Times New Roman" w:hAnsi="Avenir Book"/>
          <w:color w:val="000000"/>
          <w:sz w:val="20"/>
          <w:szCs w:val="20"/>
          <w:shd w:val="clear" w:color="auto" w:fill="FFFFFF"/>
        </w:rPr>
        <w:t xml:space="preserve"> </w:t>
      </w:r>
      <w:proofErr w:type="spellStart"/>
      <w:r w:rsidR="00A77542" w:rsidRPr="00A77542">
        <w:rPr>
          <w:rFonts w:ascii="Avenir Book" w:eastAsia="Times New Roman" w:hAnsi="Avenir Book"/>
          <w:color w:val="000000"/>
          <w:sz w:val="20"/>
          <w:szCs w:val="20"/>
          <w:shd w:val="clear" w:color="auto" w:fill="FFFFFF"/>
        </w:rPr>
        <w:t>podre</w:t>
      </w:r>
      <w:proofErr w:type="spellEnd"/>
      <w:r w:rsidR="00A77542" w:rsidRPr="00A77542">
        <w:rPr>
          <w:rFonts w:ascii="Avenir Book" w:eastAsia="Times New Roman" w:hAnsi="Avenir Book"/>
          <w:color w:val="000000"/>
          <w:sz w:val="20"/>
          <w:szCs w:val="20"/>
          <w:shd w:val="clear" w:color="auto" w:fill="FFFFFF"/>
        </w:rPr>
        <w:t xml:space="preserve"> do </w:t>
      </w:r>
      <w:proofErr w:type="spellStart"/>
      <w:r w:rsidR="00A77542" w:rsidRPr="00A77542">
        <w:rPr>
          <w:rFonts w:ascii="Avenir Book" w:eastAsia="Times New Roman" w:hAnsi="Avenir Book"/>
          <w:color w:val="000000"/>
          <w:sz w:val="20"/>
          <w:szCs w:val="20"/>
          <w:shd w:val="clear" w:color="auto" w:fill="FFFFFF"/>
        </w:rPr>
        <w:t>que</w:t>
      </w:r>
      <w:proofErr w:type="spellEnd"/>
      <w:r w:rsidR="00A77542" w:rsidRPr="00A77542">
        <w:rPr>
          <w:rFonts w:ascii="Avenir Book" w:eastAsia="Times New Roman" w:hAnsi="Avenir Book"/>
          <w:color w:val="000000"/>
          <w:sz w:val="20"/>
          <w:szCs w:val="20"/>
          <w:shd w:val="clear" w:color="auto" w:fill="FFFFFF"/>
        </w:rPr>
        <w:t xml:space="preserve"> </w:t>
      </w:r>
      <w:proofErr w:type="spellStart"/>
      <w:r w:rsidR="00A77542" w:rsidRPr="00A77542">
        <w:rPr>
          <w:rFonts w:ascii="Avenir Book" w:eastAsia="Times New Roman" w:hAnsi="Avenir Book"/>
          <w:color w:val="000000"/>
          <w:sz w:val="20"/>
          <w:szCs w:val="20"/>
          <w:shd w:val="clear" w:color="auto" w:fill="FFFFFF"/>
        </w:rPr>
        <w:t>este</w:t>
      </w:r>
      <w:proofErr w:type="spellEnd"/>
      <w:r w:rsidR="00A77542" w:rsidRPr="00A77542">
        <w:rPr>
          <w:rFonts w:ascii="Avenir Book" w:eastAsia="Times New Roman" w:hAnsi="Avenir Book"/>
          <w:color w:val="000000"/>
          <w:sz w:val="20"/>
          <w:szCs w:val="20"/>
          <w:shd w:val="clear" w:color="auto" w:fill="FFFFFF"/>
        </w:rPr>
        <w:t xml:space="preserve"> </w:t>
      </w:r>
      <w:proofErr w:type="spellStart"/>
      <w:r w:rsidR="00A77542" w:rsidRPr="00A77542">
        <w:rPr>
          <w:rFonts w:ascii="Avenir Book" w:eastAsia="Times New Roman" w:hAnsi="Avenir Book"/>
          <w:color w:val="000000"/>
          <w:sz w:val="20"/>
          <w:szCs w:val="20"/>
          <w:shd w:val="clear" w:color="auto" w:fill="FFFFFF"/>
        </w:rPr>
        <w:t>que</w:t>
      </w:r>
      <w:proofErr w:type="spellEnd"/>
      <w:r w:rsidR="00A77542" w:rsidRPr="00A77542">
        <w:rPr>
          <w:rFonts w:ascii="Avenir Book" w:eastAsia="Times New Roman" w:hAnsi="Avenir Book"/>
          <w:color w:val="000000"/>
          <w:sz w:val="20"/>
          <w:szCs w:val="20"/>
          <w:shd w:val="clear" w:color="auto" w:fill="FFFFFF"/>
        </w:rPr>
        <w:t xml:space="preserve"> </w:t>
      </w:r>
      <w:proofErr w:type="spellStart"/>
      <w:r w:rsidR="00A77542" w:rsidRPr="00A77542">
        <w:rPr>
          <w:rFonts w:ascii="Avenir Book" w:eastAsia="Times New Roman" w:hAnsi="Avenir Book"/>
          <w:color w:val="000000"/>
          <w:sz w:val="20"/>
          <w:szCs w:val="20"/>
          <w:shd w:val="clear" w:color="auto" w:fill="FFFFFF"/>
        </w:rPr>
        <w:t>vivemos</w:t>
      </w:r>
      <w:proofErr w:type="spellEnd"/>
      <w:r w:rsidR="00A77542" w:rsidRPr="00A77542">
        <w:rPr>
          <w:rFonts w:ascii="Avenir Book" w:eastAsia="Times New Roman" w:hAnsi="Avenir Book"/>
          <w:color w:val="000000"/>
          <w:sz w:val="20"/>
          <w:szCs w:val="20"/>
          <w:shd w:val="clear" w:color="auto" w:fill="FFFFFF"/>
        </w:rPr>
        <w:t xml:space="preserve"> </w:t>
      </w:r>
      <w:proofErr w:type="spellStart"/>
      <w:r w:rsidR="00A77542" w:rsidRPr="00A77542">
        <w:rPr>
          <w:rFonts w:ascii="Avenir Book" w:eastAsia="Times New Roman" w:hAnsi="Avenir Book"/>
          <w:color w:val="000000"/>
          <w:sz w:val="20"/>
          <w:szCs w:val="20"/>
          <w:shd w:val="clear" w:color="auto" w:fill="FFFFFF"/>
        </w:rPr>
        <w:t>atualmente</w:t>
      </w:r>
      <w:proofErr w:type="spellEnd"/>
      <w:r w:rsidR="00A77542" w:rsidRPr="00A77542">
        <w:rPr>
          <w:rFonts w:ascii="Avenir Book" w:eastAsia="Times New Roman" w:hAnsi="Avenir Book"/>
          <w:color w:val="000000"/>
          <w:sz w:val="20"/>
          <w:szCs w:val="20"/>
          <w:shd w:val="clear" w:color="auto" w:fill="FFFFFF"/>
        </w:rPr>
        <w:t xml:space="preserve">”. E </w:t>
      </w:r>
      <w:proofErr w:type="spellStart"/>
      <w:r w:rsidR="00A77542" w:rsidRPr="00A77542">
        <w:rPr>
          <w:rFonts w:ascii="Avenir Book" w:eastAsia="Times New Roman" w:hAnsi="Avenir Book"/>
          <w:color w:val="000000"/>
          <w:sz w:val="20"/>
          <w:szCs w:val="20"/>
          <w:shd w:val="clear" w:color="auto" w:fill="FFFFFF"/>
        </w:rPr>
        <w:t>que</w:t>
      </w:r>
      <w:proofErr w:type="spellEnd"/>
      <w:r w:rsidR="00A77542" w:rsidRPr="00A77542">
        <w:rPr>
          <w:rFonts w:ascii="Avenir Book" w:eastAsia="Times New Roman" w:hAnsi="Avenir Book"/>
          <w:color w:val="000000"/>
          <w:sz w:val="20"/>
          <w:szCs w:val="20"/>
          <w:shd w:val="clear" w:color="auto" w:fill="FFFFFF"/>
        </w:rPr>
        <w:t xml:space="preserve">, </w:t>
      </w:r>
      <w:proofErr w:type="spellStart"/>
      <w:r w:rsidR="00A77542" w:rsidRPr="00A77542">
        <w:rPr>
          <w:rFonts w:ascii="Avenir Book" w:eastAsia="Times New Roman" w:hAnsi="Avenir Book"/>
          <w:color w:val="000000"/>
          <w:sz w:val="20"/>
          <w:szCs w:val="20"/>
          <w:shd w:val="clear" w:color="auto" w:fill="FFFFFF"/>
        </w:rPr>
        <w:t>em</w:t>
      </w:r>
      <w:proofErr w:type="spellEnd"/>
      <w:r w:rsidR="00A77542" w:rsidRPr="00A77542">
        <w:rPr>
          <w:rFonts w:ascii="Avenir Book" w:eastAsia="Times New Roman" w:hAnsi="Avenir Book"/>
          <w:color w:val="000000"/>
          <w:sz w:val="20"/>
          <w:szCs w:val="20"/>
          <w:shd w:val="clear" w:color="auto" w:fill="FFFFFF"/>
        </w:rPr>
        <w:t xml:space="preserve"> </w:t>
      </w:r>
      <w:proofErr w:type="spellStart"/>
      <w:r w:rsidR="00A77542" w:rsidRPr="00A77542">
        <w:rPr>
          <w:rFonts w:ascii="Avenir Book" w:eastAsia="Times New Roman" w:hAnsi="Avenir Book"/>
          <w:color w:val="000000"/>
          <w:sz w:val="20"/>
          <w:szCs w:val="20"/>
          <w:shd w:val="clear" w:color="auto" w:fill="FFFFFF"/>
        </w:rPr>
        <w:t>junho</w:t>
      </w:r>
      <w:proofErr w:type="spellEnd"/>
      <w:r w:rsidR="00A77542" w:rsidRPr="00A77542">
        <w:rPr>
          <w:rFonts w:ascii="Avenir Book" w:eastAsia="Times New Roman" w:hAnsi="Avenir Book"/>
          <w:color w:val="000000"/>
          <w:sz w:val="20"/>
          <w:szCs w:val="20"/>
          <w:shd w:val="clear" w:color="auto" w:fill="FFFFFF"/>
        </w:rPr>
        <w:t xml:space="preserve"> de 1962, </w:t>
      </w:r>
      <w:proofErr w:type="spellStart"/>
      <w:r w:rsidR="00A77542" w:rsidRPr="00A77542">
        <w:rPr>
          <w:rFonts w:ascii="Avenir Book" w:eastAsia="Times New Roman" w:hAnsi="Avenir Book"/>
          <w:color w:val="000000"/>
          <w:sz w:val="20"/>
          <w:szCs w:val="20"/>
          <w:shd w:val="clear" w:color="auto" w:fill="FFFFFF"/>
        </w:rPr>
        <w:t>ela</w:t>
      </w:r>
      <w:proofErr w:type="spellEnd"/>
      <w:r w:rsidR="00A77542" w:rsidRPr="00A77542">
        <w:rPr>
          <w:rFonts w:ascii="Avenir Book" w:eastAsia="Times New Roman" w:hAnsi="Avenir Book"/>
          <w:color w:val="000000"/>
          <w:sz w:val="20"/>
          <w:szCs w:val="20"/>
          <w:shd w:val="clear" w:color="auto" w:fill="FFFFFF"/>
        </w:rPr>
        <w:t xml:space="preserve"> </w:t>
      </w:r>
      <w:proofErr w:type="spellStart"/>
      <w:r w:rsidR="00A77542" w:rsidRPr="00A77542">
        <w:rPr>
          <w:rFonts w:ascii="Avenir Book" w:eastAsia="Times New Roman" w:hAnsi="Avenir Book"/>
          <w:color w:val="000000"/>
          <w:sz w:val="20"/>
          <w:szCs w:val="20"/>
          <w:shd w:val="clear" w:color="auto" w:fill="FFFFFF"/>
        </w:rPr>
        <w:t>assinara</w:t>
      </w:r>
      <w:proofErr w:type="spellEnd"/>
      <w:r w:rsidR="00A77542" w:rsidRPr="00A77542">
        <w:rPr>
          <w:rFonts w:ascii="Avenir Book" w:eastAsia="Times New Roman" w:hAnsi="Avenir Book"/>
          <w:color w:val="000000"/>
          <w:sz w:val="20"/>
          <w:szCs w:val="20"/>
          <w:shd w:val="clear" w:color="auto" w:fill="FFFFFF"/>
        </w:rPr>
        <w:t xml:space="preserve"> um manifesto de </w:t>
      </w:r>
      <w:proofErr w:type="spellStart"/>
      <w:r w:rsidR="00A77542" w:rsidRPr="00A77542">
        <w:rPr>
          <w:rFonts w:ascii="Avenir Book" w:eastAsia="Times New Roman" w:hAnsi="Avenir Book"/>
          <w:color w:val="000000"/>
          <w:sz w:val="20"/>
          <w:szCs w:val="20"/>
          <w:shd w:val="clear" w:color="auto" w:fill="FFFFFF"/>
        </w:rPr>
        <w:t>intelectuais</w:t>
      </w:r>
      <w:proofErr w:type="spellEnd"/>
      <w:r w:rsidR="00A77542" w:rsidRPr="00A77542">
        <w:rPr>
          <w:rFonts w:ascii="Avenir Book" w:eastAsia="Times New Roman" w:hAnsi="Avenir Book"/>
          <w:color w:val="000000"/>
          <w:sz w:val="20"/>
          <w:szCs w:val="20"/>
          <w:shd w:val="clear" w:color="auto" w:fill="FFFFFF"/>
        </w:rPr>
        <w:t xml:space="preserve"> </w:t>
      </w:r>
      <w:proofErr w:type="spellStart"/>
      <w:r w:rsidR="00A77542" w:rsidRPr="00A77542">
        <w:rPr>
          <w:rFonts w:ascii="Avenir Book" w:eastAsia="Times New Roman" w:hAnsi="Avenir Book"/>
          <w:color w:val="000000"/>
          <w:sz w:val="20"/>
          <w:szCs w:val="20"/>
          <w:shd w:val="clear" w:color="auto" w:fill="FFFFFF"/>
        </w:rPr>
        <w:t>em</w:t>
      </w:r>
      <w:proofErr w:type="spellEnd"/>
      <w:r w:rsidR="00A77542" w:rsidRPr="00A77542">
        <w:rPr>
          <w:rFonts w:ascii="Avenir Book" w:eastAsia="Times New Roman" w:hAnsi="Avenir Book"/>
          <w:color w:val="000000"/>
          <w:sz w:val="20"/>
          <w:szCs w:val="20"/>
          <w:shd w:val="clear" w:color="auto" w:fill="FFFFFF"/>
        </w:rPr>
        <w:t xml:space="preserve"> </w:t>
      </w:r>
      <w:proofErr w:type="spellStart"/>
      <w:r w:rsidR="00A77542" w:rsidRPr="00A77542">
        <w:rPr>
          <w:rFonts w:ascii="Avenir Book" w:eastAsia="Times New Roman" w:hAnsi="Avenir Book"/>
          <w:color w:val="000000"/>
          <w:sz w:val="20"/>
          <w:szCs w:val="20"/>
          <w:shd w:val="clear" w:color="auto" w:fill="FFFFFF"/>
        </w:rPr>
        <w:t>apoio</w:t>
      </w:r>
      <w:proofErr w:type="spellEnd"/>
      <w:r w:rsidR="00A77542" w:rsidRPr="00A77542">
        <w:rPr>
          <w:rFonts w:ascii="Avenir Book" w:eastAsia="Times New Roman" w:hAnsi="Avenir Book"/>
          <w:color w:val="000000"/>
          <w:sz w:val="20"/>
          <w:szCs w:val="20"/>
          <w:shd w:val="clear" w:color="auto" w:fill="FFFFFF"/>
        </w:rPr>
        <w:t xml:space="preserve"> à </w:t>
      </w:r>
      <w:proofErr w:type="spellStart"/>
      <w:r w:rsidR="00A77542" w:rsidRPr="00A77542">
        <w:rPr>
          <w:rFonts w:ascii="Avenir Book" w:eastAsia="Times New Roman" w:hAnsi="Avenir Book"/>
          <w:color w:val="000000"/>
          <w:sz w:val="20"/>
          <w:szCs w:val="20"/>
          <w:shd w:val="clear" w:color="auto" w:fill="FFFFFF"/>
        </w:rPr>
        <w:t>política</w:t>
      </w:r>
      <w:proofErr w:type="spellEnd"/>
      <w:r w:rsidR="00A77542" w:rsidRPr="00A77542">
        <w:rPr>
          <w:rFonts w:ascii="Avenir Book" w:eastAsia="Times New Roman" w:hAnsi="Avenir Book"/>
          <w:color w:val="000000"/>
          <w:sz w:val="20"/>
          <w:szCs w:val="20"/>
          <w:shd w:val="clear" w:color="auto" w:fill="FFFFFF"/>
        </w:rPr>
        <w:t xml:space="preserve"> </w:t>
      </w:r>
      <w:proofErr w:type="spellStart"/>
      <w:r w:rsidR="00A77542" w:rsidRPr="00A77542">
        <w:rPr>
          <w:rFonts w:ascii="Avenir Book" w:eastAsia="Times New Roman" w:hAnsi="Avenir Book"/>
          <w:color w:val="000000"/>
          <w:sz w:val="20"/>
          <w:szCs w:val="20"/>
          <w:shd w:val="clear" w:color="auto" w:fill="FFFFFF"/>
        </w:rPr>
        <w:t>externa</w:t>
      </w:r>
      <w:proofErr w:type="spellEnd"/>
      <w:r w:rsidR="00A77542" w:rsidRPr="00A77542">
        <w:rPr>
          <w:rFonts w:ascii="Avenir Book" w:eastAsia="Times New Roman" w:hAnsi="Avenir Book"/>
          <w:color w:val="000000"/>
          <w:sz w:val="20"/>
          <w:szCs w:val="20"/>
          <w:shd w:val="clear" w:color="auto" w:fill="FFFFFF"/>
        </w:rPr>
        <w:t xml:space="preserve"> de San Tiago </w:t>
      </w:r>
      <w:proofErr w:type="spellStart"/>
      <w:r w:rsidR="00A77542" w:rsidRPr="00A77542">
        <w:rPr>
          <w:rFonts w:ascii="Avenir Book" w:eastAsia="Times New Roman" w:hAnsi="Avenir Book"/>
          <w:color w:val="000000"/>
          <w:sz w:val="20"/>
          <w:szCs w:val="20"/>
          <w:shd w:val="clear" w:color="auto" w:fill="FFFFFF"/>
        </w:rPr>
        <w:t>Dantas</w:t>
      </w:r>
      <w:proofErr w:type="spellEnd"/>
      <w:r w:rsidR="00A77542" w:rsidRPr="00A77542">
        <w:rPr>
          <w:rFonts w:ascii="Avenir Book" w:eastAsia="Times New Roman" w:hAnsi="Avenir Book"/>
          <w:color w:val="000000"/>
          <w:sz w:val="20"/>
          <w:szCs w:val="20"/>
          <w:shd w:val="clear" w:color="auto" w:fill="FFFFFF"/>
        </w:rPr>
        <w:t xml:space="preserve">, </w:t>
      </w:r>
      <w:proofErr w:type="spellStart"/>
      <w:r w:rsidR="00A77542" w:rsidRPr="00A77542">
        <w:rPr>
          <w:rFonts w:ascii="Avenir Book" w:eastAsia="Times New Roman" w:hAnsi="Avenir Book"/>
          <w:color w:val="000000"/>
          <w:sz w:val="20"/>
          <w:szCs w:val="20"/>
          <w:shd w:val="clear" w:color="auto" w:fill="FFFFFF"/>
        </w:rPr>
        <w:t>chanceler</w:t>
      </w:r>
      <w:proofErr w:type="spellEnd"/>
      <w:r w:rsidR="00A77542" w:rsidRPr="00A77542">
        <w:rPr>
          <w:rFonts w:ascii="Avenir Book" w:eastAsia="Times New Roman" w:hAnsi="Avenir Book"/>
          <w:color w:val="000000"/>
          <w:sz w:val="20"/>
          <w:szCs w:val="20"/>
          <w:shd w:val="clear" w:color="auto" w:fill="FFFFFF"/>
        </w:rPr>
        <w:t xml:space="preserve"> do </w:t>
      </w:r>
      <w:proofErr w:type="spellStart"/>
      <w:r w:rsidR="00A77542" w:rsidRPr="00A77542">
        <w:rPr>
          <w:rFonts w:ascii="Avenir Book" w:eastAsia="Times New Roman" w:hAnsi="Avenir Book"/>
          <w:color w:val="000000"/>
          <w:sz w:val="20"/>
          <w:szCs w:val="20"/>
          <w:shd w:val="clear" w:color="auto" w:fill="FFFFFF"/>
        </w:rPr>
        <w:t>João</w:t>
      </w:r>
      <w:proofErr w:type="spellEnd"/>
      <w:r w:rsidR="00A77542" w:rsidRPr="00A77542">
        <w:rPr>
          <w:rFonts w:ascii="Avenir Book" w:eastAsia="Times New Roman" w:hAnsi="Avenir Book"/>
          <w:color w:val="000000"/>
          <w:sz w:val="20"/>
          <w:szCs w:val="20"/>
          <w:shd w:val="clear" w:color="auto" w:fill="FFFFFF"/>
        </w:rPr>
        <w:t xml:space="preserve"> </w:t>
      </w:r>
      <w:proofErr w:type="spellStart"/>
      <w:r w:rsidR="00A77542" w:rsidRPr="00A77542">
        <w:rPr>
          <w:rFonts w:ascii="Avenir Book" w:eastAsia="Times New Roman" w:hAnsi="Avenir Book"/>
          <w:color w:val="000000"/>
          <w:sz w:val="20"/>
          <w:szCs w:val="20"/>
          <w:shd w:val="clear" w:color="auto" w:fill="FFFFFF"/>
        </w:rPr>
        <w:t>Goulart</w:t>
      </w:r>
      <w:proofErr w:type="spellEnd"/>
      <w:r w:rsidR="00A77542" w:rsidRPr="00A77542">
        <w:rPr>
          <w:rFonts w:ascii="Avenir Book" w:eastAsia="Times New Roman" w:hAnsi="Avenir Book"/>
          <w:color w:val="000000"/>
          <w:sz w:val="20"/>
          <w:szCs w:val="20"/>
          <w:shd w:val="clear" w:color="auto" w:fill="FFFFFF"/>
        </w:rPr>
        <w:t xml:space="preserve">, </w:t>
      </w:r>
      <w:proofErr w:type="spellStart"/>
      <w:r w:rsidR="00A77542" w:rsidRPr="00A77542">
        <w:rPr>
          <w:rFonts w:ascii="Avenir Book" w:eastAsia="Times New Roman" w:hAnsi="Avenir Book"/>
          <w:color w:val="000000"/>
          <w:sz w:val="20"/>
          <w:szCs w:val="20"/>
          <w:shd w:val="clear" w:color="auto" w:fill="FFFFFF"/>
        </w:rPr>
        <w:t>derrubado</w:t>
      </w:r>
      <w:proofErr w:type="spellEnd"/>
      <w:r w:rsidR="00A77542" w:rsidRPr="00A77542">
        <w:rPr>
          <w:rFonts w:ascii="Avenir Book" w:eastAsia="Times New Roman" w:hAnsi="Avenir Book"/>
          <w:color w:val="000000"/>
          <w:sz w:val="20"/>
          <w:szCs w:val="20"/>
          <w:shd w:val="clear" w:color="auto" w:fill="FFFFFF"/>
        </w:rPr>
        <w:t xml:space="preserve"> </w:t>
      </w:r>
      <w:proofErr w:type="spellStart"/>
      <w:r w:rsidR="00A77542" w:rsidRPr="00A77542">
        <w:rPr>
          <w:rFonts w:ascii="Avenir Book" w:eastAsia="Times New Roman" w:hAnsi="Avenir Book"/>
          <w:color w:val="000000"/>
          <w:sz w:val="20"/>
          <w:szCs w:val="20"/>
          <w:shd w:val="clear" w:color="auto" w:fill="FFFFFF"/>
        </w:rPr>
        <w:t>pelos</w:t>
      </w:r>
      <w:proofErr w:type="spellEnd"/>
      <w:r w:rsidR="00A77542" w:rsidRPr="00A77542">
        <w:rPr>
          <w:rFonts w:ascii="Avenir Book" w:eastAsia="Times New Roman" w:hAnsi="Avenir Book"/>
          <w:color w:val="000000"/>
          <w:sz w:val="20"/>
          <w:szCs w:val="20"/>
          <w:shd w:val="clear" w:color="auto" w:fill="FFFFFF"/>
        </w:rPr>
        <w:t xml:space="preserve"> </w:t>
      </w:r>
      <w:proofErr w:type="spellStart"/>
      <w:r w:rsidR="00A77542" w:rsidRPr="00A77542">
        <w:rPr>
          <w:rFonts w:ascii="Avenir Book" w:eastAsia="Times New Roman" w:hAnsi="Avenir Book"/>
          <w:color w:val="000000"/>
          <w:sz w:val="20"/>
          <w:szCs w:val="20"/>
          <w:shd w:val="clear" w:color="auto" w:fill="FFFFFF"/>
        </w:rPr>
        <w:t>militares</w:t>
      </w:r>
      <w:proofErr w:type="spellEnd"/>
      <w:r w:rsidR="00A77542" w:rsidRPr="00A77542">
        <w:rPr>
          <w:rFonts w:ascii="Avenir Book" w:eastAsia="Times New Roman" w:hAnsi="Avenir Book"/>
          <w:color w:val="000000"/>
          <w:sz w:val="20"/>
          <w:szCs w:val="20"/>
          <w:shd w:val="clear" w:color="auto" w:fill="FFFFFF"/>
        </w:rPr>
        <w:t xml:space="preserve">. Clarice, </w:t>
      </w:r>
      <w:proofErr w:type="spellStart"/>
      <w:r w:rsidR="00A77542" w:rsidRPr="00A77542">
        <w:rPr>
          <w:rFonts w:ascii="Avenir Book" w:eastAsia="Times New Roman" w:hAnsi="Avenir Book"/>
          <w:color w:val="000000"/>
          <w:sz w:val="20"/>
          <w:szCs w:val="20"/>
          <w:shd w:val="clear" w:color="auto" w:fill="FFFFFF"/>
        </w:rPr>
        <w:t>cujo</w:t>
      </w:r>
      <w:proofErr w:type="spellEnd"/>
      <w:r w:rsidR="00A77542" w:rsidRPr="00A77542">
        <w:rPr>
          <w:rFonts w:ascii="Avenir Book" w:eastAsia="Times New Roman" w:hAnsi="Avenir Book"/>
          <w:color w:val="000000"/>
          <w:sz w:val="20"/>
          <w:szCs w:val="20"/>
          <w:shd w:val="clear" w:color="auto" w:fill="FFFFFF"/>
        </w:rPr>
        <w:t xml:space="preserve"> </w:t>
      </w:r>
      <w:proofErr w:type="spellStart"/>
      <w:r w:rsidR="00A77542" w:rsidRPr="00A77542">
        <w:rPr>
          <w:rFonts w:ascii="Avenir Book" w:eastAsia="Times New Roman" w:hAnsi="Avenir Book"/>
          <w:color w:val="000000"/>
          <w:sz w:val="20"/>
          <w:szCs w:val="20"/>
          <w:shd w:val="clear" w:color="auto" w:fill="FFFFFF"/>
        </w:rPr>
        <w:t>marido</w:t>
      </w:r>
      <w:proofErr w:type="spellEnd"/>
      <w:r w:rsidR="00A77542" w:rsidRPr="00A77542">
        <w:rPr>
          <w:rFonts w:ascii="Avenir Book" w:eastAsia="Times New Roman" w:hAnsi="Avenir Book"/>
          <w:color w:val="000000"/>
          <w:sz w:val="20"/>
          <w:szCs w:val="20"/>
          <w:shd w:val="clear" w:color="auto" w:fill="FFFFFF"/>
        </w:rPr>
        <w:t xml:space="preserve">, Maury </w:t>
      </w:r>
      <w:proofErr w:type="spellStart"/>
      <w:r w:rsidR="00A77542" w:rsidRPr="00A77542">
        <w:rPr>
          <w:rFonts w:ascii="Avenir Book" w:eastAsia="Times New Roman" w:hAnsi="Avenir Book"/>
          <w:color w:val="000000"/>
          <w:sz w:val="20"/>
          <w:szCs w:val="20"/>
          <w:shd w:val="clear" w:color="auto" w:fill="FFFFFF"/>
        </w:rPr>
        <w:t>Gurgel</w:t>
      </w:r>
      <w:proofErr w:type="spellEnd"/>
      <w:r w:rsidR="00A77542" w:rsidRPr="00A77542">
        <w:rPr>
          <w:rFonts w:ascii="Avenir Book" w:eastAsia="Times New Roman" w:hAnsi="Avenir Book"/>
          <w:color w:val="000000"/>
          <w:sz w:val="20"/>
          <w:szCs w:val="20"/>
          <w:shd w:val="clear" w:color="auto" w:fill="FFFFFF"/>
        </w:rPr>
        <w:t xml:space="preserve"> Valente, era </w:t>
      </w:r>
      <w:proofErr w:type="spellStart"/>
      <w:r w:rsidR="00A77542" w:rsidRPr="00A77542">
        <w:rPr>
          <w:rFonts w:ascii="Avenir Book" w:eastAsia="Times New Roman" w:hAnsi="Avenir Book"/>
          <w:color w:val="000000"/>
          <w:sz w:val="20"/>
          <w:szCs w:val="20"/>
          <w:shd w:val="clear" w:color="auto" w:fill="FFFFFF"/>
        </w:rPr>
        <w:t>diplomata</w:t>
      </w:r>
      <w:proofErr w:type="spellEnd"/>
      <w:r w:rsidR="00A77542" w:rsidRPr="00A77542">
        <w:rPr>
          <w:rFonts w:ascii="Avenir Book" w:eastAsia="Times New Roman" w:hAnsi="Avenir Book"/>
          <w:color w:val="000000"/>
          <w:sz w:val="20"/>
          <w:szCs w:val="20"/>
          <w:shd w:val="clear" w:color="auto" w:fill="FFFFFF"/>
        </w:rPr>
        <w:t xml:space="preserve">, fora </w:t>
      </w:r>
      <w:proofErr w:type="spellStart"/>
      <w:r w:rsidR="00A77542" w:rsidRPr="00A77542">
        <w:rPr>
          <w:rFonts w:ascii="Avenir Book" w:eastAsia="Times New Roman" w:hAnsi="Avenir Book"/>
          <w:color w:val="000000"/>
          <w:sz w:val="20"/>
          <w:szCs w:val="20"/>
          <w:shd w:val="clear" w:color="auto" w:fill="FFFFFF"/>
        </w:rPr>
        <w:t>amiga</w:t>
      </w:r>
      <w:proofErr w:type="spellEnd"/>
      <w:r w:rsidR="00A77542" w:rsidRPr="00A77542">
        <w:rPr>
          <w:rFonts w:ascii="Avenir Book" w:eastAsia="Times New Roman" w:hAnsi="Avenir Book"/>
          <w:color w:val="000000"/>
          <w:sz w:val="20"/>
          <w:szCs w:val="20"/>
          <w:shd w:val="clear" w:color="auto" w:fill="FFFFFF"/>
        </w:rPr>
        <w:t xml:space="preserve"> de </w:t>
      </w:r>
      <w:proofErr w:type="spellStart"/>
      <w:r w:rsidR="00A77542" w:rsidRPr="00A77542">
        <w:rPr>
          <w:rFonts w:ascii="Avenir Book" w:eastAsia="Times New Roman" w:hAnsi="Avenir Book"/>
          <w:color w:val="000000"/>
          <w:sz w:val="20"/>
          <w:szCs w:val="20"/>
          <w:shd w:val="clear" w:color="auto" w:fill="FFFFFF"/>
        </w:rPr>
        <w:t>Dantas</w:t>
      </w:r>
      <w:proofErr w:type="spellEnd"/>
      <w:r w:rsidR="00A77542" w:rsidRPr="00A77542">
        <w:rPr>
          <w:rFonts w:ascii="Avenir Book" w:eastAsia="Times New Roman" w:hAnsi="Avenir Book"/>
          <w:color w:val="000000"/>
          <w:sz w:val="20"/>
          <w:szCs w:val="20"/>
          <w:shd w:val="clear" w:color="auto" w:fill="FFFFFF"/>
        </w:rPr>
        <w:t>.</w:t>
      </w:r>
      <w:r w:rsidR="00A77542" w:rsidRPr="00A77542">
        <w:rPr>
          <w:rFonts w:ascii="Avenir Book" w:eastAsia="Times New Roman" w:hAnsi="Avenir Book"/>
          <w:sz w:val="20"/>
          <w:szCs w:val="20"/>
          <w:lang w:val="pt-BR" w:eastAsia="pt-BR"/>
        </w:rPr>
        <w:t xml:space="preserve"> </w:t>
      </w:r>
      <w:r w:rsidRPr="00A77542">
        <w:rPr>
          <w:rFonts w:ascii="Avenir Book" w:eastAsia="Times New Roman" w:hAnsi="Avenir Book" w:cs="Times New Roman"/>
          <w:color w:val="000000"/>
          <w:sz w:val="20"/>
          <w:szCs w:val="20"/>
          <w:shd w:val="clear" w:color="auto" w:fill="FFFFFF"/>
          <w:lang w:val="pt-BR" w:eastAsia="pt-BR"/>
        </w:rPr>
        <w:t xml:space="preserve">Documentos </w:t>
      </w:r>
      <w:r w:rsidR="00A77542" w:rsidRPr="00A77542">
        <w:rPr>
          <w:rFonts w:ascii="Avenir Book" w:eastAsia="Times New Roman" w:hAnsi="Avenir Book" w:cs="Times New Roman"/>
          <w:color w:val="000000"/>
          <w:sz w:val="20"/>
          <w:szCs w:val="20"/>
          <w:shd w:val="clear" w:color="auto" w:fill="FFFFFF"/>
          <w:lang w:val="pt-BR" w:eastAsia="pt-BR"/>
        </w:rPr>
        <w:t xml:space="preserve">descobertos por Teresa </w:t>
      </w:r>
      <w:proofErr w:type="spellStart"/>
      <w:r w:rsidR="00A77542" w:rsidRPr="00A77542">
        <w:rPr>
          <w:rFonts w:ascii="Avenir Book" w:eastAsia="Times New Roman" w:hAnsi="Avenir Book" w:cs="Times New Roman"/>
          <w:color w:val="000000"/>
          <w:sz w:val="20"/>
          <w:szCs w:val="20"/>
          <w:shd w:val="clear" w:color="auto" w:fill="FFFFFF"/>
          <w:lang w:val="pt-BR" w:eastAsia="pt-BR"/>
        </w:rPr>
        <w:t>Montero</w:t>
      </w:r>
      <w:proofErr w:type="spellEnd"/>
      <w:r w:rsidR="00A77542" w:rsidRPr="00A77542">
        <w:rPr>
          <w:rFonts w:ascii="Avenir Book" w:eastAsia="Times New Roman" w:hAnsi="Avenir Book" w:cs="Times New Roman"/>
          <w:color w:val="000000"/>
          <w:sz w:val="20"/>
          <w:szCs w:val="20"/>
          <w:shd w:val="clear" w:color="auto" w:fill="FFFFFF"/>
          <w:lang w:val="pt-BR" w:eastAsia="pt-BR"/>
        </w:rPr>
        <w:t xml:space="preserve"> (</w:t>
      </w:r>
      <w:r w:rsidR="00A77542" w:rsidRPr="00A77542">
        <w:rPr>
          <w:rFonts w:ascii="Avenir Book" w:eastAsia="Times New Roman" w:hAnsi="Avenir Book" w:cs="Times New Roman"/>
          <w:i/>
          <w:color w:val="000000"/>
          <w:sz w:val="20"/>
          <w:szCs w:val="20"/>
          <w:shd w:val="clear" w:color="auto" w:fill="FFFFFF"/>
          <w:lang w:val="pt-BR" w:eastAsia="pt-BR"/>
        </w:rPr>
        <w:t>À procura da própria coisa</w:t>
      </w:r>
      <w:r w:rsidR="00A77542" w:rsidRPr="00A77542">
        <w:rPr>
          <w:rFonts w:ascii="Avenir Book" w:eastAsia="Times New Roman" w:hAnsi="Avenir Book" w:cs="Times New Roman"/>
          <w:color w:val="000000"/>
          <w:sz w:val="20"/>
          <w:szCs w:val="20"/>
          <w:shd w:val="clear" w:color="auto" w:fill="FFFFFF"/>
          <w:lang w:val="pt-BR" w:eastAsia="pt-BR"/>
        </w:rPr>
        <w:t>)</w:t>
      </w:r>
      <w:r w:rsidRPr="00A77542">
        <w:rPr>
          <w:rFonts w:ascii="Avenir Book" w:eastAsia="Times New Roman" w:hAnsi="Avenir Book" w:cs="Times New Roman"/>
          <w:color w:val="000000"/>
          <w:sz w:val="20"/>
          <w:szCs w:val="20"/>
          <w:shd w:val="clear" w:color="auto" w:fill="FFFFFF"/>
          <w:lang w:val="pt-BR" w:eastAsia="pt-BR"/>
        </w:rPr>
        <w:t xml:space="preserve"> revelam que a ditadura não considerava Clarice alienada. A escritora foi fichada pela polícia política. Em junho de 1973, o Serviço Nacional de Informações (SNI) produziu um pequeno dossiê sobre ela composto por dois telegramas, cópias de documentos como as certidões de casa</w:t>
      </w:r>
      <w:r w:rsidR="00A77542" w:rsidRPr="00A77542">
        <w:rPr>
          <w:rFonts w:ascii="Avenir Book" w:eastAsia="Times New Roman" w:hAnsi="Avenir Book" w:cs="Times New Roman"/>
          <w:color w:val="000000"/>
          <w:sz w:val="20"/>
          <w:szCs w:val="20"/>
          <w:shd w:val="clear" w:color="auto" w:fill="FFFFFF"/>
          <w:lang w:val="pt-BR" w:eastAsia="pt-BR"/>
        </w:rPr>
        <w:t>mento e de desquite de Clarice,</w:t>
      </w:r>
      <w:r w:rsidRPr="00A77542">
        <w:rPr>
          <w:rFonts w:ascii="Avenir Book" w:eastAsia="Times New Roman" w:hAnsi="Avenir Book" w:cs="Times New Roman"/>
          <w:color w:val="000000"/>
          <w:sz w:val="20"/>
          <w:szCs w:val="20"/>
          <w:shd w:val="clear" w:color="auto" w:fill="FFFFFF"/>
          <w:lang w:val="pt-BR" w:eastAsia="pt-BR"/>
        </w:rPr>
        <w:t xml:space="preserve"> além de cinco telexes.</w:t>
      </w:r>
    </w:p>
    <w:p w14:paraId="09A8B539" w14:textId="45F42CCF" w:rsidR="00F70CB4" w:rsidRPr="00F70CB4" w:rsidRDefault="00F70CB4">
      <w:pPr>
        <w:pStyle w:val="Textodenotaderodap"/>
        <w:rPr>
          <w:lang w:val="pt-BR"/>
        </w:rPr>
      </w:pPr>
    </w:p>
  </w:footnote>
  <w:footnote w:id="2">
    <w:p w14:paraId="392CF729" w14:textId="77777777" w:rsidR="00DA6289" w:rsidRPr="00E86938" w:rsidRDefault="00DA6289" w:rsidP="00E86938">
      <w:pPr>
        <w:pStyle w:val="Textodenotaderodap"/>
        <w:jc w:val="both"/>
        <w:rPr>
          <w:rFonts w:ascii="Avenir Light" w:hAnsi="Avenir Light" w:cs="Times New Roman"/>
          <w:lang w:val="pt-BR"/>
        </w:rPr>
      </w:pPr>
      <w:r w:rsidRPr="00E86938">
        <w:rPr>
          <w:rStyle w:val="Refdenotaderodap"/>
          <w:rFonts w:ascii="Avenir Light" w:hAnsi="Avenir Light" w:cs="Times New Roman"/>
        </w:rPr>
        <w:footnoteRef/>
      </w:r>
      <w:r w:rsidRPr="00E86938">
        <w:rPr>
          <w:rFonts w:ascii="Avenir Light" w:hAnsi="Avenir Light" w:cs="Times New Roman"/>
          <w:lang w:val="pt-BR"/>
        </w:rPr>
        <w:t xml:space="preserve"> “A "função-autor" não se constrói simplesmente atribuindo um texto a um indivíduo com poder criador, mas se constitui como uma </w:t>
      </w:r>
      <w:r w:rsidRPr="00E86938">
        <w:rPr>
          <w:rFonts w:ascii="Avenir Light" w:hAnsi="Avenir Light" w:cs="Times New Roman"/>
          <w:i/>
          <w:iCs/>
          <w:lang w:val="pt-BR"/>
        </w:rPr>
        <w:t>"característica do modo de existência, de circulação e de funcionamento de alguns discursos no interior de uma sociedade"</w:t>
      </w:r>
      <w:r w:rsidRPr="00E86938">
        <w:rPr>
          <w:rFonts w:ascii="Avenir Light" w:hAnsi="Avenir Light" w:cs="Times New Roman"/>
          <w:lang w:val="pt-BR"/>
        </w:rPr>
        <w:t xml:space="preserve"> (</w:t>
      </w:r>
      <w:hyperlink r:id="rId1" w:anchor="Foucault1992" w:history="1">
        <w:r w:rsidRPr="00E86938">
          <w:rPr>
            <w:rStyle w:val="Hiperlink"/>
            <w:rFonts w:ascii="Avenir Light" w:hAnsi="Avenir Light" w:cs="Times New Roman"/>
            <w:color w:val="auto"/>
            <w:u w:val="none"/>
            <w:lang w:val="pt-BR"/>
          </w:rPr>
          <w:t>Foucault</w:t>
        </w:r>
      </w:hyperlink>
      <w:r w:rsidRPr="00E86938">
        <w:rPr>
          <w:rFonts w:ascii="Avenir Light" w:hAnsi="Avenir Light" w:cs="Times New Roman"/>
          <w:lang w:val="pt-BR"/>
        </w:rPr>
        <w:t>, 1992, pág. 46), ou seja, indica que tal ou qual discurso deve ser recebido de certa maneira e que deve, numa determinada cultura, receber um certo estatuto. O que faz de um indivíduo um autor é o fato de, através de seu nome, delimitarmos, recortarmos e caracterizarmos os textos que lhes são atribuídos.</w:t>
      </w:r>
    </w:p>
  </w:footnote>
  <w:footnote w:id="3">
    <w:p w14:paraId="0D12A8F4" w14:textId="77777777" w:rsidR="00DA6289" w:rsidRPr="00E86938" w:rsidRDefault="00DA6289" w:rsidP="00E86938">
      <w:pPr>
        <w:pStyle w:val="Textodenotaderodap"/>
        <w:jc w:val="both"/>
        <w:rPr>
          <w:rFonts w:ascii="Avenir Light" w:hAnsi="Avenir Light" w:cs="Times New Roman"/>
          <w:lang w:val="pt-BR"/>
        </w:rPr>
      </w:pPr>
      <w:r w:rsidRPr="00E86938">
        <w:rPr>
          <w:rStyle w:val="Refdenotaderodap"/>
          <w:rFonts w:ascii="Avenir Light" w:hAnsi="Avenir Light" w:cs="Times New Roman"/>
        </w:rPr>
        <w:footnoteRef/>
      </w:r>
      <w:r w:rsidRPr="00E86938">
        <w:rPr>
          <w:rFonts w:ascii="Avenir Light" w:hAnsi="Avenir Light" w:cs="Times New Roman"/>
          <w:lang w:val="pt-BR"/>
        </w:rPr>
        <w:t xml:space="preserve"> Wayne </w:t>
      </w:r>
      <w:proofErr w:type="spellStart"/>
      <w:r w:rsidRPr="00E86938">
        <w:rPr>
          <w:rFonts w:ascii="Avenir Light" w:hAnsi="Avenir Light" w:cs="Times New Roman"/>
          <w:lang w:val="pt-BR"/>
        </w:rPr>
        <w:t>Booth</w:t>
      </w:r>
      <w:proofErr w:type="spellEnd"/>
      <w:r w:rsidRPr="00E86938">
        <w:rPr>
          <w:rFonts w:ascii="Avenir Light" w:hAnsi="Avenir Light" w:cs="Times New Roman"/>
          <w:lang w:val="pt-BR"/>
        </w:rPr>
        <w:t xml:space="preserve">, </w:t>
      </w:r>
      <w:r w:rsidRPr="00E86938">
        <w:rPr>
          <w:rFonts w:ascii="Avenir Light" w:hAnsi="Avenir Light" w:cs="Times New Roman"/>
          <w:i/>
          <w:iCs/>
          <w:lang w:val="pt-BR"/>
        </w:rPr>
        <w:t xml:space="preserve">A retórica da ficção: </w:t>
      </w:r>
      <w:r w:rsidRPr="00E86938">
        <w:rPr>
          <w:rFonts w:ascii="Avenir Light" w:hAnsi="Avenir Light" w:cs="Times New Roman"/>
          <w:lang w:val="pt-BR"/>
        </w:rPr>
        <w:t xml:space="preserve">autor implícito: </w:t>
      </w:r>
    </w:p>
    <w:p w14:paraId="1FE84FF1" w14:textId="77777777" w:rsidR="00DA6289" w:rsidRPr="00E86938" w:rsidRDefault="00DA6289" w:rsidP="00E86938">
      <w:pPr>
        <w:pStyle w:val="Textodenotaderodap"/>
        <w:jc w:val="both"/>
        <w:rPr>
          <w:rFonts w:ascii="Avenir Light" w:hAnsi="Avenir Light" w:cs="Times New Roman"/>
          <w:lang w:val="pt-BR"/>
        </w:rPr>
      </w:pPr>
      <w:r w:rsidRPr="00E86938">
        <w:rPr>
          <w:rFonts w:ascii="Avenir Light" w:hAnsi="Avenir Light" w:cs="Times New Roman"/>
          <w:i/>
          <w:iCs/>
          <w:lang w:val="pt-BR"/>
        </w:rPr>
        <w:t xml:space="preserve">“(...) o autor não desaparece mas se mascara constantemente, atrás de uma personagem ou de uma voz narrativa que representa. A ele devemos a categoria de autor implícito, extremamente útil para dar conta do eterno recuo do narrador e do jogo de máscaras que se trava entre os vários níveis da narração”. </w:t>
      </w:r>
      <w:r w:rsidRPr="00E86938">
        <w:rPr>
          <w:rFonts w:ascii="Avenir Light" w:hAnsi="Avenir Light" w:cs="Times New Roman"/>
          <w:lang w:val="pt-BR"/>
        </w:rPr>
        <w:t>(</w:t>
      </w:r>
      <w:proofErr w:type="spellStart"/>
      <w:r w:rsidRPr="00E86938">
        <w:rPr>
          <w:rFonts w:ascii="Avenir Light" w:hAnsi="Avenir Light" w:cs="Times New Roman"/>
          <w:lang w:val="pt-BR"/>
        </w:rPr>
        <w:t>Chiappini</w:t>
      </w:r>
      <w:proofErr w:type="spellEnd"/>
      <w:r w:rsidRPr="00E86938">
        <w:rPr>
          <w:rFonts w:ascii="Avenir Light" w:hAnsi="Avenir Light" w:cs="Times New Roman"/>
          <w:lang w:val="pt-BR"/>
        </w:rPr>
        <w:t xml:space="preserve">: 1991:18). </w:t>
      </w:r>
    </w:p>
    <w:p w14:paraId="2E4F85FA" w14:textId="77777777" w:rsidR="00DA6289" w:rsidRPr="00E86938" w:rsidRDefault="00DA6289" w:rsidP="00E86938">
      <w:pPr>
        <w:pStyle w:val="Textodenotaderodap"/>
        <w:jc w:val="both"/>
        <w:rPr>
          <w:rFonts w:ascii="Avenir Light" w:hAnsi="Avenir Light" w:cs="Times New Roman"/>
          <w:lang w:val="pt-BR"/>
        </w:rPr>
      </w:pPr>
      <w:r w:rsidRPr="00E86938">
        <w:rPr>
          <w:rFonts w:ascii="Avenir Light" w:hAnsi="Avenir Light" w:cs="Times New Roman"/>
          <w:lang w:val="pt-BR"/>
        </w:rPr>
        <w:t xml:space="preserve">De forma correlata a Luiz Costa Lima, Maria Lucia Dal Farra, em </w:t>
      </w:r>
      <w:r w:rsidRPr="00E86938">
        <w:rPr>
          <w:rFonts w:ascii="Avenir Light" w:hAnsi="Avenir Light" w:cs="Times New Roman"/>
          <w:i/>
          <w:iCs/>
          <w:lang w:val="pt-BR"/>
        </w:rPr>
        <w:t xml:space="preserve">O Narrador Ensimesmado </w:t>
      </w:r>
      <w:r w:rsidRPr="00E86938">
        <w:rPr>
          <w:rFonts w:ascii="Avenir Light" w:hAnsi="Avenir Light" w:cs="Times New Roman"/>
          <w:lang w:val="pt-BR"/>
        </w:rPr>
        <w:t xml:space="preserve">afirma que o autor é um manejador de disfarces, que encoberto pela ficção insurge do interior da narrativa denunciando sua presença através da escolha </w:t>
      </w:r>
      <w:proofErr w:type="spellStart"/>
      <w:r w:rsidRPr="00E86938">
        <w:rPr>
          <w:rFonts w:ascii="Avenir Light" w:hAnsi="Avenir Light" w:cs="Times New Roman"/>
          <w:lang w:val="pt-BR"/>
        </w:rPr>
        <w:t>sígnica</w:t>
      </w:r>
      <w:proofErr w:type="spellEnd"/>
      <w:r w:rsidRPr="00E86938">
        <w:rPr>
          <w:rFonts w:ascii="Avenir Light" w:hAnsi="Avenir Light" w:cs="Times New Roman"/>
          <w:lang w:val="pt-BR"/>
        </w:rPr>
        <w:t xml:space="preserve">, da pontuação e das personagens que cria para deixar a sua marca. </w:t>
      </w:r>
    </w:p>
    <w:p w14:paraId="3BD38EDA" w14:textId="77777777" w:rsidR="00DA6289" w:rsidRPr="00E86938" w:rsidRDefault="00DA6289" w:rsidP="00E86938">
      <w:pPr>
        <w:pStyle w:val="Textodenotaderodap"/>
        <w:jc w:val="both"/>
        <w:rPr>
          <w:rFonts w:ascii="Avenir Light" w:hAnsi="Avenir Light" w:cs="Times New Roman"/>
          <w:lang w:val="pt-BR"/>
        </w:rPr>
      </w:pPr>
      <w:r w:rsidRPr="00E86938">
        <w:rPr>
          <w:rFonts w:ascii="Avenir Light" w:hAnsi="Avenir Light" w:cs="Times New Roman"/>
          <w:lang w:val="pt-BR"/>
        </w:rPr>
        <w:t xml:space="preserve">Mas esse jogo entre autor implícito, narrador e personagens só pode ser feito por meio do leitor. Ao discutir o conceito de </w:t>
      </w:r>
      <w:proofErr w:type="spellStart"/>
      <w:r w:rsidRPr="00E86938">
        <w:rPr>
          <w:rFonts w:ascii="Avenir Light" w:hAnsi="Avenir Light" w:cs="Times New Roman"/>
          <w:lang w:val="pt-BR"/>
        </w:rPr>
        <w:t>Booth</w:t>
      </w:r>
      <w:proofErr w:type="spellEnd"/>
      <w:r w:rsidRPr="00E86938">
        <w:rPr>
          <w:rFonts w:ascii="Avenir Light" w:hAnsi="Avenir Light" w:cs="Times New Roman"/>
          <w:lang w:val="pt-BR"/>
        </w:rPr>
        <w:t xml:space="preserve">, </w:t>
      </w:r>
      <w:proofErr w:type="spellStart"/>
      <w:r w:rsidRPr="00E86938">
        <w:rPr>
          <w:rFonts w:ascii="Avenir Light" w:hAnsi="Avenir Light" w:cs="Times New Roman"/>
          <w:lang w:val="pt-BR"/>
        </w:rPr>
        <w:t>Chiappini</w:t>
      </w:r>
      <w:proofErr w:type="spellEnd"/>
      <w:r w:rsidRPr="00E86938">
        <w:rPr>
          <w:rFonts w:ascii="Avenir Light" w:hAnsi="Avenir Light" w:cs="Times New Roman"/>
          <w:lang w:val="pt-BR"/>
        </w:rPr>
        <w:t xml:space="preserve"> nos diz que o deslocamento do ponto de vista pode, a princípio, nos confundir, pois corremos o risco de cair em psicologismos ou confundir personagens com pessoas ou, ainda, confundir autor real com autor ficcional. Segundo a autora, </w:t>
      </w:r>
      <w:proofErr w:type="spellStart"/>
      <w:r w:rsidRPr="00E86938">
        <w:rPr>
          <w:rFonts w:ascii="Avenir Light" w:hAnsi="Avenir Light" w:cs="Times New Roman"/>
          <w:lang w:val="pt-BR"/>
        </w:rPr>
        <w:t>Booth</w:t>
      </w:r>
      <w:proofErr w:type="spellEnd"/>
      <w:r w:rsidRPr="00E86938">
        <w:rPr>
          <w:rFonts w:ascii="Avenir Light" w:hAnsi="Avenir Light" w:cs="Times New Roman"/>
          <w:lang w:val="pt-BR"/>
        </w:rPr>
        <w:t xml:space="preserve"> tomou os devidos cuidados ao considerar a obra na sua materialidade. E acrescenta ainda que, </w:t>
      </w:r>
    </w:p>
    <w:p w14:paraId="3E1C2287" w14:textId="77777777" w:rsidR="00DA6289" w:rsidRPr="00E86938" w:rsidRDefault="00DA6289" w:rsidP="00E86938">
      <w:pPr>
        <w:pStyle w:val="Textodenotaderodap"/>
        <w:jc w:val="both"/>
        <w:rPr>
          <w:rFonts w:ascii="Avenir Light" w:hAnsi="Avenir Light" w:cs="Times New Roman"/>
        </w:rPr>
      </w:pPr>
      <w:r w:rsidRPr="00E86938">
        <w:rPr>
          <w:rFonts w:ascii="Avenir Light" w:hAnsi="Avenir Light" w:cs="Times New Roman"/>
          <w:i/>
          <w:iCs/>
          <w:lang w:val="pt-BR"/>
        </w:rPr>
        <w:t xml:space="preserve">“O AUTOR IMPLÍCITO é uma imagem do autor real criada pela escrita, e é ele que comanda os movimentos do NARRADOR, das personagens, dos acontecimentos narrados, do tempo cronológico e psicológico, do espaço e da linguagem em que se narram indiretamente os fatos ou em que se expressam diretamente as personagens envolvidas na HISTÓRIA.” </w:t>
      </w:r>
      <w:r w:rsidRPr="00E86938">
        <w:rPr>
          <w:rFonts w:ascii="Avenir Light" w:hAnsi="Avenir Light" w:cs="Times New Roman"/>
        </w:rPr>
        <w:t xml:space="preserve">(1991:19). </w:t>
      </w:r>
    </w:p>
    <w:p w14:paraId="58656D02" w14:textId="77777777" w:rsidR="00DA6289" w:rsidRPr="00E86938" w:rsidRDefault="00DA6289" w:rsidP="00E86938">
      <w:pPr>
        <w:pStyle w:val="Textodenotaderodap"/>
        <w:rPr>
          <w:rFonts w:ascii="Avenir Light" w:hAnsi="Avenir Light" w:cs="Times New Roman"/>
        </w:rPr>
      </w:pPr>
    </w:p>
  </w:footnote>
  <w:footnote w:id="4">
    <w:p w14:paraId="4613C902" w14:textId="77777777" w:rsidR="00DA6289" w:rsidRPr="00E86938" w:rsidRDefault="00DA6289" w:rsidP="00E86938">
      <w:pPr>
        <w:pStyle w:val="Textodenotaderodap"/>
        <w:rPr>
          <w:rFonts w:ascii="Avenir Light" w:hAnsi="Avenir Light" w:cs="Times New Roman"/>
          <w:lang w:val="pt-BR"/>
        </w:rPr>
      </w:pPr>
      <w:r w:rsidRPr="00E86938">
        <w:rPr>
          <w:rStyle w:val="Refdenotaderodap"/>
          <w:rFonts w:ascii="Avenir Light" w:hAnsi="Avenir Light" w:cs="Times New Roman"/>
        </w:rPr>
        <w:footnoteRef/>
      </w:r>
      <w:r w:rsidRPr="00E86938">
        <w:rPr>
          <w:rFonts w:ascii="Avenir Light" w:hAnsi="Avenir Light" w:cs="Times New Roman"/>
          <w:lang w:val="pt-BR"/>
        </w:rPr>
        <w:t xml:space="preserve"> Ele chega a falar em exercício de crueldade e sadismo, p. 62-63.</w:t>
      </w:r>
    </w:p>
  </w:footnote>
  <w:footnote w:id="5">
    <w:p w14:paraId="30332601" w14:textId="77777777" w:rsidR="00DA6289" w:rsidRPr="00E86938" w:rsidRDefault="00DA6289" w:rsidP="00741279">
      <w:pPr>
        <w:pStyle w:val="Textodenotaderodap"/>
        <w:jc w:val="both"/>
        <w:rPr>
          <w:rFonts w:ascii="Avenir Light" w:hAnsi="Avenir Light" w:cs="Times New Roman"/>
          <w:lang w:val="pt-BR"/>
        </w:rPr>
      </w:pPr>
      <w:r w:rsidRPr="00E86938">
        <w:rPr>
          <w:rStyle w:val="Refdenotaderodap"/>
          <w:rFonts w:ascii="Avenir Light" w:hAnsi="Avenir Light" w:cs="Times New Roman"/>
        </w:rPr>
        <w:footnoteRef/>
      </w:r>
      <w:r w:rsidRPr="00E86938">
        <w:rPr>
          <w:rFonts w:ascii="Avenir Light" w:hAnsi="Avenir Light" w:cs="Times New Roman"/>
          <w:lang w:val="pt-BR"/>
        </w:rPr>
        <w:t xml:space="preserve"> “A "função-autor" não se constrói simplesmente atribuindo um texto a um indivíduo com poder criador, mas se constitui como uma </w:t>
      </w:r>
      <w:r w:rsidRPr="00E86938">
        <w:rPr>
          <w:rFonts w:ascii="Avenir Light" w:hAnsi="Avenir Light" w:cs="Times New Roman"/>
          <w:i/>
          <w:iCs/>
          <w:lang w:val="pt-BR"/>
        </w:rPr>
        <w:t>"característica do modo de existência, de circulação e de funcionamento de alguns discursos no interior de uma sociedade"</w:t>
      </w:r>
      <w:r w:rsidRPr="00E86938">
        <w:rPr>
          <w:rFonts w:ascii="Avenir Light" w:hAnsi="Avenir Light" w:cs="Times New Roman"/>
          <w:lang w:val="pt-BR"/>
        </w:rPr>
        <w:t xml:space="preserve"> (</w:t>
      </w:r>
      <w:hyperlink r:id="rId2" w:anchor="Foucault1992" w:history="1">
        <w:r w:rsidRPr="00E86938">
          <w:rPr>
            <w:rStyle w:val="Hiperlink"/>
            <w:rFonts w:ascii="Avenir Light" w:hAnsi="Avenir Light" w:cs="Times New Roman"/>
            <w:color w:val="auto"/>
            <w:u w:val="none"/>
            <w:lang w:val="pt-BR"/>
          </w:rPr>
          <w:t>Foucault</w:t>
        </w:r>
      </w:hyperlink>
      <w:r w:rsidRPr="00E86938">
        <w:rPr>
          <w:rFonts w:ascii="Avenir Light" w:hAnsi="Avenir Light" w:cs="Times New Roman"/>
          <w:lang w:val="pt-BR"/>
        </w:rPr>
        <w:t>, 1992, pág. 46), ou seja, indica que tal ou qual discurso deve ser recebido de certa maneira e que deve, numa determinada cultura, receber um certo estatuto. O que faz de um indivíduo um autor é o fato de, através de seu nome, delimitarmos, recortarmos e caracterizarmos os textos que lhes são atribuídos.</w:t>
      </w:r>
    </w:p>
  </w:footnote>
  <w:footnote w:id="6">
    <w:p w14:paraId="3545CCB4" w14:textId="77777777" w:rsidR="00DA6289" w:rsidRPr="00E86938" w:rsidRDefault="00DA6289" w:rsidP="00741279">
      <w:pPr>
        <w:pStyle w:val="Textodenotaderodap"/>
        <w:jc w:val="both"/>
        <w:rPr>
          <w:rFonts w:ascii="Avenir Light" w:hAnsi="Avenir Light" w:cs="Times New Roman"/>
          <w:lang w:val="pt-BR"/>
        </w:rPr>
      </w:pPr>
      <w:r w:rsidRPr="00E86938">
        <w:rPr>
          <w:rStyle w:val="Refdenotaderodap"/>
          <w:rFonts w:ascii="Avenir Light" w:hAnsi="Avenir Light" w:cs="Times New Roman"/>
        </w:rPr>
        <w:footnoteRef/>
      </w:r>
      <w:r w:rsidRPr="00E86938">
        <w:rPr>
          <w:rFonts w:ascii="Avenir Light" w:hAnsi="Avenir Light" w:cs="Times New Roman"/>
          <w:lang w:val="pt-BR"/>
        </w:rPr>
        <w:t xml:space="preserve"> Wayne </w:t>
      </w:r>
      <w:proofErr w:type="spellStart"/>
      <w:r w:rsidRPr="00E86938">
        <w:rPr>
          <w:rFonts w:ascii="Avenir Light" w:hAnsi="Avenir Light" w:cs="Times New Roman"/>
          <w:lang w:val="pt-BR"/>
        </w:rPr>
        <w:t>Booth</w:t>
      </w:r>
      <w:proofErr w:type="spellEnd"/>
      <w:r w:rsidRPr="00E86938">
        <w:rPr>
          <w:rFonts w:ascii="Avenir Light" w:hAnsi="Avenir Light" w:cs="Times New Roman"/>
          <w:lang w:val="pt-BR"/>
        </w:rPr>
        <w:t xml:space="preserve">, </w:t>
      </w:r>
      <w:r w:rsidRPr="00E86938">
        <w:rPr>
          <w:rFonts w:ascii="Avenir Light" w:hAnsi="Avenir Light" w:cs="Times New Roman"/>
          <w:i/>
          <w:iCs/>
          <w:lang w:val="pt-BR"/>
        </w:rPr>
        <w:t xml:space="preserve">A retórica da ficção: </w:t>
      </w:r>
      <w:r w:rsidRPr="00E86938">
        <w:rPr>
          <w:rFonts w:ascii="Avenir Light" w:hAnsi="Avenir Light" w:cs="Times New Roman"/>
          <w:lang w:val="pt-BR"/>
        </w:rPr>
        <w:t xml:space="preserve">autor implícito: </w:t>
      </w:r>
    </w:p>
    <w:p w14:paraId="51CAF526" w14:textId="77777777" w:rsidR="00DA6289" w:rsidRPr="00E86938" w:rsidRDefault="00DA6289" w:rsidP="00741279">
      <w:pPr>
        <w:pStyle w:val="Textodenotaderodap"/>
        <w:jc w:val="both"/>
        <w:rPr>
          <w:rFonts w:ascii="Avenir Light" w:hAnsi="Avenir Light" w:cs="Times New Roman"/>
          <w:lang w:val="pt-BR"/>
        </w:rPr>
      </w:pPr>
      <w:r w:rsidRPr="00E86938">
        <w:rPr>
          <w:rFonts w:ascii="Avenir Light" w:hAnsi="Avenir Light" w:cs="Times New Roman"/>
          <w:i/>
          <w:iCs/>
          <w:lang w:val="pt-BR"/>
        </w:rPr>
        <w:t xml:space="preserve">“(...) o autor não desaparece mas se mascara constantemente, atrás de uma personagem ou de uma voz narrativa que representa. A ele devemos a categoria de autor implícito, extremamente útil para dar conta do eterno recuo do narrador e do jogo de máscaras que se trava entre os vários níveis da narração”. </w:t>
      </w:r>
      <w:r w:rsidRPr="00E86938">
        <w:rPr>
          <w:rFonts w:ascii="Avenir Light" w:hAnsi="Avenir Light" w:cs="Times New Roman"/>
          <w:lang w:val="pt-BR"/>
        </w:rPr>
        <w:t>(</w:t>
      </w:r>
      <w:proofErr w:type="spellStart"/>
      <w:r w:rsidRPr="00E86938">
        <w:rPr>
          <w:rFonts w:ascii="Avenir Light" w:hAnsi="Avenir Light" w:cs="Times New Roman"/>
          <w:lang w:val="pt-BR"/>
        </w:rPr>
        <w:t>Chiappini</w:t>
      </w:r>
      <w:proofErr w:type="spellEnd"/>
      <w:r w:rsidRPr="00E86938">
        <w:rPr>
          <w:rFonts w:ascii="Avenir Light" w:hAnsi="Avenir Light" w:cs="Times New Roman"/>
          <w:lang w:val="pt-BR"/>
        </w:rPr>
        <w:t xml:space="preserve">: 1991:18). </w:t>
      </w:r>
    </w:p>
    <w:p w14:paraId="722B91E3" w14:textId="77777777" w:rsidR="00DA6289" w:rsidRPr="00E86938" w:rsidRDefault="00DA6289" w:rsidP="00741279">
      <w:pPr>
        <w:pStyle w:val="Textodenotaderodap"/>
        <w:jc w:val="both"/>
        <w:rPr>
          <w:rFonts w:ascii="Avenir Light" w:hAnsi="Avenir Light" w:cs="Times New Roman"/>
          <w:lang w:val="pt-BR"/>
        </w:rPr>
      </w:pPr>
      <w:r w:rsidRPr="00E86938">
        <w:rPr>
          <w:rFonts w:ascii="Avenir Light" w:hAnsi="Avenir Light" w:cs="Times New Roman"/>
          <w:lang w:val="pt-BR"/>
        </w:rPr>
        <w:t xml:space="preserve">De forma correlata a Luiz Costa Lima, Maria Lucia Dal Farra, em </w:t>
      </w:r>
      <w:r w:rsidRPr="00E86938">
        <w:rPr>
          <w:rFonts w:ascii="Avenir Light" w:hAnsi="Avenir Light" w:cs="Times New Roman"/>
          <w:i/>
          <w:iCs/>
          <w:lang w:val="pt-BR"/>
        </w:rPr>
        <w:t xml:space="preserve">O Narrador Ensimesmado </w:t>
      </w:r>
      <w:r w:rsidRPr="00E86938">
        <w:rPr>
          <w:rFonts w:ascii="Avenir Light" w:hAnsi="Avenir Light" w:cs="Times New Roman"/>
          <w:lang w:val="pt-BR"/>
        </w:rPr>
        <w:t xml:space="preserve">afirma que o autor é um manejador de disfarces, que encoberto pela ficção insurge do interior da narrativa denunciando sua presença através da escolha </w:t>
      </w:r>
      <w:proofErr w:type="spellStart"/>
      <w:r w:rsidRPr="00E86938">
        <w:rPr>
          <w:rFonts w:ascii="Avenir Light" w:hAnsi="Avenir Light" w:cs="Times New Roman"/>
          <w:lang w:val="pt-BR"/>
        </w:rPr>
        <w:t>sígnica</w:t>
      </w:r>
      <w:proofErr w:type="spellEnd"/>
      <w:r w:rsidRPr="00E86938">
        <w:rPr>
          <w:rFonts w:ascii="Avenir Light" w:hAnsi="Avenir Light" w:cs="Times New Roman"/>
          <w:lang w:val="pt-BR"/>
        </w:rPr>
        <w:t xml:space="preserve">, da pontuação e das personagens que cria para deixar a sua marca. </w:t>
      </w:r>
    </w:p>
    <w:p w14:paraId="0C889E90" w14:textId="77777777" w:rsidR="00DA6289" w:rsidRPr="00E86938" w:rsidRDefault="00DA6289" w:rsidP="00741279">
      <w:pPr>
        <w:pStyle w:val="Textodenotaderodap"/>
        <w:jc w:val="both"/>
        <w:rPr>
          <w:rFonts w:ascii="Avenir Light" w:hAnsi="Avenir Light" w:cs="Times New Roman"/>
          <w:lang w:val="pt-BR"/>
        </w:rPr>
      </w:pPr>
      <w:r w:rsidRPr="00E86938">
        <w:rPr>
          <w:rFonts w:ascii="Avenir Light" w:hAnsi="Avenir Light" w:cs="Times New Roman"/>
          <w:lang w:val="pt-BR"/>
        </w:rPr>
        <w:t xml:space="preserve">Mas esse jogo entre autor implícito, narrador e personagens só pode ser feito por meio do leitor. Ao discutir o conceito de </w:t>
      </w:r>
      <w:proofErr w:type="spellStart"/>
      <w:r w:rsidRPr="00E86938">
        <w:rPr>
          <w:rFonts w:ascii="Avenir Light" w:hAnsi="Avenir Light" w:cs="Times New Roman"/>
          <w:lang w:val="pt-BR"/>
        </w:rPr>
        <w:t>Booth</w:t>
      </w:r>
      <w:proofErr w:type="spellEnd"/>
      <w:r w:rsidRPr="00E86938">
        <w:rPr>
          <w:rFonts w:ascii="Avenir Light" w:hAnsi="Avenir Light" w:cs="Times New Roman"/>
          <w:lang w:val="pt-BR"/>
        </w:rPr>
        <w:t xml:space="preserve">, </w:t>
      </w:r>
      <w:proofErr w:type="spellStart"/>
      <w:r w:rsidRPr="00E86938">
        <w:rPr>
          <w:rFonts w:ascii="Avenir Light" w:hAnsi="Avenir Light" w:cs="Times New Roman"/>
          <w:lang w:val="pt-BR"/>
        </w:rPr>
        <w:t>Chiappini</w:t>
      </w:r>
      <w:proofErr w:type="spellEnd"/>
      <w:r w:rsidRPr="00E86938">
        <w:rPr>
          <w:rFonts w:ascii="Avenir Light" w:hAnsi="Avenir Light" w:cs="Times New Roman"/>
          <w:lang w:val="pt-BR"/>
        </w:rPr>
        <w:t xml:space="preserve"> nos diz que o deslocamento do ponto de vista pode, a princípio, nos confundir, pois corremos o risco de cair em psicologismos ou confundir personagens com pessoas ou, ainda, confundir autor real com autor ficcional. Segundo a autora, </w:t>
      </w:r>
      <w:proofErr w:type="spellStart"/>
      <w:r w:rsidRPr="00E86938">
        <w:rPr>
          <w:rFonts w:ascii="Avenir Light" w:hAnsi="Avenir Light" w:cs="Times New Roman"/>
          <w:lang w:val="pt-BR"/>
        </w:rPr>
        <w:t>Booth</w:t>
      </w:r>
      <w:proofErr w:type="spellEnd"/>
      <w:r w:rsidRPr="00E86938">
        <w:rPr>
          <w:rFonts w:ascii="Avenir Light" w:hAnsi="Avenir Light" w:cs="Times New Roman"/>
          <w:lang w:val="pt-BR"/>
        </w:rPr>
        <w:t xml:space="preserve"> tomou os devidos cuidados ao considerar a obra na sua materialidade. E acrescenta ainda que, </w:t>
      </w:r>
    </w:p>
    <w:p w14:paraId="7037BFC5" w14:textId="77777777" w:rsidR="00DA6289" w:rsidRPr="00E86938" w:rsidRDefault="00DA6289" w:rsidP="00741279">
      <w:pPr>
        <w:pStyle w:val="Textodenotaderodap"/>
        <w:jc w:val="both"/>
        <w:rPr>
          <w:rFonts w:ascii="Avenir Light" w:hAnsi="Avenir Light" w:cs="Times New Roman"/>
        </w:rPr>
      </w:pPr>
      <w:r w:rsidRPr="00E86938">
        <w:rPr>
          <w:rFonts w:ascii="Avenir Light" w:hAnsi="Avenir Light" w:cs="Times New Roman"/>
          <w:i/>
          <w:iCs/>
          <w:lang w:val="pt-BR"/>
        </w:rPr>
        <w:t xml:space="preserve">“O AUTOR IMPLÍCITO é uma imagem do autor real criada pela escrita, e é ele que comanda os movimentos do NARRADOR, das personagens, dos acontecimentos narrados, do tempo cronológico e psicológico, do espaço e da linguagem em que se narram indiretamente os fatos ou em que se expressam diretamente as personagens envolvidas na HISTÓRIA.” </w:t>
      </w:r>
      <w:r w:rsidRPr="00E86938">
        <w:rPr>
          <w:rFonts w:ascii="Avenir Light" w:hAnsi="Avenir Light" w:cs="Times New Roman"/>
        </w:rPr>
        <w:t xml:space="preserve">(1991:19). </w:t>
      </w:r>
    </w:p>
    <w:p w14:paraId="25C4D105" w14:textId="77777777" w:rsidR="00DA6289" w:rsidRPr="00E86938" w:rsidRDefault="00DA6289">
      <w:pPr>
        <w:pStyle w:val="Textodenotaderodap"/>
        <w:rPr>
          <w:rFonts w:ascii="Avenir Light" w:hAnsi="Avenir Light" w:cs="Times New Roman"/>
        </w:rPr>
      </w:pPr>
    </w:p>
  </w:footnote>
  <w:footnote w:id="7">
    <w:p w14:paraId="0A936863" w14:textId="77777777" w:rsidR="00DA6289" w:rsidRPr="00E86938" w:rsidRDefault="00DA6289">
      <w:pPr>
        <w:pStyle w:val="Textodenotaderodap"/>
        <w:rPr>
          <w:rFonts w:ascii="Avenir Light" w:hAnsi="Avenir Light" w:cs="Times New Roman"/>
          <w:lang w:val="pt-BR"/>
        </w:rPr>
      </w:pPr>
      <w:r w:rsidRPr="00E86938">
        <w:rPr>
          <w:rStyle w:val="Refdenotaderodap"/>
          <w:rFonts w:ascii="Avenir Light" w:hAnsi="Avenir Light" w:cs="Times New Roman"/>
        </w:rPr>
        <w:footnoteRef/>
      </w:r>
      <w:r w:rsidRPr="00E86938">
        <w:rPr>
          <w:rFonts w:ascii="Avenir Light" w:hAnsi="Avenir Light" w:cs="Times New Roman"/>
          <w:lang w:val="pt-BR"/>
        </w:rPr>
        <w:t xml:space="preserve"> Ele chega a falar em exercício de crueldade e sadismo, p. 62-63.</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9274943"/>
      <w:docPartObj>
        <w:docPartGallery w:val="Page Numbers (Top of Page)"/>
        <w:docPartUnique/>
      </w:docPartObj>
    </w:sdtPr>
    <w:sdtEndPr/>
    <w:sdtContent>
      <w:p w14:paraId="510123F5" w14:textId="77777777" w:rsidR="00DA6289" w:rsidRDefault="00DA6289">
        <w:pPr>
          <w:pStyle w:val="Cabealho"/>
          <w:jc w:val="right"/>
        </w:pPr>
        <w:r>
          <w:fldChar w:fldCharType="begin"/>
        </w:r>
        <w:r>
          <w:instrText>PAGE   \* MERGEFORMAT</w:instrText>
        </w:r>
        <w:r>
          <w:fldChar w:fldCharType="separate"/>
        </w:r>
        <w:r w:rsidR="005F2685" w:rsidRPr="005F2685">
          <w:rPr>
            <w:noProof/>
            <w:lang w:val="pt-BR"/>
          </w:rPr>
          <w:t>2</w:t>
        </w:r>
        <w:r>
          <w:fldChar w:fldCharType="end"/>
        </w:r>
      </w:p>
    </w:sdtContent>
  </w:sdt>
  <w:p w14:paraId="33CD55B5" w14:textId="77777777" w:rsidR="00DA6289" w:rsidRDefault="00DA6289">
    <w:pPr>
      <w:pStyle w:val="Cabealh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616FA3"/>
    <w:multiLevelType w:val="hybridMultilevel"/>
    <w:tmpl w:val="0FF6A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8D3A2D"/>
    <w:multiLevelType w:val="hybridMultilevel"/>
    <w:tmpl w:val="02886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F23E77"/>
    <w:multiLevelType w:val="hybridMultilevel"/>
    <w:tmpl w:val="5E02D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F50E24"/>
    <w:multiLevelType w:val="hybridMultilevel"/>
    <w:tmpl w:val="B266AB34"/>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uário do Microsoft Office">
    <w15:presenceInfo w15:providerId="None" w15:userId="Usuário do Microsoft Offi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3"/>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3AB"/>
    <w:rsid w:val="000046E4"/>
    <w:rsid w:val="000260D0"/>
    <w:rsid w:val="000716BA"/>
    <w:rsid w:val="000819BA"/>
    <w:rsid w:val="000F157D"/>
    <w:rsid w:val="00146EC0"/>
    <w:rsid w:val="00196FAA"/>
    <w:rsid w:val="001A3DC2"/>
    <w:rsid w:val="001A693B"/>
    <w:rsid w:val="001F13EC"/>
    <w:rsid w:val="001F247A"/>
    <w:rsid w:val="001F277C"/>
    <w:rsid w:val="001F5CD1"/>
    <w:rsid w:val="001F5D3E"/>
    <w:rsid w:val="00216C4D"/>
    <w:rsid w:val="002533E6"/>
    <w:rsid w:val="00256E3B"/>
    <w:rsid w:val="00280F71"/>
    <w:rsid w:val="002C29AE"/>
    <w:rsid w:val="002D147F"/>
    <w:rsid w:val="002F228C"/>
    <w:rsid w:val="00372267"/>
    <w:rsid w:val="00387C27"/>
    <w:rsid w:val="003B2465"/>
    <w:rsid w:val="003B48DB"/>
    <w:rsid w:val="003B705C"/>
    <w:rsid w:val="003D4B2C"/>
    <w:rsid w:val="003E54BC"/>
    <w:rsid w:val="00413C1C"/>
    <w:rsid w:val="00424569"/>
    <w:rsid w:val="00444027"/>
    <w:rsid w:val="004812EF"/>
    <w:rsid w:val="00484EA0"/>
    <w:rsid w:val="00493AB7"/>
    <w:rsid w:val="004C1160"/>
    <w:rsid w:val="004C3D13"/>
    <w:rsid w:val="00516BF9"/>
    <w:rsid w:val="005412C2"/>
    <w:rsid w:val="005435C7"/>
    <w:rsid w:val="00563DA6"/>
    <w:rsid w:val="00586482"/>
    <w:rsid w:val="005A1ECF"/>
    <w:rsid w:val="005D4B66"/>
    <w:rsid w:val="005E597B"/>
    <w:rsid w:val="005F2685"/>
    <w:rsid w:val="006036CB"/>
    <w:rsid w:val="00633C15"/>
    <w:rsid w:val="00662B48"/>
    <w:rsid w:val="00666CC5"/>
    <w:rsid w:val="00674ACC"/>
    <w:rsid w:val="0067681F"/>
    <w:rsid w:val="00680F84"/>
    <w:rsid w:val="006B58A1"/>
    <w:rsid w:val="006C7FFA"/>
    <w:rsid w:val="006D6A33"/>
    <w:rsid w:val="00713985"/>
    <w:rsid w:val="00741279"/>
    <w:rsid w:val="00791736"/>
    <w:rsid w:val="00852A28"/>
    <w:rsid w:val="00866847"/>
    <w:rsid w:val="0087330A"/>
    <w:rsid w:val="008C0348"/>
    <w:rsid w:val="008F3276"/>
    <w:rsid w:val="008F6BA0"/>
    <w:rsid w:val="0090145C"/>
    <w:rsid w:val="00910792"/>
    <w:rsid w:val="009133DF"/>
    <w:rsid w:val="0095007A"/>
    <w:rsid w:val="009657BA"/>
    <w:rsid w:val="009764F4"/>
    <w:rsid w:val="00976D7F"/>
    <w:rsid w:val="00983705"/>
    <w:rsid w:val="009A026A"/>
    <w:rsid w:val="009A2546"/>
    <w:rsid w:val="009B023F"/>
    <w:rsid w:val="009B1310"/>
    <w:rsid w:val="009D4305"/>
    <w:rsid w:val="00A242AF"/>
    <w:rsid w:val="00A32B80"/>
    <w:rsid w:val="00A661EF"/>
    <w:rsid w:val="00A77542"/>
    <w:rsid w:val="00A94326"/>
    <w:rsid w:val="00A96960"/>
    <w:rsid w:val="00AB47B6"/>
    <w:rsid w:val="00AC0796"/>
    <w:rsid w:val="00AC2E0B"/>
    <w:rsid w:val="00AD4068"/>
    <w:rsid w:val="00AE3C43"/>
    <w:rsid w:val="00B2296A"/>
    <w:rsid w:val="00B33420"/>
    <w:rsid w:val="00B74E46"/>
    <w:rsid w:val="00B8556A"/>
    <w:rsid w:val="00B9133E"/>
    <w:rsid w:val="00BB2115"/>
    <w:rsid w:val="00BD0430"/>
    <w:rsid w:val="00BD7E9F"/>
    <w:rsid w:val="00C1121D"/>
    <w:rsid w:val="00C12B85"/>
    <w:rsid w:val="00C55410"/>
    <w:rsid w:val="00CA3159"/>
    <w:rsid w:val="00CB042C"/>
    <w:rsid w:val="00CB1AD4"/>
    <w:rsid w:val="00CF53AB"/>
    <w:rsid w:val="00D20119"/>
    <w:rsid w:val="00D41DC1"/>
    <w:rsid w:val="00D71E00"/>
    <w:rsid w:val="00DA3F9F"/>
    <w:rsid w:val="00DA6289"/>
    <w:rsid w:val="00DA6BEF"/>
    <w:rsid w:val="00DB763E"/>
    <w:rsid w:val="00DC0AB0"/>
    <w:rsid w:val="00DC102D"/>
    <w:rsid w:val="00DF7C7D"/>
    <w:rsid w:val="00E00656"/>
    <w:rsid w:val="00E32E88"/>
    <w:rsid w:val="00E360A7"/>
    <w:rsid w:val="00E41CF5"/>
    <w:rsid w:val="00E777F9"/>
    <w:rsid w:val="00E86938"/>
    <w:rsid w:val="00E928FA"/>
    <w:rsid w:val="00EA2124"/>
    <w:rsid w:val="00EA4DE6"/>
    <w:rsid w:val="00ED693A"/>
    <w:rsid w:val="00F07101"/>
    <w:rsid w:val="00F1091A"/>
    <w:rsid w:val="00F276EC"/>
    <w:rsid w:val="00F70CB4"/>
    <w:rsid w:val="00FA1332"/>
    <w:rsid w:val="00FA30C2"/>
    <w:rsid w:val="00FB0A5F"/>
    <w:rsid w:val="00FB18FD"/>
    <w:rsid w:val="00FC52C0"/>
    <w:rsid w:val="00FE5C81"/>
    <w:rsid w:val="00FE78AC"/>
    <w:rsid w:val="00FF4F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A1686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4">
    <w:name w:val="heading 4"/>
    <w:basedOn w:val="Normal"/>
    <w:link w:val="Ttulo4Char"/>
    <w:uiPriority w:val="9"/>
    <w:qFormat/>
    <w:rsid w:val="005D4B66"/>
    <w:pPr>
      <w:spacing w:before="100" w:beforeAutospacing="1" w:after="100" w:afterAutospacing="1" w:line="240" w:lineRule="auto"/>
      <w:outlineLvl w:val="3"/>
    </w:pPr>
    <w:rPr>
      <w:rFonts w:ascii="Times New Roman" w:hAnsi="Times New Roman" w:cs="Times New Roman"/>
      <w:b/>
      <w:bCs/>
      <w:sz w:val="24"/>
      <w:szCs w:val="24"/>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nk">
    <w:name w:val="Hyperlink"/>
    <w:basedOn w:val="Fontepargpadro"/>
    <w:uiPriority w:val="99"/>
    <w:unhideWhenUsed/>
    <w:rsid w:val="00CF53AB"/>
    <w:rPr>
      <w:color w:val="0000FF" w:themeColor="hyperlink"/>
      <w:u w:val="single"/>
    </w:rPr>
  </w:style>
  <w:style w:type="paragraph" w:styleId="PargrafodaLista">
    <w:name w:val="List Paragraph"/>
    <w:basedOn w:val="Normal"/>
    <w:uiPriority w:val="34"/>
    <w:qFormat/>
    <w:rsid w:val="00D71E00"/>
    <w:pPr>
      <w:ind w:left="720"/>
      <w:contextualSpacing/>
    </w:pPr>
  </w:style>
  <w:style w:type="paragraph" w:styleId="Textodebalo">
    <w:name w:val="Balloon Text"/>
    <w:basedOn w:val="Normal"/>
    <w:link w:val="TextodebaloChar"/>
    <w:uiPriority w:val="99"/>
    <w:semiHidden/>
    <w:unhideWhenUsed/>
    <w:rsid w:val="00D71E0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71E00"/>
    <w:rPr>
      <w:rFonts w:ascii="Tahoma" w:hAnsi="Tahoma" w:cs="Tahoma"/>
      <w:sz w:val="16"/>
      <w:szCs w:val="16"/>
    </w:rPr>
  </w:style>
  <w:style w:type="paragraph" w:styleId="Cabealho">
    <w:name w:val="header"/>
    <w:basedOn w:val="Normal"/>
    <w:link w:val="CabealhoChar"/>
    <w:uiPriority w:val="99"/>
    <w:unhideWhenUsed/>
    <w:rsid w:val="008F3276"/>
    <w:pPr>
      <w:tabs>
        <w:tab w:val="center" w:pos="4680"/>
        <w:tab w:val="right" w:pos="9360"/>
      </w:tabs>
      <w:spacing w:after="0" w:line="240" w:lineRule="auto"/>
    </w:pPr>
  </w:style>
  <w:style w:type="character" w:customStyle="1" w:styleId="CabealhoChar">
    <w:name w:val="Cabeçalho Char"/>
    <w:basedOn w:val="Fontepargpadro"/>
    <w:link w:val="Cabealho"/>
    <w:uiPriority w:val="99"/>
    <w:rsid w:val="008F3276"/>
  </w:style>
  <w:style w:type="paragraph" w:styleId="Rodap">
    <w:name w:val="footer"/>
    <w:basedOn w:val="Normal"/>
    <w:link w:val="RodapChar"/>
    <w:uiPriority w:val="99"/>
    <w:unhideWhenUsed/>
    <w:rsid w:val="008F3276"/>
    <w:pPr>
      <w:tabs>
        <w:tab w:val="center" w:pos="4680"/>
        <w:tab w:val="right" w:pos="9360"/>
      </w:tabs>
      <w:spacing w:after="0" w:line="240" w:lineRule="auto"/>
    </w:pPr>
  </w:style>
  <w:style w:type="character" w:customStyle="1" w:styleId="RodapChar">
    <w:name w:val="Rodapé Char"/>
    <w:basedOn w:val="Fontepargpadro"/>
    <w:link w:val="Rodap"/>
    <w:uiPriority w:val="99"/>
    <w:rsid w:val="008F3276"/>
  </w:style>
  <w:style w:type="paragraph" w:styleId="Textodenotaderodap">
    <w:name w:val="footnote text"/>
    <w:basedOn w:val="Normal"/>
    <w:link w:val="TextodenotaderodapChar"/>
    <w:uiPriority w:val="99"/>
    <w:unhideWhenUsed/>
    <w:rsid w:val="00A661EF"/>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A661EF"/>
    <w:rPr>
      <w:sz w:val="20"/>
      <w:szCs w:val="20"/>
    </w:rPr>
  </w:style>
  <w:style w:type="character" w:styleId="Refdenotaderodap">
    <w:name w:val="footnote reference"/>
    <w:basedOn w:val="Fontepargpadro"/>
    <w:uiPriority w:val="99"/>
    <w:unhideWhenUsed/>
    <w:rsid w:val="00A661EF"/>
    <w:rPr>
      <w:vertAlign w:val="superscript"/>
    </w:rPr>
  </w:style>
  <w:style w:type="character" w:styleId="HiperlinkVisitado">
    <w:name w:val="FollowedHyperlink"/>
    <w:basedOn w:val="Fontepargpadro"/>
    <w:uiPriority w:val="99"/>
    <w:semiHidden/>
    <w:unhideWhenUsed/>
    <w:rsid w:val="00E360A7"/>
    <w:rPr>
      <w:color w:val="800080" w:themeColor="followedHyperlink"/>
      <w:u w:val="single"/>
    </w:rPr>
  </w:style>
  <w:style w:type="character" w:customStyle="1" w:styleId="Ttulo4Char">
    <w:name w:val="Título 4 Char"/>
    <w:basedOn w:val="Fontepargpadro"/>
    <w:link w:val="Ttulo4"/>
    <w:uiPriority w:val="9"/>
    <w:rsid w:val="005D4B66"/>
    <w:rPr>
      <w:rFonts w:ascii="Times New Roman" w:hAnsi="Times New Roman" w:cs="Times New Roman"/>
      <w:b/>
      <w:bCs/>
      <w:sz w:val="24"/>
      <w:szCs w:val="24"/>
      <w:lang w:val="pt-BR" w:eastAsia="pt-BR"/>
    </w:rPr>
  </w:style>
  <w:style w:type="paragraph" w:styleId="NormalWeb">
    <w:name w:val="Normal (Web)"/>
    <w:basedOn w:val="Normal"/>
    <w:uiPriority w:val="99"/>
    <w:semiHidden/>
    <w:unhideWhenUsed/>
    <w:rsid w:val="005D4B66"/>
    <w:pPr>
      <w:spacing w:before="100" w:beforeAutospacing="1" w:after="100" w:afterAutospacing="1" w:line="240" w:lineRule="auto"/>
    </w:pPr>
    <w:rPr>
      <w:rFonts w:ascii="Times New Roman" w:hAnsi="Times New Roman" w:cs="Times New Roman"/>
      <w:sz w:val="24"/>
      <w:szCs w:val="24"/>
      <w:lang w:val="pt-BR" w:eastAsia="pt-BR"/>
    </w:rPr>
  </w:style>
  <w:style w:type="character" w:styleId="Forte">
    <w:name w:val="Strong"/>
    <w:basedOn w:val="Fontepargpadro"/>
    <w:uiPriority w:val="22"/>
    <w:qFormat/>
    <w:rsid w:val="005D4B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58765">
      <w:bodyDiv w:val="1"/>
      <w:marLeft w:val="0"/>
      <w:marRight w:val="0"/>
      <w:marTop w:val="0"/>
      <w:marBottom w:val="0"/>
      <w:divBdr>
        <w:top w:val="none" w:sz="0" w:space="0" w:color="auto"/>
        <w:left w:val="none" w:sz="0" w:space="0" w:color="auto"/>
        <w:bottom w:val="none" w:sz="0" w:space="0" w:color="auto"/>
        <w:right w:val="none" w:sz="0" w:space="0" w:color="auto"/>
      </w:divBdr>
    </w:div>
    <w:div w:id="81997999">
      <w:bodyDiv w:val="1"/>
      <w:marLeft w:val="0"/>
      <w:marRight w:val="0"/>
      <w:marTop w:val="0"/>
      <w:marBottom w:val="0"/>
      <w:divBdr>
        <w:top w:val="none" w:sz="0" w:space="0" w:color="auto"/>
        <w:left w:val="none" w:sz="0" w:space="0" w:color="auto"/>
        <w:bottom w:val="none" w:sz="0" w:space="0" w:color="auto"/>
        <w:right w:val="none" w:sz="0" w:space="0" w:color="auto"/>
      </w:divBdr>
      <w:divsChild>
        <w:div w:id="1886604947">
          <w:marLeft w:val="0"/>
          <w:marRight w:val="0"/>
          <w:marTop w:val="0"/>
          <w:marBottom w:val="0"/>
          <w:divBdr>
            <w:top w:val="none" w:sz="0" w:space="0" w:color="auto"/>
            <w:left w:val="none" w:sz="0" w:space="0" w:color="auto"/>
            <w:bottom w:val="none" w:sz="0" w:space="0" w:color="auto"/>
            <w:right w:val="none" w:sz="0" w:space="0" w:color="auto"/>
          </w:divBdr>
          <w:divsChild>
            <w:div w:id="13313880">
              <w:marLeft w:val="0"/>
              <w:marRight w:val="0"/>
              <w:marTop w:val="0"/>
              <w:marBottom w:val="0"/>
              <w:divBdr>
                <w:top w:val="single" w:sz="6" w:space="11" w:color="7797BC"/>
                <w:left w:val="single" w:sz="6" w:space="11" w:color="7797BC"/>
                <w:bottom w:val="single" w:sz="6" w:space="11" w:color="7797BC"/>
                <w:right w:val="single" w:sz="6" w:space="11" w:color="7797BC"/>
              </w:divBdr>
              <w:divsChild>
                <w:div w:id="155221081">
                  <w:marLeft w:val="150"/>
                  <w:marRight w:val="0"/>
                  <w:marTop w:val="0"/>
                  <w:marBottom w:val="0"/>
                  <w:divBdr>
                    <w:top w:val="none" w:sz="0" w:space="0" w:color="auto"/>
                    <w:left w:val="none" w:sz="0" w:space="0" w:color="auto"/>
                    <w:bottom w:val="none" w:sz="0" w:space="0" w:color="auto"/>
                    <w:right w:val="none" w:sz="0" w:space="0" w:color="auto"/>
                  </w:divBdr>
                  <w:divsChild>
                    <w:div w:id="158348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48875">
      <w:bodyDiv w:val="1"/>
      <w:marLeft w:val="0"/>
      <w:marRight w:val="0"/>
      <w:marTop w:val="0"/>
      <w:marBottom w:val="0"/>
      <w:divBdr>
        <w:top w:val="none" w:sz="0" w:space="0" w:color="auto"/>
        <w:left w:val="none" w:sz="0" w:space="0" w:color="auto"/>
        <w:bottom w:val="none" w:sz="0" w:space="0" w:color="auto"/>
        <w:right w:val="none" w:sz="0" w:space="0" w:color="auto"/>
      </w:divBdr>
      <w:divsChild>
        <w:div w:id="989674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800752">
      <w:bodyDiv w:val="1"/>
      <w:marLeft w:val="0"/>
      <w:marRight w:val="0"/>
      <w:marTop w:val="0"/>
      <w:marBottom w:val="0"/>
      <w:divBdr>
        <w:top w:val="none" w:sz="0" w:space="0" w:color="auto"/>
        <w:left w:val="none" w:sz="0" w:space="0" w:color="auto"/>
        <w:bottom w:val="none" w:sz="0" w:space="0" w:color="auto"/>
        <w:right w:val="none" w:sz="0" w:space="0" w:color="auto"/>
      </w:divBdr>
      <w:divsChild>
        <w:div w:id="454256687">
          <w:marLeft w:val="0"/>
          <w:marRight w:val="0"/>
          <w:marTop w:val="0"/>
          <w:marBottom w:val="0"/>
          <w:divBdr>
            <w:top w:val="none" w:sz="0" w:space="0" w:color="auto"/>
            <w:left w:val="none" w:sz="0" w:space="0" w:color="auto"/>
            <w:bottom w:val="none" w:sz="0" w:space="0" w:color="auto"/>
            <w:right w:val="none" w:sz="0" w:space="0" w:color="auto"/>
          </w:divBdr>
          <w:divsChild>
            <w:div w:id="1351371575">
              <w:marLeft w:val="0"/>
              <w:marRight w:val="0"/>
              <w:marTop w:val="0"/>
              <w:marBottom w:val="0"/>
              <w:divBdr>
                <w:top w:val="none" w:sz="0" w:space="0" w:color="auto"/>
                <w:left w:val="none" w:sz="0" w:space="0" w:color="auto"/>
                <w:bottom w:val="none" w:sz="0" w:space="0" w:color="auto"/>
                <w:right w:val="none" w:sz="0" w:space="0" w:color="auto"/>
              </w:divBdr>
              <w:divsChild>
                <w:div w:id="106352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98661">
      <w:bodyDiv w:val="1"/>
      <w:marLeft w:val="0"/>
      <w:marRight w:val="0"/>
      <w:marTop w:val="0"/>
      <w:marBottom w:val="0"/>
      <w:divBdr>
        <w:top w:val="none" w:sz="0" w:space="0" w:color="auto"/>
        <w:left w:val="none" w:sz="0" w:space="0" w:color="auto"/>
        <w:bottom w:val="none" w:sz="0" w:space="0" w:color="auto"/>
        <w:right w:val="none" w:sz="0" w:space="0" w:color="auto"/>
      </w:divBdr>
      <w:divsChild>
        <w:div w:id="686324411">
          <w:marLeft w:val="0"/>
          <w:marRight w:val="0"/>
          <w:marTop w:val="0"/>
          <w:marBottom w:val="0"/>
          <w:divBdr>
            <w:top w:val="none" w:sz="0" w:space="0" w:color="auto"/>
            <w:left w:val="none" w:sz="0" w:space="0" w:color="auto"/>
            <w:bottom w:val="none" w:sz="0" w:space="0" w:color="auto"/>
            <w:right w:val="none" w:sz="0" w:space="0" w:color="auto"/>
          </w:divBdr>
          <w:divsChild>
            <w:div w:id="490633352">
              <w:marLeft w:val="0"/>
              <w:marRight w:val="0"/>
              <w:marTop w:val="0"/>
              <w:marBottom w:val="0"/>
              <w:divBdr>
                <w:top w:val="none" w:sz="0" w:space="0" w:color="auto"/>
                <w:left w:val="none" w:sz="0" w:space="0" w:color="auto"/>
                <w:bottom w:val="none" w:sz="0" w:space="0" w:color="auto"/>
                <w:right w:val="none" w:sz="0" w:space="0" w:color="auto"/>
              </w:divBdr>
              <w:divsChild>
                <w:div w:id="414522175">
                  <w:marLeft w:val="0"/>
                  <w:marRight w:val="0"/>
                  <w:marTop w:val="0"/>
                  <w:marBottom w:val="0"/>
                  <w:divBdr>
                    <w:top w:val="none" w:sz="0" w:space="0" w:color="auto"/>
                    <w:left w:val="none" w:sz="0" w:space="0" w:color="auto"/>
                    <w:bottom w:val="none" w:sz="0" w:space="0" w:color="auto"/>
                    <w:right w:val="none" w:sz="0" w:space="0" w:color="auto"/>
                  </w:divBdr>
                </w:div>
                <w:div w:id="150682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843682">
      <w:bodyDiv w:val="1"/>
      <w:marLeft w:val="0"/>
      <w:marRight w:val="0"/>
      <w:marTop w:val="0"/>
      <w:marBottom w:val="0"/>
      <w:divBdr>
        <w:top w:val="none" w:sz="0" w:space="0" w:color="auto"/>
        <w:left w:val="none" w:sz="0" w:space="0" w:color="auto"/>
        <w:bottom w:val="none" w:sz="0" w:space="0" w:color="auto"/>
        <w:right w:val="none" w:sz="0" w:space="0" w:color="auto"/>
      </w:divBdr>
      <w:divsChild>
        <w:div w:id="1244681556">
          <w:marLeft w:val="0"/>
          <w:marRight w:val="0"/>
          <w:marTop w:val="0"/>
          <w:marBottom w:val="0"/>
          <w:divBdr>
            <w:top w:val="none" w:sz="0" w:space="0" w:color="auto"/>
            <w:left w:val="none" w:sz="0" w:space="0" w:color="auto"/>
            <w:bottom w:val="none" w:sz="0" w:space="0" w:color="auto"/>
            <w:right w:val="none" w:sz="0" w:space="0" w:color="auto"/>
          </w:divBdr>
        </w:div>
      </w:divsChild>
    </w:div>
    <w:div w:id="362363411">
      <w:bodyDiv w:val="1"/>
      <w:marLeft w:val="0"/>
      <w:marRight w:val="0"/>
      <w:marTop w:val="0"/>
      <w:marBottom w:val="0"/>
      <w:divBdr>
        <w:top w:val="none" w:sz="0" w:space="0" w:color="auto"/>
        <w:left w:val="none" w:sz="0" w:space="0" w:color="auto"/>
        <w:bottom w:val="none" w:sz="0" w:space="0" w:color="auto"/>
        <w:right w:val="none" w:sz="0" w:space="0" w:color="auto"/>
      </w:divBdr>
      <w:divsChild>
        <w:div w:id="1330520604">
          <w:marLeft w:val="0"/>
          <w:marRight w:val="0"/>
          <w:marTop w:val="0"/>
          <w:marBottom w:val="0"/>
          <w:divBdr>
            <w:top w:val="none" w:sz="0" w:space="0" w:color="auto"/>
            <w:left w:val="none" w:sz="0" w:space="0" w:color="auto"/>
            <w:bottom w:val="none" w:sz="0" w:space="0" w:color="auto"/>
            <w:right w:val="none" w:sz="0" w:space="0" w:color="auto"/>
          </w:divBdr>
          <w:divsChild>
            <w:div w:id="1799058926">
              <w:marLeft w:val="0"/>
              <w:marRight w:val="0"/>
              <w:marTop w:val="0"/>
              <w:marBottom w:val="0"/>
              <w:divBdr>
                <w:top w:val="single" w:sz="6" w:space="11" w:color="7797BC"/>
                <w:left w:val="single" w:sz="6" w:space="11" w:color="7797BC"/>
                <w:bottom w:val="single" w:sz="6" w:space="11" w:color="7797BC"/>
                <w:right w:val="single" w:sz="6" w:space="11" w:color="7797BC"/>
              </w:divBdr>
              <w:divsChild>
                <w:div w:id="1323505471">
                  <w:marLeft w:val="150"/>
                  <w:marRight w:val="0"/>
                  <w:marTop w:val="0"/>
                  <w:marBottom w:val="0"/>
                  <w:divBdr>
                    <w:top w:val="none" w:sz="0" w:space="0" w:color="auto"/>
                    <w:left w:val="none" w:sz="0" w:space="0" w:color="auto"/>
                    <w:bottom w:val="none" w:sz="0" w:space="0" w:color="auto"/>
                    <w:right w:val="none" w:sz="0" w:space="0" w:color="auto"/>
                  </w:divBdr>
                  <w:divsChild>
                    <w:div w:id="83630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690732">
      <w:bodyDiv w:val="1"/>
      <w:marLeft w:val="0"/>
      <w:marRight w:val="0"/>
      <w:marTop w:val="0"/>
      <w:marBottom w:val="0"/>
      <w:divBdr>
        <w:top w:val="none" w:sz="0" w:space="0" w:color="auto"/>
        <w:left w:val="none" w:sz="0" w:space="0" w:color="auto"/>
        <w:bottom w:val="none" w:sz="0" w:space="0" w:color="auto"/>
        <w:right w:val="none" w:sz="0" w:space="0" w:color="auto"/>
      </w:divBdr>
      <w:divsChild>
        <w:div w:id="1217661326">
          <w:marLeft w:val="0"/>
          <w:marRight w:val="0"/>
          <w:marTop w:val="0"/>
          <w:marBottom w:val="0"/>
          <w:divBdr>
            <w:top w:val="none" w:sz="0" w:space="0" w:color="auto"/>
            <w:left w:val="none" w:sz="0" w:space="0" w:color="auto"/>
            <w:bottom w:val="none" w:sz="0" w:space="0" w:color="auto"/>
            <w:right w:val="none" w:sz="0" w:space="0" w:color="auto"/>
          </w:divBdr>
          <w:divsChild>
            <w:div w:id="120987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961503">
      <w:bodyDiv w:val="1"/>
      <w:marLeft w:val="0"/>
      <w:marRight w:val="0"/>
      <w:marTop w:val="0"/>
      <w:marBottom w:val="0"/>
      <w:divBdr>
        <w:top w:val="none" w:sz="0" w:space="0" w:color="auto"/>
        <w:left w:val="none" w:sz="0" w:space="0" w:color="auto"/>
        <w:bottom w:val="none" w:sz="0" w:space="0" w:color="auto"/>
        <w:right w:val="none" w:sz="0" w:space="0" w:color="auto"/>
      </w:divBdr>
    </w:div>
    <w:div w:id="626662920">
      <w:bodyDiv w:val="1"/>
      <w:marLeft w:val="0"/>
      <w:marRight w:val="0"/>
      <w:marTop w:val="0"/>
      <w:marBottom w:val="0"/>
      <w:divBdr>
        <w:top w:val="none" w:sz="0" w:space="0" w:color="auto"/>
        <w:left w:val="none" w:sz="0" w:space="0" w:color="auto"/>
        <w:bottom w:val="none" w:sz="0" w:space="0" w:color="auto"/>
        <w:right w:val="none" w:sz="0" w:space="0" w:color="auto"/>
      </w:divBdr>
      <w:divsChild>
        <w:div w:id="368725001">
          <w:marLeft w:val="0"/>
          <w:marRight w:val="0"/>
          <w:marTop w:val="0"/>
          <w:marBottom w:val="0"/>
          <w:divBdr>
            <w:top w:val="none" w:sz="0" w:space="0" w:color="auto"/>
            <w:left w:val="none" w:sz="0" w:space="0" w:color="auto"/>
            <w:bottom w:val="none" w:sz="0" w:space="0" w:color="auto"/>
            <w:right w:val="none" w:sz="0" w:space="0" w:color="auto"/>
          </w:divBdr>
          <w:divsChild>
            <w:div w:id="18803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869388">
      <w:bodyDiv w:val="1"/>
      <w:marLeft w:val="0"/>
      <w:marRight w:val="0"/>
      <w:marTop w:val="0"/>
      <w:marBottom w:val="0"/>
      <w:divBdr>
        <w:top w:val="none" w:sz="0" w:space="0" w:color="auto"/>
        <w:left w:val="none" w:sz="0" w:space="0" w:color="auto"/>
        <w:bottom w:val="none" w:sz="0" w:space="0" w:color="auto"/>
        <w:right w:val="none" w:sz="0" w:space="0" w:color="auto"/>
      </w:divBdr>
      <w:divsChild>
        <w:div w:id="1379208234">
          <w:marLeft w:val="0"/>
          <w:marRight w:val="0"/>
          <w:marTop w:val="0"/>
          <w:marBottom w:val="0"/>
          <w:divBdr>
            <w:top w:val="none" w:sz="0" w:space="0" w:color="auto"/>
            <w:left w:val="none" w:sz="0" w:space="0" w:color="auto"/>
            <w:bottom w:val="none" w:sz="0" w:space="0" w:color="auto"/>
            <w:right w:val="none" w:sz="0" w:space="0" w:color="auto"/>
          </w:divBdr>
          <w:divsChild>
            <w:div w:id="46848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156376">
      <w:bodyDiv w:val="1"/>
      <w:marLeft w:val="0"/>
      <w:marRight w:val="0"/>
      <w:marTop w:val="0"/>
      <w:marBottom w:val="0"/>
      <w:divBdr>
        <w:top w:val="none" w:sz="0" w:space="0" w:color="auto"/>
        <w:left w:val="none" w:sz="0" w:space="0" w:color="auto"/>
        <w:bottom w:val="none" w:sz="0" w:space="0" w:color="auto"/>
        <w:right w:val="none" w:sz="0" w:space="0" w:color="auto"/>
      </w:divBdr>
      <w:divsChild>
        <w:div w:id="1390693195">
          <w:marLeft w:val="0"/>
          <w:marRight w:val="0"/>
          <w:marTop w:val="0"/>
          <w:marBottom w:val="0"/>
          <w:divBdr>
            <w:top w:val="none" w:sz="0" w:space="0" w:color="auto"/>
            <w:left w:val="none" w:sz="0" w:space="0" w:color="auto"/>
            <w:bottom w:val="none" w:sz="0" w:space="0" w:color="auto"/>
            <w:right w:val="none" w:sz="0" w:space="0" w:color="auto"/>
          </w:divBdr>
          <w:divsChild>
            <w:div w:id="120613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153702">
      <w:bodyDiv w:val="1"/>
      <w:marLeft w:val="0"/>
      <w:marRight w:val="0"/>
      <w:marTop w:val="0"/>
      <w:marBottom w:val="0"/>
      <w:divBdr>
        <w:top w:val="none" w:sz="0" w:space="0" w:color="auto"/>
        <w:left w:val="none" w:sz="0" w:space="0" w:color="auto"/>
        <w:bottom w:val="none" w:sz="0" w:space="0" w:color="auto"/>
        <w:right w:val="none" w:sz="0" w:space="0" w:color="auto"/>
      </w:divBdr>
      <w:divsChild>
        <w:div w:id="1056129795">
          <w:marLeft w:val="0"/>
          <w:marRight w:val="0"/>
          <w:marTop w:val="0"/>
          <w:marBottom w:val="0"/>
          <w:divBdr>
            <w:top w:val="none" w:sz="0" w:space="0" w:color="auto"/>
            <w:left w:val="none" w:sz="0" w:space="0" w:color="auto"/>
            <w:bottom w:val="none" w:sz="0" w:space="0" w:color="auto"/>
            <w:right w:val="none" w:sz="0" w:space="0" w:color="auto"/>
          </w:divBdr>
          <w:divsChild>
            <w:div w:id="223295676">
              <w:blockQuote w:val="1"/>
              <w:marLeft w:val="720"/>
              <w:marRight w:val="720"/>
              <w:marTop w:val="100"/>
              <w:marBottom w:val="100"/>
              <w:divBdr>
                <w:top w:val="none" w:sz="0" w:space="0" w:color="auto"/>
                <w:left w:val="none" w:sz="0" w:space="0" w:color="auto"/>
                <w:bottom w:val="none" w:sz="0" w:space="0" w:color="auto"/>
                <w:right w:val="none" w:sz="0" w:space="0" w:color="auto"/>
              </w:divBdr>
            </w:div>
            <w:div w:id="3442078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87010772">
      <w:bodyDiv w:val="1"/>
      <w:marLeft w:val="0"/>
      <w:marRight w:val="0"/>
      <w:marTop w:val="0"/>
      <w:marBottom w:val="0"/>
      <w:divBdr>
        <w:top w:val="none" w:sz="0" w:space="0" w:color="auto"/>
        <w:left w:val="none" w:sz="0" w:space="0" w:color="auto"/>
        <w:bottom w:val="none" w:sz="0" w:space="0" w:color="auto"/>
        <w:right w:val="none" w:sz="0" w:space="0" w:color="auto"/>
      </w:divBdr>
    </w:div>
    <w:div w:id="1474830424">
      <w:bodyDiv w:val="1"/>
      <w:marLeft w:val="0"/>
      <w:marRight w:val="0"/>
      <w:marTop w:val="0"/>
      <w:marBottom w:val="0"/>
      <w:divBdr>
        <w:top w:val="none" w:sz="0" w:space="0" w:color="auto"/>
        <w:left w:val="none" w:sz="0" w:space="0" w:color="auto"/>
        <w:bottom w:val="none" w:sz="0" w:space="0" w:color="auto"/>
        <w:right w:val="none" w:sz="0" w:space="0" w:color="auto"/>
      </w:divBdr>
      <w:divsChild>
        <w:div w:id="1284341104">
          <w:marLeft w:val="0"/>
          <w:marRight w:val="0"/>
          <w:marTop w:val="0"/>
          <w:marBottom w:val="0"/>
          <w:divBdr>
            <w:top w:val="none" w:sz="0" w:space="0" w:color="auto"/>
            <w:left w:val="none" w:sz="0" w:space="0" w:color="auto"/>
            <w:bottom w:val="none" w:sz="0" w:space="0" w:color="auto"/>
            <w:right w:val="none" w:sz="0" w:space="0" w:color="auto"/>
          </w:divBdr>
          <w:divsChild>
            <w:div w:id="856506234">
              <w:marLeft w:val="0"/>
              <w:marRight w:val="0"/>
              <w:marTop w:val="0"/>
              <w:marBottom w:val="0"/>
              <w:divBdr>
                <w:top w:val="none" w:sz="0" w:space="0" w:color="auto"/>
                <w:left w:val="none" w:sz="0" w:space="0" w:color="auto"/>
                <w:bottom w:val="none" w:sz="0" w:space="0" w:color="auto"/>
                <w:right w:val="none" w:sz="0" w:space="0" w:color="auto"/>
              </w:divBdr>
              <w:divsChild>
                <w:div w:id="185912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044236">
      <w:bodyDiv w:val="1"/>
      <w:marLeft w:val="0"/>
      <w:marRight w:val="0"/>
      <w:marTop w:val="0"/>
      <w:marBottom w:val="0"/>
      <w:divBdr>
        <w:top w:val="none" w:sz="0" w:space="0" w:color="auto"/>
        <w:left w:val="none" w:sz="0" w:space="0" w:color="auto"/>
        <w:bottom w:val="none" w:sz="0" w:space="0" w:color="auto"/>
        <w:right w:val="none" w:sz="0" w:space="0" w:color="auto"/>
      </w:divBdr>
      <w:divsChild>
        <w:div w:id="310794926">
          <w:marLeft w:val="0"/>
          <w:marRight w:val="0"/>
          <w:marTop w:val="0"/>
          <w:marBottom w:val="0"/>
          <w:divBdr>
            <w:top w:val="none" w:sz="0" w:space="0" w:color="auto"/>
            <w:left w:val="none" w:sz="0" w:space="0" w:color="auto"/>
            <w:bottom w:val="none" w:sz="0" w:space="0" w:color="auto"/>
            <w:right w:val="none" w:sz="0" w:space="0" w:color="auto"/>
          </w:divBdr>
          <w:divsChild>
            <w:div w:id="1156340503">
              <w:marLeft w:val="0"/>
              <w:marRight w:val="0"/>
              <w:marTop w:val="0"/>
              <w:marBottom w:val="0"/>
              <w:divBdr>
                <w:top w:val="single" w:sz="6" w:space="11" w:color="7797BC"/>
                <w:left w:val="single" w:sz="6" w:space="11" w:color="7797BC"/>
                <w:bottom w:val="single" w:sz="6" w:space="11" w:color="7797BC"/>
                <w:right w:val="single" w:sz="6" w:space="11" w:color="7797BC"/>
              </w:divBdr>
              <w:divsChild>
                <w:div w:id="62724219">
                  <w:marLeft w:val="150"/>
                  <w:marRight w:val="0"/>
                  <w:marTop w:val="0"/>
                  <w:marBottom w:val="0"/>
                  <w:divBdr>
                    <w:top w:val="none" w:sz="0" w:space="0" w:color="auto"/>
                    <w:left w:val="none" w:sz="0" w:space="0" w:color="auto"/>
                    <w:bottom w:val="none" w:sz="0" w:space="0" w:color="auto"/>
                    <w:right w:val="none" w:sz="0" w:space="0" w:color="auto"/>
                  </w:divBdr>
                  <w:divsChild>
                    <w:div w:id="35986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771317">
      <w:bodyDiv w:val="1"/>
      <w:marLeft w:val="0"/>
      <w:marRight w:val="0"/>
      <w:marTop w:val="0"/>
      <w:marBottom w:val="0"/>
      <w:divBdr>
        <w:top w:val="none" w:sz="0" w:space="0" w:color="auto"/>
        <w:left w:val="none" w:sz="0" w:space="0" w:color="auto"/>
        <w:bottom w:val="none" w:sz="0" w:space="0" w:color="auto"/>
        <w:right w:val="none" w:sz="0" w:space="0" w:color="auto"/>
      </w:divBdr>
      <w:divsChild>
        <w:div w:id="1477993508">
          <w:marLeft w:val="0"/>
          <w:marRight w:val="0"/>
          <w:marTop w:val="0"/>
          <w:marBottom w:val="0"/>
          <w:divBdr>
            <w:top w:val="none" w:sz="0" w:space="0" w:color="auto"/>
            <w:left w:val="none" w:sz="0" w:space="0" w:color="auto"/>
            <w:bottom w:val="none" w:sz="0" w:space="0" w:color="auto"/>
            <w:right w:val="none" w:sz="0" w:space="0" w:color="auto"/>
          </w:divBdr>
          <w:divsChild>
            <w:div w:id="1910144758">
              <w:marLeft w:val="0"/>
              <w:marRight w:val="0"/>
              <w:marTop w:val="0"/>
              <w:marBottom w:val="0"/>
              <w:divBdr>
                <w:top w:val="single" w:sz="6" w:space="11" w:color="7797BC"/>
                <w:left w:val="single" w:sz="6" w:space="11" w:color="7797BC"/>
                <w:bottom w:val="single" w:sz="6" w:space="11" w:color="7797BC"/>
                <w:right w:val="single" w:sz="6" w:space="11" w:color="7797BC"/>
              </w:divBdr>
              <w:divsChild>
                <w:div w:id="1487160708">
                  <w:marLeft w:val="150"/>
                  <w:marRight w:val="0"/>
                  <w:marTop w:val="0"/>
                  <w:marBottom w:val="0"/>
                  <w:divBdr>
                    <w:top w:val="none" w:sz="0" w:space="0" w:color="auto"/>
                    <w:left w:val="none" w:sz="0" w:space="0" w:color="auto"/>
                    <w:bottom w:val="none" w:sz="0" w:space="0" w:color="auto"/>
                    <w:right w:val="none" w:sz="0" w:space="0" w:color="auto"/>
                  </w:divBdr>
                  <w:divsChild>
                    <w:div w:id="4746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603016">
      <w:bodyDiv w:val="1"/>
      <w:marLeft w:val="0"/>
      <w:marRight w:val="0"/>
      <w:marTop w:val="0"/>
      <w:marBottom w:val="0"/>
      <w:divBdr>
        <w:top w:val="none" w:sz="0" w:space="0" w:color="auto"/>
        <w:left w:val="none" w:sz="0" w:space="0" w:color="auto"/>
        <w:bottom w:val="none" w:sz="0" w:space="0" w:color="auto"/>
        <w:right w:val="none" w:sz="0" w:space="0" w:color="auto"/>
      </w:divBdr>
      <w:divsChild>
        <w:div w:id="1277829619">
          <w:marLeft w:val="0"/>
          <w:marRight w:val="0"/>
          <w:marTop w:val="300"/>
          <w:marBottom w:val="300"/>
          <w:divBdr>
            <w:top w:val="none" w:sz="0" w:space="0" w:color="auto"/>
            <w:left w:val="none" w:sz="0" w:space="0" w:color="auto"/>
            <w:bottom w:val="none" w:sz="0" w:space="0" w:color="auto"/>
            <w:right w:val="none" w:sz="0" w:space="0" w:color="auto"/>
          </w:divBdr>
          <w:divsChild>
            <w:div w:id="1487161514">
              <w:marLeft w:val="0"/>
              <w:marRight w:val="0"/>
              <w:marTop w:val="0"/>
              <w:marBottom w:val="0"/>
              <w:divBdr>
                <w:top w:val="none" w:sz="0" w:space="0" w:color="auto"/>
                <w:left w:val="none" w:sz="0" w:space="0" w:color="auto"/>
                <w:bottom w:val="none" w:sz="0" w:space="0" w:color="auto"/>
                <w:right w:val="none" w:sz="0" w:space="0" w:color="auto"/>
              </w:divBdr>
              <w:divsChild>
                <w:div w:id="5133810">
                  <w:marLeft w:val="0"/>
                  <w:marRight w:val="0"/>
                  <w:marTop w:val="0"/>
                  <w:marBottom w:val="0"/>
                  <w:divBdr>
                    <w:top w:val="none" w:sz="0" w:space="0" w:color="auto"/>
                    <w:left w:val="none" w:sz="0" w:space="0" w:color="auto"/>
                    <w:bottom w:val="none" w:sz="0" w:space="0" w:color="auto"/>
                    <w:right w:val="none" w:sz="0" w:space="0" w:color="auto"/>
                  </w:divBdr>
                  <w:divsChild>
                    <w:div w:id="958026344">
                      <w:marLeft w:val="0"/>
                      <w:marRight w:val="0"/>
                      <w:marTop w:val="0"/>
                      <w:marBottom w:val="0"/>
                      <w:divBdr>
                        <w:top w:val="none" w:sz="0" w:space="0" w:color="auto"/>
                        <w:left w:val="none" w:sz="0" w:space="0" w:color="auto"/>
                        <w:bottom w:val="none" w:sz="0" w:space="0" w:color="auto"/>
                        <w:right w:val="none" w:sz="0" w:space="0" w:color="auto"/>
                      </w:divBdr>
                      <w:divsChild>
                        <w:div w:id="1936550974">
                          <w:marLeft w:val="0"/>
                          <w:marRight w:val="0"/>
                          <w:marTop w:val="0"/>
                          <w:marBottom w:val="0"/>
                          <w:divBdr>
                            <w:top w:val="none" w:sz="0" w:space="0" w:color="auto"/>
                            <w:left w:val="none" w:sz="0" w:space="0" w:color="auto"/>
                            <w:bottom w:val="none" w:sz="0" w:space="0" w:color="auto"/>
                            <w:right w:val="none" w:sz="0" w:space="0" w:color="auto"/>
                          </w:divBdr>
                          <w:divsChild>
                            <w:div w:id="166785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86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pt.wikipedia.org/wiki/Subdesenvolvimento" TargetMode="External"/><Relationship Id="rId14" Type="http://schemas.openxmlformats.org/officeDocument/2006/relationships/hyperlink" Target="http://pt.wikipedia.org/wiki/Alagoas" TargetMode="External"/><Relationship Id="rId15" Type="http://schemas.openxmlformats.org/officeDocument/2006/relationships/hyperlink" Target="http://pt.wikipedia.org/wiki/Rio_de_Janeiro" TargetMode="External"/><Relationship Id="rId16" Type="http://schemas.openxmlformats.org/officeDocument/2006/relationships/hyperlink" Target="http://pt.wikipedia.org/wiki/Regi%C3%A3o_Nordeste_do_Brasil" TargetMode="External"/><Relationship Id="rId17" Type="http://schemas.openxmlformats.org/officeDocument/2006/relationships/hyperlink" Target="http://pt.wikipedia.org/wiki/Retirante" TargetMode="External"/><Relationship Id="rId18" Type="http://schemas.openxmlformats.org/officeDocument/2006/relationships/hyperlink" Target="http://pt.wikipedia.org/wiki/Cidade_grande" TargetMode="External"/><Relationship Id="rId19" Type="http://schemas.openxmlformats.org/officeDocument/2006/relationships/hyperlink" Target="http://pt.wikipedia.org/wiki/Classe_m%C3%A9dia" TargetMode="External"/><Relationship Id="rId63" Type="http://schemas.openxmlformats.org/officeDocument/2006/relationships/hyperlink" Target="http://pt.wikipedia.org/wiki/Imp%C3%A9rio_Sel%C3%AAucida" TargetMode="External"/><Relationship Id="rId64" Type="http://schemas.openxmlformats.org/officeDocument/2006/relationships/hyperlink" Target="http://pt.wikipedia.org/wiki/Estado" TargetMode="External"/><Relationship Id="rId65" Type="http://schemas.openxmlformats.org/officeDocument/2006/relationships/hyperlink" Target="http://pt.wikipedia.org/wiki/Pol%C3%ADtica" TargetMode="External"/><Relationship Id="rId66" Type="http://schemas.openxmlformats.org/officeDocument/2006/relationships/hyperlink" Target="http://pt.wikipedia.org/wiki/Helenismo" TargetMode="External"/><Relationship Id="rId67" Type="http://schemas.openxmlformats.org/officeDocument/2006/relationships/hyperlink" Target="http://pt.wikipedia.org/wiki/Alexandre,_o_Grande" TargetMode="External"/><Relationship Id="rId68" Type="http://schemas.openxmlformats.org/officeDocument/2006/relationships/hyperlink" Target="http://pt.wikipedia.org/wiki/Maced%C3%B3nia_(hist%C3%B3ria)" TargetMode="External"/><Relationship Id="rId69" Type="http://schemas.openxmlformats.org/officeDocument/2006/relationships/hyperlink" Target="http://pt.wikipedia.org/wiki/Hasmoneus" TargetMode="External"/><Relationship Id="rId50" Type="http://schemas.openxmlformats.org/officeDocument/2006/relationships/hyperlink" Target="http://pt.wikipedia.org/wiki/Eduardo_Portella" TargetMode="External"/><Relationship Id="rId51" Type="http://schemas.openxmlformats.org/officeDocument/2006/relationships/hyperlink" Target="http://pt.wikipedia.org/wiki/Regi%C3%A3o_Nordeste_do_Brasil" TargetMode="External"/><Relationship Id="rId52" Type="http://schemas.openxmlformats.org/officeDocument/2006/relationships/hyperlink" Target="http://pt.wikipedia.org/wiki/Retirante" TargetMode="External"/><Relationship Id="rId53" Type="http://schemas.openxmlformats.org/officeDocument/2006/relationships/hyperlink" Target="http://pt.wikipedia.org/wiki/Cidade_grande" TargetMode="External"/><Relationship Id="rId54" Type="http://schemas.openxmlformats.org/officeDocument/2006/relationships/hyperlink" Target="http://pt.wikipedia.org/wiki/Classe_m%C3%A9dia" TargetMode="External"/><Relationship Id="rId55" Type="http://schemas.openxmlformats.org/officeDocument/2006/relationships/hyperlink" Target="http://pt.wikipedia.org/wiki/J%C3%BAlio_Lerner" TargetMode="External"/><Relationship Id="rId56" Type="http://schemas.openxmlformats.org/officeDocument/2006/relationships/hyperlink" Target="http://pt.wikipedia.org/wiki/TV_Cultura" TargetMode="External"/><Relationship Id="rId57" Type="http://schemas.openxmlformats.org/officeDocument/2006/relationships/hyperlink" Target="http://pt.wikipedia.org/wiki/Regi%C3%A3o_Nordeste_do_Brasil" TargetMode="External"/><Relationship Id="rId58" Type="http://schemas.openxmlformats.org/officeDocument/2006/relationships/hyperlink" Target="http://pt.wikipedia.org/wiki/Cartomancia" TargetMode="External"/><Relationship Id="rId59" Type="http://schemas.openxmlformats.org/officeDocument/2006/relationships/image" Target="media/image2.jpeg"/><Relationship Id="rId40" Type="http://schemas.openxmlformats.org/officeDocument/2006/relationships/hyperlink" Target="http://pt.wikipedia.org/wiki/Segundo_Templo" TargetMode="External"/><Relationship Id="rId41" Type="http://schemas.openxmlformats.org/officeDocument/2006/relationships/header" Target="header1.xml"/><Relationship Id="rId42" Type="http://schemas.openxmlformats.org/officeDocument/2006/relationships/hyperlink" Target="http://pt.wikipedia.org/wiki/26_de_outubro" TargetMode="External"/><Relationship Id="rId43" Type="http://schemas.openxmlformats.org/officeDocument/2006/relationships/hyperlink" Target="http://pt.wikipedia.org/wiki/1977" TargetMode="External"/><Relationship Id="rId44" Type="http://schemas.openxmlformats.org/officeDocument/2006/relationships/hyperlink" Target="http://pt.wikipedia.org/wiki/Instituto_Nacional_de_Previd%C3%AAncia_Social" TargetMode="External"/><Relationship Id="rId45" Type="http://schemas.openxmlformats.org/officeDocument/2006/relationships/hyperlink" Target="http://pt.wikipedia.org/wiki/Lagoa_(bairro_do_Rio_de_Janeiro)" TargetMode="External"/><Relationship Id="rId46" Type="http://schemas.openxmlformats.org/officeDocument/2006/relationships/hyperlink" Target="http://pt.wikipedia.org/wiki/Pobreza" TargetMode="External"/><Relationship Id="rId47" Type="http://schemas.openxmlformats.org/officeDocument/2006/relationships/hyperlink" Target="http://pt.wikipedia.org/wiki/Subdesenvolvimento" TargetMode="External"/><Relationship Id="rId48" Type="http://schemas.openxmlformats.org/officeDocument/2006/relationships/hyperlink" Target="http://pt.wikipedia.org/wiki/Alagoas" TargetMode="External"/><Relationship Id="rId49" Type="http://schemas.openxmlformats.org/officeDocument/2006/relationships/hyperlink" Target="http://pt.wikipedia.org/wiki/Rio_de_Janeiro"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pt.wikipedia.org/wiki/26_de_outubro" TargetMode="External"/><Relationship Id="rId30" Type="http://schemas.openxmlformats.org/officeDocument/2006/relationships/hyperlink" Target="http://pt.wikipedia.org/w/index.php?title=Cultura_helen%C3%ADstica&amp;action=edit&amp;redlink=1" TargetMode="External"/><Relationship Id="rId31" Type="http://schemas.openxmlformats.org/officeDocument/2006/relationships/hyperlink" Target="http://pt.wikipedia.org/wiki/Judas_Macabeu" TargetMode="External"/><Relationship Id="rId32" Type="http://schemas.openxmlformats.org/officeDocument/2006/relationships/hyperlink" Target="http://pt.wikipedia.org/wiki/Jud%C3%A9ia" TargetMode="External"/><Relationship Id="rId33" Type="http://schemas.openxmlformats.org/officeDocument/2006/relationships/hyperlink" Target="http://pt.wikipedia.org/wiki/Templo_de_Jerusal%C3%A9m" TargetMode="External"/><Relationship Id="rId34" Type="http://schemas.openxmlformats.org/officeDocument/2006/relationships/hyperlink" Target="http://pt.wikipedia.org/wiki/Israel" TargetMode="External"/><Relationship Id="rId35" Type="http://schemas.openxmlformats.org/officeDocument/2006/relationships/hyperlink" Target="http://pt.wikipedia.org/wiki/63_a.C." TargetMode="External"/><Relationship Id="rId36" Type="http://schemas.openxmlformats.org/officeDocument/2006/relationships/hyperlink" Target="http://pt.wikipedia.org/wiki/167_a.C." TargetMode="External"/><Relationship Id="rId37" Type="http://schemas.openxmlformats.org/officeDocument/2006/relationships/hyperlink" Target="http://pt.wikipedia.org/wiki/Juda%C3%ADsmo" TargetMode="External"/><Relationship Id="rId38" Type="http://schemas.openxmlformats.org/officeDocument/2006/relationships/hyperlink" Target="http://pt.wikipedia.org/wiki/Ant%C3%ADoco_IV" TargetMode="External"/><Relationship Id="rId39" Type="http://schemas.openxmlformats.org/officeDocument/2006/relationships/hyperlink" Target="http://pt.wikipedia.org/w/index.php?title=Zeus_Ol%C3%ADmpico&amp;action=edit&amp;redlink=1" TargetMode="External"/><Relationship Id="rId80" Type="http://schemas.openxmlformats.org/officeDocument/2006/relationships/hyperlink" Target="http://pt.wikipedia.org/wiki/Segundo_Templo" TargetMode="External"/><Relationship Id="rId81" Type="http://schemas.openxmlformats.org/officeDocument/2006/relationships/fontTable" Target="fontTable.xml"/><Relationship Id="rId82" Type="http://schemas.microsoft.com/office/2011/relationships/people" Target="people.xml"/><Relationship Id="rId83" Type="http://schemas.openxmlformats.org/officeDocument/2006/relationships/theme" Target="theme/theme1.xml"/><Relationship Id="rId70" Type="http://schemas.openxmlformats.org/officeDocument/2006/relationships/hyperlink" Target="http://pt.wikipedia.org/w/index.php?title=Cultura_helen%C3%ADstica&amp;action=edit&amp;redlink=1" TargetMode="External"/><Relationship Id="rId71" Type="http://schemas.openxmlformats.org/officeDocument/2006/relationships/hyperlink" Target="http://pt.wikipedia.org/wiki/Judas_Macabeu" TargetMode="External"/><Relationship Id="rId72" Type="http://schemas.openxmlformats.org/officeDocument/2006/relationships/hyperlink" Target="http://pt.wikipedia.org/wiki/Jud%C3%A9ia" TargetMode="External"/><Relationship Id="rId20" Type="http://schemas.openxmlformats.org/officeDocument/2006/relationships/hyperlink" Target="http://pt.wikipedia.org/wiki/Martelo" TargetMode="External"/><Relationship Id="rId21" Type="http://schemas.openxmlformats.org/officeDocument/2006/relationships/hyperlink" Target="http://pt.wikipedia.org/wiki/Juda%C3%ADsmo" TargetMode="External"/><Relationship Id="rId22" Type="http://schemas.openxmlformats.org/officeDocument/2006/relationships/hyperlink" Target="http://pt.wikipedia.org/wiki/Terra_de_Israel" TargetMode="External"/><Relationship Id="rId23" Type="http://schemas.openxmlformats.org/officeDocument/2006/relationships/hyperlink" Target="http://pt.wikipedia.org/wiki/Imp%C3%A9rio_Sel%C3%AAucida" TargetMode="External"/><Relationship Id="rId24" Type="http://schemas.openxmlformats.org/officeDocument/2006/relationships/hyperlink" Target="http://pt.wikipedia.org/wiki/Estado" TargetMode="External"/><Relationship Id="rId25" Type="http://schemas.openxmlformats.org/officeDocument/2006/relationships/hyperlink" Target="http://pt.wikipedia.org/wiki/Pol%C3%ADtica" TargetMode="External"/><Relationship Id="rId26" Type="http://schemas.openxmlformats.org/officeDocument/2006/relationships/hyperlink" Target="http://pt.wikipedia.org/wiki/Helenismo" TargetMode="External"/><Relationship Id="rId27" Type="http://schemas.openxmlformats.org/officeDocument/2006/relationships/hyperlink" Target="http://pt.wikipedia.org/wiki/Alexandre,_o_Grande" TargetMode="External"/><Relationship Id="rId28" Type="http://schemas.openxmlformats.org/officeDocument/2006/relationships/hyperlink" Target="http://pt.wikipedia.org/wiki/Maced%C3%B3nia_(hist%C3%B3ria)" TargetMode="External"/><Relationship Id="rId29" Type="http://schemas.openxmlformats.org/officeDocument/2006/relationships/hyperlink" Target="http://pt.wikipedia.org/wiki/Hasmoneus" TargetMode="External"/><Relationship Id="rId73" Type="http://schemas.openxmlformats.org/officeDocument/2006/relationships/hyperlink" Target="http://pt.wikipedia.org/wiki/Templo_de_Jerusal%C3%A9m" TargetMode="External"/><Relationship Id="rId74" Type="http://schemas.openxmlformats.org/officeDocument/2006/relationships/hyperlink" Target="http://pt.wikipedia.org/wiki/Israel" TargetMode="External"/><Relationship Id="rId75" Type="http://schemas.openxmlformats.org/officeDocument/2006/relationships/hyperlink" Target="http://pt.wikipedia.org/wiki/63_a.C." TargetMode="External"/><Relationship Id="rId76" Type="http://schemas.openxmlformats.org/officeDocument/2006/relationships/hyperlink" Target="http://pt.wikipedia.org/wiki/167_a.C." TargetMode="External"/><Relationship Id="rId77" Type="http://schemas.openxmlformats.org/officeDocument/2006/relationships/hyperlink" Target="http://pt.wikipedia.org/wiki/Juda%C3%ADsmo" TargetMode="External"/><Relationship Id="rId78" Type="http://schemas.openxmlformats.org/officeDocument/2006/relationships/hyperlink" Target="http://pt.wikipedia.org/wiki/Ant%C3%ADoco_IV" TargetMode="External"/><Relationship Id="rId79" Type="http://schemas.openxmlformats.org/officeDocument/2006/relationships/hyperlink" Target="http://pt.wikipedia.org/w/index.php?title=Zeus_Ol%C3%ADmpico&amp;action=edit&amp;redlink=1" TargetMode="External"/><Relationship Id="rId60" Type="http://schemas.openxmlformats.org/officeDocument/2006/relationships/hyperlink" Target="http://pt.wikipedia.org/wiki/Martelo" TargetMode="External"/><Relationship Id="rId61" Type="http://schemas.openxmlformats.org/officeDocument/2006/relationships/hyperlink" Target="http://pt.wikipedia.org/wiki/Juda%C3%ADsmo" TargetMode="External"/><Relationship Id="rId62" Type="http://schemas.openxmlformats.org/officeDocument/2006/relationships/hyperlink" Target="http://pt.wikipedia.org/wiki/Terra_de_Israel" TargetMode="External"/><Relationship Id="rId10" Type="http://schemas.openxmlformats.org/officeDocument/2006/relationships/hyperlink" Target="http://pt.wikipedia.org/wiki/Instituto_Nacional_de_Previd%C3%AAncia_Social" TargetMode="External"/><Relationship Id="rId11" Type="http://schemas.openxmlformats.org/officeDocument/2006/relationships/hyperlink" Target="http://pt.wikipedia.org/wiki/Lagoa_(bairro_do_Rio_de_Janeiro)" TargetMode="External"/><Relationship Id="rId12" Type="http://schemas.openxmlformats.org/officeDocument/2006/relationships/hyperlink" Target="http://pt.wikipedia.org/wiki/Pobreza"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unicamp.br/~hans/mh/biblio.html" TargetMode="External"/><Relationship Id="rId2" Type="http://schemas.openxmlformats.org/officeDocument/2006/relationships/hyperlink" Target="http://www.unicamp.br/~hans/mh/biblio.html"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7A1DD-DFAB-1248-B85E-6518AF6A4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34</Pages>
  <Words>13745</Words>
  <Characters>74225</Characters>
  <Application>Microsoft Macintosh Word</Application>
  <DocSecurity>0</DocSecurity>
  <Lines>618</Lines>
  <Paragraphs>175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fflch</dc:creator>
  <cp:lastModifiedBy>Usuário do Microsoft Office</cp:lastModifiedBy>
  <cp:revision>16</cp:revision>
  <cp:lastPrinted>2010-11-10T23:47:00Z</cp:lastPrinted>
  <dcterms:created xsi:type="dcterms:W3CDTF">2013-12-13T00:13:00Z</dcterms:created>
  <dcterms:modified xsi:type="dcterms:W3CDTF">2023-11-27T17:56:00Z</dcterms:modified>
</cp:coreProperties>
</file>