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3CD54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8D4D54" w14:textId="22172A77" w:rsidR="00F209C0" w:rsidRDefault="00F209C0" w:rsidP="00820B12">
      <w:pPr>
        <w:jc w:val="both"/>
        <w:rPr>
          <w:rFonts w:ascii="Arial" w:hAnsi="Arial" w:cs="Arial"/>
          <w:sz w:val="24"/>
          <w:szCs w:val="24"/>
        </w:rPr>
      </w:pPr>
      <w:bookmarkStart w:id="0" w:name="_heading=h.mvfh25v79a8" w:colFirst="0" w:colLast="0"/>
      <w:bookmarkEnd w:id="0"/>
    </w:p>
    <w:p w14:paraId="5804B384" w14:textId="2EF63B3A" w:rsidR="00F209C0" w:rsidRPr="00F209C0" w:rsidRDefault="00F209C0" w:rsidP="0034409E">
      <w:pPr>
        <w:pStyle w:val="TTULOCAPITULO"/>
        <w:numPr>
          <w:ilvl w:val="0"/>
          <w:numId w:val="170"/>
        </w:numPr>
      </w:pPr>
      <w:bookmarkStart w:id="1" w:name="_Toc140678286"/>
      <w:r w:rsidRPr="00F209C0">
        <w:t>COMUNIDADE</w:t>
      </w:r>
      <w:r w:rsidR="00603A06">
        <w:rPr>
          <w:rStyle w:val="Refdenotaderodap"/>
        </w:rPr>
        <w:footnoteReference w:id="1"/>
      </w:r>
      <w:bookmarkEnd w:id="1"/>
    </w:p>
    <w:p w14:paraId="5CE21F22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D143CD" w14:textId="6FB5823D" w:rsidR="00F209C0" w:rsidRPr="00F541AC" w:rsidRDefault="00F209C0">
      <w:pPr>
        <w:pStyle w:val="ttulosnoscaps"/>
      </w:pPr>
      <w:bookmarkStart w:id="3" w:name="_heading=h.cabej1rmapm5" w:colFirst="0" w:colLast="0"/>
      <w:bookmarkStart w:id="4" w:name="_Toc140678287"/>
      <w:bookmarkEnd w:id="3"/>
      <w:r w:rsidRPr="00F541AC">
        <w:t>Procedimentos Metodológicos</w:t>
      </w:r>
      <w:bookmarkEnd w:id="4"/>
      <w:r w:rsidRPr="00F541AC">
        <w:t xml:space="preserve"> </w:t>
      </w:r>
    </w:p>
    <w:p w14:paraId="2A5E354D" w14:textId="77777777" w:rsidR="00C945C1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Para a elaboração deste capítulo, foram consultadas publicações sobre o município de Mogi das Cruzes e sua população em canais como o site oficial da prefeitura da cidade e suas redes sociais, bem como o site do IBGE. Além disso, visando coletar dados e informações a respeito da percepção da comunidade </w:t>
      </w:r>
      <w:proofErr w:type="spellStart"/>
      <w:r w:rsidRPr="00F541AC">
        <w:rPr>
          <w:rFonts w:ascii="Arial" w:hAnsi="Arial" w:cs="Arial"/>
          <w:sz w:val="24"/>
          <w:szCs w:val="24"/>
        </w:rPr>
        <w:t>mogiana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 acerca da atividade turística local, foi elaborado um questionário composto por perguntas abertas, fechadas e de múltipla escolha.</w:t>
      </w:r>
    </w:p>
    <w:p w14:paraId="038E2608" w14:textId="60A391C8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Destarte, partindo do caráter exploratório, as entrevistas foram realizadas em campo com os moradores da cidade (nascidos</w:t>
      </w:r>
      <w:del w:id="5" w:author="Grislayne Guedes Lopes da Silva" w:date="2023-09-15T21:14:00Z">
        <w:r w:rsidRPr="00F541AC" w:rsidDel="0057492D">
          <w:rPr>
            <w:rFonts w:ascii="Arial" w:hAnsi="Arial" w:cs="Arial"/>
            <w:sz w:val="24"/>
            <w:szCs w:val="24"/>
          </w:rPr>
          <w:delText xml:space="preserve"> lá</w:delText>
        </w:r>
      </w:del>
      <w:r w:rsidRPr="00F541AC">
        <w:rPr>
          <w:rFonts w:ascii="Arial" w:hAnsi="Arial" w:cs="Arial"/>
          <w:sz w:val="24"/>
          <w:szCs w:val="24"/>
        </w:rPr>
        <w:t xml:space="preserve"> ou</w:t>
      </w:r>
      <w:del w:id="6" w:author="Grislayne Guedes Lopes da Silva" w:date="2023-09-15T21:14:00Z">
        <w:r w:rsidRPr="00F541AC" w:rsidDel="0057492D">
          <w:rPr>
            <w:rFonts w:ascii="Arial" w:hAnsi="Arial" w:cs="Arial"/>
            <w:sz w:val="24"/>
            <w:szCs w:val="24"/>
          </w:rPr>
          <w:delText xml:space="preserve"> não</w:delText>
        </w:r>
      </w:del>
      <w:ins w:id="7" w:author="Grislayne Guedes Lopes da Silva" w:date="2023-09-15T21:14:00Z">
        <w:r w:rsidR="0057492D">
          <w:rPr>
            <w:rFonts w:ascii="Arial" w:hAnsi="Arial" w:cs="Arial"/>
            <w:sz w:val="24"/>
            <w:szCs w:val="24"/>
          </w:rPr>
          <w:t xml:space="preserve"> residentes em Mogi das Cruze</w:t>
        </w:r>
      </w:ins>
      <w:ins w:id="8" w:author="Grislayne Guedes Lopes da Silva" w:date="2023-09-15T21:15:00Z">
        <w:r w:rsidR="0057492D">
          <w:rPr>
            <w:rFonts w:ascii="Arial" w:hAnsi="Arial" w:cs="Arial"/>
            <w:sz w:val="24"/>
            <w:szCs w:val="24"/>
          </w:rPr>
          <w:t>s</w:t>
        </w:r>
      </w:ins>
      <w:r w:rsidRPr="00F541AC">
        <w:rPr>
          <w:rFonts w:ascii="Arial" w:hAnsi="Arial" w:cs="Arial"/>
          <w:sz w:val="24"/>
          <w:szCs w:val="24"/>
        </w:rPr>
        <w:t xml:space="preserve">) nos dias 3, 4 e 5 de dezembro de 2022. Ademais, para aprimorar a amostra, foram realizadas entrevistas com os moradores que se fizeram presente em audiência pública realizada no dia 20 de maio de 2023. O questionário foi encaminhado aos presentes via </w:t>
      </w:r>
      <w:r w:rsidRPr="005130C7">
        <w:rPr>
          <w:rFonts w:ascii="Arial" w:hAnsi="Arial" w:cs="Arial"/>
          <w:i/>
          <w:iCs/>
          <w:sz w:val="24"/>
          <w:szCs w:val="24"/>
          <w:rPrChange w:id="9" w:author="Grislayne Guedes Lopes da Silva" w:date="2023-09-15T21:15:00Z">
            <w:rPr>
              <w:rFonts w:ascii="Arial" w:hAnsi="Arial" w:cs="Arial"/>
              <w:sz w:val="24"/>
              <w:szCs w:val="24"/>
            </w:rPr>
          </w:rPrChange>
        </w:rPr>
        <w:t xml:space="preserve">Google </w:t>
      </w:r>
      <w:proofErr w:type="spellStart"/>
      <w:r w:rsidRPr="005130C7">
        <w:rPr>
          <w:rFonts w:ascii="Arial" w:hAnsi="Arial" w:cs="Arial"/>
          <w:i/>
          <w:iCs/>
          <w:sz w:val="24"/>
          <w:szCs w:val="24"/>
          <w:rPrChange w:id="10" w:author="Grislayne Guedes Lopes da Silva" w:date="2023-09-15T21:15:00Z">
            <w:rPr>
              <w:rFonts w:ascii="Arial" w:hAnsi="Arial" w:cs="Arial"/>
              <w:sz w:val="24"/>
              <w:szCs w:val="24"/>
            </w:rPr>
          </w:rPrChange>
        </w:rPr>
        <w:t>Forms</w:t>
      </w:r>
      <w:proofErr w:type="spellEnd"/>
      <w:r w:rsidRPr="00F541AC">
        <w:rPr>
          <w:rFonts w:ascii="Arial" w:hAnsi="Arial" w:cs="Arial"/>
          <w:sz w:val="24"/>
          <w:szCs w:val="24"/>
        </w:rPr>
        <w:t>, no dia 10 de junho de 2023</w:t>
      </w:r>
      <w:ins w:id="11" w:author="Grislayne Guedes Lopes da Silva" w:date="2023-09-15T21:21:00Z">
        <w:r w:rsidR="00355B2D">
          <w:rPr>
            <w:rFonts w:ascii="Arial" w:hAnsi="Arial" w:cs="Arial"/>
            <w:sz w:val="24"/>
            <w:szCs w:val="24"/>
          </w:rPr>
          <w:t>,</w:t>
        </w:r>
      </w:ins>
      <w:r w:rsidRPr="00F541AC">
        <w:rPr>
          <w:rFonts w:ascii="Arial" w:hAnsi="Arial" w:cs="Arial"/>
          <w:sz w:val="24"/>
          <w:szCs w:val="24"/>
        </w:rPr>
        <w:t xml:space="preserve"> e foi utilizado o mesmo questionário aplicado em campo, contando com uma amostragem não probabilística e totalizando o número de 17 entrevistados nos dias 3,</w:t>
      </w:r>
      <w:ins w:id="12" w:author="Grislayne Guedes Lopes da Silva" w:date="2023-09-15T21:15:00Z">
        <w:r w:rsidR="005130C7">
          <w:rPr>
            <w:rFonts w:ascii="Arial" w:hAnsi="Arial" w:cs="Arial"/>
            <w:sz w:val="24"/>
            <w:szCs w:val="24"/>
          </w:rPr>
          <w:t xml:space="preserve"> </w:t>
        </w:r>
      </w:ins>
      <w:r w:rsidRPr="00F541AC">
        <w:rPr>
          <w:rFonts w:ascii="Arial" w:hAnsi="Arial" w:cs="Arial"/>
          <w:sz w:val="24"/>
          <w:szCs w:val="24"/>
        </w:rPr>
        <w:t>4 e 5 de dezembro de 2022, sendo todas as respostas válidas</w:t>
      </w:r>
      <w:ins w:id="13" w:author="Grislayne Guedes Lopes da Silva" w:date="2023-09-15T21:21:00Z">
        <w:r w:rsidR="00355B2D">
          <w:rPr>
            <w:rFonts w:ascii="Arial" w:hAnsi="Arial" w:cs="Arial"/>
            <w:sz w:val="24"/>
            <w:szCs w:val="24"/>
          </w:rPr>
          <w:t>,</w:t>
        </w:r>
      </w:ins>
      <w:r w:rsidRPr="00F541AC">
        <w:rPr>
          <w:rFonts w:ascii="Arial" w:hAnsi="Arial" w:cs="Arial"/>
          <w:sz w:val="24"/>
          <w:szCs w:val="24"/>
        </w:rPr>
        <w:t xml:space="preserve"> e 10 entrevistados no dia 10 de junho de 2023, sendo 3 respostas consideradas válidas com base no critério de </w:t>
      </w:r>
      <w:del w:id="14" w:author="Grislayne Guedes Lopes da Silva" w:date="2023-09-15T21:16:00Z">
        <w:r w:rsidRPr="00F541AC" w:rsidDel="005130C7">
          <w:rPr>
            <w:rFonts w:ascii="Arial" w:hAnsi="Arial" w:cs="Arial"/>
            <w:sz w:val="24"/>
            <w:szCs w:val="24"/>
          </w:rPr>
          <w:delText xml:space="preserve">estavam </w:delText>
        </w:r>
      </w:del>
      <w:ins w:id="15" w:author="Grislayne Guedes Lopes da Silva" w:date="2023-09-15T21:16:00Z">
        <w:r w:rsidR="005130C7">
          <w:rPr>
            <w:rFonts w:ascii="Arial" w:hAnsi="Arial" w:cs="Arial"/>
            <w:sz w:val="24"/>
            <w:szCs w:val="24"/>
          </w:rPr>
          <w:t>que precisavam estar</w:t>
        </w:r>
        <w:r w:rsidR="005130C7" w:rsidRPr="00F541AC">
          <w:rPr>
            <w:rFonts w:ascii="Arial" w:hAnsi="Arial" w:cs="Arial"/>
            <w:sz w:val="24"/>
            <w:szCs w:val="24"/>
          </w:rPr>
          <w:t xml:space="preserve"> </w:t>
        </w:r>
      </w:ins>
      <w:r w:rsidRPr="00F541AC">
        <w:rPr>
          <w:rFonts w:ascii="Arial" w:hAnsi="Arial" w:cs="Arial"/>
          <w:sz w:val="24"/>
          <w:szCs w:val="24"/>
        </w:rPr>
        <w:t>presente</w:t>
      </w:r>
      <w:ins w:id="16" w:author="Grislayne Guedes Lopes da Silva" w:date="2023-09-15T21:16:00Z">
        <w:r w:rsidR="005130C7">
          <w:rPr>
            <w:rFonts w:ascii="Arial" w:hAnsi="Arial" w:cs="Arial"/>
            <w:sz w:val="24"/>
            <w:szCs w:val="24"/>
          </w:rPr>
          <w:t>s</w:t>
        </w:r>
      </w:ins>
      <w:r w:rsidRPr="00F541AC">
        <w:rPr>
          <w:rFonts w:ascii="Arial" w:hAnsi="Arial" w:cs="Arial"/>
          <w:sz w:val="24"/>
          <w:szCs w:val="24"/>
        </w:rPr>
        <w:t xml:space="preserve"> em audiência pública.</w:t>
      </w:r>
    </w:p>
    <w:p w14:paraId="7F55A518" w14:textId="7CD43E96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Com base nos dados coletados em campo, bem como os de fonte secundária, foi feita a análise final dos aspectos mais relevantes da comunidade </w:t>
      </w:r>
      <w:ins w:id="17" w:author="Grislayne Guedes Lopes da Silva" w:date="2023-09-15T21:16:00Z">
        <w:r w:rsidR="005130C7">
          <w:rPr>
            <w:rFonts w:ascii="Arial" w:hAnsi="Arial" w:cs="Arial"/>
            <w:sz w:val="24"/>
            <w:szCs w:val="24"/>
          </w:rPr>
          <w:t>em relação</w:t>
        </w:r>
      </w:ins>
      <w:del w:id="18" w:author="Grislayne Guedes Lopes da Silva" w:date="2023-09-15T21:16:00Z">
        <w:r w:rsidRPr="00F541AC" w:rsidDel="005130C7">
          <w:rPr>
            <w:rFonts w:ascii="Arial" w:hAnsi="Arial" w:cs="Arial"/>
            <w:sz w:val="24"/>
            <w:szCs w:val="24"/>
          </w:rPr>
          <w:delText>com</w:delText>
        </w:r>
      </w:del>
      <w:r w:rsidRPr="00F541AC">
        <w:rPr>
          <w:rFonts w:ascii="Arial" w:hAnsi="Arial" w:cs="Arial"/>
          <w:sz w:val="24"/>
          <w:szCs w:val="24"/>
        </w:rPr>
        <w:t xml:space="preserve"> </w:t>
      </w:r>
      <w:ins w:id="19" w:author="Grislayne Guedes Lopes da Silva" w:date="2023-09-15T21:16:00Z">
        <w:r w:rsidR="005130C7">
          <w:rPr>
            <w:rFonts w:ascii="Arial" w:hAnsi="Arial" w:cs="Arial"/>
            <w:sz w:val="24"/>
            <w:szCs w:val="24"/>
          </w:rPr>
          <w:t>a</w:t>
        </w:r>
      </w:ins>
      <w:r w:rsidRPr="00F541AC">
        <w:rPr>
          <w:rFonts w:ascii="Arial" w:hAnsi="Arial" w:cs="Arial"/>
          <w:sz w:val="24"/>
          <w:szCs w:val="24"/>
        </w:rPr>
        <w:t>o turismo local</w:t>
      </w:r>
      <w:ins w:id="20" w:author="Grislayne Guedes Lopes da Silva" w:date="2023-09-15T21:19:00Z">
        <w:r w:rsidR="002A6116">
          <w:rPr>
            <w:rFonts w:ascii="Arial" w:hAnsi="Arial" w:cs="Arial"/>
            <w:sz w:val="24"/>
            <w:szCs w:val="24"/>
          </w:rPr>
          <w:t>,</w:t>
        </w:r>
        <w:r w:rsidR="002A6116" w:rsidRPr="002A6116">
          <w:rPr>
            <w:rFonts w:ascii="Arial" w:hAnsi="Arial" w:cs="Arial"/>
            <w:sz w:val="24"/>
            <w:szCs w:val="24"/>
          </w:rPr>
          <w:t xml:space="preserve"> </w:t>
        </w:r>
        <w:r w:rsidR="002A6116" w:rsidRPr="00F541AC">
          <w:rPr>
            <w:rFonts w:ascii="Arial" w:hAnsi="Arial" w:cs="Arial"/>
            <w:sz w:val="24"/>
            <w:szCs w:val="24"/>
          </w:rPr>
          <w:t>expondo diferenciais competitivos (pontos positivos) e fraquezas (pontos negativos)</w:t>
        </w:r>
      </w:ins>
      <w:ins w:id="21" w:author="Grislayne Guedes Lopes da Silva" w:date="2023-09-15T21:17:00Z">
        <w:r w:rsidR="002A6116">
          <w:rPr>
            <w:rFonts w:ascii="Arial" w:hAnsi="Arial" w:cs="Arial"/>
            <w:sz w:val="24"/>
            <w:szCs w:val="24"/>
          </w:rPr>
          <w:t>;</w:t>
        </w:r>
      </w:ins>
      <w:del w:id="22" w:author="Grislayne Guedes Lopes da Silva" w:date="2023-09-15T21:17:00Z">
        <w:r w:rsidRPr="00F541AC" w:rsidDel="002A6116">
          <w:rPr>
            <w:rFonts w:ascii="Arial" w:hAnsi="Arial" w:cs="Arial"/>
            <w:sz w:val="24"/>
            <w:szCs w:val="24"/>
          </w:rPr>
          <w:delText>,</w:delText>
        </w:r>
      </w:del>
      <w:r w:rsidRPr="00F541AC">
        <w:rPr>
          <w:rFonts w:ascii="Arial" w:hAnsi="Arial" w:cs="Arial"/>
          <w:sz w:val="24"/>
          <w:szCs w:val="24"/>
        </w:rPr>
        <w:t xml:space="preserve"> além d</w:t>
      </w:r>
      <w:ins w:id="23" w:author="Grislayne Guedes Lopes da Silva" w:date="2023-09-15T21:17:00Z">
        <w:r w:rsidR="005130C7">
          <w:rPr>
            <w:rFonts w:ascii="Arial" w:hAnsi="Arial" w:cs="Arial"/>
            <w:sz w:val="24"/>
            <w:szCs w:val="24"/>
          </w:rPr>
          <w:t>e</w:t>
        </w:r>
      </w:ins>
      <w:del w:id="24" w:author="Grislayne Guedes Lopes da Silva" w:date="2023-09-15T21:17:00Z">
        <w:r w:rsidRPr="00F541AC" w:rsidDel="005130C7">
          <w:rPr>
            <w:rFonts w:ascii="Arial" w:hAnsi="Arial" w:cs="Arial"/>
            <w:sz w:val="24"/>
            <w:szCs w:val="24"/>
          </w:rPr>
          <w:delText>a</w:delText>
        </w:r>
      </w:del>
      <w:r w:rsidRPr="00F541AC">
        <w:rPr>
          <w:rFonts w:ascii="Arial" w:hAnsi="Arial" w:cs="Arial"/>
          <w:sz w:val="24"/>
          <w:szCs w:val="24"/>
        </w:rPr>
        <w:t xml:space="preserve"> </w:t>
      </w:r>
      <w:ins w:id="25" w:author="Grislayne Guedes Lopes da Silva" w:date="2023-09-15T21:19:00Z">
        <w:r w:rsidR="002A6116">
          <w:rPr>
            <w:rFonts w:ascii="Arial" w:hAnsi="Arial" w:cs="Arial"/>
            <w:sz w:val="24"/>
            <w:szCs w:val="24"/>
          </w:rPr>
          <w:t xml:space="preserve">ter sido feita </w:t>
        </w:r>
      </w:ins>
      <w:ins w:id="26" w:author="Grislayne Guedes Lopes da Silva" w:date="2023-09-15T21:17:00Z">
        <w:r w:rsidR="005130C7">
          <w:rPr>
            <w:rFonts w:ascii="Arial" w:hAnsi="Arial" w:cs="Arial"/>
            <w:sz w:val="24"/>
            <w:szCs w:val="24"/>
          </w:rPr>
          <w:t xml:space="preserve">uma </w:t>
        </w:r>
      </w:ins>
      <w:r w:rsidRPr="00F541AC">
        <w:rPr>
          <w:rFonts w:ascii="Arial" w:hAnsi="Arial" w:cs="Arial"/>
          <w:sz w:val="24"/>
          <w:szCs w:val="24"/>
        </w:rPr>
        <w:t xml:space="preserve">análise </w:t>
      </w:r>
      <w:del w:id="27" w:author="Grislayne Guedes Lopes da Silva" w:date="2023-09-15T21:17:00Z">
        <w:r w:rsidRPr="00F541AC" w:rsidDel="005130C7">
          <w:rPr>
            <w:rFonts w:ascii="Arial" w:hAnsi="Arial" w:cs="Arial"/>
            <w:sz w:val="24"/>
            <w:szCs w:val="24"/>
          </w:rPr>
          <w:delText>entre</w:delText>
        </w:r>
      </w:del>
      <w:del w:id="28" w:author="Grislayne Guedes Lopes da Silva" w:date="2023-09-15T21:18:00Z">
        <w:r w:rsidRPr="00F541AC" w:rsidDel="002A6116">
          <w:rPr>
            <w:rFonts w:ascii="Arial" w:hAnsi="Arial" w:cs="Arial"/>
            <w:sz w:val="24"/>
            <w:szCs w:val="24"/>
          </w:rPr>
          <w:delText xml:space="preserve"> </w:delText>
        </w:r>
      </w:del>
      <w:ins w:id="29" w:author="Grislayne Guedes Lopes da Silva" w:date="2023-09-15T21:17:00Z">
        <w:r w:rsidR="005130C7">
          <w:rPr>
            <w:rFonts w:ascii="Arial" w:hAnsi="Arial" w:cs="Arial"/>
            <w:sz w:val="24"/>
            <w:szCs w:val="24"/>
          </w:rPr>
          <w:t xml:space="preserve"> </w:t>
        </w:r>
      </w:ins>
      <w:ins w:id="30" w:author="Grislayne Guedes Lopes da Silva" w:date="2023-09-15T21:18:00Z">
        <w:r w:rsidR="002A6116">
          <w:rPr>
            <w:rFonts w:ascii="Arial" w:hAnsi="Arial" w:cs="Arial"/>
            <w:sz w:val="24"/>
            <w:szCs w:val="24"/>
          </w:rPr>
          <w:t xml:space="preserve">de informações coletadas com os </w:t>
        </w:r>
      </w:ins>
      <w:r w:rsidRPr="00F541AC">
        <w:rPr>
          <w:rFonts w:ascii="Arial" w:hAnsi="Arial" w:cs="Arial"/>
          <w:sz w:val="24"/>
          <w:szCs w:val="24"/>
        </w:rPr>
        <w:t xml:space="preserve">formadores de opinião, indivíduos </w:t>
      </w:r>
      <w:ins w:id="31" w:author="Grislayne Guedes Lopes da Silva" w:date="2023-09-15T21:17:00Z">
        <w:r w:rsidR="002A6116">
          <w:rPr>
            <w:rFonts w:ascii="Arial" w:hAnsi="Arial" w:cs="Arial"/>
            <w:sz w:val="24"/>
            <w:szCs w:val="24"/>
          </w:rPr>
          <w:t xml:space="preserve">estes </w:t>
        </w:r>
      </w:ins>
      <w:r w:rsidRPr="00F541AC">
        <w:rPr>
          <w:rFonts w:ascii="Arial" w:hAnsi="Arial" w:cs="Arial"/>
          <w:sz w:val="24"/>
          <w:szCs w:val="24"/>
        </w:rPr>
        <w:t xml:space="preserve">que estavam presentes </w:t>
      </w:r>
      <w:ins w:id="32" w:author="Grislayne Guedes Lopes da Silva" w:date="2023-09-15T21:19:00Z">
        <w:r w:rsidR="002A6116">
          <w:rPr>
            <w:rFonts w:ascii="Arial" w:hAnsi="Arial" w:cs="Arial"/>
            <w:sz w:val="24"/>
            <w:szCs w:val="24"/>
          </w:rPr>
          <w:t>na</w:t>
        </w:r>
      </w:ins>
      <w:del w:id="33" w:author="Grislayne Guedes Lopes da Silva" w:date="2023-09-15T21:19:00Z">
        <w:r w:rsidRPr="00F541AC" w:rsidDel="002A6116">
          <w:rPr>
            <w:rFonts w:ascii="Arial" w:hAnsi="Arial" w:cs="Arial"/>
            <w:sz w:val="24"/>
            <w:szCs w:val="24"/>
          </w:rPr>
          <w:delText>em</w:delText>
        </w:r>
      </w:del>
      <w:r w:rsidRPr="00F541AC">
        <w:rPr>
          <w:rFonts w:ascii="Arial" w:hAnsi="Arial" w:cs="Arial"/>
          <w:sz w:val="24"/>
          <w:szCs w:val="24"/>
        </w:rPr>
        <w:t xml:space="preserve"> audiência pública</w:t>
      </w:r>
      <w:ins w:id="34" w:author="Grislayne Guedes Lopes da Silva" w:date="2023-09-15T21:19:00Z">
        <w:r w:rsidR="002A6116">
          <w:rPr>
            <w:rFonts w:ascii="Arial" w:hAnsi="Arial" w:cs="Arial"/>
            <w:sz w:val="24"/>
            <w:szCs w:val="24"/>
          </w:rPr>
          <w:t xml:space="preserve"> sobre o Plano Diretor de Turismo</w:t>
        </w:r>
      </w:ins>
      <w:del w:id="35" w:author="Grislayne Guedes Lopes da Silva" w:date="2023-09-15T21:19:00Z">
        <w:r w:rsidRPr="00F541AC" w:rsidDel="002A6116">
          <w:rPr>
            <w:rFonts w:ascii="Arial" w:hAnsi="Arial" w:cs="Arial"/>
            <w:sz w:val="24"/>
            <w:szCs w:val="24"/>
          </w:rPr>
          <w:delText xml:space="preserve">, </w:delText>
        </w:r>
      </w:del>
      <w:del w:id="36" w:author="Grislayne Guedes Lopes da Silva" w:date="2023-09-15T21:17:00Z">
        <w:r w:rsidRPr="00F541AC" w:rsidDel="002A6116">
          <w:rPr>
            <w:rFonts w:ascii="Arial" w:hAnsi="Arial" w:cs="Arial"/>
            <w:sz w:val="24"/>
            <w:szCs w:val="24"/>
          </w:rPr>
          <w:delText xml:space="preserve">com o turismo local, </w:delText>
        </w:r>
      </w:del>
      <w:del w:id="37" w:author="Grislayne Guedes Lopes da Silva" w:date="2023-09-15T21:19:00Z">
        <w:r w:rsidRPr="00F541AC" w:rsidDel="002A6116">
          <w:rPr>
            <w:rFonts w:ascii="Arial" w:hAnsi="Arial" w:cs="Arial"/>
            <w:sz w:val="24"/>
            <w:szCs w:val="24"/>
          </w:rPr>
          <w:delText>expondo diferenciais competitivos (pontos positivos) e fraquezas (pontos negativos)</w:delText>
        </w:r>
      </w:del>
      <w:r w:rsidRPr="00F541AC">
        <w:rPr>
          <w:rFonts w:ascii="Arial" w:hAnsi="Arial" w:cs="Arial"/>
          <w:sz w:val="24"/>
          <w:szCs w:val="24"/>
        </w:rPr>
        <w:t>.</w:t>
      </w:r>
    </w:p>
    <w:p w14:paraId="13AB7FA9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4D2646" w14:textId="704D36C3" w:rsidR="00F209C0" w:rsidRPr="00F541AC" w:rsidRDefault="00F209C0">
      <w:pPr>
        <w:pStyle w:val="ttulosnoscaps"/>
      </w:pPr>
      <w:bookmarkStart w:id="38" w:name="_Toc140678288"/>
      <w:r w:rsidRPr="00F541AC">
        <w:t xml:space="preserve">Caracterização da população </w:t>
      </w:r>
      <w:proofErr w:type="spellStart"/>
      <w:r w:rsidRPr="00F541AC">
        <w:t>mogiana</w:t>
      </w:r>
      <w:bookmarkEnd w:id="38"/>
      <w:proofErr w:type="spellEnd"/>
    </w:p>
    <w:p w14:paraId="12813537" w14:textId="2C722942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Em 2010, de acordo com o Censo do </w:t>
      </w:r>
      <w:del w:id="39" w:author="Grislayne Guedes Lopes da Silva" w:date="2023-09-15T21:20:00Z">
        <w:r w:rsidRPr="00F541AC" w:rsidDel="002A6116">
          <w:rPr>
            <w:rFonts w:ascii="Arial" w:hAnsi="Arial" w:cs="Arial"/>
            <w:sz w:val="24"/>
            <w:szCs w:val="24"/>
          </w:rPr>
          <w:delText>IBGE (</w:delText>
        </w:r>
      </w:del>
      <w:r w:rsidRPr="00F541AC">
        <w:rPr>
          <w:rFonts w:ascii="Arial" w:hAnsi="Arial" w:cs="Arial"/>
          <w:sz w:val="24"/>
          <w:szCs w:val="24"/>
        </w:rPr>
        <w:t xml:space="preserve">Instituto Brasileiro de Geografia e </w:t>
      </w:r>
      <w:r w:rsidRPr="0085417D">
        <w:rPr>
          <w:rFonts w:ascii="Arial" w:hAnsi="Arial" w:cs="Arial"/>
          <w:sz w:val="24"/>
          <w:szCs w:val="24"/>
        </w:rPr>
        <w:t>Estatística</w:t>
      </w:r>
      <w:ins w:id="40" w:author="Grislayne Guedes Lopes da Silva" w:date="2023-09-15T21:20:00Z">
        <w:r w:rsidR="002A6116" w:rsidRPr="0085417D">
          <w:rPr>
            <w:rFonts w:ascii="Arial" w:hAnsi="Arial" w:cs="Arial"/>
            <w:sz w:val="24"/>
            <w:szCs w:val="24"/>
          </w:rPr>
          <w:t xml:space="preserve"> (IBGE</w:t>
        </w:r>
      </w:ins>
      <w:r w:rsidRPr="0085417D">
        <w:rPr>
          <w:rFonts w:ascii="Arial" w:hAnsi="Arial" w:cs="Arial"/>
          <w:sz w:val="24"/>
          <w:szCs w:val="24"/>
        </w:rPr>
        <w:t>, 2010)</w:t>
      </w:r>
      <w:ins w:id="41" w:author="Grislayne Guedes Lopes da Silva" w:date="2023-09-15T22:38:00Z">
        <w:r w:rsidR="004009D5" w:rsidRPr="0085417D">
          <w:rPr>
            <w:rFonts w:ascii="Arial" w:hAnsi="Arial" w:cs="Arial"/>
            <w:sz w:val="24"/>
            <w:szCs w:val="24"/>
          </w:rPr>
          <w:t>,</w:t>
        </w:r>
      </w:ins>
      <w:r w:rsidRPr="00F541AC">
        <w:rPr>
          <w:rFonts w:ascii="Arial" w:hAnsi="Arial" w:cs="Arial"/>
          <w:sz w:val="24"/>
          <w:szCs w:val="24"/>
        </w:rPr>
        <w:t xml:space="preserve"> a população </w:t>
      </w:r>
      <w:proofErr w:type="spellStart"/>
      <w:r w:rsidRPr="00F541AC">
        <w:rPr>
          <w:rFonts w:ascii="Arial" w:hAnsi="Arial" w:cs="Arial"/>
          <w:sz w:val="24"/>
          <w:szCs w:val="24"/>
        </w:rPr>
        <w:t>mogiana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 era composta por 387.779 pessoas, já a população estimada em 2021 era de 455.587 pessoas. Quanto ao saneamento, o total da população que possui domicílios particulares permanentes é de 116.418, sendo eles, 81,8% adequado, 17,1% </w:t>
      </w:r>
      <w:proofErr w:type="spellStart"/>
      <w:r w:rsidRPr="00F541AC">
        <w:rPr>
          <w:rFonts w:ascii="Arial" w:hAnsi="Arial" w:cs="Arial"/>
          <w:sz w:val="24"/>
          <w:szCs w:val="24"/>
        </w:rPr>
        <w:t>semi-adequado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 e 1,0% inadequado. </w:t>
      </w:r>
      <w:r w:rsidR="006075A1" w:rsidRPr="00F541AC">
        <w:rPr>
          <w:rFonts w:ascii="Arial" w:hAnsi="Arial" w:cs="Arial"/>
          <w:sz w:val="24"/>
          <w:szCs w:val="24"/>
        </w:rPr>
        <w:t>Enquanto</w:t>
      </w:r>
      <w:r w:rsidRPr="00F541AC">
        <w:rPr>
          <w:rFonts w:ascii="Arial" w:hAnsi="Arial" w:cs="Arial"/>
          <w:sz w:val="24"/>
          <w:szCs w:val="24"/>
        </w:rPr>
        <w:t xml:space="preserve"> a densidade demográfica do município</w:t>
      </w:r>
      <w:ins w:id="42" w:author="Grislayne Guedes Lopes da Silva" w:date="2023-09-15T21:23:00Z">
        <w:r w:rsidR="00864E04">
          <w:rPr>
            <w:rFonts w:ascii="Arial" w:hAnsi="Arial" w:cs="Arial"/>
            <w:sz w:val="24"/>
            <w:szCs w:val="24"/>
          </w:rPr>
          <w:t>,</w:t>
        </w:r>
      </w:ins>
      <w:r w:rsidRPr="00F541AC">
        <w:rPr>
          <w:rFonts w:ascii="Arial" w:hAnsi="Arial" w:cs="Arial"/>
          <w:sz w:val="24"/>
          <w:szCs w:val="24"/>
        </w:rPr>
        <w:t xml:space="preserve"> de acordo com o Censo 2010</w:t>
      </w:r>
      <w:ins w:id="43" w:author="Grislayne Guedes Lopes da Silva" w:date="2023-09-15T21:23:00Z">
        <w:r w:rsidR="00864E04">
          <w:rPr>
            <w:rFonts w:ascii="Arial" w:hAnsi="Arial" w:cs="Arial"/>
            <w:sz w:val="24"/>
            <w:szCs w:val="24"/>
          </w:rPr>
          <w:t xml:space="preserve"> (IBGE, 2010),</w:t>
        </w:r>
      </w:ins>
      <w:r w:rsidRPr="00F541AC">
        <w:rPr>
          <w:rFonts w:ascii="Arial" w:hAnsi="Arial" w:cs="Arial"/>
          <w:sz w:val="24"/>
          <w:szCs w:val="24"/>
        </w:rPr>
        <w:t xml:space="preserve"> era de 544.12 habitantes/hm². </w:t>
      </w:r>
    </w:p>
    <w:p w14:paraId="01E33B4D" w14:textId="2B55A6F8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Dentre a população </w:t>
      </w:r>
      <w:proofErr w:type="spellStart"/>
      <w:r w:rsidRPr="00F541AC">
        <w:rPr>
          <w:rFonts w:ascii="Arial" w:hAnsi="Arial" w:cs="Arial"/>
          <w:sz w:val="24"/>
          <w:szCs w:val="24"/>
        </w:rPr>
        <w:t>mogiana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, 107.855 </w:t>
      </w:r>
      <w:ins w:id="44" w:author="Grislayne Guedes Lopes da Silva" w:date="2023-09-15T21:24:00Z">
        <w:r w:rsidR="00840AC4" w:rsidRPr="00F541AC">
          <w:rPr>
            <w:rFonts w:ascii="Arial" w:hAnsi="Arial" w:cs="Arial"/>
            <w:sz w:val="24"/>
            <w:szCs w:val="24"/>
          </w:rPr>
          <w:t xml:space="preserve">(92,14%) </w:t>
        </w:r>
      </w:ins>
      <w:r w:rsidRPr="00F541AC">
        <w:rPr>
          <w:rFonts w:ascii="Arial" w:hAnsi="Arial" w:cs="Arial"/>
          <w:sz w:val="24"/>
          <w:szCs w:val="24"/>
        </w:rPr>
        <w:t>domicílios estão localizados na zona urbana</w:t>
      </w:r>
      <w:del w:id="45" w:author="Grislayne Guedes Lopes da Silva" w:date="2023-09-15T21:24:00Z">
        <w:r w:rsidRPr="00F541AC" w:rsidDel="00840AC4">
          <w:rPr>
            <w:rFonts w:ascii="Arial" w:hAnsi="Arial" w:cs="Arial"/>
            <w:sz w:val="24"/>
            <w:szCs w:val="24"/>
          </w:rPr>
          <w:delText xml:space="preserve"> (92,14%) está concentrada na zona urbana do município</w:delText>
        </w:r>
      </w:del>
      <w:r w:rsidRPr="00F541AC">
        <w:rPr>
          <w:rFonts w:ascii="Arial" w:hAnsi="Arial" w:cs="Arial"/>
          <w:sz w:val="24"/>
          <w:szCs w:val="24"/>
        </w:rPr>
        <w:t>, enquanto 8.563 (7,86%) d</w:t>
      </w:r>
      <w:ins w:id="46" w:author="Grislayne Guedes Lopes da Silva" w:date="2023-09-15T21:28:00Z">
        <w:r w:rsidR="006E0850">
          <w:rPr>
            <w:rFonts w:ascii="Arial" w:hAnsi="Arial" w:cs="Arial"/>
            <w:sz w:val="24"/>
            <w:szCs w:val="24"/>
          </w:rPr>
          <w:t>os</w:t>
        </w:r>
      </w:ins>
      <w:del w:id="47" w:author="Grislayne Guedes Lopes da Silva" w:date="2023-09-15T21:28:00Z">
        <w:r w:rsidRPr="00F541AC" w:rsidDel="006E0850">
          <w:rPr>
            <w:rFonts w:ascii="Arial" w:hAnsi="Arial" w:cs="Arial"/>
            <w:sz w:val="24"/>
            <w:szCs w:val="24"/>
          </w:rPr>
          <w:delText>a</w:delText>
        </w:r>
      </w:del>
      <w:r w:rsidRPr="00F541AC">
        <w:rPr>
          <w:rFonts w:ascii="Arial" w:hAnsi="Arial" w:cs="Arial"/>
          <w:sz w:val="24"/>
          <w:szCs w:val="24"/>
        </w:rPr>
        <w:t xml:space="preserve"> </w:t>
      </w:r>
      <w:ins w:id="48" w:author="Grislayne Guedes Lopes da Silva" w:date="2023-09-15T21:28:00Z">
        <w:r w:rsidR="006E0850">
          <w:rPr>
            <w:rFonts w:ascii="Arial" w:hAnsi="Arial" w:cs="Arial"/>
            <w:sz w:val="24"/>
            <w:szCs w:val="24"/>
          </w:rPr>
          <w:t>domicílios</w:t>
        </w:r>
      </w:ins>
      <w:del w:id="49" w:author="Grislayne Guedes Lopes da Silva" w:date="2023-09-15T21:28:00Z">
        <w:r w:rsidRPr="00F541AC" w:rsidDel="006E0850">
          <w:rPr>
            <w:rFonts w:ascii="Arial" w:hAnsi="Arial" w:cs="Arial"/>
            <w:sz w:val="24"/>
            <w:szCs w:val="24"/>
          </w:rPr>
          <w:delText>população</w:delText>
        </w:r>
      </w:del>
      <w:r w:rsidRPr="00F541AC">
        <w:rPr>
          <w:rFonts w:ascii="Arial" w:hAnsi="Arial" w:cs="Arial"/>
          <w:sz w:val="24"/>
          <w:szCs w:val="24"/>
        </w:rPr>
        <w:t xml:space="preserve"> encontra</w:t>
      </w:r>
      <w:ins w:id="50" w:author="Grislayne Guedes Lopes da Silva" w:date="2023-09-15T22:38:00Z">
        <w:r w:rsidR="004009D5">
          <w:rPr>
            <w:rFonts w:ascii="Arial" w:hAnsi="Arial" w:cs="Arial"/>
            <w:sz w:val="24"/>
            <w:szCs w:val="24"/>
          </w:rPr>
          <w:t>m</w:t>
        </w:r>
      </w:ins>
      <w:r w:rsidRPr="00F541AC">
        <w:rPr>
          <w:rFonts w:ascii="Arial" w:hAnsi="Arial" w:cs="Arial"/>
          <w:sz w:val="24"/>
          <w:szCs w:val="24"/>
        </w:rPr>
        <w:t>-se na zona rural. De acordo com o Censo 2010</w:t>
      </w:r>
      <w:ins w:id="51" w:author="Grislayne Guedes Lopes da Silva" w:date="2023-09-15T21:24:00Z">
        <w:r w:rsidR="00840AC4">
          <w:rPr>
            <w:rFonts w:ascii="Arial" w:hAnsi="Arial" w:cs="Arial"/>
            <w:sz w:val="24"/>
            <w:szCs w:val="24"/>
          </w:rPr>
          <w:t xml:space="preserve"> (</w:t>
        </w:r>
      </w:ins>
      <w:ins w:id="52" w:author="Grislayne Guedes Lopes da Silva" w:date="2023-09-15T21:25:00Z">
        <w:r w:rsidR="00840AC4">
          <w:rPr>
            <w:rFonts w:ascii="Arial" w:hAnsi="Arial" w:cs="Arial"/>
            <w:sz w:val="24"/>
            <w:szCs w:val="24"/>
          </w:rPr>
          <w:t>IBGE, 2010)</w:t>
        </w:r>
      </w:ins>
      <w:r w:rsidRPr="00F541AC">
        <w:rPr>
          <w:rFonts w:ascii="Arial" w:hAnsi="Arial" w:cs="Arial"/>
          <w:sz w:val="24"/>
          <w:szCs w:val="24"/>
        </w:rPr>
        <w:t xml:space="preserve">, 86,8% dos domicílios que estão localizados na zona urbana do município possuem saneamento adequado, 12,6% </w:t>
      </w:r>
      <w:proofErr w:type="spellStart"/>
      <w:r w:rsidRPr="00F541AC">
        <w:rPr>
          <w:rFonts w:ascii="Arial" w:hAnsi="Arial" w:cs="Arial"/>
          <w:sz w:val="24"/>
          <w:szCs w:val="24"/>
        </w:rPr>
        <w:t>semi-adequado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 e 0,6% inadequado. Já na zona rural</w:t>
      </w:r>
      <w:ins w:id="53" w:author="Grislayne Guedes Lopes da Silva" w:date="2023-09-15T21:28:00Z">
        <w:r w:rsidR="006E0850">
          <w:rPr>
            <w:rFonts w:ascii="Arial" w:hAnsi="Arial" w:cs="Arial"/>
            <w:sz w:val="24"/>
            <w:szCs w:val="24"/>
          </w:rPr>
          <w:t>,</w:t>
        </w:r>
      </w:ins>
      <w:r w:rsidRPr="00F541AC">
        <w:rPr>
          <w:rFonts w:ascii="Arial" w:hAnsi="Arial" w:cs="Arial"/>
          <w:sz w:val="24"/>
          <w:szCs w:val="24"/>
        </w:rPr>
        <w:t xml:space="preserve"> 19,6% dos domicílios possuem saneamento adequado, 73,4% </w:t>
      </w:r>
      <w:proofErr w:type="spellStart"/>
      <w:r w:rsidRPr="00F541AC">
        <w:rPr>
          <w:rFonts w:ascii="Arial" w:hAnsi="Arial" w:cs="Arial"/>
          <w:sz w:val="24"/>
          <w:szCs w:val="24"/>
        </w:rPr>
        <w:t>semi-adequado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 e 7,0% inadequado. Com isso, é possível fazer uma comparação entre a preocupação do município com a zona urbana, enquanto a zona rural está sofrendo com a carência deste recurso básico. </w:t>
      </w:r>
    </w:p>
    <w:p w14:paraId="0566B4EB" w14:textId="316B13DD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Em relação ao sexo, em 2010, a população era formada por 51,7% de mulheres e 48,7% de homens. Já em relação a idade, a maior parte da população </w:t>
      </w:r>
      <w:proofErr w:type="spellStart"/>
      <w:r w:rsidRPr="00F541AC">
        <w:rPr>
          <w:rFonts w:ascii="Arial" w:hAnsi="Arial" w:cs="Arial"/>
          <w:sz w:val="24"/>
          <w:szCs w:val="24"/>
        </w:rPr>
        <w:t>mogiana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 está localizada na faixa etária de 25 a 39 anos e 40 a 59 anos, sendo, 24,75% e 24,18% respectivamente da população nessas faixas etárias, ou seja, metade da população </w:t>
      </w:r>
      <w:proofErr w:type="spellStart"/>
      <w:r w:rsidRPr="00F541AC">
        <w:rPr>
          <w:rFonts w:ascii="Arial" w:hAnsi="Arial" w:cs="Arial"/>
          <w:sz w:val="24"/>
          <w:szCs w:val="24"/>
        </w:rPr>
        <w:t>mogiana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 está na faixa de 25 a 59 anos, de acordo com o Censo 2010</w:t>
      </w:r>
      <w:ins w:id="54" w:author="Grislayne Guedes Lopes da Silva" w:date="2023-09-15T21:29:00Z">
        <w:r w:rsidR="006E0850">
          <w:rPr>
            <w:rFonts w:ascii="Arial" w:hAnsi="Arial" w:cs="Arial"/>
            <w:sz w:val="24"/>
            <w:szCs w:val="24"/>
          </w:rPr>
          <w:t xml:space="preserve"> (IBGE, 2010)</w:t>
        </w:r>
      </w:ins>
      <w:r w:rsidRPr="00F541AC">
        <w:rPr>
          <w:rFonts w:ascii="Arial" w:hAnsi="Arial" w:cs="Arial"/>
          <w:sz w:val="24"/>
          <w:szCs w:val="24"/>
        </w:rPr>
        <w:t>.</w:t>
      </w:r>
    </w:p>
    <w:p w14:paraId="50375AD6" w14:textId="702412BB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De acordo com os dados </w:t>
      </w:r>
      <w:r w:rsidRPr="0085417D">
        <w:rPr>
          <w:rFonts w:ascii="Arial" w:hAnsi="Arial" w:cs="Arial"/>
          <w:sz w:val="24"/>
          <w:szCs w:val="24"/>
        </w:rPr>
        <w:t>do IBGE (202</w:t>
      </w:r>
      <w:ins w:id="55" w:author="Grislayne Guedes Lopes da Silva" w:date="2023-09-16T00:00:00Z">
        <w:r w:rsidR="0085417D" w:rsidRPr="0085417D">
          <w:rPr>
            <w:rFonts w:ascii="Arial" w:hAnsi="Arial" w:cs="Arial"/>
            <w:sz w:val="24"/>
            <w:szCs w:val="24"/>
            <w:rPrChange w:id="56" w:author="Grislayne Guedes Lopes da Silva" w:date="2023-09-16T00:00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1</w:t>
        </w:r>
      </w:ins>
      <w:del w:id="57" w:author="Grislayne Guedes Lopes da Silva" w:date="2023-09-16T00:00:00Z">
        <w:r w:rsidRPr="0085417D" w:rsidDel="0085417D">
          <w:rPr>
            <w:rFonts w:ascii="Arial" w:hAnsi="Arial" w:cs="Arial"/>
            <w:sz w:val="24"/>
            <w:szCs w:val="24"/>
          </w:rPr>
          <w:delText>0</w:delText>
        </w:r>
      </w:del>
      <w:r w:rsidRPr="0085417D">
        <w:rPr>
          <w:rFonts w:ascii="Arial" w:hAnsi="Arial" w:cs="Arial"/>
          <w:sz w:val="24"/>
          <w:szCs w:val="24"/>
        </w:rPr>
        <w:t>)</w:t>
      </w:r>
      <w:ins w:id="58" w:author="Grislayne Guedes Lopes da Silva" w:date="2023-09-15T21:29:00Z">
        <w:r w:rsidR="006E0850" w:rsidRPr="0085417D">
          <w:rPr>
            <w:rFonts w:ascii="Arial" w:hAnsi="Arial" w:cs="Arial"/>
            <w:sz w:val="24"/>
            <w:szCs w:val="24"/>
          </w:rPr>
          <w:t>,</w:t>
        </w:r>
      </w:ins>
      <w:r w:rsidRPr="0085417D">
        <w:rPr>
          <w:rFonts w:ascii="Arial" w:hAnsi="Arial" w:cs="Arial"/>
          <w:sz w:val="24"/>
          <w:szCs w:val="24"/>
        </w:rPr>
        <w:t xml:space="preserve"> o salário</w:t>
      </w:r>
      <w:r w:rsidRPr="00F541AC">
        <w:rPr>
          <w:rFonts w:ascii="Arial" w:hAnsi="Arial" w:cs="Arial"/>
          <w:sz w:val="24"/>
          <w:szCs w:val="24"/>
        </w:rPr>
        <w:t xml:space="preserve"> médio mensal dos trabalhadores formais </w:t>
      </w:r>
      <w:proofErr w:type="spellStart"/>
      <w:r w:rsidRPr="00F541AC">
        <w:rPr>
          <w:rFonts w:ascii="Arial" w:hAnsi="Arial" w:cs="Arial"/>
          <w:sz w:val="24"/>
          <w:szCs w:val="24"/>
        </w:rPr>
        <w:t>mogianos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 é de 2,5 </w:t>
      </w:r>
      <w:r w:rsidR="006075A1" w:rsidRPr="00F541AC">
        <w:rPr>
          <w:rFonts w:ascii="Arial" w:hAnsi="Arial" w:cs="Arial"/>
          <w:sz w:val="24"/>
          <w:szCs w:val="24"/>
        </w:rPr>
        <w:t>salários-mínimos</w:t>
      </w:r>
      <w:r w:rsidRPr="00F541AC">
        <w:rPr>
          <w:rFonts w:ascii="Arial" w:hAnsi="Arial" w:cs="Arial"/>
          <w:sz w:val="24"/>
          <w:szCs w:val="24"/>
        </w:rPr>
        <w:t xml:space="preserve"> e as pessoas que possuem ocupações são 113.622, ou seja, a proporção da população total do município </w:t>
      </w:r>
      <w:del w:id="59" w:author="Grislayne Guedes Lopes da Silva" w:date="2023-09-15T21:30:00Z">
        <w:r w:rsidRPr="00F541AC" w:rsidDel="006E0850">
          <w:rPr>
            <w:rFonts w:ascii="Arial" w:hAnsi="Arial" w:cs="Arial"/>
            <w:sz w:val="24"/>
            <w:szCs w:val="24"/>
          </w:rPr>
          <w:delText xml:space="preserve">ocupada </w:delText>
        </w:r>
      </w:del>
      <w:ins w:id="60" w:author="Grislayne Guedes Lopes da Silva" w:date="2023-09-15T21:30:00Z">
        <w:r w:rsidR="006E0850">
          <w:rPr>
            <w:rFonts w:ascii="Arial" w:hAnsi="Arial" w:cs="Arial"/>
            <w:sz w:val="24"/>
            <w:szCs w:val="24"/>
          </w:rPr>
          <w:t>empregada</w:t>
        </w:r>
        <w:r w:rsidR="006E0850" w:rsidRPr="00F541AC">
          <w:rPr>
            <w:rFonts w:ascii="Arial" w:hAnsi="Arial" w:cs="Arial"/>
            <w:sz w:val="24"/>
            <w:szCs w:val="24"/>
          </w:rPr>
          <w:t xml:space="preserve"> </w:t>
        </w:r>
      </w:ins>
      <w:r w:rsidRPr="00F541AC">
        <w:rPr>
          <w:rFonts w:ascii="Arial" w:hAnsi="Arial" w:cs="Arial"/>
          <w:sz w:val="24"/>
          <w:szCs w:val="24"/>
        </w:rPr>
        <w:t>em 2020 é de 25,2%. Em relação ao valor médio do rendimento mensal nominal per capita em reais da população de residentes em domicílios particulares permanentes por cor ou raça é de para autodeclarados brancos R$1.608,00, autodeclarados pretos é de R$970,00, autodeclarados pardos é de R$959,00, autodeclarados amarelos R$</w:t>
      </w:r>
      <w:ins w:id="61" w:author="Grislayne Guedes Lopes da Silva" w:date="2023-09-15T21:31:00Z">
        <w:r w:rsidR="00F77300">
          <w:rPr>
            <w:rFonts w:ascii="Arial" w:hAnsi="Arial" w:cs="Arial"/>
            <w:sz w:val="24"/>
            <w:szCs w:val="24"/>
          </w:rPr>
          <w:t xml:space="preserve"> </w:t>
        </w:r>
      </w:ins>
      <w:r w:rsidRPr="00F541AC">
        <w:rPr>
          <w:rFonts w:ascii="Arial" w:hAnsi="Arial" w:cs="Arial"/>
          <w:sz w:val="24"/>
          <w:szCs w:val="24"/>
        </w:rPr>
        <w:t xml:space="preserve">2.108,00 e para os autodeclarados indígenas é de </w:t>
      </w:r>
      <w:r w:rsidRPr="00F541AC">
        <w:rPr>
          <w:rFonts w:ascii="Arial" w:hAnsi="Arial" w:cs="Arial"/>
          <w:sz w:val="24"/>
          <w:szCs w:val="24"/>
        </w:rPr>
        <w:lastRenderedPageBreak/>
        <w:t xml:space="preserve">R$1.308,00, mostrando assim, que existe uma desigualdade entre a cor ou raça na população </w:t>
      </w:r>
      <w:proofErr w:type="spellStart"/>
      <w:r w:rsidRPr="00F541AC">
        <w:rPr>
          <w:rFonts w:ascii="Arial" w:hAnsi="Arial" w:cs="Arial"/>
          <w:sz w:val="24"/>
          <w:szCs w:val="24"/>
        </w:rPr>
        <w:t>mogiana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. </w:t>
      </w:r>
    </w:p>
    <w:p w14:paraId="76A4AECD" w14:textId="0D28F6CC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Tratando-se da educação, de acordo com os dados do IBGE (2010) a taxa de escolarização de 6 a 14 anos era de 97,7% em relação a população total do município no ano de 2010. Já o número de estabelecimentos de ensino fundamental e médio </w:t>
      </w:r>
      <w:del w:id="62" w:author="Grislayne Guedes Lopes da Silva" w:date="2023-09-15T21:31:00Z">
        <w:r w:rsidRPr="00F541AC" w:rsidDel="00F77300">
          <w:rPr>
            <w:rFonts w:ascii="Arial" w:hAnsi="Arial" w:cs="Arial"/>
            <w:sz w:val="24"/>
            <w:szCs w:val="24"/>
          </w:rPr>
          <w:delText xml:space="preserve">são </w:delText>
        </w:r>
      </w:del>
      <w:ins w:id="63" w:author="Grislayne Guedes Lopes da Silva" w:date="2023-09-15T21:31:00Z">
        <w:r w:rsidR="00F77300">
          <w:rPr>
            <w:rFonts w:ascii="Arial" w:hAnsi="Arial" w:cs="Arial"/>
            <w:sz w:val="24"/>
            <w:szCs w:val="24"/>
          </w:rPr>
          <w:t>eram de</w:t>
        </w:r>
        <w:r w:rsidR="00F77300" w:rsidRPr="00F541AC">
          <w:rPr>
            <w:rFonts w:ascii="Arial" w:hAnsi="Arial" w:cs="Arial"/>
            <w:sz w:val="24"/>
            <w:szCs w:val="24"/>
          </w:rPr>
          <w:t xml:space="preserve"> </w:t>
        </w:r>
      </w:ins>
      <w:r w:rsidRPr="00F541AC">
        <w:rPr>
          <w:rFonts w:ascii="Arial" w:hAnsi="Arial" w:cs="Arial"/>
          <w:sz w:val="24"/>
          <w:szCs w:val="24"/>
        </w:rPr>
        <w:t>respectivamente, 185 e 71 escolas em 2021. Quanto à taxa de analfabetismo, 11.717 pessoas com a faixa etária de 15 anos ou mais se declararam analfabetas no município de acordo com o Censo 2010, dentre elas 5.839 (3,0%) se declararam brancas, 1.117 (5,8%) se declararam pretas, 4.423 (5,5%) pardas, 318 (2,2%) amarelas e 20 (6,3%) indígenas se declararam analfabetos. Já o total de crianças de 10 anos de idade que não sabem ler e escrever é de 176 (2,5%), de acordo com o Censo 2010</w:t>
      </w:r>
      <w:ins w:id="64" w:author="Grislayne Guedes Lopes da Silva" w:date="2023-09-15T21:32:00Z">
        <w:r w:rsidR="00F77300">
          <w:rPr>
            <w:rFonts w:ascii="Arial" w:hAnsi="Arial" w:cs="Arial"/>
            <w:sz w:val="24"/>
            <w:szCs w:val="24"/>
          </w:rPr>
          <w:t xml:space="preserve"> (IBGE, 2010)</w:t>
        </w:r>
      </w:ins>
      <w:r w:rsidRPr="00F541AC">
        <w:rPr>
          <w:rFonts w:ascii="Arial" w:hAnsi="Arial" w:cs="Arial"/>
          <w:sz w:val="24"/>
          <w:szCs w:val="24"/>
        </w:rPr>
        <w:t xml:space="preserve">. Esse dado é importante para a projeção do analfabetismo do município. </w:t>
      </w:r>
    </w:p>
    <w:p w14:paraId="26D2F50C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0F8988" w14:textId="12901423" w:rsidR="00F209C0" w:rsidRPr="00F541AC" w:rsidRDefault="00F209C0">
      <w:pPr>
        <w:pStyle w:val="ttulosnoscaps"/>
      </w:pPr>
      <w:bookmarkStart w:id="65" w:name="_Toc140678289"/>
      <w:r w:rsidRPr="00F541AC">
        <w:t>Canais de comunicação da administração pública com a comunidade</w:t>
      </w:r>
      <w:bookmarkEnd w:id="65"/>
      <w:r w:rsidRPr="00F541AC">
        <w:t xml:space="preserve"> </w:t>
      </w:r>
    </w:p>
    <w:p w14:paraId="3CEC152C" w14:textId="77777777" w:rsidR="00C945C1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Para se comunicar com a população </w:t>
      </w:r>
      <w:proofErr w:type="spellStart"/>
      <w:r w:rsidRPr="00F541AC">
        <w:rPr>
          <w:rFonts w:ascii="Arial" w:hAnsi="Arial" w:cs="Arial"/>
          <w:sz w:val="24"/>
          <w:szCs w:val="24"/>
        </w:rPr>
        <w:t>mogiana</w:t>
      </w:r>
      <w:proofErr w:type="spellEnd"/>
      <w:r w:rsidRPr="00F541AC">
        <w:rPr>
          <w:rFonts w:ascii="Arial" w:hAnsi="Arial" w:cs="Arial"/>
          <w:sz w:val="24"/>
          <w:szCs w:val="24"/>
        </w:rPr>
        <w:t>, a prefeitura de Mogi das Cruzes possui um atendimento telefônico “fale conosco” como a maioria das prefeituras, para atender demandas dos cidadãos. Para cada secretaria e pasta, existe um telefone para contato específico, assim como o canal de atendimento telefônico do gabinete do prefeito, gabinete do vice-prefeito, comunicação social, fundo social de solidariedade, PROCON e ouvidoria municipal. Além dos contatos disponíveis de cada secretaria, ainda existem telefones centrais, como ouvidoria geral, que é um canal de comunicação onde a população pode cobrar a prefeitura quando não está satisfeita com algum serviço prestado por ela, além do telefone, no site da prefeitura de Mogi das Cruzes.</w:t>
      </w:r>
    </w:p>
    <w:p w14:paraId="26FDADA8" w14:textId="0D0E6876" w:rsidR="00C945C1" w:rsidRPr="00F541AC" w:rsidDel="00A651F6" w:rsidRDefault="00F209C0" w:rsidP="00F541AC">
      <w:pPr>
        <w:spacing w:line="360" w:lineRule="auto"/>
        <w:jc w:val="both"/>
        <w:rPr>
          <w:del w:id="66" w:author="Grislayne Guedes Lopes da Silva" w:date="2023-09-15T23:05:00Z"/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Também existe um sistema online para esse atendimento, </w:t>
      </w:r>
      <w:ins w:id="67" w:author="Grislayne Guedes Lopes da Silva" w:date="2023-09-15T21:33:00Z">
        <w:r w:rsidR="00F77300" w:rsidRPr="00F541AC">
          <w:rPr>
            <w:rFonts w:ascii="Arial" w:hAnsi="Arial" w:cs="Arial"/>
            <w:sz w:val="24"/>
            <w:szCs w:val="24"/>
          </w:rPr>
          <w:t>a reclamação é feita na prefeitura</w:t>
        </w:r>
        <w:r w:rsidR="00F77300">
          <w:rPr>
            <w:rFonts w:ascii="Arial" w:hAnsi="Arial" w:cs="Arial"/>
            <w:sz w:val="24"/>
            <w:szCs w:val="24"/>
          </w:rPr>
          <w:t>,</w:t>
        </w:r>
        <w:r w:rsidR="00F77300" w:rsidRPr="00F541AC">
          <w:rPr>
            <w:rFonts w:ascii="Arial" w:hAnsi="Arial" w:cs="Arial"/>
            <w:sz w:val="24"/>
            <w:szCs w:val="24"/>
          </w:rPr>
          <w:t xml:space="preserve"> </w:t>
        </w:r>
      </w:ins>
      <w:r w:rsidRPr="00F541AC">
        <w:rPr>
          <w:rFonts w:ascii="Arial" w:hAnsi="Arial" w:cs="Arial"/>
          <w:sz w:val="24"/>
          <w:szCs w:val="24"/>
        </w:rPr>
        <w:t xml:space="preserve">podendo </w:t>
      </w:r>
      <w:ins w:id="68" w:author="Grislayne Guedes Lopes da Silva" w:date="2023-09-15T21:34:00Z">
        <w:r w:rsidR="00F77300">
          <w:rPr>
            <w:rFonts w:ascii="Arial" w:hAnsi="Arial" w:cs="Arial"/>
            <w:sz w:val="24"/>
            <w:szCs w:val="24"/>
          </w:rPr>
          <w:t xml:space="preserve">o cidadão </w:t>
        </w:r>
      </w:ins>
      <w:r w:rsidRPr="00F541AC">
        <w:rPr>
          <w:rFonts w:ascii="Arial" w:hAnsi="Arial" w:cs="Arial"/>
          <w:sz w:val="24"/>
          <w:szCs w:val="24"/>
        </w:rPr>
        <w:t xml:space="preserve">acessar o protocolo de atendimento e conseguir verificar de forma digital como este se </w:t>
      </w:r>
      <w:proofErr w:type="gramStart"/>
      <w:r w:rsidRPr="00F541AC">
        <w:rPr>
          <w:rFonts w:ascii="Arial" w:hAnsi="Arial" w:cs="Arial"/>
          <w:sz w:val="24"/>
          <w:szCs w:val="24"/>
        </w:rPr>
        <w:t>encontra,</w:t>
      </w:r>
      <w:del w:id="69" w:author="Grislayne Guedes Lopes da Silva" w:date="2023-09-15T21:33:00Z">
        <w:r w:rsidRPr="00F541AC" w:rsidDel="00F77300">
          <w:rPr>
            <w:rFonts w:ascii="Arial" w:hAnsi="Arial" w:cs="Arial"/>
            <w:sz w:val="24"/>
            <w:szCs w:val="24"/>
          </w:rPr>
          <w:delText xml:space="preserve"> a reclamação é feita, por exemplo, na prefeitura</w:delText>
        </w:r>
      </w:del>
      <w:r w:rsidRPr="00F541AC">
        <w:rPr>
          <w:rFonts w:ascii="Arial" w:hAnsi="Arial" w:cs="Arial"/>
          <w:sz w:val="24"/>
          <w:szCs w:val="24"/>
        </w:rPr>
        <w:t>.</w:t>
      </w:r>
      <w:proofErr w:type="gramEnd"/>
      <w:r w:rsidRPr="00F541AC">
        <w:rPr>
          <w:rFonts w:ascii="Arial" w:hAnsi="Arial" w:cs="Arial"/>
          <w:sz w:val="24"/>
          <w:szCs w:val="24"/>
        </w:rPr>
        <w:t xml:space="preserve"> Para além dos já citados, a prefeitura possui outros telefones úteis para a população, são eles: central de serviços, central de emergências, agendamento de consultas, SEMAE (serviço municipal de água e esgoto), defesa civil, informações sobre trânsito</w:t>
      </w:r>
      <w:ins w:id="70" w:author="Grislayne Guedes Lopes da Silva" w:date="2023-09-15T21:34:00Z">
        <w:r w:rsidR="00F77300">
          <w:rPr>
            <w:rFonts w:ascii="Arial" w:hAnsi="Arial" w:cs="Arial"/>
            <w:sz w:val="24"/>
            <w:szCs w:val="24"/>
          </w:rPr>
          <w:t>,</w:t>
        </w:r>
      </w:ins>
      <w:del w:id="71" w:author="Grislayne Guedes Lopes da Silva" w:date="2023-09-15T21:34:00Z">
        <w:r w:rsidRPr="00F541AC" w:rsidDel="00F77300">
          <w:rPr>
            <w:rFonts w:ascii="Arial" w:hAnsi="Arial" w:cs="Arial"/>
            <w:sz w:val="24"/>
            <w:szCs w:val="24"/>
          </w:rPr>
          <w:delText xml:space="preserve"> e</w:delText>
        </w:r>
      </w:del>
      <w:r w:rsidRPr="00F541AC">
        <w:rPr>
          <w:rFonts w:ascii="Arial" w:hAnsi="Arial" w:cs="Arial"/>
          <w:sz w:val="24"/>
          <w:szCs w:val="24"/>
        </w:rPr>
        <w:t xml:space="preserve"> guarda municipal e lei do silêncio.</w:t>
      </w:r>
      <w:ins w:id="72" w:author="Grislayne Guedes Lopes da Silva" w:date="2023-09-15T23:05:00Z">
        <w:r w:rsidR="00A651F6">
          <w:rPr>
            <w:rFonts w:ascii="Arial" w:hAnsi="Arial" w:cs="Arial"/>
            <w:sz w:val="24"/>
            <w:szCs w:val="24"/>
          </w:rPr>
          <w:t xml:space="preserve"> </w:t>
        </w:r>
      </w:ins>
    </w:p>
    <w:p w14:paraId="4FB0AE37" w14:textId="4D3D493F" w:rsidR="00F209C0" w:rsidRDefault="00F209C0" w:rsidP="00F541AC">
      <w:pPr>
        <w:spacing w:line="360" w:lineRule="auto"/>
        <w:jc w:val="both"/>
        <w:rPr>
          <w:ins w:id="73" w:author="Grislayne Guedes Lopes da Silva" w:date="2023-09-15T22:57:00Z"/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lastRenderedPageBreak/>
        <w:t xml:space="preserve">Existe também um canal de comunicação por </w:t>
      </w:r>
      <w:proofErr w:type="spellStart"/>
      <w:r w:rsidRPr="00F541AC">
        <w:rPr>
          <w:rFonts w:ascii="Arial" w:hAnsi="Arial" w:cs="Arial"/>
          <w:sz w:val="24"/>
          <w:szCs w:val="24"/>
        </w:rPr>
        <w:t>Whatsapp</w:t>
      </w:r>
      <w:proofErr w:type="spellEnd"/>
      <w:r w:rsidRPr="00F541AC">
        <w:rPr>
          <w:rFonts w:ascii="Arial" w:hAnsi="Arial" w:cs="Arial"/>
          <w:sz w:val="24"/>
          <w:szCs w:val="24"/>
        </w:rPr>
        <w:t>, que, pelo site da própria prefeitura de Mogi das Cruzes</w:t>
      </w:r>
      <w:ins w:id="74" w:author="Grislayne Guedes Lopes da Silva" w:date="2023-09-15T21:34:00Z">
        <w:r w:rsidR="00F77300">
          <w:rPr>
            <w:rFonts w:ascii="Arial" w:hAnsi="Arial" w:cs="Arial"/>
            <w:sz w:val="24"/>
            <w:szCs w:val="24"/>
          </w:rPr>
          <w:t>,</w:t>
        </w:r>
      </w:ins>
      <w:r w:rsidRPr="00F541AC">
        <w:rPr>
          <w:rFonts w:ascii="Arial" w:hAnsi="Arial" w:cs="Arial"/>
          <w:sz w:val="24"/>
          <w:szCs w:val="24"/>
        </w:rPr>
        <w:t xml:space="preserve"> é possível acessá-lo</w:t>
      </w:r>
      <w:del w:id="75" w:author="Grislayne Guedes Lopes da Silva" w:date="2023-09-15T21:34:00Z">
        <w:r w:rsidRPr="00F541AC" w:rsidDel="00F77300">
          <w:rPr>
            <w:rFonts w:ascii="Arial" w:hAnsi="Arial" w:cs="Arial"/>
            <w:sz w:val="24"/>
            <w:szCs w:val="24"/>
          </w:rPr>
          <w:delText>s</w:delText>
        </w:r>
      </w:del>
      <w:r w:rsidRPr="00F541AC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F541AC">
        <w:rPr>
          <w:rFonts w:ascii="Arial" w:hAnsi="Arial" w:cs="Arial"/>
          <w:i/>
          <w:sz w:val="24"/>
          <w:szCs w:val="24"/>
        </w:rPr>
        <w:t>QRcode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 ou adicionando o número manualmente e </w:t>
      </w:r>
      <w:ins w:id="76" w:author="Grislayne Guedes Lopes da Silva" w:date="2023-09-15T21:35:00Z">
        <w:r w:rsidR="00F77300">
          <w:rPr>
            <w:rFonts w:ascii="Arial" w:hAnsi="Arial" w:cs="Arial"/>
            <w:sz w:val="24"/>
            <w:szCs w:val="24"/>
          </w:rPr>
          <w:t xml:space="preserve">tem também </w:t>
        </w:r>
      </w:ins>
      <w:r w:rsidRPr="00F541AC">
        <w:rPr>
          <w:rFonts w:ascii="Arial" w:hAnsi="Arial" w:cs="Arial"/>
          <w:sz w:val="24"/>
          <w:szCs w:val="24"/>
        </w:rPr>
        <w:t xml:space="preserve">um canal de ouvidoria no </w:t>
      </w:r>
      <w:proofErr w:type="spellStart"/>
      <w:r w:rsidRPr="00F541AC">
        <w:rPr>
          <w:rFonts w:ascii="Arial" w:hAnsi="Arial" w:cs="Arial"/>
          <w:sz w:val="24"/>
          <w:szCs w:val="24"/>
        </w:rPr>
        <w:t>Facebook</w:t>
      </w:r>
      <w:proofErr w:type="spellEnd"/>
      <w:r w:rsidRPr="00F541AC">
        <w:rPr>
          <w:rFonts w:ascii="Arial" w:hAnsi="Arial" w:cs="Arial"/>
          <w:sz w:val="24"/>
          <w:szCs w:val="24"/>
        </w:rPr>
        <w:t>, chamado “Ouvidoria de Mogi das Cruzes”</w:t>
      </w:r>
      <w:ins w:id="77" w:author="Grislayne Guedes Lopes da Silva" w:date="2023-09-15T21:35:00Z">
        <w:r w:rsidR="00F77300">
          <w:rPr>
            <w:rFonts w:ascii="Arial" w:hAnsi="Arial" w:cs="Arial"/>
            <w:sz w:val="24"/>
            <w:szCs w:val="24"/>
          </w:rPr>
          <w:t>.</w:t>
        </w:r>
      </w:ins>
      <w:del w:id="78" w:author="Grislayne Guedes Lopes da Silva" w:date="2023-09-15T21:35:00Z">
        <w:r w:rsidRPr="00F541AC" w:rsidDel="00F77300">
          <w:rPr>
            <w:rFonts w:ascii="Arial" w:hAnsi="Arial" w:cs="Arial"/>
            <w:sz w:val="24"/>
            <w:szCs w:val="24"/>
          </w:rPr>
          <w:delText xml:space="preserve">, </w:delText>
        </w:r>
      </w:del>
      <w:ins w:id="79" w:author="Grislayne Guedes Lopes da Silva" w:date="2023-09-15T21:35:00Z">
        <w:r w:rsidR="00F77300">
          <w:rPr>
            <w:rFonts w:ascii="Arial" w:hAnsi="Arial" w:cs="Arial"/>
            <w:sz w:val="24"/>
            <w:szCs w:val="24"/>
          </w:rPr>
          <w:t xml:space="preserve"> É possível </w:t>
        </w:r>
      </w:ins>
      <w:del w:id="80" w:author="Grislayne Guedes Lopes da Silva" w:date="2023-09-15T21:35:00Z">
        <w:r w:rsidRPr="00F541AC" w:rsidDel="00F77300">
          <w:rPr>
            <w:rFonts w:ascii="Arial" w:hAnsi="Arial" w:cs="Arial"/>
            <w:sz w:val="24"/>
            <w:szCs w:val="24"/>
          </w:rPr>
          <w:delText xml:space="preserve">dá para </w:delText>
        </w:r>
      </w:del>
      <w:r w:rsidRPr="00F541AC">
        <w:rPr>
          <w:rFonts w:ascii="Arial" w:hAnsi="Arial" w:cs="Arial"/>
          <w:sz w:val="24"/>
          <w:szCs w:val="24"/>
        </w:rPr>
        <w:t xml:space="preserve">acessá-lo pela própria rede social ou é possível </w:t>
      </w:r>
      <w:del w:id="81" w:author="Grislayne Guedes Lopes da Silva" w:date="2023-09-15T21:52:00Z">
        <w:r w:rsidRPr="00F541AC" w:rsidDel="00E85BDD">
          <w:rPr>
            <w:rFonts w:ascii="Arial" w:hAnsi="Arial" w:cs="Arial"/>
            <w:sz w:val="24"/>
            <w:szCs w:val="24"/>
          </w:rPr>
          <w:delText>encontrá</w:delText>
        </w:r>
      </w:del>
      <w:del w:id="82" w:author="Grislayne Guedes Lopes da Silva" w:date="2023-09-15T23:05:00Z">
        <w:r w:rsidRPr="00F541AC" w:rsidDel="00A651F6">
          <w:rPr>
            <w:rFonts w:ascii="Arial" w:hAnsi="Arial" w:cs="Arial"/>
            <w:sz w:val="24"/>
            <w:szCs w:val="24"/>
          </w:rPr>
          <w:delText>-lo</w:delText>
        </w:r>
      </w:del>
      <w:ins w:id="83" w:author="Grislayne Guedes Lopes da Silva" w:date="2023-09-15T23:05:00Z">
        <w:r w:rsidR="00A651F6">
          <w:rPr>
            <w:rFonts w:ascii="Arial" w:hAnsi="Arial" w:cs="Arial"/>
            <w:sz w:val="24"/>
            <w:szCs w:val="24"/>
          </w:rPr>
          <w:t>encontrá-lo</w:t>
        </w:r>
      </w:ins>
      <w:r w:rsidRPr="00F541AC">
        <w:rPr>
          <w:rFonts w:ascii="Arial" w:hAnsi="Arial" w:cs="Arial"/>
          <w:sz w:val="24"/>
          <w:szCs w:val="24"/>
        </w:rPr>
        <w:t xml:space="preserve"> no site da prefeitura. Todos os canais citados são os canais oficiais da prefeitura do município e estão disponíveis </w:t>
      </w:r>
      <w:r w:rsidR="006075A1" w:rsidRPr="00F541AC">
        <w:rPr>
          <w:rFonts w:ascii="Arial" w:hAnsi="Arial" w:cs="Arial"/>
          <w:sz w:val="24"/>
          <w:szCs w:val="24"/>
        </w:rPr>
        <w:t>em seu</w:t>
      </w:r>
      <w:r w:rsidRPr="00F541AC">
        <w:rPr>
          <w:rFonts w:ascii="Arial" w:hAnsi="Arial" w:cs="Arial"/>
          <w:sz w:val="24"/>
          <w:szCs w:val="24"/>
        </w:rPr>
        <w:t xml:space="preserve"> site.</w:t>
      </w:r>
    </w:p>
    <w:p w14:paraId="705A156B" w14:textId="3EC456F4" w:rsidR="001C34C3" w:rsidRPr="00F541AC" w:rsidRDefault="001C34C3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ins w:id="84" w:author="Grislayne Guedes Lopes da Silva" w:date="2023-09-15T22:57:00Z">
        <w:r>
          <w:rPr>
            <w:rFonts w:ascii="Arial" w:hAnsi="Arial" w:cs="Arial"/>
            <w:sz w:val="24"/>
            <w:szCs w:val="24"/>
          </w:rPr>
          <w:t>Atualmente, o cidadão também conta com uma plataforma</w:t>
        </w:r>
      </w:ins>
      <w:ins w:id="85" w:author="Grislayne Guedes Lopes da Silva" w:date="2023-09-15T22:58:00Z">
        <w:r>
          <w:rPr>
            <w:rFonts w:ascii="Arial" w:hAnsi="Arial" w:cs="Arial"/>
            <w:sz w:val="24"/>
            <w:szCs w:val="24"/>
          </w:rPr>
          <w:t xml:space="preserve"> denominada </w:t>
        </w:r>
        <w:proofErr w:type="spellStart"/>
        <w:r>
          <w:rPr>
            <w:rFonts w:ascii="Arial" w:hAnsi="Arial" w:cs="Arial"/>
            <w:sz w:val="24"/>
            <w:szCs w:val="24"/>
          </w:rPr>
          <w:t>Colab</w:t>
        </w:r>
        <w:proofErr w:type="spellEnd"/>
        <w:r>
          <w:rPr>
            <w:rFonts w:ascii="Arial" w:hAnsi="Arial" w:cs="Arial"/>
            <w:sz w:val="24"/>
            <w:szCs w:val="24"/>
          </w:rPr>
          <w:t xml:space="preserve">, do Programa Participa Mogi, </w:t>
        </w:r>
      </w:ins>
      <w:ins w:id="86" w:author="Grislayne Guedes Lopes da Silva" w:date="2023-09-15T22:57:00Z">
        <w:r>
          <w:rPr>
            <w:rFonts w:ascii="Arial" w:hAnsi="Arial" w:cs="Arial"/>
            <w:sz w:val="24"/>
            <w:szCs w:val="24"/>
          </w:rPr>
          <w:t xml:space="preserve">onde o </w:t>
        </w:r>
        <w:proofErr w:type="spellStart"/>
        <w:r>
          <w:rPr>
            <w:rFonts w:ascii="Arial" w:hAnsi="Arial" w:cs="Arial"/>
            <w:sz w:val="24"/>
            <w:szCs w:val="24"/>
          </w:rPr>
          <w:t>mogiano</w:t>
        </w:r>
        <w:proofErr w:type="spellEnd"/>
        <w:r>
          <w:rPr>
            <w:rFonts w:ascii="Arial" w:hAnsi="Arial" w:cs="Arial"/>
            <w:sz w:val="24"/>
            <w:szCs w:val="24"/>
          </w:rPr>
          <w:t xml:space="preserve"> pode </w:t>
        </w:r>
      </w:ins>
      <w:ins w:id="87" w:author="Grislayne Guedes Lopes da Silva" w:date="2023-09-15T22:58:00Z">
        <w:r>
          <w:rPr>
            <w:rFonts w:ascii="Arial" w:hAnsi="Arial" w:cs="Arial"/>
            <w:sz w:val="24"/>
            <w:szCs w:val="24"/>
          </w:rPr>
          <w:t xml:space="preserve">tirar dúvidas, </w:t>
        </w:r>
      </w:ins>
      <w:ins w:id="88" w:author="Grislayne Guedes Lopes da Silva" w:date="2023-09-15T22:59:00Z">
        <w:r>
          <w:rPr>
            <w:rFonts w:ascii="Arial" w:hAnsi="Arial" w:cs="Arial"/>
            <w:sz w:val="24"/>
            <w:szCs w:val="24"/>
          </w:rPr>
          <w:t xml:space="preserve">se manifestar, </w:t>
        </w:r>
      </w:ins>
      <w:ins w:id="89" w:author="Grislayne Guedes Lopes da Silva" w:date="2023-09-15T22:57:00Z">
        <w:r>
          <w:rPr>
            <w:rFonts w:ascii="Arial" w:hAnsi="Arial" w:cs="Arial"/>
            <w:sz w:val="24"/>
            <w:szCs w:val="24"/>
          </w:rPr>
          <w:t>participar de consultas públicas</w:t>
        </w:r>
      </w:ins>
      <w:ins w:id="90" w:author="Grislayne Guedes Lopes da Silva" w:date="2023-09-15T22:59:00Z">
        <w:r>
          <w:rPr>
            <w:rFonts w:ascii="Arial" w:hAnsi="Arial" w:cs="Arial"/>
            <w:sz w:val="24"/>
            <w:szCs w:val="24"/>
          </w:rPr>
          <w:t xml:space="preserve"> e das discussões sobre o orçamento cidadão. O Programa Participa Mogi conta com</w:t>
        </w:r>
      </w:ins>
      <w:ins w:id="91" w:author="Grislayne Guedes Lopes da Silva" w:date="2023-09-15T23:06:00Z">
        <w:r w:rsidR="00A651F6">
          <w:rPr>
            <w:rFonts w:ascii="Arial" w:hAnsi="Arial" w:cs="Arial"/>
            <w:sz w:val="24"/>
            <w:szCs w:val="24"/>
          </w:rPr>
          <w:t>:</w:t>
        </w:r>
      </w:ins>
      <w:ins w:id="92" w:author="Grislayne Guedes Lopes da Silva" w:date="2023-09-15T22:59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93" w:author="Grislayne Guedes Lopes da Silva" w:date="2023-09-15T23:01:00Z">
        <w:r>
          <w:rPr>
            <w:rFonts w:ascii="Arial" w:hAnsi="Arial" w:cs="Arial"/>
            <w:sz w:val="24"/>
            <w:szCs w:val="24"/>
          </w:rPr>
          <w:t xml:space="preserve">um FAQ </w:t>
        </w:r>
      </w:ins>
      <w:ins w:id="94" w:author="Grislayne Guedes Lopes da Silva" w:date="2023-09-15T23:02:00Z">
        <w:r>
          <w:rPr>
            <w:rFonts w:ascii="Arial" w:hAnsi="Arial" w:cs="Arial"/>
            <w:sz w:val="24"/>
            <w:szCs w:val="24"/>
          </w:rPr>
          <w:t xml:space="preserve">onde encontram-se respostas para as </w:t>
        </w:r>
      </w:ins>
      <w:ins w:id="95" w:author="Grislayne Guedes Lopes da Silva" w:date="2023-09-15T23:01:00Z">
        <w:r>
          <w:rPr>
            <w:rFonts w:ascii="Arial" w:hAnsi="Arial" w:cs="Arial"/>
            <w:sz w:val="24"/>
            <w:szCs w:val="24"/>
          </w:rPr>
          <w:t>dúvidas mais frequentes</w:t>
        </w:r>
      </w:ins>
      <w:ins w:id="96" w:author="Grislayne Guedes Lopes da Silva" w:date="2023-09-15T23:02:00Z">
        <w:r>
          <w:rPr>
            <w:rFonts w:ascii="Arial" w:hAnsi="Arial" w:cs="Arial"/>
            <w:sz w:val="24"/>
            <w:szCs w:val="24"/>
          </w:rPr>
          <w:t xml:space="preserve"> do cidadão</w:t>
        </w:r>
      </w:ins>
      <w:ins w:id="97" w:author="Grislayne Guedes Lopes da Silva" w:date="2023-09-15T23:01:00Z">
        <w:r>
          <w:rPr>
            <w:rFonts w:ascii="Arial" w:hAnsi="Arial" w:cs="Arial"/>
            <w:sz w:val="24"/>
            <w:szCs w:val="24"/>
          </w:rPr>
          <w:t>,</w:t>
        </w:r>
      </w:ins>
      <w:ins w:id="98" w:author="Grislayne Guedes Lopes da Silva" w:date="2023-09-15T23:06:00Z">
        <w:r w:rsidR="00A651F6">
          <w:rPr>
            <w:rFonts w:ascii="Arial" w:hAnsi="Arial" w:cs="Arial"/>
            <w:sz w:val="24"/>
            <w:szCs w:val="24"/>
          </w:rPr>
          <w:t xml:space="preserve"> </w:t>
        </w:r>
      </w:ins>
      <w:ins w:id="99" w:author="Grislayne Guedes Lopes da Silva" w:date="2023-09-15T22:59:00Z">
        <w:r>
          <w:rPr>
            <w:rFonts w:ascii="Arial" w:hAnsi="Arial" w:cs="Arial"/>
            <w:sz w:val="24"/>
            <w:szCs w:val="24"/>
          </w:rPr>
          <w:t>um e-mail para contato (</w:t>
        </w:r>
      </w:ins>
      <w:ins w:id="100" w:author="Grislayne Guedes Lopes da Silva" w:date="2023-09-15T23:00:00Z">
        <w:r>
          <w:rPr>
            <w:rFonts w:ascii="Arial" w:hAnsi="Arial" w:cs="Arial"/>
            <w:sz w:val="24"/>
            <w:szCs w:val="24"/>
          </w:rPr>
          <w:fldChar w:fldCharType="begin"/>
        </w:r>
        <w:r>
          <w:rPr>
            <w:rFonts w:ascii="Arial" w:hAnsi="Arial" w:cs="Arial"/>
            <w:sz w:val="24"/>
            <w:szCs w:val="24"/>
          </w:rPr>
          <w:instrText>HYPERLINK "mailto:</w:instrText>
        </w:r>
      </w:ins>
      <w:ins w:id="101" w:author="Grislayne Guedes Lopes da Silva" w:date="2023-09-15T22:59:00Z">
        <w:r>
          <w:rPr>
            <w:rFonts w:ascii="Arial" w:hAnsi="Arial" w:cs="Arial"/>
            <w:sz w:val="24"/>
            <w:szCs w:val="24"/>
          </w:rPr>
          <w:instrText>participa@mogidascruzes.sp.gov.br</w:instrText>
        </w:r>
      </w:ins>
      <w:ins w:id="102" w:author="Grislayne Guedes Lopes da Silva" w:date="2023-09-15T23:00:00Z">
        <w:r>
          <w:rPr>
            <w:rFonts w:ascii="Arial" w:hAnsi="Arial" w:cs="Arial"/>
            <w:sz w:val="24"/>
            <w:szCs w:val="24"/>
          </w:rPr>
          <w:instrText>"</w:instrText>
        </w:r>
        <w:r>
          <w:rPr>
            <w:rFonts w:ascii="Arial" w:hAnsi="Arial" w:cs="Arial"/>
            <w:sz w:val="24"/>
            <w:szCs w:val="24"/>
          </w:rPr>
          <w:fldChar w:fldCharType="separate"/>
        </w:r>
      </w:ins>
      <w:ins w:id="103" w:author="Grislayne Guedes Lopes da Silva" w:date="2023-09-15T22:59:00Z">
        <w:r w:rsidRPr="006A2719">
          <w:rPr>
            <w:rStyle w:val="Hyperlink"/>
            <w:rFonts w:ascii="Arial" w:hAnsi="Arial" w:cs="Arial"/>
            <w:sz w:val="24"/>
            <w:szCs w:val="24"/>
          </w:rPr>
          <w:t>participa@mogidascruzes.sp.gov.br</w:t>
        </w:r>
      </w:ins>
      <w:ins w:id="104" w:author="Grislayne Guedes Lopes da Silva" w:date="2023-09-15T23:00:00Z">
        <w:r>
          <w:rPr>
            <w:rFonts w:ascii="Arial" w:hAnsi="Arial" w:cs="Arial"/>
            <w:sz w:val="24"/>
            <w:szCs w:val="24"/>
          </w:rPr>
          <w:fldChar w:fldCharType="end"/>
        </w:r>
      </w:ins>
      <w:ins w:id="105" w:author="Grislayne Guedes Lopes da Silva" w:date="2023-09-15T22:59:00Z">
        <w:r>
          <w:rPr>
            <w:rFonts w:ascii="Arial" w:hAnsi="Arial" w:cs="Arial"/>
            <w:sz w:val="24"/>
            <w:szCs w:val="24"/>
          </w:rPr>
          <w:t>)</w:t>
        </w:r>
      </w:ins>
      <w:ins w:id="106" w:author="Grislayne Guedes Lopes da Silva" w:date="2023-09-15T23:00:00Z">
        <w:r>
          <w:rPr>
            <w:rFonts w:ascii="Arial" w:hAnsi="Arial" w:cs="Arial"/>
            <w:sz w:val="24"/>
            <w:szCs w:val="24"/>
          </w:rPr>
          <w:t xml:space="preserve"> e</w:t>
        </w:r>
      </w:ins>
      <w:ins w:id="107" w:author="Grislayne Guedes Lopes da Silva" w:date="2023-09-15T23:01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108" w:author="Grislayne Guedes Lopes da Silva" w:date="2023-09-15T23:02:00Z">
        <w:r>
          <w:rPr>
            <w:rFonts w:ascii="Arial" w:hAnsi="Arial" w:cs="Arial"/>
            <w:sz w:val="24"/>
            <w:szCs w:val="24"/>
          </w:rPr>
          <w:t xml:space="preserve">um </w:t>
        </w:r>
      </w:ins>
      <w:ins w:id="109" w:author="Grislayne Guedes Lopes da Silva" w:date="2023-09-15T23:01:00Z">
        <w:r>
          <w:rPr>
            <w:rFonts w:ascii="Arial" w:hAnsi="Arial" w:cs="Arial"/>
            <w:sz w:val="24"/>
            <w:szCs w:val="24"/>
          </w:rPr>
          <w:t>WhatsApp</w:t>
        </w:r>
      </w:ins>
      <w:ins w:id="110" w:author="Grislayne Guedes Lopes da Silva" w:date="2023-09-15T23:00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111" w:author="Grislayne Guedes Lopes da Silva" w:date="2023-09-15T23:02:00Z">
        <w:r>
          <w:rPr>
            <w:rFonts w:ascii="Arial" w:hAnsi="Arial" w:cs="Arial"/>
            <w:sz w:val="24"/>
            <w:szCs w:val="24"/>
          </w:rPr>
          <w:t>que serve de espaço de comunic</w:t>
        </w:r>
      </w:ins>
      <w:ins w:id="112" w:author="Grislayne Guedes Lopes da Silva" w:date="2023-09-15T23:03:00Z">
        <w:r>
          <w:rPr>
            <w:rFonts w:ascii="Arial" w:hAnsi="Arial" w:cs="Arial"/>
            <w:sz w:val="24"/>
            <w:szCs w:val="24"/>
          </w:rPr>
          <w:t xml:space="preserve">ação com o cidadão para enviar comunicados e tirar dúvidas. No aplicativo do </w:t>
        </w:r>
      </w:ins>
      <w:proofErr w:type="spellStart"/>
      <w:ins w:id="113" w:author="Grislayne Guedes Lopes da Silva" w:date="2023-09-15T23:04:00Z">
        <w:r>
          <w:rPr>
            <w:rFonts w:ascii="Arial" w:hAnsi="Arial" w:cs="Arial"/>
            <w:sz w:val="24"/>
            <w:szCs w:val="24"/>
          </w:rPr>
          <w:t>colab</w:t>
        </w:r>
        <w:proofErr w:type="spellEnd"/>
        <w:r>
          <w:rPr>
            <w:rFonts w:ascii="Arial" w:hAnsi="Arial" w:cs="Arial"/>
            <w:sz w:val="24"/>
            <w:szCs w:val="24"/>
          </w:rPr>
          <w:t xml:space="preserve"> é possível divulgar comunicados sobre eventos, consultas públicas e enquetes abertas para participação popular. </w:t>
        </w:r>
      </w:ins>
    </w:p>
    <w:p w14:paraId="121DB446" w14:textId="7A708B55" w:rsidR="00F209C0" w:rsidRPr="0085417D" w:rsidDel="00C75272" w:rsidRDefault="00F209C0" w:rsidP="00F541AC">
      <w:pPr>
        <w:spacing w:line="360" w:lineRule="auto"/>
        <w:jc w:val="both"/>
        <w:rPr>
          <w:del w:id="114" w:author="Grislayne Guedes Lopes da Silva" w:date="2023-09-15T21:42:00Z"/>
          <w:rFonts w:ascii="Arial" w:hAnsi="Arial" w:cs="Arial"/>
          <w:sz w:val="24"/>
          <w:szCs w:val="24"/>
        </w:rPr>
      </w:pPr>
      <w:del w:id="115" w:author="Grislayne Guedes Lopes da Silva" w:date="2023-09-15T23:06:00Z">
        <w:r w:rsidRPr="00F541AC" w:rsidDel="00A651F6">
          <w:rPr>
            <w:rFonts w:ascii="Arial" w:hAnsi="Arial" w:cs="Arial"/>
            <w:sz w:val="24"/>
            <w:szCs w:val="24"/>
          </w:rPr>
          <w:delText xml:space="preserve">Já </w:delText>
        </w:r>
      </w:del>
      <w:ins w:id="116" w:author="Grislayne Guedes Lopes da Silva" w:date="2023-09-15T23:07:00Z">
        <w:r w:rsidR="00A651F6">
          <w:rPr>
            <w:rFonts w:ascii="Arial" w:hAnsi="Arial" w:cs="Arial"/>
            <w:sz w:val="24"/>
            <w:szCs w:val="24"/>
          </w:rPr>
          <w:t xml:space="preserve">No que diz respeito ao turismo, </w:t>
        </w:r>
      </w:ins>
      <w:r w:rsidRPr="00F541AC">
        <w:rPr>
          <w:rFonts w:ascii="Arial" w:hAnsi="Arial" w:cs="Arial"/>
          <w:sz w:val="24"/>
          <w:szCs w:val="24"/>
        </w:rPr>
        <w:t xml:space="preserve">os eventos </w:t>
      </w:r>
      <w:del w:id="117" w:author="Grislayne Guedes Lopes da Silva" w:date="2023-09-15T23:07:00Z">
        <w:r w:rsidRPr="00F541AC" w:rsidDel="00A651F6">
          <w:rPr>
            <w:rFonts w:ascii="Arial" w:hAnsi="Arial" w:cs="Arial"/>
            <w:sz w:val="24"/>
            <w:szCs w:val="24"/>
          </w:rPr>
          <w:delText xml:space="preserve">e turismo </w:delText>
        </w:r>
      </w:del>
      <w:r w:rsidRPr="00F541AC">
        <w:rPr>
          <w:rFonts w:ascii="Arial" w:hAnsi="Arial" w:cs="Arial"/>
          <w:sz w:val="24"/>
          <w:szCs w:val="24"/>
        </w:rPr>
        <w:t xml:space="preserve">são comunicados </w:t>
      </w:r>
      <w:del w:id="118" w:author="Grislayne Guedes Lopes da Silva" w:date="2023-09-15T21:35:00Z">
        <w:r w:rsidRPr="00F541AC" w:rsidDel="00F77300">
          <w:rPr>
            <w:rFonts w:ascii="Arial" w:hAnsi="Arial" w:cs="Arial"/>
            <w:sz w:val="24"/>
            <w:szCs w:val="24"/>
          </w:rPr>
          <w:delText>através da</w:delText>
        </w:r>
      </w:del>
      <w:ins w:id="119" w:author="Grislayne Guedes Lopes da Silva" w:date="2023-09-15T23:08:00Z">
        <w:r w:rsidR="00A651F6">
          <w:rPr>
            <w:rFonts w:ascii="Arial" w:hAnsi="Arial" w:cs="Arial"/>
            <w:sz w:val="24"/>
            <w:szCs w:val="24"/>
          </w:rPr>
          <w:t>à</w:t>
        </w:r>
      </w:ins>
      <w:r w:rsidRPr="00F541AC">
        <w:rPr>
          <w:rFonts w:ascii="Arial" w:hAnsi="Arial" w:cs="Arial"/>
          <w:sz w:val="24"/>
          <w:szCs w:val="24"/>
        </w:rPr>
        <w:t xml:space="preserve"> população, oficialmente, pelo calendário no site da Secretaria de Cultura </w:t>
      </w:r>
      <w:del w:id="120" w:author="Grislayne Guedes Lopes da Silva" w:date="2023-09-15T21:36:00Z">
        <w:r w:rsidRPr="00F541AC" w:rsidDel="00F77300">
          <w:rPr>
            <w:rFonts w:ascii="Arial" w:hAnsi="Arial" w:cs="Arial"/>
            <w:sz w:val="24"/>
            <w:szCs w:val="24"/>
          </w:rPr>
          <w:delText xml:space="preserve">e Turismo </w:delText>
        </w:r>
      </w:del>
      <w:r w:rsidRPr="00F541AC">
        <w:rPr>
          <w:rFonts w:ascii="Arial" w:hAnsi="Arial" w:cs="Arial"/>
          <w:sz w:val="24"/>
          <w:szCs w:val="24"/>
        </w:rPr>
        <w:t>de Mogi das Cruzes</w:t>
      </w:r>
      <w:ins w:id="121" w:author="Grislayne Guedes Lopes da Silva" w:date="2023-09-15T23:07:00Z">
        <w:r w:rsidR="00A651F6">
          <w:rPr>
            <w:rFonts w:ascii="Arial" w:hAnsi="Arial" w:cs="Arial"/>
            <w:sz w:val="24"/>
            <w:szCs w:val="24"/>
          </w:rPr>
          <w:t xml:space="preserve"> e pelas redes sociais do turismo e da cultura</w:t>
        </w:r>
      </w:ins>
      <w:r w:rsidRPr="00F541AC">
        <w:rPr>
          <w:rFonts w:ascii="Arial" w:hAnsi="Arial" w:cs="Arial"/>
          <w:sz w:val="24"/>
          <w:szCs w:val="24"/>
        </w:rPr>
        <w:t xml:space="preserve">. </w:t>
      </w:r>
      <w:del w:id="122" w:author="Grislayne Guedes Lopes da Silva" w:date="2023-09-15T23:08:00Z">
        <w:r w:rsidRPr="00F541AC" w:rsidDel="00A651F6">
          <w:rPr>
            <w:rFonts w:ascii="Arial" w:hAnsi="Arial" w:cs="Arial"/>
            <w:sz w:val="24"/>
            <w:szCs w:val="24"/>
          </w:rPr>
          <w:delText>Para isso, o</w:delText>
        </w:r>
      </w:del>
      <w:ins w:id="123" w:author="Grislayne Guedes Lopes da Silva" w:date="2023-09-15T23:08:00Z">
        <w:r w:rsidR="00A651F6">
          <w:rPr>
            <w:rFonts w:ascii="Arial" w:hAnsi="Arial" w:cs="Arial"/>
            <w:sz w:val="24"/>
            <w:szCs w:val="24"/>
          </w:rPr>
          <w:t>O</w:t>
        </w:r>
      </w:ins>
      <w:r w:rsidRPr="00F541AC">
        <w:rPr>
          <w:rFonts w:ascii="Arial" w:hAnsi="Arial" w:cs="Arial"/>
          <w:sz w:val="24"/>
          <w:szCs w:val="24"/>
        </w:rPr>
        <w:t xml:space="preserve"> interessado </w:t>
      </w:r>
      <w:ins w:id="124" w:author="Grislayne Guedes Lopes da Silva" w:date="2023-09-15T23:08:00Z">
        <w:r w:rsidR="00A651F6">
          <w:rPr>
            <w:rFonts w:ascii="Arial" w:hAnsi="Arial" w:cs="Arial"/>
            <w:sz w:val="24"/>
            <w:szCs w:val="24"/>
          </w:rPr>
          <w:t>pode</w:t>
        </w:r>
      </w:ins>
      <w:del w:id="125" w:author="Grislayne Guedes Lopes da Silva" w:date="2023-09-15T21:36:00Z">
        <w:r w:rsidRPr="00F541AC" w:rsidDel="00F77300">
          <w:rPr>
            <w:rFonts w:ascii="Arial" w:hAnsi="Arial" w:cs="Arial"/>
            <w:sz w:val="24"/>
            <w:szCs w:val="24"/>
          </w:rPr>
          <w:delText>terá que</w:delText>
        </w:r>
      </w:del>
      <w:r w:rsidRPr="00F541AC">
        <w:rPr>
          <w:rFonts w:ascii="Arial" w:hAnsi="Arial" w:cs="Arial"/>
          <w:sz w:val="24"/>
          <w:szCs w:val="24"/>
        </w:rPr>
        <w:t xml:space="preserve"> acessar o site</w:t>
      </w:r>
      <w:ins w:id="126" w:author="Grislayne Guedes Lopes da Silva" w:date="2023-09-15T23:08:00Z">
        <w:r w:rsidR="00A651F6">
          <w:rPr>
            <w:rFonts w:ascii="Arial" w:hAnsi="Arial" w:cs="Arial"/>
            <w:sz w:val="24"/>
            <w:szCs w:val="24"/>
          </w:rPr>
          <w:t xml:space="preserve"> da Cultura</w:t>
        </w:r>
      </w:ins>
      <w:r w:rsidRPr="00F541AC">
        <w:rPr>
          <w:rFonts w:ascii="Arial" w:hAnsi="Arial" w:cs="Arial"/>
          <w:sz w:val="24"/>
          <w:szCs w:val="24"/>
        </w:rPr>
        <w:t xml:space="preserve"> (</w:t>
      </w:r>
      <w:hyperlink r:id="rId8">
        <w:r w:rsidRPr="00F541AC">
          <w:rPr>
            <w:rStyle w:val="Hyperlink"/>
            <w:rFonts w:ascii="Arial" w:hAnsi="Arial" w:cs="Arial"/>
            <w:sz w:val="24"/>
            <w:szCs w:val="24"/>
          </w:rPr>
          <w:t>http://www.cultura.pmmc.com.br/</w:t>
        </w:r>
      </w:hyperlink>
      <w:r w:rsidRPr="00F541AC">
        <w:rPr>
          <w:rFonts w:ascii="Arial" w:hAnsi="Arial" w:cs="Arial"/>
          <w:sz w:val="24"/>
          <w:szCs w:val="24"/>
        </w:rPr>
        <w:t xml:space="preserve">) e </w:t>
      </w:r>
      <w:del w:id="127" w:author="Grislayne Guedes Lopes da Silva" w:date="2023-09-15T23:08:00Z">
        <w:r w:rsidRPr="00F541AC" w:rsidDel="00A651F6">
          <w:rPr>
            <w:rFonts w:ascii="Arial" w:hAnsi="Arial" w:cs="Arial"/>
            <w:sz w:val="24"/>
            <w:szCs w:val="24"/>
          </w:rPr>
          <w:delText xml:space="preserve">passar o </w:delText>
        </w:r>
        <w:r w:rsidRPr="00F541AC" w:rsidDel="00A651F6">
          <w:rPr>
            <w:rFonts w:ascii="Arial" w:hAnsi="Arial" w:cs="Arial"/>
            <w:i/>
            <w:sz w:val="24"/>
            <w:szCs w:val="24"/>
          </w:rPr>
          <w:delText xml:space="preserve">mouse </w:delText>
        </w:r>
        <w:r w:rsidRPr="00F541AC" w:rsidDel="00A651F6">
          <w:rPr>
            <w:rFonts w:ascii="Arial" w:hAnsi="Arial" w:cs="Arial"/>
            <w:sz w:val="24"/>
            <w:szCs w:val="24"/>
          </w:rPr>
          <w:delText xml:space="preserve">sobre os dias e assim irá </w:delText>
        </w:r>
      </w:del>
      <w:r w:rsidRPr="00F541AC">
        <w:rPr>
          <w:rFonts w:ascii="Arial" w:hAnsi="Arial" w:cs="Arial"/>
          <w:sz w:val="24"/>
          <w:szCs w:val="24"/>
        </w:rPr>
        <w:t xml:space="preserve">encontrar quantos eventos estão disponíveis no dia, horário </w:t>
      </w:r>
      <w:del w:id="128" w:author="Grislayne Guedes Lopes da Silva" w:date="2023-09-15T21:36:00Z">
        <w:r w:rsidRPr="00F541AC" w:rsidDel="00F77300">
          <w:rPr>
            <w:rFonts w:ascii="Arial" w:hAnsi="Arial" w:cs="Arial"/>
            <w:sz w:val="24"/>
            <w:szCs w:val="24"/>
          </w:rPr>
          <w:delText xml:space="preserve">dos mesmos </w:delText>
        </w:r>
      </w:del>
      <w:r w:rsidRPr="00F541AC">
        <w:rPr>
          <w:rFonts w:ascii="Arial" w:hAnsi="Arial" w:cs="Arial"/>
          <w:sz w:val="24"/>
          <w:szCs w:val="24"/>
        </w:rPr>
        <w:t>e local</w:t>
      </w:r>
      <w:ins w:id="129" w:author="Grislayne Guedes Lopes da Silva" w:date="2023-09-15T21:36:00Z">
        <w:r w:rsidR="00F77300">
          <w:rPr>
            <w:rFonts w:ascii="Arial" w:hAnsi="Arial" w:cs="Arial"/>
            <w:sz w:val="24"/>
            <w:szCs w:val="24"/>
          </w:rPr>
          <w:t xml:space="preserve"> de interesse</w:t>
        </w:r>
      </w:ins>
      <w:r w:rsidRPr="00F541AC">
        <w:rPr>
          <w:rFonts w:ascii="Arial" w:hAnsi="Arial" w:cs="Arial"/>
          <w:sz w:val="24"/>
          <w:szCs w:val="24"/>
        </w:rPr>
        <w:t>. O site possui ainda uma aba denominada “diálogo aberto”, que consiste em</w:t>
      </w:r>
      <w:r w:rsidR="00C945C1" w:rsidRPr="00F541AC">
        <w:rPr>
          <w:rFonts w:ascii="Arial" w:hAnsi="Arial" w:cs="Arial"/>
          <w:sz w:val="24"/>
          <w:szCs w:val="24"/>
        </w:rPr>
        <w:t xml:space="preserve">: </w:t>
      </w:r>
      <w:del w:id="130" w:author="Grislayne Guedes Lopes da Silva" w:date="2023-09-15T21:52:00Z">
        <w:r w:rsidRPr="00F541AC" w:rsidDel="00E85BDD">
          <w:rPr>
            <w:rFonts w:ascii="Arial" w:hAnsi="Arial" w:cs="Arial"/>
            <w:sz w:val="24"/>
            <w:szCs w:val="24"/>
          </w:rPr>
          <w:delText>"</w:delText>
        </w:r>
      </w:del>
      <w:ins w:id="131" w:author="Grislayne Guedes Lopes da Silva" w:date="2023-09-15T21:52:00Z">
        <w:r w:rsidR="00E85BDD">
          <w:rPr>
            <w:rFonts w:ascii="Arial" w:hAnsi="Arial" w:cs="Arial"/>
            <w:sz w:val="24"/>
            <w:szCs w:val="24"/>
          </w:rPr>
          <w:t>“</w:t>
        </w:r>
      </w:ins>
      <w:r w:rsidRPr="00F541AC">
        <w:rPr>
          <w:rFonts w:ascii="Arial" w:hAnsi="Arial" w:cs="Arial"/>
          <w:sz w:val="24"/>
          <w:szCs w:val="24"/>
        </w:rPr>
        <w:t xml:space="preserve">Para envolver a sociedade civil e a construção coletiva, o Programa realizou mais de 318 ações de diálogos como fóruns, seminários, conferências, mobilizações sociais, audiências públicas, oficinas e workshops, </w:t>
      </w:r>
      <w:r w:rsidRPr="0085417D">
        <w:rPr>
          <w:rFonts w:ascii="Arial" w:hAnsi="Arial" w:cs="Arial"/>
          <w:sz w:val="24"/>
          <w:szCs w:val="24"/>
        </w:rPr>
        <w:t xml:space="preserve">ciclos de diálogos com a juventude </w:t>
      </w:r>
      <w:proofErr w:type="spellStart"/>
      <w:r w:rsidRPr="0085417D">
        <w:rPr>
          <w:rFonts w:ascii="Arial" w:hAnsi="Arial" w:cs="Arial"/>
          <w:sz w:val="24"/>
          <w:szCs w:val="24"/>
        </w:rPr>
        <w:t>mogiana</w:t>
      </w:r>
      <w:proofErr w:type="spellEnd"/>
      <w:r w:rsidRPr="0085417D">
        <w:rPr>
          <w:rFonts w:ascii="Arial" w:hAnsi="Arial" w:cs="Arial"/>
          <w:sz w:val="24"/>
          <w:szCs w:val="24"/>
        </w:rPr>
        <w:t xml:space="preserve"> em diversos bairros e distritos da cidade</w:t>
      </w:r>
      <w:del w:id="132" w:author="Grislayne Guedes Lopes da Silva" w:date="2023-09-15T21:37:00Z">
        <w:r w:rsidRPr="0085417D" w:rsidDel="00F77300">
          <w:rPr>
            <w:rFonts w:ascii="Arial" w:hAnsi="Arial" w:cs="Arial"/>
            <w:sz w:val="24"/>
            <w:szCs w:val="24"/>
          </w:rPr>
          <w:delText>.</w:delText>
        </w:r>
      </w:del>
      <w:r w:rsidRPr="0085417D">
        <w:rPr>
          <w:rFonts w:ascii="Arial" w:hAnsi="Arial" w:cs="Arial"/>
          <w:sz w:val="24"/>
          <w:szCs w:val="24"/>
        </w:rPr>
        <w:t>”</w:t>
      </w:r>
      <w:ins w:id="133" w:author="Grislayne Guedes Lopes da Silva" w:date="2023-09-15T21:37:00Z">
        <w:r w:rsidR="00F77300" w:rsidRPr="0085417D">
          <w:rPr>
            <w:rFonts w:ascii="Arial" w:hAnsi="Arial" w:cs="Arial"/>
            <w:sz w:val="24"/>
            <w:szCs w:val="24"/>
          </w:rPr>
          <w:t xml:space="preserve"> (MOGI DAS CRUZES, 2023). </w:t>
        </w:r>
      </w:ins>
      <w:del w:id="134" w:author="Grislayne Guedes Lopes da Silva" w:date="2023-09-15T21:37:00Z">
        <w:r w:rsidRPr="0085417D" w:rsidDel="00F77300">
          <w:rPr>
            <w:rFonts w:ascii="Arial" w:hAnsi="Arial" w:cs="Arial"/>
            <w:sz w:val="24"/>
            <w:szCs w:val="24"/>
          </w:rPr>
          <w:delText xml:space="preserve"> Secretaria de Cultura e Turismo da Prefeitura de Mogi das Cruzes, 2023</w:delText>
        </w:r>
      </w:del>
      <w:del w:id="135" w:author="Grislayne Guedes Lopes da Silva" w:date="2023-09-15T21:38:00Z">
        <w:r w:rsidRPr="0085417D" w:rsidDel="00F77300">
          <w:rPr>
            <w:rFonts w:ascii="Arial" w:hAnsi="Arial" w:cs="Arial"/>
            <w:sz w:val="24"/>
            <w:szCs w:val="24"/>
          </w:rPr>
          <w:delText>.</w:delText>
        </w:r>
      </w:del>
    </w:p>
    <w:p w14:paraId="5612240A" w14:textId="1FF46154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17D">
        <w:rPr>
          <w:rFonts w:ascii="Arial" w:hAnsi="Arial" w:cs="Arial"/>
          <w:sz w:val="24"/>
          <w:szCs w:val="24"/>
        </w:rPr>
        <w:t>Com o objetivo d</w:t>
      </w:r>
      <w:ins w:id="136" w:author="Grislayne Guedes Lopes da Silva" w:date="2023-09-15T21:39:00Z">
        <w:r w:rsidR="00C75272" w:rsidRPr="0085417D">
          <w:rPr>
            <w:rFonts w:ascii="Arial" w:hAnsi="Arial" w:cs="Arial"/>
            <w:sz w:val="24"/>
            <w:szCs w:val="24"/>
          </w:rPr>
          <w:t>e</w:t>
        </w:r>
      </w:ins>
      <w:del w:id="137" w:author="Grislayne Guedes Lopes da Silva" w:date="2023-09-15T21:39:00Z">
        <w:r w:rsidRPr="0085417D" w:rsidDel="00C75272">
          <w:rPr>
            <w:rFonts w:ascii="Arial" w:hAnsi="Arial" w:cs="Arial"/>
            <w:sz w:val="24"/>
            <w:szCs w:val="24"/>
          </w:rPr>
          <w:delText>a</w:delText>
        </w:r>
      </w:del>
      <w:r w:rsidRPr="0085417D">
        <w:rPr>
          <w:rFonts w:ascii="Arial" w:hAnsi="Arial" w:cs="Arial"/>
          <w:sz w:val="24"/>
          <w:szCs w:val="24"/>
        </w:rPr>
        <w:t xml:space="preserve"> </w:t>
      </w:r>
      <w:ins w:id="138" w:author="Grislayne Guedes Lopes da Silva" w:date="2023-09-15T21:39:00Z">
        <w:r w:rsidR="00C75272" w:rsidRPr="0085417D">
          <w:rPr>
            <w:rFonts w:ascii="Arial" w:hAnsi="Arial" w:cs="Arial"/>
            <w:sz w:val="24"/>
            <w:szCs w:val="24"/>
          </w:rPr>
          <w:t xml:space="preserve">ampliar a </w:t>
        </w:r>
      </w:ins>
      <w:r w:rsidRPr="0085417D">
        <w:rPr>
          <w:rFonts w:ascii="Arial" w:hAnsi="Arial" w:cs="Arial"/>
          <w:sz w:val="24"/>
          <w:szCs w:val="24"/>
        </w:rPr>
        <w:t xml:space="preserve">comunicação e envolvimento da comunidade </w:t>
      </w:r>
      <w:proofErr w:type="spellStart"/>
      <w:r w:rsidRPr="0085417D">
        <w:rPr>
          <w:rFonts w:ascii="Arial" w:hAnsi="Arial" w:cs="Arial"/>
          <w:sz w:val="24"/>
          <w:szCs w:val="24"/>
        </w:rPr>
        <w:t>mogiana</w:t>
      </w:r>
      <w:proofErr w:type="spellEnd"/>
      <w:r w:rsidRPr="0085417D">
        <w:rPr>
          <w:rFonts w:ascii="Arial" w:hAnsi="Arial" w:cs="Arial"/>
          <w:sz w:val="24"/>
          <w:szCs w:val="24"/>
        </w:rPr>
        <w:t xml:space="preserve">, os fóruns </w:t>
      </w:r>
      <w:ins w:id="139" w:author="Grislayne Guedes Lopes da Silva" w:date="2023-09-15T21:40:00Z">
        <w:r w:rsidR="00C75272" w:rsidRPr="0085417D">
          <w:rPr>
            <w:rFonts w:ascii="Arial" w:hAnsi="Arial" w:cs="Arial"/>
            <w:sz w:val="24"/>
            <w:szCs w:val="24"/>
          </w:rPr>
          <w:t xml:space="preserve">da Cultura </w:t>
        </w:r>
      </w:ins>
      <w:r w:rsidRPr="0085417D">
        <w:rPr>
          <w:rFonts w:ascii="Arial" w:hAnsi="Arial" w:cs="Arial"/>
          <w:sz w:val="24"/>
          <w:szCs w:val="24"/>
        </w:rPr>
        <w:t>acontecem desde 2013</w:t>
      </w:r>
      <w:ins w:id="140" w:author="Grislayne Guedes Lopes da Silva" w:date="2023-09-15T21:40:00Z">
        <w:r w:rsidR="00C75272" w:rsidRPr="0085417D">
          <w:rPr>
            <w:rFonts w:ascii="Arial" w:hAnsi="Arial" w:cs="Arial"/>
            <w:sz w:val="24"/>
            <w:szCs w:val="24"/>
          </w:rPr>
          <w:t>,</w:t>
        </w:r>
      </w:ins>
      <w:r w:rsidRPr="0085417D">
        <w:rPr>
          <w:rFonts w:ascii="Arial" w:hAnsi="Arial" w:cs="Arial"/>
          <w:sz w:val="24"/>
          <w:szCs w:val="24"/>
        </w:rPr>
        <w:t xml:space="preserve"> de acordo com a Prefeitura de Mogi das Cruzes (</w:t>
      </w:r>
      <w:ins w:id="141" w:author="Grislayne Guedes Lopes da Silva" w:date="2023-09-15T21:40:00Z">
        <w:r w:rsidR="00C75272" w:rsidRPr="0085417D">
          <w:rPr>
            <w:rFonts w:ascii="Arial" w:hAnsi="Arial" w:cs="Arial"/>
            <w:sz w:val="24"/>
            <w:szCs w:val="24"/>
          </w:rPr>
          <w:t xml:space="preserve">MOGI DAS CRUZES, </w:t>
        </w:r>
      </w:ins>
      <w:r w:rsidRPr="0085417D">
        <w:rPr>
          <w:rFonts w:ascii="Arial" w:hAnsi="Arial" w:cs="Arial"/>
          <w:sz w:val="24"/>
          <w:szCs w:val="24"/>
        </w:rPr>
        <w:t>2023)</w:t>
      </w:r>
      <w:ins w:id="142" w:author="Grislayne Guedes Lopes da Silva" w:date="2023-09-15T21:40:00Z">
        <w:r w:rsidR="00C75272" w:rsidRPr="0085417D">
          <w:rPr>
            <w:rFonts w:ascii="Arial" w:hAnsi="Arial" w:cs="Arial"/>
            <w:sz w:val="24"/>
            <w:szCs w:val="24"/>
          </w:rPr>
          <w:t>,</w:t>
        </w:r>
      </w:ins>
      <w:r w:rsidRPr="0085417D">
        <w:rPr>
          <w:rFonts w:ascii="Arial" w:hAnsi="Arial" w:cs="Arial"/>
          <w:sz w:val="24"/>
          <w:szCs w:val="24"/>
        </w:rPr>
        <w:t xml:space="preserve"> para</w:t>
      </w:r>
      <w:r w:rsidRPr="00F541AC">
        <w:rPr>
          <w:rFonts w:ascii="Arial" w:hAnsi="Arial" w:cs="Arial"/>
          <w:sz w:val="24"/>
          <w:szCs w:val="24"/>
        </w:rPr>
        <w:t xml:space="preserve"> compreender, desenvolver, implementar e conceder uma resposta para as demandas levantadas pela população para que aconteça um incentivo </w:t>
      </w:r>
      <w:r w:rsidR="00C945C1" w:rsidRPr="00F541AC">
        <w:rPr>
          <w:rFonts w:ascii="Arial" w:hAnsi="Arial" w:cs="Arial"/>
          <w:sz w:val="24"/>
          <w:szCs w:val="24"/>
        </w:rPr>
        <w:t>à</w:t>
      </w:r>
      <w:r w:rsidRPr="00F541AC">
        <w:rPr>
          <w:rFonts w:ascii="Arial" w:hAnsi="Arial" w:cs="Arial"/>
          <w:sz w:val="24"/>
          <w:szCs w:val="24"/>
        </w:rPr>
        <w:t xml:space="preserve"> cultura.</w:t>
      </w:r>
    </w:p>
    <w:p w14:paraId="10FD7B90" w14:textId="504D5A9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lastRenderedPageBreak/>
        <w:t xml:space="preserve">Além do site oficial da </w:t>
      </w:r>
      <w:ins w:id="143" w:author="Grislayne Guedes Lopes da Silva" w:date="2023-09-15T21:43:00Z">
        <w:r w:rsidR="00C75272">
          <w:rPr>
            <w:rFonts w:ascii="Arial" w:hAnsi="Arial" w:cs="Arial"/>
            <w:sz w:val="24"/>
            <w:szCs w:val="24"/>
          </w:rPr>
          <w:t>S</w:t>
        </w:r>
      </w:ins>
      <w:del w:id="144" w:author="Grislayne Guedes Lopes da Silva" w:date="2023-09-15T21:43:00Z">
        <w:r w:rsidRPr="00F541AC" w:rsidDel="00C75272">
          <w:rPr>
            <w:rFonts w:ascii="Arial" w:hAnsi="Arial" w:cs="Arial"/>
            <w:sz w:val="24"/>
            <w:szCs w:val="24"/>
          </w:rPr>
          <w:delText>s</w:delText>
        </w:r>
      </w:del>
      <w:r w:rsidRPr="00F541AC">
        <w:rPr>
          <w:rFonts w:ascii="Arial" w:hAnsi="Arial" w:cs="Arial"/>
          <w:sz w:val="24"/>
          <w:szCs w:val="24"/>
        </w:rPr>
        <w:t>ecretaria</w:t>
      </w:r>
      <w:ins w:id="145" w:author="Grislayne Guedes Lopes da Silva" w:date="2023-09-15T21:43:00Z">
        <w:r w:rsidR="00C75272">
          <w:rPr>
            <w:rFonts w:ascii="Arial" w:hAnsi="Arial" w:cs="Arial"/>
            <w:sz w:val="24"/>
            <w:szCs w:val="24"/>
          </w:rPr>
          <w:t xml:space="preserve"> de Cultura</w:t>
        </w:r>
      </w:ins>
      <w:r w:rsidRPr="00F541AC">
        <w:rPr>
          <w:rFonts w:ascii="Arial" w:hAnsi="Arial" w:cs="Arial"/>
          <w:sz w:val="24"/>
          <w:szCs w:val="24"/>
        </w:rPr>
        <w:t xml:space="preserve">, outro meio de comunicação entre a prefeitura e a comunidade </w:t>
      </w:r>
      <w:proofErr w:type="spellStart"/>
      <w:r w:rsidRPr="00F541AC">
        <w:rPr>
          <w:rFonts w:ascii="Arial" w:hAnsi="Arial" w:cs="Arial"/>
          <w:sz w:val="24"/>
          <w:szCs w:val="24"/>
        </w:rPr>
        <w:t>mogiana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 </w:t>
      </w:r>
      <w:del w:id="146" w:author="Grislayne Guedes Lopes da Silva" w:date="2023-09-15T23:10:00Z">
        <w:r w:rsidRPr="00F541AC" w:rsidDel="00EA233D">
          <w:rPr>
            <w:rFonts w:ascii="Arial" w:hAnsi="Arial" w:cs="Arial"/>
            <w:sz w:val="24"/>
            <w:szCs w:val="24"/>
          </w:rPr>
          <w:delText xml:space="preserve">são </w:delText>
        </w:r>
      </w:del>
      <w:ins w:id="147" w:author="Grislayne Guedes Lopes da Silva" w:date="2023-09-15T23:10:00Z">
        <w:r w:rsidR="00EA233D">
          <w:rPr>
            <w:rFonts w:ascii="Arial" w:hAnsi="Arial" w:cs="Arial"/>
            <w:sz w:val="24"/>
            <w:szCs w:val="24"/>
          </w:rPr>
          <w:t>para a</w:t>
        </w:r>
        <w:r w:rsidR="00EA233D" w:rsidRPr="00F541AC">
          <w:rPr>
            <w:rFonts w:ascii="Arial" w:hAnsi="Arial" w:cs="Arial"/>
            <w:sz w:val="24"/>
            <w:szCs w:val="24"/>
          </w:rPr>
          <w:t xml:space="preserve"> </w:t>
        </w:r>
      </w:ins>
      <w:ins w:id="148" w:author="Grislayne Guedes Lopes da Silva" w:date="2023-09-15T23:09:00Z">
        <w:r w:rsidR="00EA233D">
          <w:rPr>
            <w:rFonts w:ascii="Arial" w:hAnsi="Arial" w:cs="Arial"/>
            <w:sz w:val="24"/>
            <w:szCs w:val="24"/>
          </w:rPr>
          <w:t>divulgação de eventos culturais e tur</w:t>
        </w:r>
      </w:ins>
      <w:ins w:id="149" w:author="Grislayne Guedes Lopes da Silva" w:date="2023-09-15T23:10:00Z">
        <w:r w:rsidR="00EA233D">
          <w:rPr>
            <w:rFonts w:ascii="Arial" w:hAnsi="Arial" w:cs="Arial"/>
            <w:sz w:val="24"/>
            <w:szCs w:val="24"/>
          </w:rPr>
          <w:t xml:space="preserve">ísticos são </w:t>
        </w:r>
      </w:ins>
      <w:r w:rsidRPr="00F541AC">
        <w:rPr>
          <w:rFonts w:ascii="Arial" w:hAnsi="Arial" w:cs="Arial"/>
          <w:sz w:val="24"/>
          <w:szCs w:val="24"/>
        </w:rPr>
        <w:t>as redes sociais</w:t>
      </w:r>
      <w:ins w:id="150" w:author="Grislayne Guedes Lopes da Silva" w:date="2023-09-15T21:40:00Z">
        <w:r w:rsidR="00C75272">
          <w:rPr>
            <w:rFonts w:ascii="Arial" w:hAnsi="Arial" w:cs="Arial"/>
            <w:sz w:val="24"/>
            <w:szCs w:val="24"/>
          </w:rPr>
          <w:t>:</w:t>
        </w:r>
      </w:ins>
      <w:del w:id="151" w:author="Grislayne Guedes Lopes da Silva" w:date="2023-09-15T21:40:00Z">
        <w:r w:rsidRPr="00F541AC" w:rsidDel="00C75272">
          <w:rPr>
            <w:rFonts w:ascii="Arial" w:hAnsi="Arial" w:cs="Arial"/>
            <w:sz w:val="24"/>
            <w:szCs w:val="24"/>
          </w:rPr>
          <w:delText xml:space="preserve">. Eles estão presentes no </w:delText>
        </w:r>
      </w:del>
      <w:ins w:id="152" w:author="Grislayne Guedes Lopes da Silva" w:date="2023-09-15T21:41:00Z">
        <w:r w:rsidR="00C75272">
          <w:rPr>
            <w:rFonts w:ascii="Arial" w:hAnsi="Arial" w:cs="Arial"/>
            <w:sz w:val="24"/>
            <w:szCs w:val="24"/>
          </w:rPr>
          <w:t xml:space="preserve"> </w:t>
        </w:r>
      </w:ins>
      <w:proofErr w:type="spellStart"/>
      <w:r w:rsidRPr="00F541AC">
        <w:rPr>
          <w:rFonts w:ascii="Arial" w:hAnsi="Arial" w:cs="Arial"/>
          <w:sz w:val="24"/>
          <w:szCs w:val="24"/>
        </w:rPr>
        <w:t>Facebook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, Instagram e </w:t>
      </w:r>
      <w:proofErr w:type="spellStart"/>
      <w:r w:rsidRPr="00F541AC">
        <w:rPr>
          <w:rFonts w:ascii="Arial" w:hAnsi="Arial" w:cs="Arial"/>
          <w:sz w:val="24"/>
          <w:szCs w:val="24"/>
        </w:rPr>
        <w:t>Youtube</w:t>
      </w:r>
      <w:proofErr w:type="spellEnd"/>
      <w:ins w:id="153" w:author="Grislayne Guedes Lopes da Silva" w:date="2023-09-15T23:10:00Z">
        <w:r w:rsidR="00EA233D">
          <w:rPr>
            <w:rFonts w:ascii="Arial" w:hAnsi="Arial" w:cs="Arial"/>
            <w:sz w:val="24"/>
            <w:szCs w:val="24"/>
          </w:rPr>
          <w:t>,</w:t>
        </w:r>
      </w:ins>
      <w:r w:rsidRPr="00F541AC">
        <w:rPr>
          <w:rFonts w:ascii="Arial" w:hAnsi="Arial" w:cs="Arial"/>
          <w:sz w:val="24"/>
          <w:szCs w:val="24"/>
        </w:rPr>
        <w:t xml:space="preserve"> como </w:t>
      </w:r>
      <w:ins w:id="154" w:author="Grislayne Guedes Lopes da Silva" w:date="2023-09-15T21:52:00Z">
        <w:r w:rsidR="00E85BDD">
          <w:rPr>
            <w:rFonts w:ascii="Arial" w:hAnsi="Arial" w:cs="Arial"/>
            <w:sz w:val="24"/>
            <w:szCs w:val="24"/>
          </w:rPr>
          <w:t xml:space="preserve">o </w:t>
        </w:r>
      </w:ins>
      <w:r w:rsidRPr="00F541AC">
        <w:rPr>
          <w:rFonts w:ascii="Arial" w:hAnsi="Arial" w:cs="Arial"/>
          <w:sz w:val="24"/>
          <w:szCs w:val="24"/>
        </w:rPr>
        <w:t>“Cultura Mogi”</w:t>
      </w:r>
      <w:ins w:id="155" w:author="Grislayne Guedes Lopes da Silva" w:date="2023-09-15T21:52:00Z">
        <w:r w:rsidR="00E85BDD">
          <w:rPr>
            <w:rFonts w:ascii="Arial" w:hAnsi="Arial" w:cs="Arial"/>
            <w:sz w:val="24"/>
            <w:szCs w:val="24"/>
          </w:rPr>
          <w:t>, por exemplo,</w:t>
        </w:r>
      </w:ins>
      <w:del w:id="156" w:author="Grislayne Guedes Lopes da Silva" w:date="2023-09-15T21:43:00Z">
        <w:r w:rsidRPr="00F541AC" w:rsidDel="000244B8">
          <w:rPr>
            <w:rFonts w:ascii="Arial" w:hAnsi="Arial" w:cs="Arial"/>
            <w:sz w:val="24"/>
            <w:szCs w:val="24"/>
          </w:rPr>
          <w:delText xml:space="preserve"> e </w:delText>
        </w:r>
      </w:del>
      <w:ins w:id="157" w:author="Grislayne Guedes Lopes da Silva" w:date="2023-09-15T21:43:00Z">
        <w:r w:rsidR="000244B8">
          <w:rPr>
            <w:rFonts w:ascii="Arial" w:hAnsi="Arial" w:cs="Arial"/>
            <w:sz w:val="24"/>
            <w:szCs w:val="24"/>
          </w:rPr>
          <w:t xml:space="preserve"> onde são </w:t>
        </w:r>
      </w:ins>
      <w:proofErr w:type="gramStart"/>
      <w:r w:rsidRPr="00F541AC">
        <w:rPr>
          <w:rFonts w:ascii="Arial" w:hAnsi="Arial" w:cs="Arial"/>
          <w:sz w:val="24"/>
          <w:szCs w:val="24"/>
        </w:rPr>
        <w:t>atualiza</w:t>
      </w:r>
      <w:ins w:id="158" w:author="Grislayne Guedes Lopes da Silva" w:date="2023-09-15T21:43:00Z">
        <w:r w:rsidR="000244B8">
          <w:rPr>
            <w:rFonts w:ascii="Arial" w:hAnsi="Arial" w:cs="Arial"/>
            <w:sz w:val="24"/>
            <w:szCs w:val="24"/>
          </w:rPr>
          <w:t>dos</w:t>
        </w:r>
      </w:ins>
      <w:del w:id="159" w:author="Grislayne Guedes Lopes da Silva" w:date="2023-09-15T21:43:00Z">
        <w:r w:rsidRPr="00F541AC" w:rsidDel="000244B8">
          <w:rPr>
            <w:rFonts w:ascii="Arial" w:hAnsi="Arial" w:cs="Arial"/>
            <w:sz w:val="24"/>
            <w:szCs w:val="24"/>
          </w:rPr>
          <w:delText>m</w:delText>
        </w:r>
      </w:del>
      <w:r w:rsidRPr="00F541AC">
        <w:rPr>
          <w:rFonts w:ascii="Arial" w:hAnsi="Arial" w:cs="Arial"/>
          <w:sz w:val="24"/>
          <w:szCs w:val="24"/>
        </w:rPr>
        <w:t xml:space="preserve"> </w:t>
      </w:r>
      <w:del w:id="160" w:author="Grislayne Guedes Lopes da Silva" w:date="2023-09-15T21:44:00Z">
        <w:r w:rsidRPr="00F541AC" w:rsidDel="000244B8">
          <w:rPr>
            <w:rFonts w:ascii="Arial" w:hAnsi="Arial" w:cs="Arial"/>
            <w:sz w:val="24"/>
            <w:szCs w:val="24"/>
          </w:rPr>
          <w:delText xml:space="preserve">quem os acompanha com </w:delText>
        </w:r>
      </w:del>
      <w:ins w:id="161" w:author="Grislayne Guedes Lopes da Silva" w:date="2023-09-15T21:44:00Z">
        <w:r w:rsidR="000244B8">
          <w:rPr>
            <w:rFonts w:ascii="Arial" w:hAnsi="Arial" w:cs="Arial"/>
            <w:sz w:val="24"/>
            <w:szCs w:val="24"/>
          </w:rPr>
          <w:t xml:space="preserve"> </w:t>
        </w:r>
      </w:ins>
      <w:r w:rsidRPr="00F541AC">
        <w:rPr>
          <w:rFonts w:ascii="Arial" w:hAnsi="Arial" w:cs="Arial"/>
          <w:sz w:val="24"/>
          <w:szCs w:val="24"/>
        </w:rPr>
        <w:t>os</w:t>
      </w:r>
      <w:proofErr w:type="gramEnd"/>
      <w:r w:rsidRPr="00F541AC">
        <w:rPr>
          <w:rFonts w:ascii="Arial" w:hAnsi="Arial" w:cs="Arial"/>
          <w:sz w:val="24"/>
          <w:szCs w:val="24"/>
        </w:rPr>
        <w:t xml:space="preserve"> eventos que irão acontecer no município. O </w:t>
      </w:r>
      <w:proofErr w:type="spellStart"/>
      <w:r w:rsidRPr="00F541AC">
        <w:rPr>
          <w:rFonts w:ascii="Arial" w:hAnsi="Arial" w:cs="Arial"/>
          <w:sz w:val="24"/>
          <w:szCs w:val="24"/>
        </w:rPr>
        <w:t>Youtube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, além de anunciar vídeos curtos informando sobre os eventos, conta também com vídeos que ressaltam eventos que já ocorreram no município. </w:t>
      </w:r>
    </w:p>
    <w:p w14:paraId="6779F450" w14:textId="141E9ABA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Quanto ao turismo, </w:t>
      </w:r>
      <w:ins w:id="162" w:author="Grislayne Guedes Lopes da Silva" w:date="2023-09-15T21:47:00Z">
        <w:r w:rsidR="000244B8" w:rsidRPr="000244B8">
          <w:rPr>
            <w:rFonts w:ascii="Arial" w:hAnsi="Arial" w:cs="Arial"/>
            <w:sz w:val="24"/>
            <w:szCs w:val="24"/>
          </w:rPr>
          <w:t>a Coordenadoria de Turismo, vinculada a Pasta do Desenvolvimento Econômico e Inovação, não tem um site próprio e divulga pelo Instagram os eventos para os quais fornece apoio institucional</w:t>
        </w:r>
      </w:ins>
      <w:ins w:id="163" w:author="Grislayne Guedes Lopes da Silva" w:date="2023-09-15T21:54:00Z">
        <w:r w:rsidR="00F32700">
          <w:rPr>
            <w:rFonts w:ascii="Arial" w:hAnsi="Arial" w:cs="Arial"/>
            <w:sz w:val="24"/>
            <w:szCs w:val="24"/>
          </w:rPr>
          <w:t>. E</w:t>
        </w:r>
      </w:ins>
      <w:ins w:id="164" w:author="Grislayne Guedes Lopes da Silva" w:date="2023-09-15T21:53:00Z">
        <w:r w:rsidR="00F32700">
          <w:rPr>
            <w:rFonts w:ascii="Arial" w:hAnsi="Arial" w:cs="Arial"/>
            <w:sz w:val="24"/>
            <w:szCs w:val="24"/>
          </w:rPr>
          <w:t xml:space="preserve"> no site oficial </w:t>
        </w:r>
      </w:ins>
      <w:ins w:id="165" w:author="Grislayne Guedes Lopes da Silva" w:date="2023-09-15T21:54:00Z">
        <w:r w:rsidR="00F32700">
          <w:rPr>
            <w:rFonts w:ascii="Arial" w:hAnsi="Arial" w:cs="Arial"/>
            <w:sz w:val="24"/>
            <w:szCs w:val="24"/>
          </w:rPr>
          <w:t>d</w:t>
        </w:r>
      </w:ins>
      <w:r w:rsidRPr="00F541AC">
        <w:rPr>
          <w:rFonts w:ascii="Arial" w:hAnsi="Arial" w:cs="Arial"/>
          <w:sz w:val="24"/>
          <w:szCs w:val="24"/>
        </w:rPr>
        <w:t xml:space="preserve">a prefeitura </w:t>
      </w:r>
      <w:del w:id="166" w:author="Grislayne Guedes Lopes da Silva" w:date="2023-09-15T21:56:00Z">
        <w:r w:rsidRPr="00F541AC" w:rsidDel="00F32700">
          <w:rPr>
            <w:rFonts w:ascii="Arial" w:hAnsi="Arial" w:cs="Arial"/>
            <w:sz w:val="24"/>
            <w:szCs w:val="24"/>
          </w:rPr>
          <w:delText>possui um site oficial</w:delText>
        </w:r>
      </w:del>
      <w:ins w:id="167" w:author="Grislayne Guedes Lopes da Silva" w:date="2023-09-15T21:56:00Z">
        <w:r w:rsidR="00F32700">
          <w:rPr>
            <w:rFonts w:ascii="Arial" w:hAnsi="Arial" w:cs="Arial"/>
            <w:sz w:val="24"/>
            <w:szCs w:val="24"/>
          </w:rPr>
          <w:t>tem uma página para divulgação de atrativos</w:t>
        </w:r>
      </w:ins>
      <w:ins w:id="168" w:author="Grislayne Guedes Lopes da Silva" w:date="2023-09-15T21:57:00Z">
        <w:r w:rsidR="00EF1247">
          <w:rPr>
            <w:rFonts w:ascii="Arial" w:hAnsi="Arial" w:cs="Arial"/>
            <w:sz w:val="24"/>
            <w:szCs w:val="24"/>
          </w:rPr>
          <w:t xml:space="preserve"> turísticos</w:t>
        </w:r>
      </w:ins>
      <w:r w:rsidRPr="00F541AC">
        <w:rPr>
          <w:rFonts w:ascii="Arial" w:hAnsi="Arial" w:cs="Arial"/>
          <w:sz w:val="24"/>
          <w:szCs w:val="24"/>
        </w:rPr>
        <w:t xml:space="preserve"> (</w:t>
      </w:r>
      <w:hyperlink r:id="rId9">
        <w:r w:rsidRPr="00F541AC">
          <w:rPr>
            <w:rStyle w:val="Hyperlink"/>
            <w:rFonts w:ascii="Arial" w:hAnsi="Arial" w:cs="Arial"/>
            <w:sz w:val="24"/>
            <w:szCs w:val="24"/>
          </w:rPr>
          <w:t>https://www.mogidascruzes.sp.gov.br/pontos-turisticos/todos-os-assuntos</w:t>
        </w:r>
      </w:hyperlink>
      <w:r w:rsidRPr="00F541AC">
        <w:rPr>
          <w:rFonts w:ascii="Arial" w:hAnsi="Arial" w:cs="Arial"/>
          <w:sz w:val="24"/>
          <w:szCs w:val="24"/>
        </w:rPr>
        <w:t xml:space="preserve">) </w:t>
      </w:r>
      <w:del w:id="169" w:author="Grislayne Guedes Lopes da Silva" w:date="2023-09-15T21:58:00Z">
        <w:r w:rsidRPr="00F541AC" w:rsidDel="00EF1247">
          <w:rPr>
            <w:rFonts w:ascii="Arial" w:hAnsi="Arial" w:cs="Arial"/>
            <w:sz w:val="24"/>
            <w:szCs w:val="24"/>
          </w:rPr>
          <w:delText xml:space="preserve">para comunicar seus pontos turísticos, nele é possível encontrar os pontos turísticos </w:delText>
        </w:r>
      </w:del>
      <w:r w:rsidRPr="00F541AC">
        <w:rPr>
          <w:rFonts w:ascii="Arial" w:hAnsi="Arial" w:cs="Arial"/>
          <w:sz w:val="24"/>
          <w:szCs w:val="24"/>
        </w:rPr>
        <w:t>por segmento</w:t>
      </w:r>
      <w:del w:id="170" w:author="Grislayne Guedes Lopes da Silva" w:date="2023-09-15T21:58:00Z">
        <w:r w:rsidRPr="00F541AC" w:rsidDel="00EF1247">
          <w:rPr>
            <w:rFonts w:ascii="Arial" w:hAnsi="Arial" w:cs="Arial"/>
            <w:sz w:val="24"/>
            <w:szCs w:val="24"/>
          </w:rPr>
          <w:delText>s como</w:delText>
        </w:r>
      </w:del>
      <w:r w:rsidRPr="00F541AC">
        <w:rPr>
          <w:rFonts w:ascii="Arial" w:hAnsi="Arial" w:cs="Arial"/>
          <w:sz w:val="24"/>
          <w:szCs w:val="24"/>
        </w:rPr>
        <w:t xml:space="preserve">: cultural, ecológico, lazer, pesca, </w:t>
      </w:r>
      <w:del w:id="171" w:author="Grislayne Guedes Lopes da Silva" w:date="2023-09-15T21:58:00Z">
        <w:r w:rsidRPr="00F541AC" w:rsidDel="00EF1247">
          <w:rPr>
            <w:rFonts w:ascii="Arial" w:hAnsi="Arial" w:cs="Arial"/>
            <w:sz w:val="24"/>
            <w:szCs w:val="24"/>
          </w:rPr>
          <w:delText>relogioso</w:delText>
        </w:r>
      </w:del>
      <w:ins w:id="172" w:author="Grislayne Guedes Lopes da Silva" w:date="2023-09-15T21:58:00Z">
        <w:r w:rsidR="00EF1247" w:rsidRPr="00F541AC">
          <w:rPr>
            <w:rFonts w:ascii="Arial" w:hAnsi="Arial" w:cs="Arial"/>
            <w:sz w:val="24"/>
            <w:szCs w:val="24"/>
          </w:rPr>
          <w:t>religioso</w:t>
        </w:r>
      </w:ins>
      <w:r w:rsidRPr="00F541AC">
        <w:rPr>
          <w:rFonts w:ascii="Arial" w:hAnsi="Arial" w:cs="Arial"/>
          <w:sz w:val="24"/>
          <w:szCs w:val="24"/>
        </w:rPr>
        <w:t xml:space="preserve"> e rural. A prefeitura não possui outro meio de comunicação específico para o turista </w:t>
      </w:r>
      <w:del w:id="173" w:author="Grislayne Guedes Lopes da Silva" w:date="2023-09-15T21:59:00Z">
        <w:r w:rsidRPr="00F541AC" w:rsidDel="00EF1247">
          <w:rPr>
            <w:rFonts w:ascii="Arial" w:hAnsi="Arial" w:cs="Arial"/>
            <w:sz w:val="24"/>
            <w:szCs w:val="24"/>
          </w:rPr>
          <w:delText xml:space="preserve">e a comunidade </w:delText>
        </w:r>
      </w:del>
      <w:r w:rsidRPr="00F541AC">
        <w:rPr>
          <w:rFonts w:ascii="Arial" w:hAnsi="Arial" w:cs="Arial"/>
          <w:sz w:val="24"/>
          <w:szCs w:val="24"/>
        </w:rPr>
        <w:t>além do site oficial</w:t>
      </w:r>
      <w:ins w:id="174" w:author="Grislayne Guedes Lopes da Silva" w:date="2023-09-15T23:11:00Z">
        <w:r w:rsidR="00EA233D">
          <w:rPr>
            <w:rFonts w:ascii="Arial" w:hAnsi="Arial" w:cs="Arial"/>
            <w:sz w:val="24"/>
            <w:szCs w:val="24"/>
          </w:rPr>
          <w:t xml:space="preserve"> e o Instagram</w:t>
        </w:r>
      </w:ins>
      <w:r w:rsidRPr="00F541AC">
        <w:rPr>
          <w:rFonts w:ascii="Arial" w:hAnsi="Arial" w:cs="Arial"/>
          <w:sz w:val="24"/>
          <w:szCs w:val="24"/>
        </w:rPr>
        <w:t>.</w:t>
      </w:r>
    </w:p>
    <w:p w14:paraId="4C9E9952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6CCD15" w14:textId="395F642A" w:rsidR="00F209C0" w:rsidRPr="00F541AC" w:rsidRDefault="00F209C0">
      <w:pPr>
        <w:pStyle w:val="ttulosnoscaps"/>
      </w:pPr>
      <w:bookmarkStart w:id="175" w:name="_Toc140678290"/>
      <w:r w:rsidRPr="00F541AC">
        <w:t>O morador da cidade de Mogi das Cruzes e suas percepções</w:t>
      </w:r>
      <w:bookmarkEnd w:id="175"/>
    </w:p>
    <w:p w14:paraId="00B64C84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Mediante as entrevistas realizadas com os moradores de Mogi das Cruzes, foi possível considerar os diversos pontos de vista e interpretações destes sobre as atividades turísticas exercidas na cidade. </w:t>
      </w:r>
    </w:p>
    <w:p w14:paraId="6CA205F8" w14:textId="585498E0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As entrevistas foram organizadas com base em </w:t>
      </w:r>
      <w:ins w:id="176" w:author="Grislayne Guedes Lopes da Silva" w:date="2023-09-15T23:12:00Z">
        <w:r w:rsidR="00992471">
          <w:rPr>
            <w:rFonts w:ascii="Arial" w:hAnsi="Arial" w:cs="Arial"/>
            <w:sz w:val="24"/>
            <w:szCs w:val="24"/>
          </w:rPr>
          <w:t xml:space="preserve">um </w:t>
        </w:r>
      </w:ins>
      <w:r w:rsidRPr="00F541AC">
        <w:rPr>
          <w:rFonts w:ascii="Arial" w:hAnsi="Arial" w:cs="Arial"/>
          <w:sz w:val="24"/>
          <w:szCs w:val="24"/>
        </w:rPr>
        <w:t xml:space="preserve">roteiro pré-estabelecido, que compreendia perguntas sobre as considerações de cada entrevistado/morador sobre a sua relação com a cidade, com as atividades turísticas, opiniões sobre as mudanças positivas e negativas que o turismo gera na cidade e como são as relações estabelecidas entre morador e turista. </w:t>
      </w:r>
    </w:p>
    <w:p w14:paraId="1ECBE6C5" w14:textId="4FA76045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O questionário utilizado na entrevista dividia as questões em três temáticas: perfil do respondente, a relação do morador com Mogi das Cruzes e a relação do morador com a atividade turística na cidade. Para a identificação do perfil do entrevistado foram recolhidos dados como idade, gênero, ocupação, nível de escolaridade, renda familiar mensal, cidade e estado de origem.</w:t>
      </w:r>
    </w:p>
    <w:p w14:paraId="0F60D355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982D76" w14:textId="2DBB1888" w:rsidR="00F209C0" w:rsidRPr="00F541AC" w:rsidRDefault="00F209C0">
      <w:pPr>
        <w:pStyle w:val="ttulosnoscaps"/>
        <w:pPrChange w:id="177" w:author="Grislayne Guedes Lopes da Silva" w:date="2023-09-15T21:11:00Z">
          <w:pPr>
            <w:pStyle w:val="ttulosnoscaps"/>
            <w:numPr>
              <w:ilvl w:val="2"/>
            </w:numPr>
            <w:ind w:left="1224" w:hanging="504"/>
          </w:pPr>
        </w:pPrChange>
      </w:pPr>
      <w:bookmarkStart w:id="178" w:name="_heading=h.g3qiwpqfwtv2" w:colFirst="0" w:colLast="0"/>
      <w:bookmarkStart w:id="179" w:name="_Toc140678291"/>
      <w:bookmarkEnd w:id="178"/>
      <w:r w:rsidRPr="00F541AC">
        <w:t>O perfil dos entrevistados</w:t>
      </w:r>
      <w:bookmarkEnd w:id="179"/>
      <w:r w:rsidRPr="00F541AC">
        <w:t xml:space="preserve"> </w:t>
      </w:r>
    </w:p>
    <w:p w14:paraId="6D861811" w14:textId="3C3C08DE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Para a identificação do perfil dos entrevistados, foram recolhidos dados como idade, gênero, ocupação, nível de escolaridade, renda familiar mensal, cidade e estado de origem, além do tempo de residência em Mogi</w:t>
      </w:r>
      <w:ins w:id="180" w:author="Grislayne Guedes Lopes da Silva" w:date="2023-09-15T20:14:00Z">
        <w:r w:rsidR="0077042E">
          <w:rPr>
            <w:rFonts w:ascii="Arial" w:hAnsi="Arial" w:cs="Arial"/>
            <w:sz w:val="24"/>
            <w:szCs w:val="24"/>
          </w:rPr>
          <w:t xml:space="preserve"> das Cruzes</w:t>
        </w:r>
      </w:ins>
      <w:r w:rsidRPr="00F541AC">
        <w:rPr>
          <w:rFonts w:ascii="Arial" w:hAnsi="Arial" w:cs="Arial"/>
          <w:sz w:val="24"/>
          <w:szCs w:val="24"/>
        </w:rPr>
        <w:t xml:space="preserve">. Nesse sentido, algumas dessas respostas foram sistematizadas </w:t>
      </w:r>
      <w:r w:rsidR="00C945C1" w:rsidRPr="00F541AC">
        <w:rPr>
          <w:rFonts w:ascii="Arial" w:hAnsi="Arial" w:cs="Arial"/>
          <w:sz w:val="24"/>
          <w:szCs w:val="24"/>
        </w:rPr>
        <w:t>no quadro</w:t>
      </w:r>
      <w:r w:rsidRPr="00F541AC">
        <w:rPr>
          <w:rFonts w:ascii="Arial" w:hAnsi="Arial" w:cs="Arial"/>
          <w:sz w:val="24"/>
          <w:szCs w:val="24"/>
        </w:rPr>
        <w:t xml:space="preserve"> a seguir:</w:t>
      </w:r>
    </w:p>
    <w:p w14:paraId="4C563431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17BB87" w14:textId="21E975CE" w:rsidR="00C945C1" w:rsidRPr="00F541AC" w:rsidRDefault="00C945C1" w:rsidP="00F541AC">
      <w:pPr>
        <w:pStyle w:val="Legenda"/>
        <w:keepNext/>
        <w:spacing w:line="360" w:lineRule="auto"/>
        <w:rPr>
          <w:rFonts w:ascii="Arial" w:hAnsi="Arial" w:cs="Arial"/>
          <w:sz w:val="24"/>
          <w:szCs w:val="24"/>
        </w:rPr>
      </w:pPr>
      <w:bookmarkStart w:id="181" w:name="_Toc140570329"/>
      <w:r w:rsidRPr="00F541AC">
        <w:rPr>
          <w:rFonts w:ascii="Arial" w:hAnsi="Arial" w:cs="Arial"/>
          <w:sz w:val="24"/>
          <w:szCs w:val="24"/>
        </w:rPr>
        <w:t xml:space="preserve">Quadro </w:t>
      </w:r>
      <w:r w:rsidR="00155321">
        <w:rPr>
          <w:rFonts w:ascii="Arial" w:hAnsi="Arial" w:cs="Arial"/>
          <w:sz w:val="24"/>
          <w:szCs w:val="24"/>
        </w:rPr>
        <w:fldChar w:fldCharType="begin"/>
      </w:r>
      <w:r w:rsidR="00155321">
        <w:rPr>
          <w:rFonts w:ascii="Arial" w:hAnsi="Arial" w:cs="Arial"/>
          <w:sz w:val="24"/>
          <w:szCs w:val="24"/>
        </w:rPr>
        <w:instrText xml:space="preserve"> SEQ Quadro \* ARABIC </w:instrText>
      </w:r>
      <w:r w:rsidR="00155321">
        <w:rPr>
          <w:rFonts w:ascii="Arial" w:hAnsi="Arial" w:cs="Arial"/>
          <w:sz w:val="24"/>
          <w:szCs w:val="24"/>
        </w:rPr>
        <w:fldChar w:fldCharType="separate"/>
      </w:r>
      <w:r w:rsidR="00E77E20">
        <w:rPr>
          <w:rFonts w:ascii="Arial" w:hAnsi="Arial" w:cs="Arial"/>
          <w:noProof/>
          <w:sz w:val="24"/>
          <w:szCs w:val="24"/>
        </w:rPr>
        <w:t>111</w:t>
      </w:r>
      <w:r w:rsidR="00155321">
        <w:rPr>
          <w:rFonts w:ascii="Arial" w:hAnsi="Arial" w:cs="Arial"/>
          <w:sz w:val="24"/>
          <w:szCs w:val="24"/>
        </w:rPr>
        <w:fldChar w:fldCharType="end"/>
      </w:r>
      <w:r w:rsidRPr="00F541AC">
        <w:rPr>
          <w:rFonts w:ascii="Arial" w:hAnsi="Arial" w:cs="Arial"/>
          <w:sz w:val="24"/>
          <w:szCs w:val="24"/>
        </w:rPr>
        <w:t>: Perfil dos entrevistados</w:t>
      </w:r>
      <w:bookmarkEnd w:id="181"/>
    </w:p>
    <w:tbl>
      <w:tblPr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945"/>
        <w:gridCol w:w="1365"/>
        <w:gridCol w:w="1155"/>
        <w:gridCol w:w="1125"/>
        <w:gridCol w:w="1140"/>
        <w:gridCol w:w="1350"/>
      </w:tblGrid>
      <w:tr w:rsidR="00F209C0" w:rsidRPr="00B7428E" w14:paraId="04ED2738" w14:textId="77777777" w:rsidTr="00B7428E">
        <w:trPr>
          <w:tblHeader/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E1796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>Entrevistado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BC163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>Faixa etária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6E261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>Grau de instrução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7A742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>Ocupação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89148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>Renda familiar mensal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A25D5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>Bairro em que reside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A62C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>Há quanto tempo reside em Mogi</w:t>
            </w:r>
          </w:p>
        </w:tc>
      </w:tr>
      <w:tr w:rsidR="00F209C0" w:rsidRPr="00B7428E" w14:paraId="472C90DB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65388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F4720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18 a 24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84B60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Superior incompleto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076EC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Assalariado (</w:t>
            </w:r>
            <w:proofErr w:type="spellStart"/>
            <w:r w:rsidRPr="00B7428E">
              <w:rPr>
                <w:rFonts w:ascii="Arial" w:hAnsi="Arial" w:cs="Arial"/>
                <w:sz w:val="18"/>
                <w:szCs w:val="18"/>
              </w:rPr>
              <w:t>clt</w:t>
            </w:r>
            <w:proofErr w:type="spellEnd"/>
            <w:r w:rsidRPr="00B742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EF56E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Preferiu não informar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A518E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7A832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Desde sempre</w:t>
            </w:r>
          </w:p>
        </w:tc>
      </w:tr>
      <w:tr w:rsidR="00F209C0" w:rsidRPr="00B7428E" w14:paraId="7F96C587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E03CB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43B3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30 a 39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191B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Superior incompleto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FEB61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Funcionário público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5B02B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6 a 10 mil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449DA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Brás Cubas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1D6B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30 anos</w:t>
            </w:r>
          </w:p>
        </w:tc>
      </w:tr>
      <w:tr w:rsidR="00F209C0" w:rsidRPr="00B7428E" w14:paraId="495FC19E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4BBD6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6DAE1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50 a 59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7D748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Médio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AD46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Assalariado (</w:t>
            </w:r>
            <w:proofErr w:type="spellStart"/>
            <w:r w:rsidRPr="00B7428E">
              <w:rPr>
                <w:rFonts w:ascii="Arial" w:hAnsi="Arial" w:cs="Arial"/>
                <w:sz w:val="18"/>
                <w:szCs w:val="18"/>
              </w:rPr>
              <w:t>clt</w:t>
            </w:r>
            <w:proofErr w:type="spellEnd"/>
            <w:r w:rsidRPr="00B742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4296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3 a 6 mil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4F2B1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428E">
              <w:rPr>
                <w:rFonts w:ascii="Arial" w:hAnsi="Arial" w:cs="Arial"/>
                <w:sz w:val="18"/>
                <w:szCs w:val="18"/>
              </w:rPr>
              <w:t>Biritiba</w:t>
            </w:r>
            <w:proofErr w:type="spellEnd"/>
            <w:r w:rsidRPr="00B742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428E">
              <w:rPr>
                <w:rFonts w:ascii="Arial" w:hAnsi="Arial" w:cs="Arial"/>
                <w:sz w:val="18"/>
                <w:szCs w:val="18"/>
              </w:rPr>
              <w:t>Ussul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F327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55 anos</w:t>
            </w:r>
          </w:p>
        </w:tc>
      </w:tr>
      <w:tr w:rsidR="00F209C0" w:rsidRPr="00B7428E" w14:paraId="751261C1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3A1D6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48DF9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25 a 29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74D6B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Médio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1D20B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Empresário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3D779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6 a 10 mil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E10E0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A4C00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Desde sempre</w:t>
            </w:r>
          </w:p>
        </w:tc>
      </w:tr>
      <w:tr w:rsidR="00F209C0" w:rsidRPr="00B7428E" w14:paraId="17BC3722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D2D6F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4F323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40 a 49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04A33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Superior completo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B611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Assalariado (</w:t>
            </w:r>
            <w:proofErr w:type="spellStart"/>
            <w:r w:rsidRPr="00B7428E">
              <w:rPr>
                <w:rFonts w:ascii="Arial" w:hAnsi="Arial" w:cs="Arial"/>
                <w:sz w:val="18"/>
                <w:szCs w:val="18"/>
              </w:rPr>
              <w:t>clt</w:t>
            </w:r>
            <w:proofErr w:type="spellEnd"/>
            <w:r w:rsidRPr="00B742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98687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6 a 10 mil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ABF95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4AF7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10 anos</w:t>
            </w:r>
          </w:p>
        </w:tc>
      </w:tr>
      <w:tr w:rsidR="00F209C0" w:rsidRPr="00B7428E" w14:paraId="2DCC8A14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BD12B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432D7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30 a 39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F423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Superior completo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CF9B8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Empresário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506B2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6 a 10 mil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EC86F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Mogi Moderno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C2822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Desde sempre</w:t>
            </w:r>
          </w:p>
        </w:tc>
      </w:tr>
      <w:tr w:rsidR="00F209C0" w:rsidRPr="00B7428E" w14:paraId="24C3EF4E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9E022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83B0A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18 a 24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DBB70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Médio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C7222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Estudante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34FE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3 a 6 mil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D2AB0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Vila Rubens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B4647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Desde sempre</w:t>
            </w:r>
          </w:p>
        </w:tc>
      </w:tr>
      <w:tr w:rsidR="00F209C0" w:rsidRPr="00B7428E" w14:paraId="15D058B8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05131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76DB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18 a 24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8BFB4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Superior incompleto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F151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Assalariado (</w:t>
            </w:r>
            <w:proofErr w:type="spellStart"/>
            <w:r w:rsidRPr="00B7428E">
              <w:rPr>
                <w:rFonts w:ascii="Arial" w:hAnsi="Arial" w:cs="Arial"/>
                <w:sz w:val="18"/>
                <w:szCs w:val="18"/>
              </w:rPr>
              <w:t>clt</w:t>
            </w:r>
            <w:proofErr w:type="spellEnd"/>
            <w:r w:rsidRPr="00B742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9C044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Até 3.000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1DC8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428E">
              <w:rPr>
                <w:rFonts w:ascii="Arial" w:hAnsi="Arial" w:cs="Arial"/>
                <w:sz w:val="18"/>
                <w:szCs w:val="18"/>
              </w:rPr>
              <w:t>Biritiba</w:t>
            </w:r>
            <w:proofErr w:type="spellEnd"/>
            <w:r w:rsidRPr="00B7428E">
              <w:rPr>
                <w:rFonts w:ascii="Arial" w:hAnsi="Arial" w:cs="Arial"/>
                <w:sz w:val="18"/>
                <w:szCs w:val="18"/>
              </w:rPr>
              <w:t xml:space="preserve"> do Sul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5E934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Desde sempre</w:t>
            </w:r>
          </w:p>
        </w:tc>
      </w:tr>
      <w:tr w:rsidR="00F209C0" w:rsidRPr="00B7428E" w14:paraId="0FB1A556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842D0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819B4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25 a 29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ED6DA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Médio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50F1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Assalariado (</w:t>
            </w:r>
            <w:proofErr w:type="spellStart"/>
            <w:r w:rsidRPr="00B7428E">
              <w:rPr>
                <w:rFonts w:ascii="Arial" w:hAnsi="Arial" w:cs="Arial"/>
                <w:sz w:val="18"/>
                <w:szCs w:val="18"/>
              </w:rPr>
              <w:t>clt</w:t>
            </w:r>
            <w:proofErr w:type="spellEnd"/>
            <w:r w:rsidRPr="00B742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17B91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3 a 6 mil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E2DB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428E">
              <w:rPr>
                <w:rFonts w:ascii="Arial" w:hAnsi="Arial" w:cs="Arial"/>
                <w:sz w:val="18"/>
                <w:szCs w:val="18"/>
              </w:rPr>
              <w:t>Biritiba</w:t>
            </w:r>
            <w:proofErr w:type="spellEnd"/>
            <w:r w:rsidRPr="00B7428E">
              <w:rPr>
                <w:rFonts w:ascii="Arial" w:hAnsi="Arial" w:cs="Arial"/>
                <w:sz w:val="18"/>
                <w:szCs w:val="18"/>
              </w:rPr>
              <w:t xml:space="preserve"> do Sul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C7642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Desde sempre</w:t>
            </w:r>
          </w:p>
        </w:tc>
      </w:tr>
      <w:tr w:rsidR="00F209C0" w:rsidRPr="00B7428E" w14:paraId="38F51B31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0822D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B91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18 a 24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F586F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Superior incompleto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07331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Estudante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FE29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Preferiu não informar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5634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Brás Cubas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E3DCA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4 anos</w:t>
            </w:r>
          </w:p>
        </w:tc>
      </w:tr>
      <w:tr w:rsidR="00F209C0" w:rsidRPr="00B7428E" w14:paraId="05F6CBC8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0F21B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4BE57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30 a 39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6E2DB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Superior incompleto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99778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Funcionário público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49B01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6 a 10 mil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B48F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Mogi Moderno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BBA4C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Desde sempre</w:t>
            </w:r>
          </w:p>
        </w:tc>
      </w:tr>
      <w:tr w:rsidR="00F209C0" w:rsidRPr="00B7428E" w14:paraId="3DC8916B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466C9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81087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25 a 29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EC6EA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Médio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1B780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Empresário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9A80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6 a 10 mil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0F2FC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6758E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Desde sempre</w:t>
            </w:r>
          </w:p>
        </w:tc>
      </w:tr>
      <w:tr w:rsidR="00F209C0" w:rsidRPr="00B7428E" w14:paraId="1C0645CD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F7EA0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9A848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50 a 59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971B3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Superior completo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BCBE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Funcionário público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B1A8A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Preferiu não informar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5F8FF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Alto Ipiranga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E38D0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50 anos</w:t>
            </w:r>
          </w:p>
        </w:tc>
      </w:tr>
      <w:tr w:rsidR="00F209C0" w:rsidRPr="00B7428E" w14:paraId="52A111C7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092D4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DA231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18 a 24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3D6BE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Superior completo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1FF8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Funcionário público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5BDD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3 a 6 mil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066BA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428E">
              <w:rPr>
                <w:rFonts w:ascii="Arial" w:hAnsi="Arial" w:cs="Arial"/>
                <w:sz w:val="18"/>
                <w:szCs w:val="18"/>
              </w:rPr>
              <w:t>Mogilar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1B8F2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23 anos</w:t>
            </w:r>
          </w:p>
        </w:tc>
      </w:tr>
      <w:tr w:rsidR="00F209C0" w:rsidRPr="00B7428E" w14:paraId="6680901D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3CE7F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59163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18 a 24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76619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Médio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48C79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Estudante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DCB0E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3 a 6 mil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3D4C5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428E">
              <w:rPr>
                <w:rFonts w:ascii="Arial" w:hAnsi="Arial" w:cs="Arial"/>
                <w:sz w:val="18"/>
                <w:szCs w:val="18"/>
              </w:rPr>
              <w:t>Taiaçupeba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646A2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7 anos</w:t>
            </w:r>
          </w:p>
        </w:tc>
      </w:tr>
      <w:tr w:rsidR="00F209C0" w:rsidRPr="00B7428E" w14:paraId="3D56481F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58B83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61EC5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50 a 59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740E8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Médio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2003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Empresário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F023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10 a 15 mil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5CA34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 xml:space="preserve">Vila </w:t>
            </w:r>
            <w:proofErr w:type="spellStart"/>
            <w:r w:rsidRPr="00B7428E">
              <w:rPr>
                <w:rFonts w:ascii="Arial" w:hAnsi="Arial" w:cs="Arial"/>
                <w:sz w:val="18"/>
                <w:szCs w:val="18"/>
              </w:rPr>
              <w:t>Suíssa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B2A66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29 anos</w:t>
            </w:r>
          </w:p>
        </w:tc>
      </w:tr>
      <w:tr w:rsidR="00F209C0" w:rsidRPr="00B7428E" w14:paraId="2D120E48" w14:textId="77777777" w:rsidTr="00B7428E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9A887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2FFAA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40 a 49 anos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6CE35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Pós-graduado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1C2F7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Funcionário público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12D03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6 a 10 mil reais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8972C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C269D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8 anos</w:t>
            </w:r>
          </w:p>
        </w:tc>
      </w:tr>
    </w:tbl>
    <w:p w14:paraId="28BAB14E" w14:textId="2C37EF04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Fonte: </w:t>
      </w:r>
      <w:ins w:id="182" w:author="Grislayne Guedes Lopes da Silva" w:date="2023-09-15T20:06:00Z">
        <w:r w:rsidR="00257A6A">
          <w:rPr>
            <w:rFonts w:ascii="Arial" w:hAnsi="Arial" w:cs="Arial"/>
            <w:sz w:val="24"/>
            <w:szCs w:val="24"/>
          </w:rPr>
          <w:t xml:space="preserve">elaborado pelos </w:t>
        </w:r>
      </w:ins>
      <w:del w:id="183" w:author="Grislayne Guedes Lopes da Silva" w:date="2023-09-15T20:06:00Z">
        <w:r w:rsidRPr="00F541AC" w:rsidDel="00257A6A">
          <w:rPr>
            <w:rFonts w:ascii="Arial" w:hAnsi="Arial" w:cs="Arial"/>
            <w:sz w:val="24"/>
            <w:szCs w:val="24"/>
          </w:rPr>
          <w:delText xml:space="preserve">dos </w:delText>
        </w:r>
      </w:del>
      <w:r w:rsidRPr="00F541AC">
        <w:rPr>
          <w:rFonts w:ascii="Arial" w:hAnsi="Arial" w:cs="Arial"/>
          <w:sz w:val="24"/>
          <w:szCs w:val="24"/>
        </w:rPr>
        <w:t>autores</w:t>
      </w:r>
      <w:ins w:id="184" w:author="Grislayne Guedes Lopes da Silva" w:date="2023-09-15T20:06:00Z">
        <w:r w:rsidR="00257A6A">
          <w:rPr>
            <w:rFonts w:ascii="Arial" w:hAnsi="Arial" w:cs="Arial"/>
            <w:sz w:val="24"/>
            <w:szCs w:val="24"/>
          </w:rPr>
          <w:t>, 2022.</w:t>
        </w:r>
      </w:ins>
    </w:p>
    <w:p w14:paraId="1D30D7D0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D419EB" w14:textId="09EEEA19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A partir disso, percebe-se a predominância de entrevistados que se enquadram na parcela de população economicamente ativa, com idades mais recorrentes entre 18 e 59 anos, grau de instrução majoritariamente entre ensino médio completo e ensino superior completo e ocupações como funcionário</w:t>
      </w:r>
      <w:ins w:id="185" w:author="Grislayne Guedes Lopes da Silva" w:date="2023-09-15T22:02:00Z">
        <w:r w:rsidR="001C3C55">
          <w:rPr>
            <w:rFonts w:ascii="Arial" w:hAnsi="Arial" w:cs="Arial"/>
            <w:sz w:val="24"/>
            <w:szCs w:val="24"/>
          </w:rPr>
          <w:t>s</w:t>
        </w:r>
      </w:ins>
      <w:r w:rsidRPr="00F541AC">
        <w:rPr>
          <w:rFonts w:ascii="Arial" w:hAnsi="Arial" w:cs="Arial"/>
          <w:sz w:val="24"/>
          <w:szCs w:val="24"/>
        </w:rPr>
        <w:t xml:space="preserve"> público</w:t>
      </w:r>
      <w:ins w:id="186" w:author="Grislayne Guedes Lopes da Silva" w:date="2023-09-15T22:02:00Z">
        <w:r w:rsidR="001C3C55">
          <w:rPr>
            <w:rFonts w:ascii="Arial" w:hAnsi="Arial" w:cs="Arial"/>
            <w:sz w:val="24"/>
            <w:szCs w:val="24"/>
          </w:rPr>
          <w:t>s</w:t>
        </w:r>
      </w:ins>
      <w:r w:rsidRPr="00F541AC">
        <w:rPr>
          <w:rFonts w:ascii="Arial" w:hAnsi="Arial" w:cs="Arial"/>
          <w:sz w:val="24"/>
          <w:szCs w:val="24"/>
        </w:rPr>
        <w:t xml:space="preserve">, empresários e assalariados. Além disso, é possível notar que grande parte dos respondentes </w:t>
      </w:r>
      <w:del w:id="187" w:author="Grislayne Guedes Lopes da Silva" w:date="2023-09-15T22:02:00Z">
        <w:r w:rsidRPr="00F541AC" w:rsidDel="001C3C55">
          <w:rPr>
            <w:rFonts w:ascii="Arial" w:hAnsi="Arial" w:cs="Arial"/>
            <w:sz w:val="24"/>
            <w:szCs w:val="24"/>
          </w:rPr>
          <w:delText xml:space="preserve">reside </w:delText>
        </w:r>
      </w:del>
      <w:ins w:id="188" w:author="Grislayne Guedes Lopes da Silva" w:date="2023-09-15T22:02:00Z">
        <w:r w:rsidR="001C3C55">
          <w:rPr>
            <w:rFonts w:ascii="Arial" w:hAnsi="Arial" w:cs="Arial"/>
            <w:sz w:val="24"/>
            <w:szCs w:val="24"/>
          </w:rPr>
          <w:t>nasceu</w:t>
        </w:r>
        <w:r w:rsidR="001C3C55" w:rsidRPr="00F541AC">
          <w:rPr>
            <w:rFonts w:ascii="Arial" w:hAnsi="Arial" w:cs="Arial"/>
            <w:sz w:val="24"/>
            <w:szCs w:val="24"/>
          </w:rPr>
          <w:t xml:space="preserve"> </w:t>
        </w:r>
      </w:ins>
      <w:ins w:id="189" w:author="Grislayne Guedes Lopes da Silva" w:date="2023-09-15T22:03:00Z">
        <w:r w:rsidR="001C3C55">
          <w:rPr>
            <w:rFonts w:ascii="Arial" w:hAnsi="Arial" w:cs="Arial"/>
            <w:sz w:val="24"/>
            <w:szCs w:val="24"/>
          </w:rPr>
          <w:t xml:space="preserve">e permanece residindo </w:t>
        </w:r>
      </w:ins>
      <w:r w:rsidRPr="00F541AC">
        <w:rPr>
          <w:rFonts w:ascii="Arial" w:hAnsi="Arial" w:cs="Arial"/>
          <w:sz w:val="24"/>
          <w:szCs w:val="24"/>
        </w:rPr>
        <w:t>em Mogi das Cruzes</w:t>
      </w:r>
      <w:del w:id="190" w:author="Grislayne Guedes Lopes da Silva" w:date="2023-09-15T22:03:00Z">
        <w:r w:rsidRPr="00F541AC" w:rsidDel="001C3C55">
          <w:rPr>
            <w:rFonts w:ascii="Arial" w:hAnsi="Arial" w:cs="Arial"/>
            <w:sz w:val="24"/>
            <w:szCs w:val="24"/>
          </w:rPr>
          <w:delText xml:space="preserve"> desde sempre</w:delText>
        </w:r>
      </w:del>
      <w:r w:rsidRPr="00F541AC">
        <w:rPr>
          <w:rFonts w:ascii="Arial" w:hAnsi="Arial" w:cs="Arial"/>
          <w:sz w:val="24"/>
          <w:szCs w:val="24"/>
        </w:rPr>
        <w:t xml:space="preserve">, ou então </w:t>
      </w:r>
      <w:del w:id="191" w:author="Grislayne Guedes Lopes da Silva" w:date="2023-09-15T22:03:00Z">
        <w:r w:rsidRPr="00F541AC" w:rsidDel="001C3C55">
          <w:rPr>
            <w:rFonts w:ascii="Arial" w:hAnsi="Arial" w:cs="Arial"/>
            <w:sz w:val="24"/>
            <w:szCs w:val="24"/>
          </w:rPr>
          <w:delText xml:space="preserve">possui </w:delText>
        </w:r>
      </w:del>
      <w:ins w:id="192" w:author="Grislayne Guedes Lopes da Silva" w:date="2023-09-15T22:03:00Z">
        <w:r w:rsidR="001C3C55">
          <w:rPr>
            <w:rFonts w:ascii="Arial" w:hAnsi="Arial" w:cs="Arial"/>
            <w:sz w:val="24"/>
            <w:szCs w:val="24"/>
          </w:rPr>
          <w:t>tem</w:t>
        </w:r>
        <w:r w:rsidR="001C3C55" w:rsidRPr="00F541AC">
          <w:rPr>
            <w:rFonts w:ascii="Arial" w:hAnsi="Arial" w:cs="Arial"/>
            <w:sz w:val="24"/>
            <w:szCs w:val="24"/>
          </w:rPr>
          <w:t xml:space="preserve"> </w:t>
        </w:r>
      </w:ins>
      <w:r w:rsidRPr="00F541AC">
        <w:rPr>
          <w:rFonts w:ascii="Arial" w:hAnsi="Arial" w:cs="Arial"/>
          <w:sz w:val="24"/>
          <w:szCs w:val="24"/>
        </w:rPr>
        <w:t xml:space="preserve">mais de 10 anos de residência no local. </w:t>
      </w:r>
      <w:del w:id="193" w:author="Grislayne Guedes Lopes da Silva" w:date="2023-09-15T22:03:00Z">
        <w:r w:rsidRPr="00F541AC" w:rsidDel="001C3C55">
          <w:rPr>
            <w:rFonts w:ascii="Arial" w:hAnsi="Arial" w:cs="Arial"/>
            <w:sz w:val="24"/>
            <w:szCs w:val="24"/>
          </w:rPr>
          <w:delText>Por fim na</w:delText>
        </w:r>
      </w:del>
      <w:ins w:id="194" w:author="Grislayne Guedes Lopes da Silva" w:date="2023-09-15T22:03:00Z">
        <w:r w:rsidR="001C3C55">
          <w:rPr>
            <w:rFonts w:ascii="Arial" w:hAnsi="Arial" w:cs="Arial"/>
            <w:sz w:val="24"/>
            <w:szCs w:val="24"/>
          </w:rPr>
          <w:t>Na</w:t>
        </w:r>
      </w:ins>
      <w:r w:rsidRPr="00F541AC">
        <w:rPr>
          <w:rFonts w:ascii="Arial" w:hAnsi="Arial" w:cs="Arial"/>
          <w:sz w:val="24"/>
          <w:szCs w:val="24"/>
        </w:rPr>
        <w:t xml:space="preserve"> </w:t>
      </w:r>
      <w:r w:rsidRPr="001C3C55">
        <w:rPr>
          <w:rFonts w:ascii="Arial" w:hAnsi="Arial" w:cs="Arial"/>
          <w:sz w:val="24"/>
          <w:szCs w:val="24"/>
          <w:highlight w:val="yellow"/>
          <w:rPrChange w:id="195" w:author="Grislayne Guedes Lopes da Silva" w:date="2023-09-15T22:03:00Z">
            <w:rPr>
              <w:rFonts w:ascii="Arial" w:hAnsi="Arial" w:cs="Arial"/>
              <w:sz w:val="24"/>
              <w:szCs w:val="24"/>
            </w:rPr>
          </w:rPrChange>
        </w:rPr>
        <w:t>imagem 3</w:t>
      </w:r>
      <w:r w:rsidRPr="00F541AC">
        <w:rPr>
          <w:rFonts w:ascii="Arial" w:hAnsi="Arial" w:cs="Arial"/>
          <w:sz w:val="24"/>
          <w:szCs w:val="24"/>
        </w:rPr>
        <w:t xml:space="preserve"> a seguir </w:t>
      </w:r>
      <w:del w:id="196" w:author="Grislayne Guedes Lopes da Silva" w:date="2023-09-15T22:03:00Z">
        <w:r w:rsidRPr="00F541AC" w:rsidDel="001C3C55">
          <w:rPr>
            <w:rFonts w:ascii="Arial" w:hAnsi="Arial" w:cs="Arial"/>
            <w:sz w:val="24"/>
            <w:szCs w:val="24"/>
          </w:rPr>
          <w:delText xml:space="preserve">existe </w:delText>
        </w:r>
      </w:del>
      <w:ins w:id="197" w:author="Grislayne Guedes Lopes da Silva" w:date="2023-09-15T22:03:00Z">
        <w:r w:rsidR="001C3C55">
          <w:rPr>
            <w:rFonts w:ascii="Arial" w:hAnsi="Arial" w:cs="Arial"/>
            <w:sz w:val="24"/>
            <w:szCs w:val="24"/>
          </w:rPr>
          <w:t>encontra-se</w:t>
        </w:r>
        <w:r w:rsidR="001C3C55" w:rsidRPr="00F541AC">
          <w:rPr>
            <w:rFonts w:ascii="Arial" w:hAnsi="Arial" w:cs="Arial"/>
            <w:sz w:val="24"/>
            <w:szCs w:val="24"/>
          </w:rPr>
          <w:t xml:space="preserve"> </w:t>
        </w:r>
      </w:ins>
      <w:r w:rsidRPr="00F541AC">
        <w:rPr>
          <w:rFonts w:ascii="Arial" w:hAnsi="Arial" w:cs="Arial"/>
          <w:sz w:val="24"/>
          <w:szCs w:val="24"/>
        </w:rPr>
        <w:t xml:space="preserve">a relação dos bairros (sinalizados em amarelo) citados pelos entrevistados quando perguntados sobre a região em que moravam: </w:t>
      </w:r>
    </w:p>
    <w:p w14:paraId="64F33C46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C049A7" w14:textId="2FB089A6" w:rsidR="00C945C1" w:rsidRPr="00F541AC" w:rsidRDefault="00C945C1" w:rsidP="00F541AC">
      <w:pPr>
        <w:pStyle w:val="Legenda"/>
        <w:keepNext/>
        <w:spacing w:line="360" w:lineRule="auto"/>
        <w:rPr>
          <w:rFonts w:ascii="Arial" w:hAnsi="Arial" w:cs="Arial"/>
          <w:sz w:val="24"/>
          <w:szCs w:val="24"/>
        </w:rPr>
      </w:pPr>
      <w:bookmarkStart w:id="198" w:name="_Toc140570330"/>
      <w:r w:rsidRPr="00F541AC">
        <w:rPr>
          <w:rFonts w:ascii="Arial" w:hAnsi="Arial" w:cs="Arial"/>
          <w:sz w:val="24"/>
          <w:szCs w:val="24"/>
        </w:rPr>
        <w:lastRenderedPageBreak/>
        <w:t xml:space="preserve">Quadro </w:t>
      </w:r>
      <w:r w:rsidR="00155321">
        <w:rPr>
          <w:rFonts w:ascii="Arial" w:hAnsi="Arial" w:cs="Arial"/>
          <w:sz w:val="24"/>
          <w:szCs w:val="24"/>
        </w:rPr>
        <w:fldChar w:fldCharType="begin"/>
      </w:r>
      <w:r w:rsidR="00155321">
        <w:rPr>
          <w:rFonts w:ascii="Arial" w:hAnsi="Arial" w:cs="Arial"/>
          <w:sz w:val="24"/>
          <w:szCs w:val="24"/>
        </w:rPr>
        <w:instrText xml:space="preserve"> SEQ Quadro \* ARABIC </w:instrText>
      </w:r>
      <w:r w:rsidR="00155321">
        <w:rPr>
          <w:rFonts w:ascii="Arial" w:hAnsi="Arial" w:cs="Arial"/>
          <w:sz w:val="24"/>
          <w:szCs w:val="24"/>
        </w:rPr>
        <w:fldChar w:fldCharType="separate"/>
      </w:r>
      <w:r w:rsidR="00E77E20">
        <w:rPr>
          <w:rFonts w:ascii="Arial" w:hAnsi="Arial" w:cs="Arial"/>
          <w:noProof/>
          <w:sz w:val="24"/>
          <w:szCs w:val="24"/>
        </w:rPr>
        <w:t>112</w:t>
      </w:r>
      <w:r w:rsidR="00155321">
        <w:rPr>
          <w:rFonts w:ascii="Arial" w:hAnsi="Arial" w:cs="Arial"/>
          <w:sz w:val="24"/>
          <w:szCs w:val="24"/>
        </w:rPr>
        <w:fldChar w:fldCharType="end"/>
      </w:r>
      <w:r w:rsidRPr="00F541AC">
        <w:rPr>
          <w:rFonts w:ascii="Arial" w:hAnsi="Arial" w:cs="Arial"/>
          <w:sz w:val="24"/>
          <w:szCs w:val="24"/>
        </w:rPr>
        <w:t>: Bairros em que os entrevistados residem</w:t>
      </w:r>
      <w:bookmarkEnd w:id="198"/>
    </w:p>
    <w:p w14:paraId="083FAC03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noProof/>
          <w:sz w:val="24"/>
          <w:szCs w:val="24"/>
          <w:lang w:eastAsia="pt-BR"/>
        </w:rPr>
        <w:drawing>
          <wp:inline distT="114300" distB="114300" distL="114300" distR="114300" wp14:anchorId="67996981" wp14:editId="037170EE">
            <wp:extent cx="4857750" cy="5257800"/>
            <wp:effectExtent l="0" t="0" r="0" b="0"/>
            <wp:docPr id="1228255529" name="Imagem 1228255529" descr="Map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255529" name="Imagem 1228255529" descr="Mapa&#10;&#10;Descrição gerada automaticamente"/>
                    <pic:cNvPicPr preferRelativeResize="0"/>
                  </pic:nvPicPr>
                  <pic:blipFill>
                    <a:blip r:embed="rId10"/>
                    <a:srcRect t="212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25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B6A351" w14:textId="1CB22EAB" w:rsidR="00F209C0" w:rsidRPr="00257A6A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7A6A">
        <w:rPr>
          <w:rFonts w:ascii="Arial" w:hAnsi="Arial" w:cs="Arial"/>
          <w:sz w:val="24"/>
          <w:szCs w:val="24"/>
        </w:rPr>
        <w:t xml:space="preserve">Fonte: </w:t>
      </w:r>
      <w:del w:id="199" w:author="Grislayne Guedes Lopes da Silva" w:date="2023-09-15T20:06:00Z">
        <w:r w:rsidRPr="00257A6A" w:rsidDel="00257A6A">
          <w:rPr>
            <w:rFonts w:ascii="Arial" w:hAnsi="Arial" w:cs="Arial"/>
            <w:sz w:val="24"/>
            <w:szCs w:val="24"/>
          </w:rPr>
          <w:delText xml:space="preserve">screenshot </w:delText>
        </w:r>
      </w:del>
      <w:ins w:id="200" w:author="Grislayne Guedes Lopes da Silva" w:date="2023-09-15T20:06:00Z">
        <w:r w:rsidR="00257A6A" w:rsidRPr="00257A6A">
          <w:rPr>
            <w:rFonts w:ascii="Arial" w:hAnsi="Arial" w:cs="Arial"/>
            <w:sz w:val="24"/>
            <w:szCs w:val="24"/>
            <w:rPrChange w:id="201" w:author="Grislayne Guedes Lopes da Silva" w:date="2023-09-15T20:07:00Z">
              <w:rPr>
                <w:rFonts w:ascii="Arial" w:hAnsi="Arial" w:cs="Arial"/>
                <w:sz w:val="24"/>
                <w:szCs w:val="24"/>
                <w:lang w:val="en-GB"/>
              </w:rPr>
            </w:rPrChange>
          </w:rPr>
          <w:t>elaborad</w:t>
        </w:r>
      </w:ins>
      <w:ins w:id="202" w:author="Grislayne Guedes Lopes da Silva" w:date="2023-09-15T20:07:00Z">
        <w:r w:rsidR="00257A6A" w:rsidRPr="00257A6A">
          <w:rPr>
            <w:rFonts w:ascii="Arial" w:hAnsi="Arial" w:cs="Arial"/>
            <w:sz w:val="24"/>
            <w:szCs w:val="24"/>
            <w:rPrChange w:id="203" w:author="Grislayne Guedes Lopes da Silva" w:date="2023-09-15T20:07:00Z">
              <w:rPr>
                <w:rFonts w:ascii="Arial" w:hAnsi="Arial" w:cs="Arial"/>
                <w:sz w:val="24"/>
                <w:szCs w:val="24"/>
                <w:lang w:val="en-GB"/>
              </w:rPr>
            </w:rPrChange>
          </w:rPr>
          <w:t>o pelos autores</w:t>
        </w:r>
      </w:ins>
      <w:ins w:id="204" w:author="Grislayne Guedes Lopes da Silva" w:date="2023-09-15T20:06:00Z">
        <w:r w:rsidR="00257A6A" w:rsidRPr="00257A6A">
          <w:rPr>
            <w:rFonts w:ascii="Arial" w:hAnsi="Arial" w:cs="Arial"/>
            <w:sz w:val="24"/>
            <w:szCs w:val="24"/>
          </w:rPr>
          <w:t xml:space="preserve"> </w:t>
        </w:r>
      </w:ins>
      <w:ins w:id="205" w:author="Grislayne Guedes Lopes da Silva" w:date="2023-09-15T20:07:00Z">
        <w:r w:rsidR="00257A6A" w:rsidRPr="00257A6A">
          <w:rPr>
            <w:rFonts w:ascii="Arial" w:hAnsi="Arial" w:cs="Arial"/>
            <w:sz w:val="24"/>
            <w:szCs w:val="24"/>
            <w:rPrChange w:id="206" w:author="Grislayne Guedes Lopes da Silva" w:date="2023-09-15T20:07:00Z">
              <w:rPr>
                <w:rFonts w:ascii="Arial" w:hAnsi="Arial" w:cs="Arial"/>
                <w:sz w:val="24"/>
                <w:szCs w:val="24"/>
                <w:lang w:val="en-GB"/>
              </w:rPr>
            </w:rPrChange>
          </w:rPr>
          <w:t>n</w:t>
        </w:r>
      </w:ins>
      <w:del w:id="207" w:author="Grislayne Guedes Lopes da Silva" w:date="2023-09-15T20:07:00Z">
        <w:r w:rsidRPr="00257A6A" w:rsidDel="00257A6A">
          <w:rPr>
            <w:rFonts w:ascii="Arial" w:hAnsi="Arial" w:cs="Arial"/>
            <w:sz w:val="24"/>
            <w:szCs w:val="24"/>
          </w:rPr>
          <w:delText>d</w:delText>
        </w:r>
      </w:del>
      <w:r w:rsidRPr="00257A6A">
        <w:rPr>
          <w:rFonts w:ascii="Arial" w:hAnsi="Arial" w:cs="Arial"/>
          <w:sz w:val="24"/>
          <w:szCs w:val="24"/>
        </w:rPr>
        <w:t xml:space="preserve">o </w:t>
      </w:r>
      <w:r w:rsidRPr="00D0426C">
        <w:rPr>
          <w:rFonts w:ascii="Arial" w:hAnsi="Arial" w:cs="Arial"/>
          <w:i/>
          <w:iCs/>
          <w:sz w:val="24"/>
          <w:szCs w:val="24"/>
          <w:highlight w:val="yellow"/>
          <w:rPrChange w:id="208" w:author="Grislayne Guedes Lopes da Silva" w:date="2023-09-15T23:13:00Z">
            <w:rPr>
              <w:rFonts w:ascii="Arial" w:hAnsi="Arial" w:cs="Arial"/>
              <w:sz w:val="24"/>
              <w:szCs w:val="24"/>
            </w:rPr>
          </w:rPrChange>
        </w:rPr>
        <w:t xml:space="preserve">Google </w:t>
      </w:r>
      <w:proofErr w:type="spellStart"/>
      <w:r w:rsidRPr="00D0426C">
        <w:rPr>
          <w:rFonts w:ascii="Arial" w:hAnsi="Arial" w:cs="Arial"/>
          <w:i/>
          <w:iCs/>
          <w:sz w:val="24"/>
          <w:szCs w:val="24"/>
          <w:highlight w:val="yellow"/>
          <w:rPrChange w:id="209" w:author="Grislayne Guedes Lopes da Silva" w:date="2023-09-15T23:13:00Z">
            <w:rPr>
              <w:rFonts w:ascii="Arial" w:hAnsi="Arial" w:cs="Arial"/>
              <w:sz w:val="24"/>
              <w:szCs w:val="24"/>
            </w:rPr>
          </w:rPrChange>
        </w:rPr>
        <w:t>Maps</w:t>
      </w:r>
      <w:proofErr w:type="spellEnd"/>
      <w:ins w:id="210" w:author="Grislayne Guedes Lopes da Silva" w:date="2023-09-08T15:52:00Z">
        <w:r w:rsidR="00FE2E93" w:rsidRPr="00D0426C">
          <w:rPr>
            <w:rFonts w:ascii="Arial" w:hAnsi="Arial" w:cs="Arial"/>
            <w:i/>
            <w:iCs/>
            <w:sz w:val="24"/>
            <w:szCs w:val="24"/>
            <w:highlight w:val="yellow"/>
            <w:rPrChange w:id="211" w:author="Grislayne Guedes Lopes da Silva" w:date="2023-09-15T23:13:00Z">
              <w:rPr>
                <w:rFonts w:ascii="Arial" w:hAnsi="Arial" w:cs="Arial"/>
                <w:i/>
                <w:iCs/>
                <w:sz w:val="24"/>
                <w:szCs w:val="24"/>
              </w:rPr>
            </w:rPrChange>
          </w:rPr>
          <w:t xml:space="preserve"> (2023</w:t>
        </w:r>
        <w:r w:rsidR="00FE2E93" w:rsidRPr="00257A6A">
          <w:rPr>
            <w:rFonts w:ascii="Arial" w:hAnsi="Arial" w:cs="Arial"/>
            <w:i/>
            <w:iCs/>
            <w:sz w:val="24"/>
            <w:szCs w:val="24"/>
          </w:rPr>
          <w:t>).</w:t>
        </w:r>
      </w:ins>
    </w:p>
    <w:p w14:paraId="32A4250E" w14:textId="77777777" w:rsidR="00F209C0" w:rsidRPr="00257A6A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2E60A0" w14:textId="3CB66F79" w:rsidR="00F209C0" w:rsidRPr="00F541AC" w:rsidRDefault="00F209C0">
      <w:pPr>
        <w:pStyle w:val="ttulosnoscaps"/>
        <w:pPrChange w:id="212" w:author="Grislayne Guedes Lopes da Silva" w:date="2023-09-15T21:11:00Z">
          <w:pPr>
            <w:pStyle w:val="ttulosnoscaps"/>
            <w:numPr>
              <w:ilvl w:val="2"/>
            </w:numPr>
            <w:ind w:left="1224" w:hanging="504"/>
          </w:pPr>
        </w:pPrChange>
      </w:pPr>
      <w:bookmarkStart w:id="213" w:name="_heading=h.uh7e0eyltekd" w:colFirst="0" w:colLast="0"/>
      <w:bookmarkStart w:id="214" w:name="_Toc140678292"/>
      <w:bookmarkEnd w:id="213"/>
      <w:r w:rsidRPr="00F541AC">
        <w:t>A relação do morador com Mogi das Cruzes</w:t>
      </w:r>
      <w:bookmarkEnd w:id="214"/>
      <w:r w:rsidRPr="00F541AC">
        <w:t xml:space="preserve"> </w:t>
      </w:r>
    </w:p>
    <w:p w14:paraId="42BFC7C4" w14:textId="42C3B105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Nesta seção, objetivou-se compreender a percepção do morador de Mogi das Cruzes sobre a cidade em si. Para isso, foram abordadas questões sobre a identidade do município; aspectos que, para </w:t>
      </w:r>
      <w:del w:id="215" w:author="Grislayne Guedes Lopes da Silva" w:date="2023-09-15T22:06:00Z">
        <w:r w:rsidRPr="00F541AC" w:rsidDel="005242A3">
          <w:rPr>
            <w:rFonts w:ascii="Arial" w:hAnsi="Arial" w:cs="Arial"/>
            <w:sz w:val="24"/>
            <w:szCs w:val="24"/>
          </w:rPr>
          <w:delText>eles</w:delText>
        </w:r>
      </w:del>
      <w:ins w:id="216" w:author="Grislayne Guedes Lopes da Silva" w:date="2023-09-15T22:06:00Z">
        <w:r w:rsidR="005242A3">
          <w:rPr>
            <w:rFonts w:ascii="Arial" w:hAnsi="Arial" w:cs="Arial"/>
            <w:sz w:val="24"/>
            <w:szCs w:val="24"/>
          </w:rPr>
          <w:t>os entrevistados</w:t>
        </w:r>
      </w:ins>
      <w:r w:rsidRPr="00F541AC">
        <w:rPr>
          <w:rFonts w:ascii="Arial" w:hAnsi="Arial" w:cs="Arial"/>
          <w:sz w:val="24"/>
          <w:szCs w:val="24"/>
        </w:rPr>
        <w:t xml:space="preserve">, se destacavam como positivos no local; além de questões mais descritivas e de cunho opinativo. </w:t>
      </w:r>
    </w:p>
    <w:p w14:paraId="525F8E4E" w14:textId="6FDBF974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Inicialmente, foi perguntado se, para o entrevistado, a cidade possui uma identidade e qual seria está. A maioria das respostas se estabeleceu em relação à ocupação japonesa, sua comunidade e cultura; à identidade da cidade dada às características geográficas naturais, como a Serra do </w:t>
      </w:r>
      <w:proofErr w:type="spellStart"/>
      <w:r w:rsidRPr="00F541AC">
        <w:rPr>
          <w:rFonts w:ascii="Arial" w:hAnsi="Arial" w:cs="Arial"/>
          <w:sz w:val="24"/>
          <w:szCs w:val="24"/>
        </w:rPr>
        <w:t>Itapeti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, o Pico do Urubu e também foram citados </w:t>
      </w:r>
      <w:r w:rsidRPr="00F541AC">
        <w:rPr>
          <w:rFonts w:ascii="Arial" w:hAnsi="Arial" w:cs="Arial"/>
          <w:sz w:val="24"/>
          <w:szCs w:val="24"/>
        </w:rPr>
        <w:lastRenderedPageBreak/>
        <w:t>os parques como símbolos característicos da identidade da cidade, a exemplo: Parque Centenário</w:t>
      </w:r>
      <w:ins w:id="217" w:author="Grislayne Guedes Lopes da Silva" w:date="2023-09-15T22:07:00Z">
        <w:r w:rsidR="009E5676">
          <w:rPr>
            <w:rFonts w:ascii="Arial" w:hAnsi="Arial" w:cs="Arial"/>
            <w:sz w:val="24"/>
            <w:szCs w:val="24"/>
          </w:rPr>
          <w:t xml:space="preserve"> da Imigração Japonesa</w:t>
        </w:r>
      </w:ins>
      <w:r w:rsidRPr="00F541AC">
        <w:rPr>
          <w:rFonts w:ascii="Arial" w:hAnsi="Arial" w:cs="Arial"/>
          <w:sz w:val="24"/>
          <w:szCs w:val="24"/>
        </w:rPr>
        <w:t xml:space="preserve">, que também </w:t>
      </w:r>
      <w:ins w:id="218" w:author="Grislayne Guedes Lopes da Silva" w:date="2023-09-15T22:07:00Z">
        <w:r w:rsidR="009E5676">
          <w:rPr>
            <w:rFonts w:ascii="Arial" w:hAnsi="Arial" w:cs="Arial"/>
            <w:sz w:val="24"/>
            <w:szCs w:val="24"/>
          </w:rPr>
          <w:t xml:space="preserve">tem </w:t>
        </w:r>
      </w:ins>
      <w:r w:rsidRPr="00F541AC">
        <w:rPr>
          <w:rFonts w:ascii="Arial" w:hAnsi="Arial" w:cs="Arial"/>
          <w:sz w:val="24"/>
          <w:szCs w:val="24"/>
        </w:rPr>
        <w:t>vínculo com a imigração japonesa. Os exemplos dados como resposta</w:t>
      </w:r>
      <w:del w:id="219" w:author="Grislayne Guedes Lopes da Silva" w:date="2023-09-15T22:07:00Z">
        <w:r w:rsidRPr="00F541AC" w:rsidDel="009E5676">
          <w:rPr>
            <w:rFonts w:ascii="Arial" w:hAnsi="Arial" w:cs="Arial"/>
            <w:sz w:val="24"/>
            <w:szCs w:val="24"/>
          </w:rPr>
          <w:delText>,</w:delText>
        </w:r>
      </w:del>
      <w:r w:rsidRPr="00F541AC">
        <w:rPr>
          <w:rFonts w:ascii="Arial" w:hAnsi="Arial" w:cs="Arial"/>
          <w:sz w:val="24"/>
          <w:szCs w:val="24"/>
        </w:rPr>
        <w:t xml:space="preserve"> demonstram a falta de compreensão e unanimidade entre os moradores sobre qual é a identidade </w:t>
      </w:r>
      <w:proofErr w:type="spellStart"/>
      <w:r w:rsidRPr="00F541AC">
        <w:rPr>
          <w:rFonts w:ascii="Arial" w:hAnsi="Arial" w:cs="Arial"/>
          <w:sz w:val="24"/>
          <w:szCs w:val="24"/>
        </w:rPr>
        <w:t>mogiana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. </w:t>
      </w:r>
    </w:p>
    <w:p w14:paraId="36E339F3" w14:textId="21BB48CD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Logo em seguida, os respondentes foram questionados sobre aquilo que, segundo eles, se destacava positivamente na cidade. Em suma, foram dadas respostas baseadas no encantamento dos moradores com a tranquilidade e a vizinhança agradável. A cidade também foi muito elogiada quanto à baixa </w:t>
      </w:r>
      <w:del w:id="220" w:author="Grislayne Guedes Lopes da Silva" w:date="2023-09-15T20:07:00Z">
        <w:r w:rsidRPr="00F541AC" w:rsidDel="00257A6A">
          <w:rPr>
            <w:rFonts w:ascii="Arial" w:hAnsi="Arial" w:cs="Arial"/>
            <w:sz w:val="24"/>
            <w:szCs w:val="24"/>
          </w:rPr>
          <w:delText>"</w:delText>
        </w:r>
      </w:del>
      <w:r w:rsidRPr="00F541AC">
        <w:rPr>
          <w:rFonts w:ascii="Arial" w:hAnsi="Arial" w:cs="Arial"/>
          <w:sz w:val="24"/>
          <w:szCs w:val="24"/>
        </w:rPr>
        <w:t>corrida da vida moderna” e a vantagem em morar em uma cidade com baixos índices de criminalidade, onde é possível ficar bem perto da natureza.</w:t>
      </w:r>
    </w:p>
    <w:p w14:paraId="46330388" w14:textId="78AAC378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Por fim, os entrevistados foram convidados a descrever Mogi das Cruzes em 3 palavras, de acordo com o que primeiro tivessem em mente. Dessa forma, muitas palavras surgiram, como podem ser vistas na </w:t>
      </w:r>
      <w:r w:rsidRPr="009E5676">
        <w:rPr>
          <w:rFonts w:ascii="Arial" w:hAnsi="Arial" w:cs="Arial"/>
          <w:sz w:val="24"/>
          <w:szCs w:val="24"/>
          <w:highlight w:val="yellow"/>
          <w:rPrChange w:id="221" w:author="Grislayne Guedes Lopes da Silva" w:date="2023-09-15T22:09:00Z">
            <w:rPr>
              <w:rFonts w:ascii="Arial" w:hAnsi="Arial" w:cs="Arial"/>
              <w:sz w:val="24"/>
              <w:szCs w:val="24"/>
            </w:rPr>
          </w:rPrChange>
        </w:rPr>
        <w:t>Imagem 1</w:t>
      </w:r>
      <w:r w:rsidRPr="00F541AC">
        <w:rPr>
          <w:rFonts w:ascii="Arial" w:hAnsi="Arial" w:cs="Arial"/>
          <w:sz w:val="24"/>
          <w:szCs w:val="24"/>
        </w:rPr>
        <w:t xml:space="preserve"> </w:t>
      </w:r>
      <w:del w:id="222" w:author="Grislayne Guedes Lopes da Silva" w:date="2023-09-15T22:09:00Z">
        <w:r w:rsidRPr="00F541AC" w:rsidDel="009E5676">
          <w:rPr>
            <w:rFonts w:ascii="Arial" w:hAnsi="Arial" w:cs="Arial"/>
            <w:sz w:val="24"/>
            <w:szCs w:val="24"/>
          </w:rPr>
          <w:delText>abaixo</w:delText>
        </w:r>
      </w:del>
      <w:ins w:id="223" w:author="Grislayne Guedes Lopes da Silva" w:date="2023-09-15T22:09:00Z">
        <w:r w:rsidR="009E5676">
          <w:rPr>
            <w:rFonts w:ascii="Arial" w:hAnsi="Arial" w:cs="Arial"/>
            <w:sz w:val="24"/>
            <w:szCs w:val="24"/>
          </w:rPr>
          <w:t>a seguir</w:t>
        </w:r>
      </w:ins>
      <w:r w:rsidRPr="00F541AC">
        <w:rPr>
          <w:rFonts w:ascii="Arial" w:hAnsi="Arial" w:cs="Arial"/>
          <w:sz w:val="24"/>
          <w:szCs w:val="24"/>
        </w:rPr>
        <w:t xml:space="preserve">, </w:t>
      </w:r>
      <w:del w:id="224" w:author="Grislayne Guedes Lopes da Silva" w:date="2023-09-15T22:09:00Z">
        <w:r w:rsidRPr="00F541AC" w:rsidDel="009E5676">
          <w:rPr>
            <w:rFonts w:ascii="Arial" w:hAnsi="Arial" w:cs="Arial"/>
            <w:sz w:val="24"/>
            <w:szCs w:val="24"/>
          </w:rPr>
          <w:delText xml:space="preserve">onde </w:delText>
        </w:r>
      </w:del>
      <w:ins w:id="225" w:author="Grislayne Guedes Lopes da Silva" w:date="2023-09-15T22:09:00Z">
        <w:r w:rsidR="009E5676">
          <w:rPr>
            <w:rFonts w:ascii="Arial" w:hAnsi="Arial" w:cs="Arial"/>
            <w:sz w:val="24"/>
            <w:szCs w:val="24"/>
          </w:rPr>
          <w:t xml:space="preserve">e </w:t>
        </w:r>
      </w:ins>
      <w:r w:rsidRPr="00F541AC">
        <w:rPr>
          <w:rFonts w:ascii="Arial" w:hAnsi="Arial" w:cs="Arial"/>
          <w:sz w:val="24"/>
          <w:szCs w:val="24"/>
        </w:rPr>
        <w:t>percebe-se que as de maior destaque foram: tranquilidade, natureza e acolhedora.</w:t>
      </w:r>
    </w:p>
    <w:p w14:paraId="2E1B5398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9009D1" w14:textId="48C09148" w:rsidR="00C945C1" w:rsidRPr="00F541AC" w:rsidRDefault="00C945C1" w:rsidP="00F541AC">
      <w:pPr>
        <w:pStyle w:val="Legenda"/>
        <w:keepNext/>
        <w:spacing w:line="360" w:lineRule="auto"/>
        <w:rPr>
          <w:rFonts w:ascii="Arial" w:hAnsi="Arial" w:cs="Arial"/>
          <w:sz w:val="24"/>
          <w:szCs w:val="24"/>
        </w:rPr>
      </w:pPr>
      <w:bookmarkStart w:id="226" w:name="_Toc140570331"/>
      <w:r w:rsidRPr="00F541AC">
        <w:rPr>
          <w:rFonts w:ascii="Arial" w:hAnsi="Arial" w:cs="Arial"/>
          <w:sz w:val="24"/>
          <w:szCs w:val="24"/>
        </w:rPr>
        <w:t xml:space="preserve">Quadro </w:t>
      </w:r>
      <w:r w:rsidR="00155321">
        <w:rPr>
          <w:rFonts w:ascii="Arial" w:hAnsi="Arial" w:cs="Arial"/>
          <w:sz w:val="24"/>
          <w:szCs w:val="24"/>
        </w:rPr>
        <w:fldChar w:fldCharType="begin"/>
      </w:r>
      <w:r w:rsidR="00155321">
        <w:rPr>
          <w:rFonts w:ascii="Arial" w:hAnsi="Arial" w:cs="Arial"/>
          <w:sz w:val="24"/>
          <w:szCs w:val="24"/>
        </w:rPr>
        <w:instrText xml:space="preserve"> SEQ Quadro \* ARABIC </w:instrText>
      </w:r>
      <w:r w:rsidR="00155321">
        <w:rPr>
          <w:rFonts w:ascii="Arial" w:hAnsi="Arial" w:cs="Arial"/>
          <w:sz w:val="24"/>
          <w:szCs w:val="24"/>
        </w:rPr>
        <w:fldChar w:fldCharType="separate"/>
      </w:r>
      <w:r w:rsidR="00E77E20">
        <w:rPr>
          <w:rFonts w:ascii="Arial" w:hAnsi="Arial" w:cs="Arial"/>
          <w:noProof/>
          <w:sz w:val="24"/>
          <w:szCs w:val="24"/>
        </w:rPr>
        <w:t>113</w:t>
      </w:r>
      <w:r w:rsidR="00155321">
        <w:rPr>
          <w:rFonts w:ascii="Arial" w:hAnsi="Arial" w:cs="Arial"/>
          <w:sz w:val="24"/>
          <w:szCs w:val="24"/>
        </w:rPr>
        <w:fldChar w:fldCharType="end"/>
      </w:r>
      <w:r w:rsidRPr="00F541AC">
        <w:rPr>
          <w:rFonts w:ascii="Arial" w:hAnsi="Arial" w:cs="Arial"/>
          <w:sz w:val="24"/>
          <w:szCs w:val="24"/>
        </w:rPr>
        <w:t xml:space="preserve">: </w:t>
      </w:r>
      <w:r w:rsidR="00A936D0">
        <w:rPr>
          <w:rFonts w:ascii="Arial" w:hAnsi="Arial" w:cs="Arial"/>
          <w:sz w:val="24"/>
          <w:szCs w:val="24"/>
        </w:rPr>
        <w:t>N</w:t>
      </w:r>
      <w:r w:rsidRPr="00F541AC">
        <w:rPr>
          <w:rFonts w:ascii="Arial" w:hAnsi="Arial" w:cs="Arial"/>
          <w:sz w:val="24"/>
          <w:szCs w:val="24"/>
        </w:rPr>
        <w:t>uvem de palavras sobre a cidade Mogi das Cruzes</w:t>
      </w:r>
      <w:bookmarkEnd w:id="226"/>
    </w:p>
    <w:p w14:paraId="0E41B27C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noProof/>
          <w:sz w:val="24"/>
          <w:szCs w:val="24"/>
          <w:lang w:eastAsia="pt-BR"/>
        </w:rPr>
        <w:drawing>
          <wp:inline distT="114300" distB="114300" distL="114300" distR="114300" wp14:anchorId="3205FFA0" wp14:editId="2B2C7A90">
            <wp:extent cx="5731200" cy="3530600"/>
            <wp:effectExtent l="0" t="0" r="0" b="0"/>
            <wp:docPr id="788049738" name="Imagem 788049738" descr="Linha do temp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49738" name="Imagem 788049738" descr="Linha do tempo&#10;&#10;Descrição gerada automaticamente com confiança média"/>
                    <pic:cNvPicPr preferRelativeResize="0"/>
                  </pic:nvPicPr>
                  <pic:blipFill>
                    <a:blip r:embed="rId11"/>
                    <a:srcRect t="20302" b="1818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3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8F1C7" w14:textId="4DA58A34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Fonte: </w:t>
      </w:r>
      <w:ins w:id="227" w:author="Grislayne Guedes Lopes da Silva" w:date="2023-09-15T20:07:00Z">
        <w:r w:rsidR="00257A6A">
          <w:rPr>
            <w:rFonts w:ascii="Arial" w:hAnsi="Arial" w:cs="Arial"/>
            <w:sz w:val="24"/>
            <w:szCs w:val="24"/>
          </w:rPr>
          <w:t>elaborado pelos</w:t>
        </w:r>
      </w:ins>
      <w:del w:id="228" w:author="Grislayne Guedes Lopes da Silva" w:date="2023-09-15T20:07:00Z">
        <w:r w:rsidRPr="00F541AC" w:rsidDel="00257A6A">
          <w:rPr>
            <w:rFonts w:ascii="Arial" w:hAnsi="Arial" w:cs="Arial"/>
            <w:sz w:val="24"/>
            <w:szCs w:val="24"/>
          </w:rPr>
          <w:delText>dos</w:delText>
        </w:r>
      </w:del>
      <w:r w:rsidRPr="00F541AC">
        <w:rPr>
          <w:rFonts w:ascii="Arial" w:hAnsi="Arial" w:cs="Arial"/>
          <w:sz w:val="24"/>
          <w:szCs w:val="24"/>
        </w:rPr>
        <w:t xml:space="preserve"> autores</w:t>
      </w:r>
      <w:ins w:id="229" w:author="Grislayne Guedes Lopes da Silva" w:date="2023-09-15T20:07:00Z">
        <w:r w:rsidR="00257A6A">
          <w:rPr>
            <w:rFonts w:ascii="Arial" w:hAnsi="Arial" w:cs="Arial"/>
            <w:sz w:val="24"/>
            <w:szCs w:val="24"/>
          </w:rPr>
          <w:t>, 2023.</w:t>
        </w:r>
      </w:ins>
    </w:p>
    <w:p w14:paraId="1A1011A6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81C32D" w14:textId="7B0E935F" w:rsidR="00F209C0" w:rsidRPr="00F541AC" w:rsidRDefault="00F209C0">
      <w:pPr>
        <w:pStyle w:val="ttulosnoscaps"/>
        <w:pPrChange w:id="230" w:author="Grislayne Guedes Lopes da Silva" w:date="2023-09-15T21:11:00Z">
          <w:pPr>
            <w:pStyle w:val="ttulosnoscaps"/>
            <w:numPr>
              <w:ilvl w:val="2"/>
            </w:numPr>
            <w:ind w:left="1224" w:hanging="504"/>
          </w:pPr>
        </w:pPrChange>
      </w:pPr>
      <w:bookmarkStart w:id="231" w:name="_heading=h.npt1keb36ho1" w:colFirst="0" w:colLast="0"/>
      <w:bookmarkStart w:id="232" w:name="_Toc140678293"/>
      <w:bookmarkEnd w:id="231"/>
      <w:r w:rsidRPr="00F541AC">
        <w:t>Comunidade e percepções sobre o turismo local</w:t>
      </w:r>
      <w:bookmarkEnd w:id="232"/>
    </w:p>
    <w:p w14:paraId="6A0DCE8E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A última seção das entrevistas teve como objetivo principal compreender a percepção dos moradores de Mogi das Cruzes sobre a atividade turística local. Dessa forma, os participantes foram convidados a descrever a atividade no local; comentar sobre seu grau de envolvimento com está e suas relações com o lugar em seu dia a dia; apontar aspectos positivos e negativos provenientes do turismo na região; explicar sua percepção sobre a convivência dos turistas com os moradores de Mogi das Cruzes, além de tecer comentários adicionais, caso necessário. </w:t>
      </w:r>
    </w:p>
    <w:p w14:paraId="2EBA05BD" w14:textId="6D03787F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Tratando-se da questão em que os participantes descreveram o turismo na cidade de Mogi</w:t>
      </w:r>
      <w:ins w:id="233" w:author="Grislayne Guedes Lopes da Silva" w:date="2023-09-15T20:14:00Z">
        <w:r w:rsidR="0077042E">
          <w:rPr>
            <w:rFonts w:ascii="Arial" w:hAnsi="Arial" w:cs="Arial"/>
            <w:sz w:val="24"/>
            <w:szCs w:val="24"/>
          </w:rPr>
          <w:t xml:space="preserve"> das Cruzes</w:t>
        </w:r>
      </w:ins>
      <w:r w:rsidRPr="00F541AC">
        <w:rPr>
          <w:rFonts w:ascii="Arial" w:hAnsi="Arial" w:cs="Arial"/>
          <w:sz w:val="24"/>
          <w:szCs w:val="24"/>
        </w:rPr>
        <w:t>, detectou-se concordâncias entre os entrevistados, a exemplo de frases como:</w:t>
      </w:r>
    </w:p>
    <w:p w14:paraId="317AE992" w14:textId="002A7949" w:rsidR="00F209C0" w:rsidRPr="00F541AC" w:rsidDel="002A273D" w:rsidRDefault="00F209C0" w:rsidP="00F541AC">
      <w:pPr>
        <w:spacing w:line="360" w:lineRule="auto"/>
        <w:jc w:val="both"/>
        <w:rPr>
          <w:del w:id="234" w:author="Grislayne Guedes Lopes da Silva" w:date="2023-09-15T22:11:00Z"/>
          <w:rFonts w:ascii="Arial" w:hAnsi="Arial" w:cs="Arial"/>
          <w:sz w:val="24"/>
          <w:szCs w:val="24"/>
        </w:rPr>
      </w:pPr>
    </w:p>
    <w:p w14:paraId="535F4B92" w14:textId="4299267C" w:rsidR="00F209C0" w:rsidRPr="00F541AC" w:rsidRDefault="00C945C1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“</w:t>
      </w:r>
      <w:r w:rsidR="00F209C0" w:rsidRPr="00F541AC">
        <w:rPr>
          <w:rFonts w:ascii="Arial" w:hAnsi="Arial" w:cs="Arial"/>
          <w:sz w:val="24"/>
          <w:szCs w:val="24"/>
        </w:rPr>
        <w:t>Tem capacidade, mas é pouco divulgado e investido; poderia ser melhor explorado</w:t>
      </w:r>
      <w:ins w:id="235" w:author="Grislayne Guedes Lopes da Silva" w:date="2023-09-15T22:11:00Z">
        <w:r w:rsidR="002A273D">
          <w:rPr>
            <w:rFonts w:ascii="Arial" w:hAnsi="Arial" w:cs="Arial"/>
            <w:sz w:val="24"/>
            <w:szCs w:val="24"/>
          </w:rPr>
          <w:t>”</w:t>
        </w:r>
      </w:ins>
      <w:del w:id="236" w:author="Grislayne Guedes Lopes da Silva" w:date="2023-09-15T22:12:00Z">
        <w:r w:rsidR="00F209C0" w:rsidRPr="00F541AC" w:rsidDel="002A273D">
          <w:rPr>
            <w:rFonts w:ascii="Arial" w:hAnsi="Arial" w:cs="Arial"/>
            <w:sz w:val="24"/>
            <w:szCs w:val="24"/>
          </w:rPr>
          <w:delText>.</w:delText>
        </w:r>
      </w:del>
      <w:r w:rsidR="00F209C0" w:rsidRPr="00F541AC">
        <w:rPr>
          <w:rFonts w:ascii="Arial" w:hAnsi="Arial" w:cs="Arial"/>
          <w:sz w:val="24"/>
          <w:szCs w:val="24"/>
        </w:rPr>
        <w:t xml:space="preserve"> (</w:t>
      </w:r>
      <w:r w:rsidR="00F209C0" w:rsidRPr="002A273D">
        <w:rPr>
          <w:rFonts w:ascii="Arial" w:hAnsi="Arial" w:cs="Arial"/>
          <w:sz w:val="24"/>
          <w:szCs w:val="24"/>
          <w:highlight w:val="yellow"/>
          <w:rPrChange w:id="237" w:author="Grislayne Guedes Lopes da Silva" w:date="2023-09-15T22:11:00Z">
            <w:rPr>
              <w:rFonts w:ascii="Arial" w:hAnsi="Arial" w:cs="Arial"/>
              <w:sz w:val="24"/>
              <w:szCs w:val="24"/>
            </w:rPr>
          </w:rPrChange>
        </w:rPr>
        <w:t>Entrevistado 1, 2022</w:t>
      </w:r>
      <w:r w:rsidR="00F209C0" w:rsidRPr="00F541AC">
        <w:rPr>
          <w:rFonts w:ascii="Arial" w:hAnsi="Arial" w:cs="Arial"/>
          <w:sz w:val="24"/>
          <w:szCs w:val="24"/>
        </w:rPr>
        <w:t>)</w:t>
      </w:r>
      <w:ins w:id="238" w:author="Grislayne Guedes Lopes da Silva" w:date="2023-09-15T22:11:00Z">
        <w:r w:rsidR="002A273D">
          <w:rPr>
            <w:rFonts w:ascii="Arial" w:hAnsi="Arial" w:cs="Arial"/>
            <w:sz w:val="24"/>
            <w:szCs w:val="24"/>
          </w:rPr>
          <w:t>.</w:t>
        </w:r>
      </w:ins>
    </w:p>
    <w:p w14:paraId="09E30F76" w14:textId="0A8BD979" w:rsidR="00F209C0" w:rsidRPr="00F541AC" w:rsidDel="00B92CE6" w:rsidRDefault="00F209C0" w:rsidP="00F541AC">
      <w:pPr>
        <w:spacing w:line="360" w:lineRule="auto"/>
        <w:jc w:val="both"/>
        <w:rPr>
          <w:del w:id="239" w:author="Grislayne Guedes Lopes da Silva" w:date="2023-09-15T23:17:00Z"/>
          <w:rFonts w:ascii="Arial" w:hAnsi="Arial" w:cs="Arial"/>
          <w:sz w:val="24"/>
          <w:szCs w:val="24"/>
        </w:rPr>
      </w:pPr>
    </w:p>
    <w:p w14:paraId="66D4D92A" w14:textId="5699A1FC" w:rsidR="00F209C0" w:rsidRPr="00F541AC" w:rsidRDefault="00C945C1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“</w:t>
      </w:r>
      <w:r w:rsidR="00F209C0" w:rsidRPr="00F541AC">
        <w:rPr>
          <w:rFonts w:ascii="Arial" w:hAnsi="Arial" w:cs="Arial"/>
          <w:sz w:val="24"/>
          <w:szCs w:val="24"/>
        </w:rPr>
        <w:t xml:space="preserve">Muito fraco. A prefeitura parece tentar, mas ainda não alcançou. Tem grande potencial, mas é pouco explorado, até mesmo por moradores devido </w:t>
      </w:r>
      <w:ins w:id="240" w:author="Grislayne Guedes Lopes da Silva" w:date="2023-09-15T22:12:00Z">
        <w:r w:rsidR="002A273D">
          <w:rPr>
            <w:rFonts w:ascii="Arial" w:hAnsi="Arial" w:cs="Arial"/>
            <w:sz w:val="24"/>
            <w:szCs w:val="24"/>
          </w:rPr>
          <w:t>à</w:t>
        </w:r>
      </w:ins>
      <w:del w:id="241" w:author="Grislayne Guedes Lopes da Silva" w:date="2023-09-15T22:12:00Z">
        <w:r w:rsidR="00F209C0" w:rsidRPr="00F541AC" w:rsidDel="002A273D">
          <w:rPr>
            <w:rFonts w:ascii="Arial" w:hAnsi="Arial" w:cs="Arial"/>
            <w:sz w:val="24"/>
            <w:szCs w:val="24"/>
          </w:rPr>
          <w:delText>a</w:delText>
        </w:r>
      </w:del>
      <w:r w:rsidR="00F209C0" w:rsidRPr="00F541AC">
        <w:rPr>
          <w:rFonts w:ascii="Arial" w:hAnsi="Arial" w:cs="Arial"/>
          <w:sz w:val="24"/>
          <w:szCs w:val="24"/>
        </w:rPr>
        <w:t xml:space="preserve"> dificuldade de acesso</w:t>
      </w:r>
      <w:ins w:id="242" w:author="Grislayne Guedes Lopes da Silva" w:date="2023-09-15T22:12:00Z">
        <w:r w:rsidR="002A273D">
          <w:rPr>
            <w:rFonts w:ascii="Arial" w:hAnsi="Arial" w:cs="Arial"/>
            <w:sz w:val="24"/>
            <w:szCs w:val="24"/>
          </w:rPr>
          <w:t>”</w:t>
        </w:r>
      </w:ins>
      <w:del w:id="243" w:author="Grislayne Guedes Lopes da Silva" w:date="2023-09-15T22:12:00Z">
        <w:r w:rsidR="00F209C0" w:rsidRPr="00F541AC" w:rsidDel="002A273D">
          <w:rPr>
            <w:rFonts w:ascii="Arial" w:hAnsi="Arial" w:cs="Arial"/>
            <w:sz w:val="24"/>
            <w:szCs w:val="24"/>
          </w:rPr>
          <w:delText>.</w:delText>
        </w:r>
      </w:del>
      <w:r w:rsidR="00F209C0" w:rsidRPr="00F541AC">
        <w:rPr>
          <w:rFonts w:ascii="Arial" w:hAnsi="Arial" w:cs="Arial"/>
          <w:sz w:val="24"/>
          <w:szCs w:val="24"/>
        </w:rPr>
        <w:t xml:space="preserve"> (Entrevistado 6, 2022)</w:t>
      </w:r>
      <w:ins w:id="244" w:author="Grislayne Guedes Lopes da Silva" w:date="2023-09-15T22:12:00Z">
        <w:r w:rsidR="002A273D">
          <w:rPr>
            <w:rFonts w:ascii="Arial" w:hAnsi="Arial" w:cs="Arial"/>
            <w:sz w:val="24"/>
            <w:szCs w:val="24"/>
          </w:rPr>
          <w:t>.</w:t>
        </w:r>
      </w:ins>
    </w:p>
    <w:p w14:paraId="0E9BFC0C" w14:textId="43CC3C4F" w:rsidR="00F209C0" w:rsidRPr="00F541AC" w:rsidDel="00B92CE6" w:rsidRDefault="00F209C0" w:rsidP="00F541AC">
      <w:pPr>
        <w:spacing w:line="360" w:lineRule="auto"/>
        <w:jc w:val="both"/>
        <w:rPr>
          <w:del w:id="245" w:author="Grislayne Guedes Lopes da Silva" w:date="2023-09-15T23:17:00Z"/>
          <w:rFonts w:ascii="Arial" w:hAnsi="Arial" w:cs="Arial"/>
          <w:sz w:val="24"/>
          <w:szCs w:val="24"/>
        </w:rPr>
      </w:pPr>
    </w:p>
    <w:p w14:paraId="11211F65" w14:textId="117C5208" w:rsidR="00F209C0" w:rsidRPr="00F541AC" w:rsidRDefault="00C945C1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“</w:t>
      </w:r>
      <w:r w:rsidR="00F209C0" w:rsidRPr="00F541AC">
        <w:rPr>
          <w:rFonts w:ascii="Arial" w:hAnsi="Arial" w:cs="Arial"/>
          <w:sz w:val="24"/>
          <w:szCs w:val="24"/>
        </w:rPr>
        <w:t>O turismo em Mogi é fraco. Não há grande identificação de atrativos e que existem na cidade são pouco difundidos</w:t>
      </w:r>
      <w:ins w:id="246" w:author="Grislayne Guedes Lopes da Silva" w:date="2023-09-15T22:12:00Z">
        <w:r w:rsidR="002A273D">
          <w:rPr>
            <w:rFonts w:ascii="Arial" w:hAnsi="Arial" w:cs="Arial"/>
            <w:sz w:val="24"/>
            <w:szCs w:val="24"/>
          </w:rPr>
          <w:t>”</w:t>
        </w:r>
      </w:ins>
      <w:del w:id="247" w:author="Grislayne Guedes Lopes da Silva" w:date="2023-09-15T22:12:00Z">
        <w:r w:rsidR="00F209C0" w:rsidRPr="00F541AC" w:rsidDel="002A273D">
          <w:rPr>
            <w:rFonts w:ascii="Arial" w:hAnsi="Arial" w:cs="Arial"/>
            <w:sz w:val="24"/>
            <w:szCs w:val="24"/>
          </w:rPr>
          <w:delText>.</w:delText>
        </w:r>
      </w:del>
      <w:r w:rsidR="00F209C0" w:rsidRPr="00F541AC">
        <w:rPr>
          <w:rFonts w:ascii="Arial" w:hAnsi="Arial" w:cs="Arial"/>
          <w:sz w:val="24"/>
          <w:szCs w:val="24"/>
        </w:rPr>
        <w:t xml:space="preserve"> (Entrevistado 13, 2022)</w:t>
      </w:r>
      <w:ins w:id="248" w:author="Grislayne Guedes Lopes da Silva" w:date="2023-09-15T22:12:00Z">
        <w:r w:rsidR="002A273D">
          <w:rPr>
            <w:rFonts w:ascii="Arial" w:hAnsi="Arial" w:cs="Arial"/>
            <w:sz w:val="24"/>
            <w:szCs w:val="24"/>
          </w:rPr>
          <w:t>.</w:t>
        </w:r>
      </w:ins>
    </w:p>
    <w:p w14:paraId="3EBE20A9" w14:textId="76DC7A3B" w:rsidR="00F209C0" w:rsidRPr="00F541AC" w:rsidDel="00B92CE6" w:rsidRDefault="00F209C0" w:rsidP="00F541AC">
      <w:pPr>
        <w:spacing w:line="360" w:lineRule="auto"/>
        <w:jc w:val="both"/>
        <w:rPr>
          <w:del w:id="249" w:author="Grislayne Guedes Lopes da Silva" w:date="2023-09-15T23:17:00Z"/>
          <w:rFonts w:ascii="Arial" w:hAnsi="Arial" w:cs="Arial"/>
          <w:sz w:val="24"/>
          <w:szCs w:val="24"/>
        </w:rPr>
      </w:pPr>
    </w:p>
    <w:p w14:paraId="1EF7CB5D" w14:textId="16AC3553" w:rsidR="00F209C0" w:rsidRPr="00F541AC" w:rsidRDefault="00C945C1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“</w:t>
      </w:r>
      <w:r w:rsidR="00F209C0" w:rsidRPr="00F541AC">
        <w:rPr>
          <w:rFonts w:ascii="Arial" w:hAnsi="Arial" w:cs="Arial"/>
          <w:sz w:val="24"/>
          <w:szCs w:val="24"/>
        </w:rPr>
        <w:t>Atualmente sente falta de iniciativas de projetos e desenvolvimento</w:t>
      </w:r>
      <w:del w:id="250" w:author="Grislayne Guedes Lopes da Silva" w:date="2023-09-15T23:18:00Z">
        <w:r w:rsidR="00F209C0" w:rsidRPr="00F541AC" w:rsidDel="00B92CE6">
          <w:rPr>
            <w:rFonts w:ascii="Arial" w:hAnsi="Arial" w:cs="Arial"/>
            <w:sz w:val="24"/>
            <w:szCs w:val="24"/>
          </w:rPr>
          <w:delText>s</w:delText>
        </w:r>
      </w:del>
      <w:r w:rsidR="00F209C0" w:rsidRPr="00F541AC">
        <w:rPr>
          <w:rFonts w:ascii="Arial" w:hAnsi="Arial" w:cs="Arial"/>
          <w:sz w:val="24"/>
          <w:szCs w:val="24"/>
        </w:rPr>
        <w:t xml:space="preserve"> de atividades turísticas para a população por parte do setor público</w:t>
      </w:r>
      <w:ins w:id="251" w:author="Grislayne Guedes Lopes da Silva" w:date="2023-09-15T22:12:00Z">
        <w:r w:rsidR="002A273D">
          <w:rPr>
            <w:rFonts w:ascii="Arial" w:hAnsi="Arial" w:cs="Arial"/>
            <w:sz w:val="24"/>
            <w:szCs w:val="24"/>
          </w:rPr>
          <w:t>”</w:t>
        </w:r>
      </w:ins>
      <w:del w:id="252" w:author="Grislayne Guedes Lopes da Silva" w:date="2023-09-15T22:12:00Z">
        <w:r w:rsidR="00F209C0" w:rsidRPr="00F541AC" w:rsidDel="002A273D">
          <w:rPr>
            <w:rFonts w:ascii="Arial" w:hAnsi="Arial" w:cs="Arial"/>
            <w:sz w:val="24"/>
            <w:szCs w:val="24"/>
          </w:rPr>
          <w:delText>.</w:delText>
        </w:r>
      </w:del>
      <w:r w:rsidR="00F209C0" w:rsidRPr="00F541AC">
        <w:rPr>
          <w:rFonts w:ascii="Arial" w:hAnsi="Arial" w:cs="Arial"/>
          <w:sz w:val="24"/>
          <w:szCs w:val="24"/>
        </w:rPr>
        <w:t xml:space="preserve"> (Entrevistado 15, 2022)</w:t>
      </w:r>
      <w:ins w:id="253" w:author="Grislayne Guedes Lopes da Silva" w:date="2023-09-15T22:12:00Z">
        <w:r w:rsidR="002A273D">
          <w:rPr>
            <w:rFonts w:ascii="Arial" w:hAnsi="Arial" w:cs="Arial"/>
            <w:sz w:val="24"/>
            <w:szCs w:val="24"/>
          </w:rPr>
          <w:t>.</w:t>
        </w:r>
      </w:ins>
    </w:p>
    <w:p w14:paraId="23416BB4" w14:textId="701937A6" w:rsidR="00F209C0" w:rsidRPr="00F541AC" w:rsidDel="00B92CE6" w:rsidRDefault="00F209C0" w:rsidP="00F541AC">
      <w:pPr>
        <w:spacing w:line="360" w:lineRule="auto"/>
        <w:jc w:val="both"/>
        <w:rPr>
          <w:del w:id="254" w:author="Grislayne Guedes Lopes da Silva" w:date="2023-09-15T23:18:00Z"/>
          <w:rFonts w:ascii="Arial" w:hAnsi="Arial" w:cs="Arial"/>
          <w:sz w:val="24"/>
          <w:szCs w:val="24"/>
        </w:rPr>
      </w:pPr>
    </w:p>
    <w:p w14:paraId="1FCDA5B8" w14:textId="5F940FA6" w:rsidR="00F209C0" w:rsidRPr="00F541AC" w:rsidRDefault="00C945C1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“</w:t>
      </w:r>
      <w:r w:rsidR="00F209C0" w:rsidRPr="00F541AC">
        <w:rPr>
          <w:rFonts w:ascii="Arial" w:hAnsi="Arial" w:cs="Arial"/>
          <w:sz w:val="24"/>
          <w:szCs w:val="24"/>
        </w:rPr>
        <w:t xml:space="preserve">Dadas essas respostas, alguns moradores ainda destacaram pontos positivos em Mogi </w:t>
      </w:r>
      <w:ins w:id="255" w:author="Grislayne Guedes Lopes da Silva" w:date="2023-09-15T23:18:00Z">
        <w:r w:rsidR="00E671ED">
          <w:rPr>
            <w:rFonts w:ascii="Arial" w:hAnsi="Arial" w:cs="Arial"/>
            <w:sz w:val="24"/>
            <w:szCs w:val="24"/>
          </w:rPr>
          <w:t xml:space="preserve">das Cruzes </w:t>
        </w:r>
      </w:ins>
      <w:r w:rsidR="00F209C0" w:rsidRPr="00F541AC">
        <w:rPr>
          <w:rFonts w:ascii="Arial" w:hAnsi="Arial" w:cs="Arial"/>
          <w:sz w:val="24"/>
          <w:szCs w:val="24"/>
        </w:rPr>
        <w:t xml:space="preserve">que poderiam ser explorados, para além do Ecoturismo. Foram descritas frases, como: “o turismo ainda está se desenvolvendo”; “em </w:t>
      </w:r>
      <w:r w:rsidR="00F209C0" w:rsidRPr="00F541AC">
        <w:rPr>
          <w:rFonts w:ascii="Arial" w:hAnsi="Arial" w:cs="Arial"/>
          <w:sz w:val="24"/>
          <w:szCs w:val="24"/>
        </w:rPr>
        <w:lastRenderedPageBreak/>
        <w:t>desenvolvimento”; “festas legais (Divino); igrejas arquitetônicas; mercadão como referência de concentração de turistas”; “as festas de Mogi são bem legais (festa do divino), igrejas, a arquitetura da cidade”.</w:t>
      </w:r>
    </w:p>
    <w:p w14:paraId="2F5B48B4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Na sequência, os entrevistados foram questionados sobre seu envolvimento com a atividade turística local. Percebe-se</w:t>
      </w:r>
      <w:del w:id="256" w:author="Grislayne Guedes Lopes da Silva" w:date="2023-09-15T23:19:00Z">
        <w:r w:rsidRPr="00F541AC" w:rsidDel="0014144C">
          <w:rPr>
            <w:rFonts w:ascii="Arial" w:hAnsi="Arial" w:cs="Arial"/>
            <w:sz w:val="24"/>
            <w:szCs w:val="24"/>
          </w:rPr>
          <w:delText>,</w:delText>
        </w:r>
      </w:del>
      <w:r w:rsidRPr="00F541AC">
        <w:rPr>
          <w:rFonts w:ascii="Arial" w:hAnsi="Arial" w:cs="Arial"/>
          <w:sz w:val="24"/>
          <w:szCs w:val="24"/>
        </w:rPr>
        <w:t xml:space="preserve"> que a grande maioria nunca se envolveu diretamente com o turismo na cidade, e, nos poucos casos em que isto ocorreu, essas ações estavam majoritariamente ligadas a eventos na cidade, como: recepção de turistas na Festa do Divino, participação no Circuito Turístico Regional e voluntariado para transporte de crianças carentes. Contudo, sendo uma grande exceção, um dos respondentes afirmou participar de forma ativa na busca pelo aprimoramento do turismo no seu local de trabalho e na cidade. Segundo ele, sua ação se resume na:</w:t>
      </w:r>
    </w:p>
    <w:p w14:paraId="2C487CE4" w14:textId="4C9646FA" w:rsidR="00F209C0" w:rsidRPr="00F541AC" w:rsidRDefault="00C945C1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“</w:t>
      </w:r>
      <w:proofErr w:type="gramStart"/>
      <w:r w:rsidR="00F209C0" w:rsidRPr="00F541AC">
        <w:rPr>
          <w:rFonts w:ascii="Arial" w:hAnsi="Arial" w:cs="Arial"/>
          <w:sz w:val="24"/>
          <w:szCs w:val="24"/>
        </w:rPr>
        <w:t>perseguição</w:t>
      </w:r>
      <w:proofErr w:type="gramEnd"/>
      <w:r w:rsidR="00F209C0" w:rsidRPr="00F541AC">
        <w:rPr>
          <w:rFonts w:ascii="Arial" w:hAnsi="Arial" w:cs="Arial"/>
          <w:sz w:val="24"/>
          <w:szCs w:val="24"/>
        </w:rPr>
        <w:t xml:space="preserve"> em trazer atividades que possam ser pertinentes para o turismo da cidade (dentro do mercado municipal), como: desenvolvimento de atividades culturais, parcerias com a secretaria de cultura, exposições </w:t>
      </w:r>
      <w:proofErr w:type="spellStart"/>
      <w:r w:rsidR="00F209C0" w:rsidRPr="00F541AC">
        <w:rPr>
          <w:rFonts w:ascii="Arial" w:hAnsi="Arial" w:cs="Arial"/>
          <w:sz w:val="24"/>
          <w:szCs w:val="24"/>
        </w:rPr>
        <w:t>etc</w:t>
      </w:r>
      <w:proofErr w:type="spellEnd"/>
      <w:del w:id="257" w:author="Grislayne Guedes Lopes da Silva" w:date="2023-09-15T23:20:00Z">
        <w:r w:rsidR="00F209C0" w:rsidRPr="00F541AC" w:rsidDel="0014144C">
          <w:rPr>
            <w:rFonts w:ascii="Arial" w:hAnsi="Arial" w:cs="Arial"/>
            <w:sz w:val="24"/>
            <w:szCs w:val="24"/>
          </w:rPr>
          <w:delText>.</w:delText>
        </w:r>
      </w:del>
      <w:r w:rsidR="00F209C0" w:rsidRPr="00F541AC">
        <w:rPr>
          <w:rFonts w:ascii="Arial" w:hAnsi="Arial" w:cs="Arial"/>
          <w:sz w:val="24"/>
          <w:szCs w:val="24"/>
        </w:rPr>
        <w:t xml:space="preserve"> (Entrevistado 17, 2022)</w:t>
      </w:r>
      <w:ins w:id="258" w:author="Grislayne Guedes Lopes da Silva" w:date="2023-09-15T23:20:00Z">
        <w:r w:rsidR="0014144C">
          <w:rPr>
            <w:rFonts w:ascii="Arial" w:hAnsi="Arial" w:cs="Arial"/>
            <w:sz w:val="24"/>
            <w:szCs w:val="24"/>
          </w:rPr>
          <w:t>.</w:t>
        </w:r>
      </w:ins>
    </w:p>
    <w:p w14:paraId="73EC0F3E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11A440" w14:textId="0887C945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Logo em seguida, foi perguntado se o turismo se encontra presente no seu dia a dia. Diferentemente da questão anterior, os resultados se mostraram mais balanceados, sendo que </w:t>
      </w:r>
      <w:ins w:id="259" w:author="Grislayne Guedes Lopes da Silva" w:date="2023-09-15T23:20:00Z">
        <w:r w:rsidR="0014144C">
          <w:rPr>
            <w:rFonts w:ascii="Arial" w:hAnsi="Arial" w:cs="Arial"/>
            <w:sz w:val="24"/>
            <w:szCs w:val="24"/>
          </w:rPr>
          <w:t>9 (</w:t>
        </w:r>
      </w:ins>
      <w:r w:rsidRPr="00F541AC">
        <w:rPr>
          <w:rFonts w:ascii="Arial" w:hAnsi="Arial" w:cs="Arial"/>
          <w:sz w:val="24"/>
          <w:szCs w:val="24"/>
        </w:rPr>
        <w:t>nove</w:t>
      </w:r>
      <w:ins w:id="260" w:author="Grislayne Guedes Lopes da Silva" w:date="2023-09-15T23:20:00Z">
        <w:r w:rsidR="0014144C">
          <w:rPr>
            <w:rFonts w:ascii="Arial" w:hAnsi="Arial" w:cs="Arial"/>
            <w:sz w:val="24"/>
            <w:szCs w:val="24"/>
          </w:rPr>
          <w:t>)</w:t>
        </w:r>
      </w:ins>
      <w:r w:rsidRPr="00F541AC">
        <w:rPr>
          <w:rFonts w:ascii="Arial" w:hAnsi="Arial" w:cs="Arial"/>
          <w:sz w:val="24"/>
          <w:szCs w:val="24"/>
        </w:rPr>
        <w:t xml:space="preserve"> respondentes afirmaram que o turismo não está presente no seu dia a dia, </w:t>
      </w:r>
      <w:r w:rsidR="00C70C7C" w:rsidRPr="00F541AC">
        <w:rPr>
          <w:rFonts w:ascii="Arial" w:hAnsi="Arial" w:cs="Arial"/>
          <w:sz w:val="24"/>
          <w:szCs w:val="24"/>
        </w:rPr>
        <w:t>enquanto</w:t>
      </w:r>
      <w:r w:rsidRPr="00F541AC">
        <w:rPr>
          <w:rFonts w:ascii="Arial" w:hAnsi="Arial" w:cs="Arial"/>
          <w:sz w:val="24"/>
          <w:szCs w:val="24"/>
        </w:rPr>
        <w:t xml:space="preserve"> </w:t>
      </w:r>
      <w:ins w:id="261" w:author="Grislayne Guedes Lopes da Silva" w:date="2023-09-15T23:20:00Z">
        <w:r w:rsidR="0014144C">
          <w:rPr>
            <w:rFonts w:ascii="Arial" w:hAnsi="Arial" w:cs="Arial"/>
            <w:sz w:val="24"/>
            <w:szCs w:val="24"/>
          </w:rPr>
          <w:t>8 (</w:t>
        </w:r>
      </w:ins>
      <w:r w:rsidRPr="00F541AC">
        <w:rPr>
          <w:rFonts w:ascii="Arial" w:hAnsi="Arial" w:cs="Arial"/>
          <w:sz w:val="24"/>
          <w:szCs w:val="24"/>
        </w:rPr>
        <w:t>oito</w:t>
      </w:r>
      <w:ins w:id="262" w:author="Grislayne Guedes Lopes da Silva" w:date="2023-09-15T23:20:00Z">
        <w:r w:rsidR="0014144C">
          <w:rPr>
            <w:rFonts w:ascii="Arial" w:hAnsi="Arial" w:cs="Arial"/>
            <w:sz w:val="24"/>
            <w:szCs w:val="24"/>
          </w:rPr>
          <w:t>)</w:t>
        </w:r>
      </w:ins>
      <w:r w:rsidRPr="00F541AC">
        <w:rPr>
          <w:rFonts w:ascii="Arial" w:hAnsi="Arial" w:cs="Arial"/>
          <w:sz w:val="24"/>
          <w:szCs w:val="24"/>
        </w:rPr>
        <w:t xml:space="preserve"> apontaram que sim. Ao questioná-los sobre como eles enxergam essa presença no seu cotidiano, algumas respostas remeteram muito mais sobre suas ações como turistas. A exemplo disso tem-se: “faço paraquedismo no Pico do Urubu e expedições fora da cidade de Mogi” (Entrevistado 11, 2022); “frequentando o SESC da cidade. É uma forma de se aproximar de iniciativas culturais, esportivas e de lazer no </w:t>
      </w:r>
      <w:r w:rsidR="00C70C7C" w:rsidRPr="00F541AC">
        <w:rPr>
          <w:rFonts w:ascii="Arial" w:hAnsi="Arial" w:cs="Arial"/>
          <w:sz w:val="24"/>
          <w:szCs w:val="24"/>
        </w:rPr>
        <w:t>dia a dia</w:t>
      </w:r>
      <w:r w:rsidRPr="00F541AC">
        <w:rPr>
          <w:rFonts w:ascii="Arial" w:hAnsi="Arial" w:cs="Arial"/>
          <w:sz w:val="24"/>
          <w:szCs w:val="24"/>
        </w:rPr>
        <w:t xml:space="preserve"> [...]</w:t>
      </w:r>
      <w:ins w:id="263" w:author="Grislayne Guedes Lopes da Silva" w:date="2023-09-15T23:21:00Z">
        <w:r w:rsidR="0014144C">
          <w:rPr>
            <w:rFonts w:ascii="Arial" w:hAnsi="Arial" w:cs="Arial"/>
            <w:sz w:val="24"/>
            <w:szCs w:val="24"/>
          </w:rPr>
          <w:t>”</w:t>
        </w:r>
      </w:ins>
      <w:r w:rsidRPr="00F541AC">
        <w:rPr>
          <w:rFonts w:ascii="Arial" w:hAnsi="Arial" w:cs="Arial"/>
          <w:sz w:val="24"/>
          <w:szCs w:val="24"/>
        </w:rPr>
        <w:t xml:space="preserve"> (Entrevistado 15, 2022)</w:t>
      </w:r>
      <w:del w:id="264" w:author="Grislayne Guedes Lopes da Silva" w:date="2023-09-15T23:21:00Z">
        <w:r w:rsidRPr="00F541AC" w:rsidDel="0014144C">
          <w:rPr>
            <w:rFonts w:ascii="Arial" w:hAnsi="Arial" w:cs="Arial"/>
            <w:sz w:val="24"/>
            <w:szCs w:val="24"/>
          </w:rPr>
          <w:delText>”</w:delText>
        </w:r>
      </w:del>
      <w:r w:rsidRPr="00F541AC">
        <w:rPr>
          <w:rFonts w:ascii="Arial" w:hAnsi="Arial" w:cs="Arial"/>
          <w:sz w:val="24"/>
          <w:szCs w:val="24"/>
        </w:rPr>
        <w:t xml:space="preserve">. Em contrapartida, alguns reforçaram que esta atividade se vê presente em suas vidas por conta de seus empregos: “No trabalho enquanto percorro diversas regiões na cidade” (Entrevistado 14, 2022); “trabalho com transporte. Eu vivo do Turismo” (Entrevistado 16, 2022). Ademais, é importante ressaltar que apenas uma das 17 respostas fez menção à presença do turismo a partir de uma atividade participativa e política: </w:t>
      </w:r>
    </w:p>
    <w:p w14:paraId="091912F6" w14:textId="16481E4A" w:rsidR="00F209C0" w:rsidRPr="00F541AC" w:rsidRDefault="00C945C1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“</w:t>
      </w:r>
      <w:r w:rsidR="00F209C0" w:rsidRPr="00F541AC">
        <w:rPr>
          <w:rFonts w:ascii="Arial" w:hAnsi="Arial" w:cs="Arial"/>
          <w:sz w:val="24"/>
          <w:szCs w:val="24"/>
        </w:rPr>
        <w:t xml:space="preserve">[...] na secretaria de cultura através de reuniões que visam o </w:t>
      </w:r>
      <w:proofErr w:type="spellStart"/>
      <w:r w:rsidR="00F209C0" w:rsidRPr="00F541AC">
        <w:rPr>
          <w:rFonts w:ascii="Arial" w:hAnsi="Arial" w:cs="Arial"/>
          <w:sz w:val="24"/>
          <w:szCs w:val="24"/>
        </w:rPr>
        <w:t>impulsionamento</w:t>
      </w:r>
      <w:proofErr w:type="spellEnd"/>
      <w:r w:rsidR="00F209C0" w:rsidRPr="00F541AC">
        <w:rPr>
          <w:rFonts w:ascii="Arial" w:hAnsi="Arial" w:cs="Arial"/>
          <w:sz w:val="24"/>
          <w:szCs w:val="24"/>
        </w:rPr>
        <w:t xml:space="preserve"> do turismo rural da cidade em conversas com diversas associações de turismo rural, com </w:t>
      </w:r>
      <w:r w:rsidR="00F209C0" w:rsidRPr="00F541AC">
        <w:rPr>
          <w:rFonts w:ascii="Arial" w:hAnsi="Arial" w:cs="Arial"/>
          <w:sz w:val="24"/>
          <w:szCs w:val="24"/>
        </w:rPr>
        <w:lastRenderedPageBreak/>
        <w:t>pessoas que buscam o aperfeiçoamento e conhecimento sobre o tema para o implemento de projetos em sua extensão rural</w:t>
      </w:r>
      <w:ins w:id="265" w:author="Grislayne Guedes Lopes da Silva" w:date="2023-09-15T23:21:00Z">
        <w:r w:rsidR="0014144C">
          <w:rPr>
            <w:rFonts w:ascii="Arial" w:hAnsi="Arial" w:cs="Arial"/>
            <w:sz w:val="24"/>
            <w:szCs w:val="24"/>
          </w:rPr>
          <w:t>”</w:t>
        </w:r>
      </w:ins>
      <w:del w:id="266" w:author="Grislayne Guedes Lopes da Silva" w:date="2023-09-15T23:21:00Z">
        <w:r w:rsidR="00F209C0" w:rsidRPr="00F541AC" w:rsidDel="0014144C">
          <w:rPr>
            <w:rFonts w:ascii="Arial" w:hAnsi="Arial" w:cs="Arial"/>
            <w:sz w:val="24"/>
            <w:szCs w:val="24"/>
          </w:rPr>
          <w:delText>.</w:delText>
        </w:r>
      </w:del>
      <w:r w:rsidR="00F209C0" w:rsidRPr="00F541AC">
        <w:rPr>
          <w:rFonts w:ascii="Arial" w:hAnsi="Arial" w:cs="Arial"/>
          <w:sz w:val="24"/>
          <w:szCs w:val="24"/>
        </w:rPr>
        <w:t xml:space="preserve"> (Entrevistado 17, 2022)</w:t>
      </w:r>
      <w:ins w:id="267" w:author="Grislayne Guedes Lopes da Silva" w:date="2023-09-15T23:21:00Z">
        <w:r w:rsidR="0014144C">
          <w:rPr>
            <w:rFonts w:ascii="Arial" w:hAnsi="Arial" w:cs="Arial"/>
            <w:sz w:val="24"/>
            <w:szCs w:val="24"/>
          </w:rPr>
          <w:t>.</w:t>
        </w:r>
      </w:ins>
    </w:p>
    <w:p w14:paraId="21F9252F" w14:textId="1EAF591A" w:rsidR="00F209C0" w:rsidRPr="00F541AC" w:rsidDel="0014144C" w:rsidRDefault="00F209C0" w:rsidP="00F541AC">
      <w:pPr>
        <w:spacing w:line="360" w:lineRule="auto"/>
        <w:jc w:val="both"/>
        <w:rPr>
          <w:del w:id="268" w:author="Grislayne Guedes Lopes da Silva" w:date="2023-09-15T23:22:00Z"/>
          <w:rFonts w:ascii="Arial" w:hAnsi="Arial" w:cs="Arial"/>
          <w:sz w:val="24"/>
          <w:szCs w:val="24"/>
        </w:rPr>
      </w:pPr>
    </w:p>
    <w:p w14:paraId="210894D6" w14:textId="7D9F022C" w:rsidR="00C945C1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Pensando nos efeitos que a atividade turística pode exercer em um local, foi selecionada previamente uma série de causas positivas e negativas decorrentes do turismo para que os entrevistados pudessem selecionar, de maneira livre e mais de um item, aqueles que eles acreditassem fazer parte da realidade do cenário de Mogi</w:t>
      </w:r>
      <w:ins w:id="269" w:author="Grislayne Guedes Lopes da Silva" w:date="2023-09-15T20:15:00Z">
        <w:r w:rsidR="0077042E">
          <w:rPr>
            <w:rFonts w:ascii="Arial" w:hAnsi="Arial" w:cs="Arial"/>
            <w:sz w:val="24"/>
            <w:szCs w:val="24"/>
          </w:rPr>
          <w:t xml:space="preserve"> das Cruzes</w:t>
        </w:r>
      </w:ins>
      <w:r w:rsidRPr="00F541AC">
        <w:rPr>
          <w:rFonts w:ascii="Arial" w:hAnsi="Arial" w:cs="Arial"/>
          <w:sz w:val="24"/>
          <w:szCs w:val="24"/>
        </w:rPr>
        <w:t>.</w:t>
      </w:r>
    </w:p>
    <w:p w14:paraId="6E14504B" w14:textId="0AEB077D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Ao analisar o </w:t>
      </w:r>
      <w:r w:rsidRPr="0014144C">
        <w:rPr>
          <w:rFonts w:ascii="Arial" w:hAnsi="Arial" w:cs="Arial"/>
          <w:sz w:val="24"/>
          <w:szCs w:val="24"/>
          <w:highlight w:val="yellow"/>
          <w:rPrChange w:id="270" w:author="Grislayne Guedes Lopes da Silva" w:date="2023-09-15T23:22:00Z">
            <w:rPr>
              <w:rFonts w:ascii="Arial" w:hAnsi="Arial" w:cs="Arial"/>
              <w:sz w:val="24"/>
              <w:szCs w:val="24"/>
            </w:rPr>
          </w:rPrChange>
        </w:rPr>
        <w:t>gráfico 10</w:t>
      </w:r>
      <w:r w:rsidRPr="00F541AC">
        <w:rPr>
          <w:rFonts w:ascii="Arial" w:hAnsi="Arial" w:cs="Arial"/>
          <w:sz w:val="24"/>
          <w:szCs w:val="24"/>
        </w:rPr>
        <w:t>, que aborda os aspectos positivos que o turismo é capaz de proporcionar à cidade, nota-se que a questão da preservação da identidade local teve maior recorrência sob a perspectiva dos respondentes. Além disso, dois outros itens também apresentaram significada relevância, sendo eles o de aumento da oferta de emprego</w:t>
      </w:r>
      <w:ins w:id="271" w:author="Grislayne Guedes Lopes da Silva" w:date="2023-09-15T23:22:00Z">
        <w:r w:rsidR="0014144C">
          <w:rPr>
            <w:rFonts w:ascii="Arial" w:hAnsi="Arial" w:cs="Arial"/>
            <w:sz w:val="24"/>
            <w:szCs w:val="24"/>
          </w:rPr>
          <w:t>,</w:t>
        </w:r>
      </w:ins>
      <w:del w:id="272" w:author="Grislayne Guedes Lopes da Silva" w:date="2023-09-15T23:22:00Z">
        <w:r w:rsidRPr="00F541AC" w:rsidDel="0014144C">
          <w:rPr>
            <w:rFonts w:ascii="Arial" w:hAnsi="Arial" w:cs="Arial"/>
            <w:sz w:val="24"/>
            <w:szCs w:val="24"/>
          </w:rPr>
          <w:delText xml:space="preserve"> e</w:delText>
        </w:r>
      </w:del>
      <w:r w:rsidRPr="00F541AC">
        <w:rPr>
          <w:rFonts w:ascii="Arial" w:hAnsi="Arial" w:cs="Arial"/>
          <w:sz w:val="24"/>
          <w:szCs w:val="24"/>
        </w:rPr>
        <w:t xml:space="preserve"> da renda para a população e o da valorização da diversidade cultural da cidade. </w:t>
      </w:r>
    </w:p>
    <w:p w14:paraId="1C592D62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EEBA7A" w14:textId="06D555B3" w:rsidR="00C945C1" w:rsidRPr="00F541AC" w:rsidRDefault="00C945C1" w:rsidP="00F541AC">
      <w:pPr>
        <w:pStyle w:val="Legenda"/>
        <w:keepNext/>
        <w:spacing w:line="360" w:lineRule="auto"/>
        <w:rPr>
          <w:rFonts w:ascii="Arial" w:hAnsi="Arial" w:cs="Arial"/>
          <w:sz w:val="24"/>
          <w:szCs w:val="24"/>
        </w:rPr>
      </w:pPr>
      <w:bookmarkStart w:id="273" w:name="_Toc140561853"/>
      <w:r w:rsidRPr="00F541AC">
        <w:rPr>
          <w:rFonts w:ascii="Arial" w:hAnsi="Arial" w:cs="Arial"/>
          <w:sz w:val="24"/>
          <w:szCs w:val="24"/>
        </w:rPr>
        <w:t xml:space="preserve">Gráfico </w:t>
      </w:r>
      <w:r w:rsidR="00FF6F7C">
        <w:rPr>
          <w:rFonts w:ascii="Arial" w:hAnsi="Arial" w:cs="Arial"/>
          <w:sz w:val="24"/>
          <w:szCs w:val="24"/>
        </w:rPr>
        <w:fldChar w:fldCharType="begin"/>
      </w:r>
      <w:r w:rsidR="00FF6F7C">
        <w:rPr>
          <w:rFonts w:ascii="Arial" w:hAnsi="Arial" w:cs="Arial"/>
          <w:sz w:val="24"/>
          <w:szCs w:val="24"/>
        </w:rPr>
        <w:instrText xml:space="preserve"> SEQ Gráfico \* ARABIC </w:instrText>
      </w:r>
      <w:r w:rsidR="00FF6F7C">
        <w:rPr>
          <w:rFonts w:ascii="Arial" w:hAnsi="Arial" w:cs="Arial"/>
          <w:sz w:val="24"/>
          <w:szCs w:val="24"/>
        </w:rPr>
        <w:fldChar w:fldCharType="separate"/>
      </w:r>
      <w:r w:rsidR="0060104B">
        <w:rPr>
          <w:rFonts w:ascii="Arial" w:hAnsi="Arial" w:cs="Arial"/>
          <w:noProof/>
          <w:sz w:val="24"/>
          <w:szCs w:val="24"/>
        </w:rPr>
        <w:t>9</w:t>
      </w:r>
      <w:r w:rsidR="00FF6F7C">
        <w:rPr>
          <w:rFonts w:ascii="Arial" w:hAnsi="Arial" w:cs="Arial"/>
          <w:sz w:val="24"/>
          <w:szCs w:val="24"/>
        </w:rPr>
        <w:fldChar w:fldCharType="end"/>
      </w:r>
      <w:r w:rsidRPr="00F541AC">
        <w:rPr>
          <w:rFonts w:ascii="Arial" w:hAnsi="Arial" w:cs="Arial"/>
          <w:sz w:val="24"/>
          <w:szCs w:val="24"/>
        </w:rPr>
        <w:t>: Aspectos positivos em decorrência do turismo na cidade de Mogi das Cruzes</w:t>
      </w:r>
      <w:bookmarkEnd w:id="273"/>
    </w:p>
    <w:p w14:paraId="303719D6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noProof/>
          <w:sz w:val="24"/>
          <w:szCs w:val="24"/>
          <w:lang w:eastAsia="pt-BR"/>
        </w:rPr>
        <w:drawing>
          <wp:inline distT="114300" distB="114300" distL="114300" distR="114300" wp14:anchorId="6466AD31" wp14:editId="520F2A8F">
            <wp:extent cx="5731200" cy="3390900"/>
            <wp:effectExtent l="0" t="0" r="0" b="0"/>
            <wp:docPr id="53955899" name="Imagem 53955899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Gráfic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E6E9F4" w14:textId="50DD07C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Fonte: </w:t>
      </w:r>
      <w:ins w:id="274" w:author="Grislayne Guedes Lopes da Silva" w:date="2023-09-15T20:07:00Z">
        <w:r w:rsidR="00257A6A">
          <w:rPr>
            <w:rFonts w:ascii="Arial" w:hAnsi="Arial" w:cs="Arial"/>
            <w:sz w:val="24"/>
            <w:szCs w:val="24"/>
          </w:rPr>
          <w:t>elaborado pelos</w:t>
        </w:r>
      </w:ins>
      <w:del w:id="275" w:author="Grislayne Guedes Lopes da Silva" w:date="2023-09-15T20:07:00Z">
        <w:r w:rsidRPr="00F541AC" w:rsidDel="00257A6A">
          <w:rPr>
            <w:rFonts w:ascii="Arial" w:hAnsi="Arial" w:cs="Arial"/>
            <w:sz w:val="24"/>
            <w:szCs w:val="24"/>
          </w:rPr>
          <w:delText>dos</w:delText>
        </w:r>
      </w:del>
      <w:r w:rsidRPr="00F541AC">
        <w:rPr>
          <w:rFonts w:ascii="Arial" w:hAnsi="Arial" w:cs="Arial"/>
          <w:sz w:val="24"/>
          <w:szCs w:val="24"/>
        </w:rPr>
        <w:t xml:space="preserve"> autores</w:t>
      </w:r>
      <w:ins w:id="276" w:author="Grislayne Guedes Lopes da Silva" w:date="2023-09-15T20:07:00Z">
        <w:r w:rsidR="00257A6A">
          <w:rPr>
            <w:rFonts w:ascii="Arial" w:hAnsi="Arial" w:cs="Arial"/>
            <w:sz w:val="24"/>
            <w:szCs w:val="24"/>
          </w:rPr>
          <w:t>, 2023.</w:t>
        </w:r>
      </w:ins>
    </w:p>
    <w:p w14:paraId="51AA0CDB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BC17E3" w14:textId="0D29B6C6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Já no </w:t>
      </w:r>
      <w:r w:rsidR="006075A1" w:rsidRPr="00F541AC">
        <w:rPr>
          <w:rFonts w:ascii="Arial" w:hAnsi="Arial" w:cs="Arial"/>
          <w:sz w:val="24"/>
          <w:szCs w:val="24"/>
        </w:rPr>
        <w:t>gráfico</w:t>
      </w:r>
      <w:ins w:id="277" w:author="Grislayne Guedes Lopes da Silva" w:date="2023-09-15T23:23:00Z">
        <w:r w:rsidR="0014144C">
          <w:rPr>
            <w:rFonts w:ascii="Arial" w:hAnsi="Arial" w:cs="Arial"/>
            <w:sz w:val="24"/>
            <w:szCs w:val="24"/>
          </w:rPr>
          <w:t xml:space="preserve"> a seguir</w:t>
        </w:r>
      </w:ins>
      <w:r w:rsidR="006075A1" w:rsidRPr="00F541AC">
        <w:rPr>
          <w:rFonts w:ascii="Arial" w:hAnsi="Arial" w:cs="Arial"/>
          <w:sz w:val="24"/>
          <w:szCs w:val="24"/>
        </w:rPr>
        <w:t>,</w:t>
      </w:r>
      <w:r w:rsidRPr="00F541AC">
        <w:rPr>
          <w:rFonts w:ascii="Arial" w:hAnsi="Arial" w:cs="Arial"/>
          <w:sz w:val="24"/>
          <w:szCs w:val="24"/>
        </w:rPr>
        <w:t xml:space="preserve"> o qual aborda os aspectos negativos em decorrência do turismo na cidade de Mogi</w:t>
      </w:r>
      <w:ins w:id="278" w:author="Grislayne Guedes Lopes da Silva" w:date="2023-09-15T20:16:00Z">
        <w:r w:rsidR="0077042E">
          <w:rPr>
            <w:rFonts w:ascii="Arial" w:hAnsi="Arial" w:cs="Arial"/>
            <w:sz w:val="24"/>
            <w:szCs w:val="24"/>
          </w:rPr>
          <w:t xml:space="preserve"> das Cruzes</w:t>
        </w:r>
      </w:ins>
      <w:r w:rsidRPr="00F541AC">
        <w:rPr>
          <w:rFonts w:ascii="Arial" w:hAnsi="Arial" w:cs="Arial"/>
          <w:sz w:val="24"/>
          <w:szCs w:val="24"/>
        </w:rPr>
        <w:t xml:space="preserve">, é possível conferir que os itens de maior incidência foram os de aumento no trânsito, barulho excessivo e aumento dos preços de bens e serviços. Tais fatores são facilmente explicados em decorrência do aumento do fluxo de pessoas que o turismo pressupõe, fazendo com que haja mais automóveis nas vias, ruídos sonoros cada vez mais elevados e, levando em consideração a premissa básica da oferta e da demanda, quanto maior o número de pessoas dispostas a adquirir determinados produtos e serviços, maior a capacidade de elevação dos preços por parte dos ofertantes. </w:t>
      </w:r>
    </w:p>
    <w:p w14:paraId="61ED0946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6BB9A8" w14:textId="1B4B6F08" w:rsidR="00C945C1" w:rsidRPr="00F541AC" w:rsidRDefault="00C945C1" w:rsidP="00F541AC">
      <w:pPr>
        <w:pStyle w:val="Legenda"/>
        <w:keepNext/>
        <w:spacing w:line="360" w:lineRule="auto"/>
        <w:rPr>
          <w:rFonts w:ascii="Arial" w:hAnsi="Arial" w:cs="Arial"/>
          <w:sz w:val="24"/>
          <w:szCs w:val="24"/>
        </w:rPr>
      </w:pPr>
      <w:bookmarkStart w:id="279" w:name="_Toc140561854"/>
      <w:r w:rsidRPr="00F541AC">
        <w:rPr>
          <w:rFonts w:ascii="Arial" w:hAnsi="Arial" w:cs="Arial"/>
          <w:sz w:val="24"/>
          <w:szCs w:val="24"/>
        </w:rPr>
        <w:t xml:space="preserve">Gráfico </w:t>
      </w:r>
      <w:r w:rsidR="00FF6F7C">
        <w:rPr>
          <w:rFonts w:ascii="Arial" w:hAnsi="Arial" w:cs="Arial"/>
          <w:sz w:val="24"/>
          <w:szCs w:val="24"/>
        </w:rPr>
        <w:fldChar w:fldCharType="begin"/>
      </w:r>
      <w:r w:rsidR="00FF6F7C">
        <w:rPr>
          <w:rFonts w:ascii="Arial" w:hAnsi="Arial" w:cs="Arial"/>
          <w:sz w:val="24"/>
          <w:szCs w:val="24"/>
        </w:rPr>
        <w:instrText xml:space="preserve"> SEQ Gráfico \* ARABIC </w:instrText>
      </w:r>
      <w:r w:rsidR="00FF6F7C">
        <w:rPr>
          <w:rFonts w:ascii="Arial" w:hAnsi="Arial" w:cs="Arial"/>
          <w:sz w:val="24"/>
          <w:szCs w:val="24"/>
        </w:rPr>
        <w:fldChar w:fldCharType="separate"/>
      </w:r>
      <w:r w:rsidR="0060104B">
        <w:rPr>
          <w:rFonts w:ascii="Arial" w:hAnsi="Arial" w:cs="Arial"/>
          <w:noProof/>
          <w:sz w:val="24"/>
          <w:szCs w:val="24"/>
        </w:rPr>
        <w:t>10</w:t>
      </w:r>
      <w:r w:rsidR="00FF6F7C">
        <w:rPr>
          <w:rFonts w:ascii="Arial" w:hAnsi="Arial" w:cs="Arial"/>
          <w:sz w:val="24"/>
          <w:szCs w:val="24"/>
        </w:rPr>
        <w:fldChar w:fldCharType="end"/>
      </w:r>
      <w:r w:rsidRPr="00F541AC">
        <w:rPr>
          <w:rFonts w:ascii="Arial" w:hAnsi="Arial" w:cs="Arial"/>
          <w:sz w:val="24"/>
          <w:szCs w:val="24"/>
        </w:rPr>
        <w:t>: Aspectos negativos em decorrência do turismo na cidade de Mogi das Cruzes</w:t>
      </w:r>
      <w:bookmarkEnd w:id="279"/>
    </w:p>
    <w:p w14:paraId="0547FD34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noProof/>
          <w:sz w:val="24"/>
          <w:szCs w:val="24"/>
          <w:lang w:eastAsia="pt-BR"/>
        </w:rPr>
        <w:drawing>
          <wp:inline distT="114300" distB="114300" distL="114300" distR="114300" wp14:anchorId="2AE09029" wp14:editId="04073111">
            <wp:extent cx="5731200" cy="3632200"/>
            <wp:effectExtent l="0" t="0" r="0" b="0"/>
            <wp:docPr id="1476624679" name="Imagem 1476624679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áfico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3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C97827" w14:textId="3B5678FE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Fonte: </w:t>
      </w:r>
      <w:ins w:id="280" w:author="Grislayne Guedes Lopes da Silva" w:date="2023-09-15T20:07:00Z">
        <w:r w:rsidR="00257A6A">
          <w:rPr>
            <w:rFonts w:ascii="Arial" w:hAnsi="Arial" w:cs="Arial"/>
            <w:sz w:val="24"/>
            <w:szCs w:val="24"/>
          </w:rPr>
          <w:t>elaborado pelos</w:t>
        </w:r>
      </w:ins>
      <w:del w:id="281" w:author="Grislayne Guedes Lopes da Silva" w:date="2023-09-15T20:07:00Z">
        <w:r w:rsidRPr="00F541AC" w:rsidDel="00257A6A">
          <w:rPr>
            <w:rFonts w:ascii="Arial" w:hAnsi="Arial" w:cs="Arial"/>
            <w:sz w:val="24"/>
            <w:szCs w:val="24"/>
          </w:rPr>
          <w:delText>dos</w:delText>
        </w:r>
      </w:del>
      <w:r w:rsidRPr="00F541AC">
        <w:rPr>
          <w:rFonts w:ascii="Arial" w:hAnsi="Arial" w:cs="Arial"/>
          <w:sz w:val="24"/>
          <w:szCs w:val="24"/>
        </w:rPr>
        <w:t xml:space="preserve"> autores</w:t>
      </w:r>
      <w:ins w:id="282" w:author="Grislayne Guedes Lopes da Silva" w:date="2023-09-15T20:07:00Z">
        <w:r w:rsidR="00257A6A">
          <w:rPr>
            <w:rFonts w:ascii="Arial" w:hAnsi="Arial" w:cs="Arial"/>
            <w:sz w:val="24"/>
            <w:szCs w:val="24"/>
          </w:rPr>
          <w:t>, 2023.</w:t>
        </w:r>
      </w:ins>
    </w:p>
    <w:p w14:paraId="0D1335DB" w14:textId="2F5EB536" w:rsidR="00F209C0" w:rsidRPr="00F541AC" w:rsidDel="00954B4C" w:rsidRDefault="00F209C0" w:rsidP="00F541AC">
      <w:pPr>
        <w:spacing w:line="360" w:lineRule="auto"/>
        <w:jc w:val="both"/>
        <w:rPr>
          <w:del w:id="283" w:author="Grislayne Guedes Lopes da Silva" w:date="2023-09-15T23:24:00Z"/>
          <w:rFonts w:ascii="Arial" w:hAnsi="Arial" w:cs="Arial"/>
          <w:sz w:val="24"/>
          <w:szCs w:val="24"/>
        </w:rPr>
      </w:pPr>
    </w:p>
    <w:p w14:paraId="3505C330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Partindo para a questão sobre a convivência dos moradores com os turistas, a maioria dos respondentes afirmou que esta relação se dá de forma pacífica e que os </w:t>
      </w:r>
      <w:r w:rsidRPr="00F541AC">
        <w:rPr>
          <w:rFonts w:ascii="Arial" w:hAnsi="Arial" w:cs="Arial"/>
          <w:sz w:val="24"/>
          <w:szCs w:val="24"/>
        </w:rPr>
        <w:lastRenderedPageBreak/>
        <w:t xml:space="preserve">moradores são naturalmente hospitaleiros com os visitantes na cidade. Entretanto, é válido frisar que houve um número considerável de respostas inconclusivas, justamente pela baixa demanda de turistas na cidade de acordo com a percepção destes respondentes. </w:t>
      </w:r>
    </w:p>
    <w:p w14:paraId="391DDDDB" w14:textId="71028DBF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Por último, os entrevistados foram convidados a expressar comentários e observações adicionais a respeito do turismo na cidade de Mogi</w:t>
      </w:r>
      <w:ins w:id="284" w:author="Grislayne Guedes Lopes da Silva" w:date="2023-09-15T20:16:00Z">
        <w:r w:rsidR="0077042E">
          <w:rPr>
            <w:rFonts w:ascii="Arial" w:hAnsi="Arial" w:cs="Arial"/>
            <w:sz w:val="24"/>
            <w:szCs w:val="24"/>
          </w:rPr>
          <w:t xml:space="preserve"> das Cruzes</w:t>
        </w:r>
      </w:ins>
      <w:r w:rsidRPr="00F541AC">
        <w:rPr>
          <w:rFonts w:ascii="Arial" w:hAnsi="Arial" w:cs="Arial"/>
          <w:sz w:val="24"/>
          <w:szCs w:val="24"/>
        </w:rPr>
        <w:t>. Em suma, a maioria dos respondentes não tinham nada a declarar, porém, algumas respostas tiveram destaque por seu caráter específico de detalhes e pedidos de intervenções, como:</w:t>
      </w:r>
    </w:p>
    <w:p w14:paraId="49D4F718" w14:textId="59F88C18" w:rsidR="00F209C0" w:rsidRPr="00F541AC" w:rsidDel="00614C9C" w:rsidRDefault="00F209C0" w:rsidP="00F541AC">
      <w:pPr>
        <w:spacing w:line="360" w:lineRule="auto"/>
        <w:jc w:val="both"/>
        <w:rPr>
          <w:del w:id="285" w:author="Grislayne Guedes Lopes da Silva" w:date="2023-09-15T23:25:00Z"/>
          <w:rFonts w:ascii="Arial" w:hAnsi="Arial" w:cs="Arial"/>
          <w:sz w:val="24"/>
          <w:szCs w:val="24"/>
        </w:rPr>
      </w:pPr>
    </w:p>
    <w:p w14:paraId="0A183A13" w14:textId="0CB826A0" w:rsidR="00F209C0" w:rsidRPr="00F541AC" w:rsidRDefault="00C945C1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“</w:t>
      </w:r>
      <w:r w:rsidR="00F209C0" w:rsidRPr="00F541AC">
        <w:rPr>
          <w:rFonts w:ascii="Arial" w:hAnsi="Arial" w:cs="Arial"/>
          <w:sz w:val="24"/>
          <w:szCs w:val="24"/>
        </w:rPr>
        <w:t>A cidade possui colônia asiática bem presente; a prefeitura se mostra mais ativa no Mercado Municipal em épocas de eventos específicos no local. Deveria haver mais investimentos no espaço</w:t>
      </w:r>
      <w:ins w:id="286" w:author="Grislayne Guedes Lopes da Silva" w:date="2023-09-15T23:25:00Z">
        <w:r w:rsidR="00614C9C">
          <w:rPr>
            <w:rFonts w:ascii="Arial" w:hAnsi="Arial" w:cs="Arial"/>
            <w:sz w:val="24"/>
            <w:szCs w:val="24"/>
          </w:rPr>
          <w:t>”</w:t>
        </w:r>
      </w:ins>
      <w:del w:id="287" w:author="Grislayne Guedes Lopes da Silva" w:date="2023-09-15T23:25:00Z">
        <w:r w:rsidR="00F209C0" w:rsidRPr="00F541AC" w:rsidDel="00614C9C">
          <w:rPr>
            <w:rFonts w:ascii="Arial" w:hAnsi="Arial" w:cs="Arial"/>
            <w:sz w:val="24"/>
            <w:szCs w:val="24"/>
          </w:rPr>
          <w:delText>.</w:delText>
        </w:r>
      </w:del>
      <w:r w:rsidR="00F209C0" w:rsidRPr="00F541AC">
        <w:rPr>
          <w:rFonts w:ascii="Arial" w:hAnsi="Arial" w:cs="Arial"/>
          <w:sz w:val="24"/>
          <w:szCs w:val="24"/>
        </w:rPr>
        <w:t xml:space="preserve"> (Entrevistado 4, 2022)</w:t>
      </w:r>
      <w:del w:id="288" w:author="Grislayne Guedes Lopes da Silva" w:date="2023-09-16T00:02:00Z">
        <w:r w:rsidR="00F209C0" w:rsidRPr="00F541AC" w:rsidDel="007A1AAB">
          <w:rPr>
            <w:rFonts w:ascii="Arial" w:hAnsi="Arial" w:cs="Arial"/>
            <w:sz w:val="24"/>
            <w:szCs w:val="24"/>
          </w:rPr>
          <w:delText xml:space="preserve"> </w:delText>
        </w:r>
      </w:del>
      <w:ins w:id="289" w:author="Grislayne Guedes Lopes da Silva" w:date="2023-09-15T23:25:00Z">
        <w:r w:rsidR="00614C9C">
          <w:rPr>
            <w:rFonts w:ascii="Arial" w:hAnsi="Arial" w:cs="Arial"/>
            <w:sz w:val="24"/>
            <w:szCs w:val="24"/>
          </w:rPr>
          <w:t>.</w:t>
        </w:r>
      </w:ins>
    </w:p>
    <w:p w14:paraId="5E78A306" w14:textId="46C0BFDA" w:rsidR="00F209C0" w:rsidRPr="00F541AC" w:rsidDel="00614C9C" w:rsidRDefault="00F209C0" w:rsidP="00F541AC">
      <w:pPr>
        <w:spacing w:line="360" w:lineRule="auto"/>
        <w:jc w:val="both"/>
        <w:rPr>
          <w:del w:id="290" w:author="Grislayne Guedes Lopes da Silva" w:date="2023-09-15T23:25:00Z"/>
          <w:rFonts w:ascii="Arial" w:hAnsi="Arial" w:cs="Arial"/>
          <w:sz w:val="24"/>
          <w:szCs w:val="24"/>
        </w:rPr>
      </w:pPr>
    </w:p>
    <w:p w14:paraId="5512F8E4" w14:textId="6DBB67BD" w:rsidR="00F209C0" w:rsidRPr="00F541AC" w:rsidRDefault="00C945C1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“</w:t>
      </w:r>
      <w:r w:rsidR="00F209C0" w:rsidRPr="00F541AC">
        <w:rPr>
          <w:rFonts w:ascii="Arial" w:hAnsi="Arial" w:cs="Arial"/>
          <w:sz w:val="24"/>
          <w:szCs w:val="24"/>
        </w:rPr>
        <w:t>Explorar melhor pontos existentes; promover maior acessibilidade a todos, assim como divulgação e facilitação de visitação</w:t>
      </w:r>
      <w:ins w:id="291" w:author="Grislayne Guedes Lopes da Silva" w:date="2023-09-15T23:25:00Z">
        <w:r w:rsidR="00614C9C">
          <w:rPr>
            <w:rFonts w:ascii="Arial" w:hAnsi="Arial" w:cs="Arial"/>
            <w:sz w:val="24"/>
            <w:szCs w:val="24"/>
          </w:rPr>
          <w:t>”</w:t>
        </w:r>
      </w:ins>
      <w:del w:id="292" w:author="Grislayne Guedes Lopes da Silva" w:date="2023-09-15T23:25:00Z">
        <w:r w:rsidR="00F209C0" w:rsidRPr="00F541AC" w:rsidDel="00614C9C">
          <w:rPr>
            <w:rFonts w:ascii="Arial" w:hAnsi="Arial" w:cs="Arial"/>
            <w:sz w:val="24"/>
            <w:szCs w:val="24"/>
          </w:rPr>
          <w:delText>.</w:delText>
        </w:r>
      </w:del>
      <w:r w:rsidR="00F209C0" w:rsidRPr="00F541AC">
        <w:rPr>
          <w:rFonts w:ascii="Arial" w:hAnsi="Arial" w:cs="Arial"/>
          <w:sz w:val="24"/>
          <w:szCs w:val="24"/>
        </w:rPr>
        <w:t xml:space="preserve"> (Entrevistado 6, 2022)</w:t>
      </w:r>
      <w:ins w:id="293" w:author="Grislayne Guedes Lopes da Silva" w:date="2023-09-15T23:25:00Z">
        <w:r w:rsidR="00614C9C">
          <w:rPr>
            <w:rFonts w:ascii="Arial" w:hAnsi="Arial" w:cs="Arial"/>
            <w:sz w:val="24"/>
            <w:szCs w:val="24"/>
          </w:rPr>
          <w:t>.</w:t>
        </w:r>
      </w:ins>
    </w:p>
    <w:p w14:paraId="53E32941" w14:textId="53941856" w:rsidR="00F209C0" w:rsidRPr="00F541AC" w:rsidDel="00614C9C" w:rsidRDefault="00F209C0" w:rsidP="00F541AC">
      <w:pPr>
        <w:spacing w:line="360" w:lineRule="auto"/>
        <w:jc w:val="both"/>
        <w:rPr>
          <w:del w:id="294" w:author="Grislayne Guedes Lopes da Silva" w:date="2023-09-15T23:25:00Z"/>
          <w:rFonts w:ascii="Arial" w:hAnsi="Arial" w:cs="Arial"/>
          <w:sz w:val="24"/>
          <w:szCs w:val="24"/>
        </w:rPr>
      </w:pPr>
    </w:p>
    <w:p w14:paraId="4CB28811" w14:textId="4DFD01E1" w:rsidR="00F209C0" w:rsidRPr="00F541AC" w:rsidRDefault="00C945C1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“</w:t>
      </w:r>
      <w:r w:rsidR="00F209C0" w:rsidRPr="00F541AC">
        <w:rPr>
          <w:rFonts w:ascii="Arial" w:hAnsi="Arial" w:cs="Arial"/>
          <w:sz w:val="24"/>
          <w:szCs w:val="24"/>
        </w:rPr>
        <w:t xml:space="preserve">O trânsito no centro da cidade está pior; a prefeitura quer reformar o </w:t>
      </w:r>
      <w:proofErr w:type="gramStart"/>
      <w:r w:rsidR="00F209C0" w:rsidRPr="00F541AC">
        <w:rPr>
          <w:rFonts w:ascii="Arial" w:hAnsi="Arial" w:cs="Arial"/>
          <w:sz w:val="24"/>
          <w:szCs w:val="24"/>
        </w:rPr>
        <w:t>mercadão</w:t>
      </w:r>
      <w:proofErr w:type="gramEnd"/>
      <w:r w:rsidR="00F209C0" w:rsidRPr="00F541AC">
        <w:rPr>
          <w:rFonts w:ascii="Arial" w:hAnsi="Arial" w:cs="Arial"/>
          <w:sz w:val="24"/>
          <w:szCs w:val="24"/>
        </w:rPr>
        <w:t xml:space="preserve"> mas os comerciantes são resistentes porque tem que parar o trabalho enquanto a reforma acontece; Alguma forma de levar mais pessoas para o piso superior do mercadão</w:t>
      </w:r>
      <w:ins w:id="295" w:author="Grislayne Guedes Lopes da Silva" w:date="2023-09-15T23:26:00Z">
        <w:r w:rsidR="00614C9C">
          <w:rPr>
            <w:rFonts w:ascii="Arial" w:hAnsi="Arial" w:cs="Arial"/>
            <w:sz w:val="24"/>
            <w:szCs w:val="24"/>
          </w:rPr>
          <w:t>”</w:t>
        </w:r>
      </w:ins>
      <w:del w:id="296" w:author="Grislayne Guedes Lopes da Silva" w:date="2023-09-15T23:26:00Z">
        <w:r w:rsidR="00F209C0" w:rsidRPr="00F541AC" w:rsidDel="00614C9C">
          <w:rPr>
            <w:rFonts w:ascii="Arial" w:hAnsi="Arial" w:cs="Arial"/>
            <w:sz w:val="24"/>
            <w:szCs w:val="24"/>
          </w:rPr>
          <w:delText>.</w:delText>
        </w:r>
      </w:del>
      <w:r w:rsidR="00F209C0" w:rsidRPr="00F541AC">
        <w:rPr>
          <w:rFonts w:ascii="Arial" w:hAnsi="Arial" w:cs="Arial"/>
          <w:sz w:val="24"/>
          <w:szCs w:val="24"/>
        </w:rPr>
        <w:t xml:space="preserve"> (Entrevistado 12, 2022)</w:t>
      </w:r>
      <w:ins w:id="297" w:author="Grislayne Guedes Lopes da Silva" w:date="2023-09-15T23:26:00Z">
        <w:r w:rsidR="00614C9C">
          <w:rPr>
            <w:rFonts w:ascii="Arial" w:hAnsi="Arial" w:cs="Arial"/>
            <w:sz w:val="24"/>
            <w:szCs w:val="24"/>
          </w:rPr>
          <w:t>.</w:t>
        </w:r>
      </w:ins>
    </w:p>
    <w:p w14:paraId="781ACBC4" w14:textId="2E89C544" w:rsidR="00F209C0" w:rsidRPr="00F541AC" w:rsidDel="00614C9C" w:rsidRDefault="00F209C0" w:rsidP="00F541AC">
      <w:pPr>
        <w:spacing w:line="360" w:lineRule="auto"/>
        <w:jc w:val="both"/>
        <w:rPr>
          <w:del w:id="298" w:author="Grislayne Guedes Lopes da Silva" w:date="2023-09-15T23:26:00Z"/>
          <w:rFonts w:ascii="Arial" w:hAnsi="Arial" w:cs="Arial"/>
          <w:sz w:val="24"/>
          <w:szCs w:val="24"/>
        </w:rPr>
      </w:pPr>
    </w:p>
    <w:p w14:paraId="37080501" w14:textId="1E0FF5F1" w:rsidR="00F209C0" w:rsidRPr="00F541AC" w:rsidRDefault="00C945C1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“</w:t>
      </w:r>
      <w:r w:rsidR="00F209C0" w:rsidRPr="00F541AC">
        <w:rPr>
          <w:rFonts w:ascii="Arial" w:hAnsi="Arial" w:cs="Arial"/>
          <w:sz w:val="24"/>
          <w:szCs w:val="24"/>
        </w:rPr>
        <w:t>Há diversos problemas quanto à infraestrutura urbana na cidade. Exemplo: O calçamento degradado e a falta de manutenção no centro da cidade</w:t>
      </w:r>
      <w:ins w:id="299" w:author="Grislayne Guedes Lopes da Silva" w:date="2023-09-15T23:26:00Z">
        <w:r w:rsidR="00614C9C">
          <w:rPr>
            <w:rFonts w:ascii="Arial" w:hAnsi="Arial" w:cs="Arial"/>
            <w:sz w:val="24"/>
            <w:szCs w:val="24"/>
          </w:rPr>
          <w:t>”</w:t>
        </w:r>
      </w:ins>
      <w:del w:id="300" w:author="Grislayne Guedes Lopes da Silva" w:date="2023-09-15T23:26:00Z">
        <w:r w:rsidR="00F209C0" w:rsidRPr="00F541AC" w:rsidDel="00614C9C">
          <w:rPr>
            <w:rFonts w:ascii="Arial" w:hAnsi="Arial" w:cs="Arial"/>
            <w:sz w:val="24"/>
            <w:szCs w:val="24"/>
          </w:rPr>
          <w:delText>.</w:delText>
        </w:r>
      </w:del>
      <w:r w:rsidR="00F209C0" w:rsidRPr="00F541AC">
        <w:rPr>
          <w:rFonts w:ascii="Arial" w:hAnsi="Arial" w:cs="Arial"/>
          <w:sz w:val="24"/>
          <w:szCs w:val="24"/>
        </w:rPr>
        <w:t xml:space="preserve"> (Entrevistado 15, 2022)</w:t>
      </w:r>
      <w:ins w:id="301" w:author="Grislayne Guedes Lopes da Silva" w:date="2023-09-15T23:26:00Z">
        <w:r w:rsidR="00614C9C">
          <w:rPr>
            <w:rFonts w:ascii="Arial" w:hAnsi="Arial" w:cs="Arial"/>
            <w:sz w:val="24"/>
            <w:szCs w:val="24"/>
          </w:rPr>
          <w:t>.</w:t>
        </w:r>
      </w:ins>
      <w:r w:rsidR="00F209C0" w:rsidRPr="00F541AC">
        <w:rPr>
          <w:rFonts w:ascii="Arial" w:hAnsi="Arial" w:cs="Arial"/>
          <w:sz w:val="24"/>
          <w:szCs w:val="24"/>
        </w:rPr>
        <w:t xml:space="preserve"> </w:t>
      </w:r>
    </w:p>
    <w:p w14:paraId="49B4D94B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302" w:name="_heading=h.qrqa3p3ah8d" w:colFirst="0" w:colLast="0"/>
      <w:bookmarkEnd w:id="302"/>
    </w:p>
    <w:p w14:paraId="3A00FB99" w14:textId="2775CD88" w:rsidR="00F209C0" w:rsidRPr="00F541AC" w:rsidRDefault="00F209C0">
      <w:pPr>
        <w:pStyle w:val="ttulosnoscaps"/>
      </w:pPr>
      <w:bookmarkStart w:id="303" w:name="_Toc140678294"/>
      <w:r w:rsidRPr="00F541AC">
        <w:t>Formadores de opinião</w:t>
      </w:r>
      <w:bookmarkEnd w:id="303"/>
    </w:p>
    <w:p w14:paraId="4C33C784" w14:textId="27497AA0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Nesta seção, </w:t>
      </w:r>
      <w:proofErr w:type="gramStart"/>
      <w:r w:rsidRPr="00F541AC">
        <w:rPr>
          <w:rFonts w:ascii="Arial" w:hAnsi="Arial" w:cs="Arial"/>
          <w:sz w:val="24"/>
          <w:szCs w:val="24"/>
        </w:rPr>
        <w:t>será</w:t>
      </w:r>
      <w:proofErr w:type="gramEnd"/>
      <w:r w:rsidRPr="00F541AC">
        <w:rPr>
          <w:rFonts w:ascii="Arial" w:hAnsi="Arial" w:cs="Arial"/>
          <w:sz w:val="24"/>
          <w:szCs w:val="24"/>
        </w:rPr>
        <w:t xml:space="preserve"> abordado o perfil e a percepção dos formadores de opinião sobre o município de Mogi das Cruzes. Considerou-se formadores de opinião </w:t>
      </w:r>
      <w:ins w:id="304" w:author="Grislayne Guedes Lopes da Silva" w:date="2023-09-15T23:26:00Z">
        <w:r w:rsidR="00246C2C">
          <w:rPr>
            <w:rFonts w:ascii="Arial" w:hAnsi="Arial" w:cs="Arial"/>
            <w:sz w:val="24"/>
            <w:szCs w:val="24"/>
          </w:rPr>
          <w:t xml:space="preserve">os </w:t>
        </w:r>
      </w:ins>
      <w:r w:rsidRPr="00F541AC">
        <w:rPr>
          <w:rFonts w:ascii="Arial" w:hAnsi="Arial" w:cs="Arial"/>
          <w:sz w:val="24"/>
          <w:szCs w:val="24"/>
        </w:rPr>
        <w:t xml:space="preserve">membros </w:t>
      </w:r>
      <w:r w:rsidRPr="00F541AC">
        <w:rPr>
          <w:rFonts w:ascii="Arial" w:hAnsi="Arial" w:cs="Arial"/>
          <w:sz w:val="24"/>
          <w:szCs w:val="24"/>
        </w:rPr>
        <w:lastRenderedPageBreak/>
        <w:t>de órgãos de turismo presentes na audiência pública sobre o plano diretor municipal de turismo</w:t>
      </w:r>
      <w:ins w:id="305" w:author="Grislayne Guedes Lopes da Silva" w:date="2023-09-15T23:27:00Z">
        <w:r w:rsidR="004A44D2">
          <w:rPr>
            <w:rFonts w:ascii="Arial" w:hAnsi="Arial" w:cs="Arial"/>
            <w:sz w:val="24"/>
            <w:szCs w:val="24"/>
          </w:rPr>
          <w:t>,</w:t>
        </w:r>
      </w:ins>
      <w:r w:rsidRPr="00F541AC">
        <w:rPr>
          <w:rFonts w:ascii="Arial" w:hAnsi="Arial" w:cs="Arial"/>
          <w:sz w:val="24"/>
          <w:szCs w:val="24"/>
        </w:rPr>
        <w:t xml:space="preserve"> realizada em 20 de maio de 2023</w:t>
      </w:r>
      <w:ins w:id="306" w:author="Grislayne Guedes Lopes da Silva" w:date="2023-09-15T23:27:00Z">
        <w:r w:rsidR="004A44D2">
          <w:rPr>
            <w:rFonts w:ascii="Arial" w:hAnsi="Arial" w:cs="Arial"/>
            <w:sz w:val="24"/>
            <w:szCs w:val="24"/>
          </w:rPr>
          <w:t>,</w:t>
        </w:r>
      </w:ins>
      <w:r w:rsidRPr="00F541AC">
        <w:rPr>
          <w:rFonts w:ascii="Arial" w:hAnsi="Arial" w:cs="Arial"/>
          <w:sz w:val="24"/>
          <w:szCs w:val="24"/>
        </w:rPr>
        <w:t xml:space="preserve"> na </w:t>
      </w:r>
      <w:ins w:id="307" w:author="Grislayne Guedes Lopes da Silva" w:date="2023-09-15T23:27:00Z">
        <w:r w:rsidR="004A44D2">
          <w:rPr>
            <w:rFonts w:ascii="Arial" w:hAnsi="Arial" w:cs="Arial"/>
            <w:sz w:val="24"/>
            <w:szCs w:val="24"/>
          </w:rPr>
          <w:t>C</w:t>
        </w:r>
      </w:ins>
      <w:del w:id="308" w:author="Grislayne Guedes Lopes da Silva" w:date="2023-09-15T23:27:00Z">
        <w:r w:rsidRPr="00F541AC" w:rsidDel="004A44D2">
          <w:rPr>
            <w:rFonts w:ascii="Arial" w:hAnsi="Arial" w:cs="Arial"/>
            <w:sz w:val="24"/>
            <w:szCs w:val="24"/>
          </w:rPr>
          <w:delText>c</w:delText>
        </w:r>
      </w:del>
      <w:r w:rsidRPr="00F541AC">
        <w:rPr>
          <w:rFonts w:ascii="Arial" w:hAnsi="Arial" w:cs="Arial"/>
          <w:sz w:val="24"/>
          <w:szCs w:val="24"/>
        </w:rPr>
        <w:t xml:space="preserve">âmara </w:t>
      </w:r>
      <w:ins w:id="309" w:author="Grislayne Guedes Lopes da Silva" w:date="2023-09-15T23:27:00Z">
        <w:r w:rsidR="004A44D2">
          <w:rPr>
            <w:rFonts w:ascii="Arial" w:hAnsi="Arial" w:cs="Arial"/>
            <w:sz w:val="24"/>
            <w:szCs w:val="24"/>
          </w:rPr>
          <w:t>M</w:t>
        </w:r>
      </w:ins>
      <w:del w:id="310" w:author="Grislayne Guedes Lopes da Silva" w:date="2023-09-15T23:27:00Z">
        <w:r w:rsidRPr="00F541AC" w:rsidDel="004A44D2">
          <w:rPr>
            <w:rFonts w:ascii="Arial" w:hAnsi="Arial" w:cs="Arial"/>
            <w:sz w:val="24"/>
            <w:szCs w:val="24"/>
          </w:rPr>
          <w:delText>m</w:delText>
        </w:r>
      </w:del>
      <w:r w:rsidRPr="00F541AC">
        <w:rPr>
          <w:rFonts w:ascii="Arial" w:hAnsi="Arial" w:cs="Arial"/>
          <w:sz w:val="24"/>
          <w:szCs w:val="24"/>
        </w:rPr>
        <w:t xml:space="preserve">unicipal de Mogi das Cruzes. </w:t>
      </w:r>
    </w:p>
    <w:p w14:paraId="7979E200" w14:textId="5CFAB185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Foram consideradas válidas </w:t>
      </w:r>
      <w:ins w:id="311" w:author="Grislayne Guedes Lopes da Silva" w:date="2023-09-15T23:27:00Z">
        <w:r w:rsidR="004A44D2">
          <w:rPr>
            <w:rFonts w:ascii="Arial" w:hAnsi="Arial" w:cs="Arial"/>
            <w:sz w:val="24"/>
            <w:szCs w:val="24"/>
          </w:rPr>
          <w:t>3 (</w:t>
        </w:r>
      </w:ins>
      <w:r w:rsidRPr="00F541AC">
        <w:rPr>
          <w:rFonts w:ascii="Arial" w:hAnsi="Arial" w:cs="Arial"/>
          <w:sz w:val="24"/>
          <w:szCs w:val="24"/>
        </w:rPr>
        <w:t>três</w:t>
      </w:r>
      <w:ins w:id="312" w:author="Grislayne Guedes Lopes da Silva" w:date="2023-09-15T23:27:00Z">
        <w:r w:rsidR="004A44D2">
          <w:rPr>
            <w:rFonts w:ascii="Arial" w:hAnsi="Arial" w:cs="Arial"/>
            <w:sz w:val="24"/>
            <w:szCs w:val="24"/>
          </w:rPr>
          <w:t>)</w:t>
        </w:r>
      </w:ins>
      <w:r w:rsidRPr="00F541AC">
        <w:rPr>
          <w:rFonts w:ascii="Arial" w:hAnsi="Arial" w:cs="Arial"/>
          <w:sz w:val="24"/>
          <w:szCs w:val="24"/>
        </w:rPr>
        <w:t xml:space="preserve"> entrevistas a partir do questionário enviado por e-mail, que ficou disponível para os respondentes do dia 7 de junho de 2023 ao dia 12 de junho de 2023. </w:t>
      </w:r>
    </w:p>
    <w:p w14:paraId="4CEBB097" w14:textId="0762C71A" w:rsidR="00C945C1" w:rsidRDefault="00F209C0" w:rsidP="003154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A partir disso, o </w:t>
      </w:r>
      <w:r w:rsidRPr="004A44D2">
        <w:rPr>
          <w:rFonts w:ascii="Arial" w:hAnsi="Arial" w:cs="Arial"/>
          <w:sz w:val="24"/>
          <w:szCs w:val="24"/>
          <w:highlight w:val="yellow"/>
          <w:rPrChange w:id="313" w:author="Grislayne Guedes Lopes da Silva" w:date="2023-09-15T23:27:00Z">
            <w:rPr>
              <w:rFonts w:ascii="Arial" w:hAnsi="Arial" w:cs="Arial"/>
              <w:sz w:val="24"/>
              <w:szCs w:val="24"/>
            </w:rPr>
          </w:rPrChange>
        </w:rPr>
        <w:t>Quadro N</w:t>
      </w:r>
      <w:r w:rsidRPr="00F541AC">
        <w:rPr>
          <w:rFonts w:ascii="Arial" w:hAnsi="Arial" w:cs="Arial"/>
          <w:sz w:val="24"/>
          <w:szCs w:val="24"/>
        </w:rPr>
        <w:t xml:space="preserve"> mostra o perfil desses entrevistados. Na próxima </w:t>
      </w:r>
      <w:proofErr w:type="gramStart"/>
      <w:r w:rsidRPr="00F541AC">
        <w:rPr>
          <w:rFonts w:ascii="Arial" w:hAnsi="Arial" w:cs="Arial"/>
          <w:sz w:val="24"/>
          <w:szCs w:val="24"/>
        </w:rPr>
        <w:t xml:space="preserve">sessão, </w:t>
      </w:r>
      <w:del w:id="314" w:author="Grislayne Guedes Lopes da Silva" w:date="2023-09-15T23:27:00Z">
        <w:r w:rsidRPr="00F541AC" w:rsidDel="004A44D2">
          <w:rPr>
            <w:rFonts w:ascii="Arial" w:hAnsi="Arial" w:cs="Arial"/>
            <w:sz w:val="24"/>
            <w:szCs w:val="24"/>
          </w:rPr>
          <w:delText xml:space="preserve">relataremos </w:delText>
        </w:r>
      </w:del>
      <w:ins w:id="315" w:author="Grislayne Guedes Lopes da Silva" w:date="2023-09-15T23:28:00Z">
        <w:r w:rsidR="004A44D2">
          <w:rPr>
            <w:rFonts w:ascii="Arial" w:hAnsi="Arial" w:cs="Arial"/>
            <w:sz w:val="24"/>
            <w:szCs w:val="24"/>
          </w:rPr>
          <w:t xml:space="preserve"> é</w:t>
        </w:r>
        <w:proofErr w:type="gramEnd"/>
        <w:r w:rsidR="004A44D2">
          <w:rPr>
            <w:rFonts w:ascii="Arial" w:hAnsi="Arial" w:cs="Arial"/>
            <w:sz w:val="24"/>
            <w:szCs w:val="24"/>
          </w:rPr>
          <w:t xml:space="preserve"> relatada </w:t>
        </w:r>
      </w:ins>
      <w:r w:rsidRPr="00F541AC">
        <w:rPr>
          <w:rFonts w:ascii="Arial" w:hAnsi="Arial" w:cs="Arial"/>
          <w:sz w:val="24"/>
          <w:szCs w:val="24"/>
        </w:rPr>
        <w:t>a percepção desses entrevistados sobre o turismo no município de Mogi das Cruzes.</w:t>
      </w:r>
    </w:p>
    <w:p w14:paraId="0297CCEB" w14:textId="77777777" w:rsidR="003154E4" w:rsidRPr="00F541AC" w:rsidRDefault="003154E4" w:rsidP="003154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0B2D88" w14:textId="1FE68377" w:rsidR="003154E4" w:rsidRPr="003154E4" w:rsidRDefault="003154E4" w:rsidP="003154E4">
      <w:pPr>
        <w:pStyle w:val="Legenda"/>
        <w:keepNext/>
        <w:rPr>
          <w:rFonts w:ascii="Arial" w:hAnsi="Arial" w:cs="Arial"/>
          <w:sz w:val="24"/>
          <w:szCs w:val="22"/>
        </w:rPr>
      </w:pPr>
      <w:bookmarkStart w:id="316" w:name="_Toc140570332"/>
      <w:r w:rsidRPr="003154E4">
        <w:rPr>
          <w:rFonts w:ascii="Arial" w:hAnsi="Arial" w:cs="Arial"/>
          <w:sz w:val="24"/>
          <w:szCs w:val="22"/>
        </w:rPr>
        <w:t xml:space="preserve">Quadro </w:t>
      </w:r>
      <w:r w:rsidR="00155321">
        <w:rPr>
          <w:rFonts w:ascii="Arial" w:hAnsi="Arial" w:cs="Arial"/>
          <w:sz w:val="24"/>
          <w:szCs w:val="22"/>
        </w:rPr>
        <w:fldChar w:fldCharType="begin"/>
      </w:r>
      <w:r w:rsidR="00155321">
        <w:rPr>
          <w:rFonts w:ascii="Arial" w:hAnsi="Arial" w:cs="Arial"/>
          <w:sz w:val="24"/>
          <w:szCs w:val="22"/>
        </w:rPr>
        <w:instrText xml:space="preserve"> SEQ Quadro \* ARABIC </w:instrText>
      </w:r>
      <w:r w:rsidR="00155321">
        <w:rPr>
          <w:rFonts w:ascii="Arial" w:hAnsi="Arial" w:cs="Arial"/>
          <w:sz w:val="24"/>
          <w:szCs w:val="22"/>
        </w:rPr>
        <w:fldChar w:fldCharType="separate"/>
      </w:r>
      <w:r w:rsidR="00E77E20">
        <w:rPr>
          <w:rFonts w:ascii="Arial" w:hAnsi="Arial" w:cs="Arial"/>
          <w:noProof/>
          <w:sz w:val="24"/>
          <w:szCs w:val="22"/>
        </w:rPr>
        <w:t>114</w:t>
      </w:r>
      <w:r w:rsidR="00155321">
        <w:rPr>
          <w:rFonts w:ascii="Arial" w:hAnsi="Arial" w:cs="Arial"/>
          <w:sz w:val="24"/>
          <w:szCs w:val="22"/>
        </w:rPr>
        <w:fldChar w:fldCharType="end"/>
      </w:r>
      <w:r w:rsidRPr="003154E4">
        <w:rPr>
          <w:rFonts w:ascii="Arial" w:hAnsi="Arial" w:cs="Arial"/>
          <w:sz w:val="24"/>
          <w:szCs w:val="22"/>
        </w:rPr>
        <w:t>: Perfil dos entrevistados</w:t>
      </w:r>
      <w:bookmarkEnd w:id="316"/>
    </w:p>
    <w:tbl>
      <w:tblPr>
        <w:tblW w:w="90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7"/>
        <w:gridCol w:w="1297"/>
        <w:gridCol w:w="1296"/>
        <w:gridCol w:w="1296"/>
        <w:gridCol w:w="1296"/>
        <w:gridCol w:w="1296"/>
        <w:gridCol w:w="1296"/>
      </w:tblGrid>
      <w:tr w:rsidR="00F209C0" w:rsidRPr="00B7428E" w14:paraId="6E27A1EA" w14:textId="77777777" w:rsidTr="00B7428E">
        <w:trPr>
          <w:tblHeader/>
        </w:trPr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3ED1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>Entrevistado</w:t>
            </w:r>
          </w:p>
        </w:tc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B091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>Faixa etária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7FF2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>Grau de instrução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3583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>Ocupação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D12F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>Renda familiar mensal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D5CF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 xml:space="preserve">Bairro em que reside 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48F5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28E">
              <w:rPr>
                <w:rFonts w:ascii="Arial" w:hAnsi="Arial" w:cs="Arial"/>
                <w:b/>
                <w:sz w:val="18"/>
                <w:szCs w:val="18"/>
              </w:rPr>
              <w:t>Há quanto tempo reside em Mogi</w:t>
            </w:r>
          </w:p>
        </w:tc>
      </w:tr>
      <w:tr w:rsidR="00F209C0" w:rsidRPr="00B7428E" w14:paraId="01CE04D5" w14:textId="77777777" w:rsidTr="00C945C1"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6FB8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93EC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30 a 39 anos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B9C7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Superior completo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BBAA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Autônomo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67AF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Até 3.000,00 reais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993E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Ponte Grande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8BF4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36 anos</w:t>
            </w:r>
          </w:p>
        </w:tc>
      </w:tr>
      <w:tr w:rsidR="00F209C0" w:rsidRPr="00B7428E" w14:paraId="6D634343" w14:textId="77777777" w:rsidTr="00C945C1"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1626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A78C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50 a 59 anos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5404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F318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Empresário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D12A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6.000,00 a 10.000,00 mil reais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EBE2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Brás Cubas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1CB5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26 anos</w:t>
            </w:r>
          </w:p>
        </w:tc>
      </w:tr>
      <w:tr w:rsidR="00F209C0" w:rsidRPr="00B7428E" w14:paraId="50CD8E09" w14:textId="77777777" w:rsidTr="00C945C1"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56C1" w14:textId="77777777" w:rsidR="00F209C0" w:rsidRPr="00B7428E" w:rsidRDefault="00F209C0" w:rsidP="00B742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F5DF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40 a 49 anos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11A1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0802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Assalariado (CLT)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093F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De 10.000,00 a 15.000,00 mil reais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8B88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Vila Bela Flor</w:t>
            </w:r>
          </w:p>
        </w:tc>
        <w:tc>
          <w:tcPr>
            <w:tcW w:w="1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AB7B" w14:textId="77777777" w:rsidR="00F209C0" w:rsidRPr="00B7428E" w:rsidRDefault="00F209C0" w:rsidP="00B742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428E">
              <w:rPr>
                <w:rFonts w:ascii="Arial" w:hAnsi="Arial" w:cs="Arial"/>
                <w:sz w:val="18"/>
                <w:szCs w:val="18"/>
              </w:rPr>
              <w:t>4 anos</w:t>
            </w:r>
          </w:p>
        </w:tc>
      </w:tr>
    </w:tbl>
    <w:p w14:paraId="78CECEF3" w14:textId="2B575AD6" w:rsidR="00F209C0" w:rsidRPr="00F541AC" w:rsidRDefault="00F209C0" w:rsidP="00F541AC">
      <w:pPr>
        <w:spacing w:line="360" w:lineRule="auto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Fonte: </w:t>
      </w:r>
      <w:ins w:id="317" w:author="Grislayne Guedes Lopes da Silva" w:date="2023-09-15T20:07:00Z">
        <w:r w:rsidR="00257A6A">
          <w:rPr>
            <w:rFonts w:ascii="Arial" w:hAnsi="Arial" w:cs="Arial"/>
            <w:sz w:val="24"/>
            <w:szCs w:val="24"/>
          </w:rPr>
          <w:t>elaborado pelos</w:t>
        </w:r>
      </w:ins>
      <w:del w:id="318" w:author="Grislayne Guedes Lopes da Silva" w:date="2023-09-15T20:07:00Z">
        <w:r w:rsidRPr="00F541AC" w:rsidDel="00257A6A">
          <w:rPr>
            <w:rFonts w:ascii="Arial" w:hAnsi="Arial" w:cs="Arial"/>
            <w:sz w:val="24"/>
            <w:szCs w:val="24"/>
          </w:rPr>
          <w:delText>dos</w:delText>
        </w:r>
      </w:del>
      <w:r w:rsidRPr="00F541AC">
        <w:rPr>
          <w:rFonts w:ascii="Arial" w:hAnsi="Arial" w:cs="Arial"/>
          <w:sz w:val="24"/>
          <w:szCs w:val="24"/>
        </w:rPr>
        <w:t xml:space="preserve"> autores</w:t>
      </w:r>
      <w:ins w:id="319" w:author="Grislayne Guedes Lopes da Silva" w:date="2023-09-15T20:07:00Z">
        <w:r w:rsidR="00257A6A">
          <w:rPr>
            <w:rFonts w:ascii="Arial" w:hAnsi="Arial" w:cs="Arial"/>
            <w:sz w:val="24"/>
            <w:szCs w:val="24"/>
          </w:rPr>
          <w:t>,</w:t>
        </w:r>
      </w:ins>
      <w:ins w:id="320" w:author="Grislayne Guedes Lopes da Silva" w:date="2023-09-15T20:08:00Z">
        <w:r w:rsidR="00257A6A">
          <w:rPr>
            <w:rFonts w:ascii="Arial" w:hAnsi="Arial" w:cs="Arial"/>
            <w:sz w:val="24"/>
            <w:szCs w:val="24"/>
          </w:rPr>
          <w:t xml:space="preserve"> 2022</w:t>
        </w:r>
      </w:ins>
      <w:r w:rsidRPr="00F541AC">
        <w:rPr>
          <w:rFonts w:ascii="Arial" w:hAnsi="Arial" w:cs="Arial"/>
          <w:sz w:val="24"/>
          <w:szCs w:val="24"/>
        </w:rPr>
        <w:t xml:space="preserve">. </w:t>
      </w:r>
    </w:p>
    <w:p w14:paraId="0C026355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A978F6" w14:textId="68384942" w:rsidR="00F209C0" w:rsidRPr="00F541AC" w:rsidRDefault="00F209C0">
      <w:pPr>
        <w:pStyle w:val="ttulosnoscaps"/>
        <w:pPrChange w:id="321" w:author="Grislayne Guedes Lopes da Silva" w:date="2023-09-15T21:11:00Z">
          <w:pPr>
            <w:pStyle w:val="ttulosnoscaps"/>
            <w:numPr>
              <w:ilvl w:val="2"/>
            </w:numPr>
            <w:ind w:left="1224" w:hanging="504"/>
          </w:pPr>
        </w:pPrChange>
      </w:pPr>
      <w:bookmarkStart w:id="322" w:name="_Toc140678295"/>
      <w:r w:rsidRPr="00F541AC">
        <w:t>Percepção dos formadores de opinião acerca da cidade de Mogi das Cruzes</w:t>
      </w:r>
      <w:bookmarkEnd w:id="322"/>
      <w:r w:rsidRPr="00F541AC">
        <w:t xml:space="preserve"> </w:t>
      </w:r>
    </w:p>
    <w:p w14:paraId="6CAD16A0" w14:textId="7DAD8626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Assim como os moradores, os formadores de opinião expressaram suas perspectivas sobre a cidade, e, em grande medida, suas visões foram convergentes. No entanto, quando questionados sobre a identidade de Mogi</w:t>
      </w:r>
      <w:ins w:id="323" w:author="Grislayne Guedes Lopes da Silva" w:date="2023-09-15T20:16:00Z">
        <w:r w:rsidR="0077042E">
          <w:rPr>
            <w:rFonts w:ascii="Arial" w:hAnsi="Arial" w:cs="Arial"/>
            <w:sz w:val="24"/>
            <w:szCs w:val="24"/>
          </w:rPr>
          <w:t xml:space="preserve"> das Cruzes</w:t>
        </w:r>
      </w:ins>
      <w:r w:rsidRPr="00F541AC">
        <w:rPr>
          <w:rFonts w:ascii="Arial" w:hAnsi="Arial" w:cs="Arial"/>
          <w:sz w:val="24"/>
          <w:szCs w:val="24"/>
        </w:rPr>
        <w:t>, as respostas foram variadas. Houve algumas divergências em torno desta questão. Por outro lado, quando questionados sobre o que significa nascer e viver em Mogi</w:t>
      </w:r>
      <w:ins w:id="324" w:author="Grislayne Guedes Lopes da Silva" w:date="2023-09-15T20:16:00Z">
        <w:r w:rsidR="0077042E">
          <w:rPr>
            <w:rFonts w:ascii="Arial" w:hAnsi="Arial" w:cs="Arial"/>
            <w:sz w:val="24"/>
            <w:szCs w:val="24"/>
          </w:rPr>
          <w:t xml:space="preserve"> das Cruzes</w:t>
        </w:r>
      </w:ins>
      <w:r w:rsidRPr="00F541AC">
        <w:rPr>
          <w:rFonts w:ascii="Arial" w:hAnsi="Arial" w:cs="Arial"/>
          <w:sz w:val="24"/>
          <w:szCs w:val="24"/>
        </w:rPr>
        <w:t xml:space="preserve">, as respostas foram majoritariamente positivas. O acesso à natureza impacta diretamente na qualidade de vida dos respondentes, segundo eles. Da mesma forma, as características geográficas naturais e a localização estratégica da cidade foram </w:t>
      </w:r>
      <w:r w:rsidRPr="00F541AC">
        <w:rPr>
          <w:rFonts w:ascii="Arial" w:hAnsi="Arial" w:cs="Arial"/>
          <w:sz w:val="24"/>
          <w:szCs w:val="24"/>
        </w:rPr>
        <w:lastRenderedPageBreak/>
        <w:t>consideradas como pontos fortes. Apesar de algumas divergências, os respondentes concordam que a cidade tem importantes atributos que contribuem para sua singularidade. Sendo assim, um bom lugar para viver.</w:t>
      </w:r>
    </w:p>
    <w:p w14:paraId="4749F807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BD00C7" w14:textId="5D90EBD0" w:rsidR="00F209C0" w:rsidRPr="00F541AC" w:rsidRDefault="00F209C0">
      <w:pPr>
        <w:pStyle w:val="ttulosnoscaps"/>
        <w:pPrChange w:id="325" w:author="Grislayne Guedes Lopes da Silva" w:date="2023-09-15T21:11:00Z">
          <w:pPr>
            <w:pStyle w:val="ttulosnoscaps"/>
            <w:numPr>
              <w:ilvl w:val="2"/>
            </w:numPr>
            <w:ind w:left="1224" w:hanging="504"/>
          </w:pPr>
        </w:pPrChange>
      </w:pPr>
      <w:bookmarkStart w:id="326" w:name="_Toc140678296"/>
      <w:r w:rsidRPr="00F541AC">
        <w:t>Percepção dos formadores de opinião com o turismo em Mogi das Cruzes</w:t>
      </w:r>
      <w:bookmarkEnd w:id="326"/>
    </w:p>
    <w:p w14:paraId="02F1DE79" w14:textId="2EE71B42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Como formadores de opinião, a partir das respostas coletadas, foi analisado que todos mantêm contato com o turismo no município através de seus trabalhos. Com isso, é possível comparar a percepção do turismo na região. Ao elaborar a pergunta </w:t>
      </w:r>
      <w:del w:id="327" w:author="Grislayne Guedes Lopes da Silva" w:date="2023-09-15T20:17:00Z">
        <w:r w:rsidRPr="00F541AC" w:rsidDel="0077042E">
          <w:rPr>
            <w:rFonts w:ascii="Arial" w:hAnsi="Arial" w:cs="Arial"/>
            <w:sz w:val="24"/>
            <w:szCs w:val="24"/>
          </w:rPr>
          <w:delText>"</w:delText>
        </w:r>
      </w:del>
      <w:ins w:id="328" w:author="Grislayne Guedes Lopes da Silva" w:date="2023-09-15T20:17:00Z">
        <w:r w:rsidR="0077042E">
          <w:rPr>
            <w:rFonts w:ascii="Arial" w:hAnsi="Arial" w:cs="Arial"/>
            <w:sz w:val="24"/>
            <w:szCs w:val="24"/>
          </w:rPr>
          <w:t>“</w:t>
        </w:r>
      </w:ins>
      <w:r w:rsidRPr="00F541AC">
        <w:rPr>
          <w:rFonts w:ascii="Arial" w:hAnsi="Arial" w:cs="Arial"/>
          <w:sz w:val="24"/>
          <w:szCs w:val="24"/>
        </w:rPr>
        <w:t xml:space="preserve">Como você descreveria o turismo em </w:t>
      </w:r>
      <w:proofErr w:type="gramStart"/>
      <w:r w:rsidRPr="00F541AC">
        <w:rPr>
          <w:rFonts w:ascii="Arial" w:hAnsi="Arial" w:cs="Arial"/>
          <w:sz w:val="24"/>
          <w:szCs w:val="24"/>
        </w:rPr>
        <w:t>Mogi?</w:t>
      </w:r>
      <w:del w:id="329" w:author="Grislayne Guedes Lopes da Silva" w:date="2023-09-15T20:17:00Z">
        <w:r w:rsidRPr="00F541AC" w:rsidDel="0077042E">
          <w:rPr>
            <w:rFonts w:ascii="Arial" w:hAnsi="Arial" w:cs="Arial"/>
            <w:sz w:val="24"/>
            <w:szCs w:val="24"/>
          </w:rPr>
          <w:delText>"</w:delText>
        </w:r>
      </w:del>
      <w:ins w:id="330" w:author="Grislayne Guedes Lopes da Silva" w:date="2023-09-15T20:17:00Z">
        <w:r w:rsidR="0077042E">
          <w:rPr>
            <w:rFonts w:ascii="Arial" w:hAnsi="Arial" w:cs="Arial"/>
            <w:sz w:val="24"/>
            <w:szCs w:val="24"/>
          </w:rPr>
          <w:t>”</w:t>
        </w:r>
      </w:ins>
      <w:proofErr w:type="gramEnd"/>
      <w:r w:rsidRPr="00F541AC">
        <w:rPr>
          <w:rFonts w:ascii="Arial" w:hAnsi="Arial" w:cs="Arial"/>
          <w:sz w:val="24"/>
          <w:szCs w:val="24"/>
        </w:rPr>
        <w:t xml:space="preserve">, foi possível realizar uma comparação entre os formadores de opinião sobre o turismo no município. Entre elas, foi analisado que </w:t>
      </w:r>
      <w:ins w:id="331" w:author="Grislayne Guedes Lopes da Silva" w:date="2023-09-15T23:30:00Z">
        <w:r w:rsidR="00280414">
          <w:rPr>
            <w:rFonts w:ascii="Arial" w:hAnsi="Arial" w:cs="Arial"/>
            <w:sz w:val="24"/>
            <w:szCs w:val="24"/>
          </w:rPr>
          <w:t>os entrevistados</w:t>
        </w:r>
      </w:ins>
      <w:del w:id="332" w:author="Grislayne Guedes Lopes da Silva" w:date="2023-09-15T23:30:00Z">
        <w:r w:rsidRPr="00F541AC" w:rsidDel="00280414">
          <w:rPr>
            <w:rFonts w:ascii="Arial" w:hAnsi="Arial" w:cs="Arial"/>
            <w:sz w:val="24"/>
            <w:szCs w:val="24"/>
          </w:rPr>
          <w:delText xml:space="preserve">ambos </w:delText>
        </w:r>
      </w:del>
      <w:ins w:id="333" w:author="Grislayne Guedes Lopes da Silva" w:date="2023-09-15T23:30:00Z">
        <w:r w:rsidR="00280414">
          <w:rPr>
            <w:rFonts w:ascii="Arial" w:hAnsi="Arial" w:cs="Arial"/>
            <w:sz w:val="24"/>
            <w:szCs w:val="24"/>
          </w:rPr>
          <w:t xml:space="preserve"> </w:t>
        </w:r>
      </w:ins>
      <w:r w:rsidRPr="00F541AC">
        <w:rPr>
          <w:rFonts w:ascii="Arial" w:hAnsi="Arial" w:cs="Arial"/>
          <w:sz w:val="24"/>
          <w:szCs w:val="24"/>
        </w:rPr>
        <w:t xml:space="preserve">concordam que o município tem potencial turístico, destacando principalmente suas belezas naturais, como coloca o Entrevistado 3 (2023): </w:t>
      </w:r>
      <w:del w:id="334" w:author="Grislayne Guedes Lopes da Silva" w:date="2023-09-15T20:17:00Z">
        <w:r w:rsidRPr="00F541AC" w:rsidDel="0077042E">
          <w:rPr>
            <w:rFonts w:ascii="Arial" w:hAnsi="Arial" w:cs="Arial"/>
            <w:sz w:val="24"/>
            <w:szCs w:val="24"/>
          </w:rPr>
          <w:delText>"</w:delText>
        </w:r>
      </w:del>
      <w:ins w:id="335" w:author="Grislayne Guedes Lopes da Silva" w:date="2023-09-15T20:17:00Z">
        <w:r w:rsidR="0077042E">
          <w:rPr>
            <w:rFonts w:ascii="Arial" w:hAnsi="Arial" w:cs="Arial"/>
            <w:sz w:val="24"/>
            <w:szCs w:val="24"/>
          </w:rPr>
          <w:t>“</w:t>
        </w:r>
      </w:ins>
      <w:r w:rsidRPr="00F541AC">
        <w:rPr>
          <w:rFonts w:ascii="Arial" w:hAnsi="Arial" w:cs="Arial"/>
          <w:sz w:val="24"/>
          <w:szCs w:val="24"/>
        </w:rPr>
        <w:t>O turismo de Mogi é um diamante bruto, ele está aí, quase ninguém vê e reconhece, mas está aí com suas belezas naturais, que vejo como grande diferencial do município</w:t>
      </w:r>
      <w:del w:id="336" w:author="Grislayne Guedes Lopes da Silva" w:date="2023-09-15T23:30:00Z">
        <w:r w:rsidRPr="00F541AC" w:rsidDel="00280414">
          <w:rPr>
            <w:rFonts w:ascii="Arial" w:hAnsi="Arial" w:cs="Arial"/>
            <w:sz w:val="24"/>
            <w:szCs w:val="24"/>
          </w:rPr>
          <w:delText>.</w:delText>
        </w:r>
      </w:del>
      <w:del w:id="337" w:author="Grislayne Guedes Lopes da Silva" w:date="2023-09-15T20:17:00Z">
        <w:r w:rsidRPr="00F541AC" w:rsidDel="0077042E">
          <w:rPr>
            <w:rFonts w:ascii="Arial" w:hAnsi="Arial" w:cs="Arial"/>
            <w:sz w:val="24"/>
            <w:szCs w:val="24"/>
          </w:rPr>
          <w:delText>"</w:delText>
        </w:r>
      </w:del>
      <w:ins w:id="338" w:author="Grislayne Guedes Lopes da Silva" w:date="2023-09-15T23:30:00Z">
        <w:r w:rsidR="00280414">
          <w:rPr>
            <w:rFonts w:ascii="Arial" w:hAnsi="Arial" w:cs="Arial"/>
            <w:sz w:val="24"/>
            <w:szCs w:val="24"/>
          </w:rPr>
          <w:t>.</w:t>
        </w:r>
      </w:ins>
    </w:p>
    <w:p w14:paraId="13F089BF" w14:textId="77181871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Em relação às </w:t>
      </w:r>
      <w:proofErr w:type="gramStart"/>
      <w:r w:rsidRPr="00F541AC">
        <w:rPr>
          <w:rFonts w:ascii="Arial" w:hAnsi="Arial" w:cs="Arial"/>
          <w:sz w:val="24"/>
          <w:szCs w:val="24"/>
        </w:rPr>
        <w:t xml:space="preserve">perguntas </w:t>
      </w:r>
      <w:del w:id="339" w:author="Grislayne Guedes Lopes da Silva" w:date="2023-09-15T20:17:00Z">
        <w:r w:rsidRPr="00F541AC" w:rsidDel="0077042E">
          <w:rPr>
            <w:rFonts w:ascii="Arial" w:hAnsi="Arial" w:cs="Arial"/>
            <w:sz w:val="24"/>
            <w:szCs w:val="24"/>
          </w:rPr>
          <w:delText>"</w:delText>
        </w:r>
      </w:del>
      <w:r w:rsidRPr="00F541AC">
        <w:rPr>
          <w:rFonts w:ascii="Arial" w:hAnsi="Arial" w:cs="Arial"/>
          <w:sz w:val="24"/>
          <w:szCs w:val="24"/>
        </w:rPr>
        <w:t>Que</w:t>
      </w:r>
      <w:proofErr w:type="gramEnd"/>
      <w:r w:rsidRPr="00F541AC">
        <w:rPr>
          <w:rFonts w:ascii="Arial" w:hAnsi="Arial" w:cs="Arial"/>
          <w:sz w:val="24"/>
          <w:szCs w:val="24"/>
        </w:rPr>
        <w:t xml:space="preserve"> mudanças positivas você tem percebido em Mogi e </w:t>
      </w:r>
      <w:ins w:id="340" w:author="Grislayne Guedes Lopes da Silva" w:date="2023-09-15T23:31:00Z">
        <w:r w:rsidR="00180EA1">
          <w:rPr>
            <w:rFonts w:ascii="Arial" w:hAnsi="Arial" w:cs="Arial"/>
            <w:sz w:val="24"/>
            <w:szCs w:val="24"/>
          </w:rPr>
          <w:t xml:space="preserve">o </w:t>
        </w:r>
      </w:ins>
      <w:r w:rsidRPr="00F541AC">
        <w:rPr>
          <w:rFonts w:ascii="Arial" w:hAnsi="Arial" w:cs="Arial"/>
          <w:sz w:val="24"/>
          <w:szCs w:val="24"/>
        </w:rPr>
        <w:t>que, em sua opinião, foram ou são resultantes do turismo?</w:t>
      </w:r>
      <w:del w:id="341" w:author="Grislayne Guedes Lopes da Silva" w:date="2023-09-15T20:17:00Z">
        <w:r w:rsidRPr="00F541AC" w:rsidDel="0077042E">
          <w:rPr>
            <w:rFonts w:ascii="Arial" w:hAnsi="Arial" w:cs="Arial"/>
            <w:sz w:val="24"/>
            <w:szCs w:val="24"/>
          </w:rPr>
          <w:delText>"</w:delText>
        </w:r>
      </w:del>
      <w:r w:rsidRPr="00F541AC">
        <w:rPr>
          <w:rFonts w:ascii="Arial" w:hAnsi="Arial" w:cs="Arial"/>
          <w:sz w:val="24"/>
          <w:szCs w:val="24"/>
        </w:rPr>
        <w:t xml:space="preserve"> e </w:t>
      </w:r>
      <w:del w:id="342" w:author="Grislayne Guedes Lopes da Silva" w:date="2023-09-15T20:17:00Z">
        <w:r w:rsidRPr="00F541AC" w:rsidDel="0077042E">
          <w:rPr>
            <w:rFonts w:ascii="Arial" w:hAnsi="Arial" w:cs="Arial"/>
            <w:sz w:val="24"/>
            <w:szCs w:val="24"/>
          </w:rPr>
          <w:delText>"</w:delText>
        </w:r>
      </w:del>
      <w:r w:rsidRPr="00F541AC">
        <w:rPr>
          <w:rFonts w:ascii="Arial" w:hAnsi="Arial" w:cs="Arial"/>
          <w:sz w:val="24"/>
          <w:szCs w:val="24"/>
        </w:rPr>
        <w:t>Que mudanças negativas você tem percebido em Mogi e que, em sua opinião, foram ou são resultantes do turismo?</w:t>
      </w:r>
      <w:del w:id="343" w:author="Grislayne Guedes Lopes da Silva" w:date="2023-09-15T20:17:00Z">
        <w:r w:rsidRPr="00F541AC" w:rsidDel="0077042E">
          <w:rPr>
            <w:rFonts w:ascii="Arial" w:hAnsi="Arial" w:cs="Arial"/>
            <w:sz w:val="24"/>
            <w:szCs w:val="24"/>
          </w:rPr>
          <w:delText>"</w:delText>
        </w:r>
      </w:del>
      <w:r w:rsidRPr="00F541AC">
        <w:rPr>
          <w:rFonts w:ascii="Arial" w:hAnsi="Arial" w:cs="Arial"/>
          <w:sz w:val="24"/>
          <w:szCs w:val="24"/>
        </w:rPr>
        <w:t>, o entrevistado 3 coloca que o turismo não gera os impactos colocados no questionário (</w:t>
      </w:r>
      <w:r w:rsidRPr="00180EA1">
        <w:rPr>
          <w:rFonts w:ascii="Arial" w:hAnsi="Arial" w:cs="Arial"/>
          <w:sz w:val="24"/>
          <w:szCs w:val="24"/>
          <w:highlight w:val="yellow"/>
          <w:rPrChange w:id="344" w:author="Grislayne Guedes Lopes da Silva" w:date="2023-09-15T23:32:00Z">
            <w:rPr>
              <w:rFonts w:ascii="Arial" w:hAnsi="Arial" w:cs="Arial"/>
              <w:sz w:val="24"/>
              <w:szCs w:val="24"/>
            </w:rPr>
          </w:rPrChange>
        </w:rPr>
        <w:t>consultar apêndice capítulo 7</w:t>
      </w:r>
      <w:r w:rsidRPr="00F541AC">
        <w:rPr>
          <w:rFonts w:ascii="Arial" w:hAnsi="Arial" w:cs="Arial"/>
          <w:sz w:val="24"/>
          <w:szCs w:val="24"/>
        </w:rPr>
        <w:t xml:space="preserve">) no município, enquanto os entrevistados 1 e 2 demonstram similaridade nas questões, relatando que, como mudanças negativas, houve o aumento de bens e serviços na região e, quanto às mudanças positivas, a melhoria na infraestrutura do município, como esgoto, coleta de lixo, energia e tratamento de água. Com base nos formadores de opinião presentes na audiência pública, constata-se que eles compreendem o município como turístico e possuem um olhar similar sobre as atividades ali desenvolvidas. </w:t>
      </w:r>
    </w:p>
    <w:p w14:paraId="0DE12A4D" w14:textId="2834D601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Em síntese, mesmo que as opiniões dos formadores de opinião e dos moradores tenham sido similares, a base de comparação fica enviesada devido à quantidade reduzida de respostas que </w:t>
      </w:r>
      <w:ins w:id="345" w:author="Grislayne Guedes Lopes da Silva" w:date="2023-09-15T23:32:00Z">
        <w:r w:rsidR="00180EA1">
          <w:rPr>
            <w:rFonts w:ascii="Arial" w:hAnsi="Arial" w:cs="Arial"/>
            <w:sz w:val="24"/>
            <w:szCs w:val="24"/>
          </w:rPr>
          <w:t xml:space="preserve">foram </w:t>
        </w:r>
      </w:ins>
      <w:ins w:id="346" w:author="Grislayne Guedes Lopes da Silva" w:date="2023-09-15T23:33:00Z">
        <w:r w:rsidR="00180EA1">
          <w:rPr>
            <w:rFonts w:ascii="Arial" w:hAnsi="Arial" w:cs="Arial"/>
            <w:sz w:val="24"/>
            <w:szCs w:val="24"/>
          </w:rPr>
          <w:t>obtidas</w:t>
        </w:r>
      </w:ins>
      <w:del w:id="347" w:author="Grislayne Guedes Lopes da Silva" w:date="2023-09-15T23:32:00Z">
        <w:r w:rsidRPr="00F541AC" w:rsidDel="00180EA1">
          <w:rPr>
            <w:rFonts w:ascii="Arial" w:hAnsi="Arial" w:cs="Arial"/>
            <w:sz w:val="24"/>
            <w:szCs w:val="24"/>
          </w:rPr>
          <w:delText>obtivemos</w:delText>
        </w:r>
      </w:del>
      <w:r w:rsidRPr="00F541AC">
        <w:rPr>
          <w:rFonts w:ascii="Arial" w:hAnsi="Arial" w:cs="Arial"/>
          <w:sz w:val="24"/>
          <w:szCs w:val="24"/>
        </w:rPr>
        <w:t xml:space="preserve"> por parte dos formadores de opinião. Sendo assim, constata-se que a amostra de formadores de opinião não está equiparada ao número de respostas da comunidade, o que prejudica a base de </w:t>
      </w:r>
      <w:r w:rsidRPr="00F541AC">
        <w:rPr>
          <w:rFonts w:ascii="Arial" w:hAnsi="Arial" w:cs="Arial"/>
          <w:sz w:val="24"/>
          <w:szCs w:val="24"/>
        </w:rPr>
        <w:lastRenderedPageBreak/>
        <w:t xml:space="preserve">comparação ao </w:t>
      </w:r>
      <w:del w:id="348" w:author="Grislayne Guedes Lopes da Silva" w:date="2023-09-15T20:17:00Z">
        <w:r w:rsidRPr="00F541AC" w:rsidDel="0077042E">
          <w:rPr>
            <w:rFonts w:ascii="Arial" w:hAnsi="Arial" w:cs="Arial"/>
            <w:sz w:val="24"/>
            <w:szCs w:val="24"/>
          </w:rPr>
          <w:delText>torná</w:delText>
        </w:r>
      </w:del>
      <w:ins w:id="349" w:author="Grislayne Guedes Lopes da Silva" w:date="2023-09-15T23:33:00Z">
        <w:r w:rsidR="00157511">
          <w:rPr>
            <w:rFonts w:ascii="Arial" w:hAnsi="Arial" w:cs="Arial"/>
            <w:sz w:val="24"/>
            <w:szCs w:val="24"/>
          </w:rPr>
          <w:t>t</w:t>
        </w:r>
      </w:ins>
      <w:ins w:id="350" w:author="Grislayne Guedes Lopes da Silva" w:date="2023-09-15T20:17:00Z">
        <w:r w:rsidR="0077042E">
          <w:rPr>
            <w:rFonts w:ascii="Arial" w:hAnsi="Arial" w:cs="Arial"/>
            <w:sz w:val="24"/>
            <w:szCs w:val="24"/>
          </w:rPr>
          <w:t>orn</w:t>
        </w:r>
      </w:ins>
      <w:ins w:id="351" w:author="Grislayne Guedes Lopes da Silva" w:date="2023-09-15T23:33:00Z">
        <w:r w:rsidR="00157511">
          <w:rPr>
            <w:rFonts w:ascii="Arial" w:hAnsi="Arial" w:cs="Arial"/>
            <w:sz w:val="24"/>
            <w:szCs w:val="24"/>
          </w:rPr>
          <w:t>á</w:t>
        </w:r>
      </w:ins>
      <w:r w:rsidRPr="00F541AC">
        <w:rPr>
          <w:rFonts w:ascii="Arial" w:hAnsi="Arial" w:cs="Arial"/>
          <w:sz w:val="24"/>
          <w:szCs w:val="24"/>
        </w:rPr>
        <w:t>-la limitada e parcial. É importante levar em consideração essa discrepância para uma análise profissional e criteriosa dos resultados.</w:t>
      </w:r>
    </w:p>
    <w:p w14:paraId="12208226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2DABCC" w14:textId="6D192012" w:rsidR="00F209C0" w:rsidRPr="00F541AC" w:rsidRDefault="00F209C0">
      <w:pPr>
        <w:pStyle w:val="ttulosnoscaps"/>
      </w:pPr>
      <w:bookmarkStart w:id="352" w:name="_heading=h.55nhfucl7t5z" w:colFirst="0" w:colLast="0"/>
      <w:bookmarkStart w:id="353" w:name="_Toc140678297"/>
      <w:bookmarkEnd w:id="352"/>
      <w:del w:id="354" w:author="Grislayne Guedes Lopes da Silva" w:date="2023-09-15T21:11:00Z">
        <w:r w:rsidRPr="00F541AC" w:rsidDel="00C22984">
          <w:delText>Análise comparativa PDMT 2015/2023</w:delText>
        </w:r>
      </w:del>
      <w:bookmarkEnd w:id="353"/>
      <w:ins w:id="355" w:author="Grislayne Guedes Lopes da Silva" w:date="2023-09-15T21:10:00Z">
        <w:r w:rsidR="00C22984" w:rsidRPr="00C22984">
          <w:t xml:space="preserve">Relatório comparativo entre os PDT de 2015 e 2023 - </w:t>
        </w:r>
      </w:ins>
      <w:ins w:id="356" w:author="Grislayne Guedes Lopes da Silva" w:date="2023-09-15T21:11:00Z">
        <w:r w:rsidR="00C22984">
          <w:t>Comunidade</w:t>
        </w:r>
      </w:ins>
    </w:p>
    <w:p w14:paraId="6724693B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E5D824" w14:textId="353DA1DF" w:rsidR="00F209C0" w:rsidRPr="00F541AC" w:rsidRDefault="00F209C0" w:rsidP="00F54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57" w:name="_heading=h.yzq2srxlvevt" w:colFirst="0" w:colLast="0"/>
      <w:bookmarkEnd w:id="357"/>
      <w:r w:rsidRPr="00F541AC">
        <w:rPr>
          <w:rFonts w:ascii="Arial" w:hAnsi="Arial" w:cs="Arial"/>
          <w:b/>
          <w:bCs/>
          <w:sz w:val="24"/>
          <w:szCs w:val="24"/>
        </w:rPr>
        <w:t xml:space="preserve">Demografia </w:t>
      </w:r>
    </w:p>
    <w:p w14:paraId="5EA1E9DE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O relatório visa fazer uma análise comparativa do conteúdo produzido sobre a demografia de Mogi das Cruzes, bem como as mudanças populacionais que ocorreram entre 2015 e 2023. Após examinar os dados de ambos os capítulos, foram identificadas diferenças na metodologia, fontes de pesquisa e estrutura do texto. No relatório de 2015, os autores utilizaram informações do IBGE, Atlas Brasil, Observatório do Trânsito Paulista (DETRAN) e SEADE, enquanto no relatório de 2023 consultaram o site da Prefeitura de Mogi das Cruzes, redes sociais oficiais da cidade e o IBGE. </w:t>
      </w:r>
    </w:p>
    <w:p w14:paraId="0495CF2E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Como resultado, os dois trabalhos apresentaram conclusões distintas, devido às diferentes fontes utilizadas na elaboração do capítulo. No relatório de 2015, o capítulo sobre demografia foi dividido em temas como estrutura etária, densidade demográfica, grau de urbanização e condições de vida. </w:t>
      </w:r>
    </w:p>
    <w:p w14:paraId="0239CFE9" w14:textId="65D5430A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Já no relatório de 2023, foi elaborado um parágrafo intitulado </w:t>
      </w:r>
      <w:del w:id="358" w:author="Grislayne Guedes Lopes da Silva" w:date="2023-09-15T20:17:00Z">
        <w:r w:rsidRPr="00F541AC" w:rsidDel="0077042E">
          <w:rPr>
            <w:rFonts w:ascii="Arial" w:hAnsi="Arial" w:cs="Arial"/>
            <w:sz w:val="24"/>
            <w:szCs w:val="24"/>
          </w:rPr>
          <w:delText>"</w:delText>
        </w:r>
      </w:del>
      <w:r w:rsidRPr="00F541AC">
        <w:rPr>
          <w:rFonts w:ascii="Arial" w:hAnsi="Arial" w:cs="Arial"/>
          <w:sz w:val="24"/>
          <w:szCs w:val="24"/>
        </w:rPr>
        <w:t xml:space="preserve">Caracterização da população </w:t>
      </w:r>
      <w:proofErr w:type="spellStart"/>
      <w:r w:rsidRPr="00F541AC">
        <w:rPr>
          <w:rFonts w:ascii="Arial" w:hAnsi="Arial" w:cs="Arial"/>
          <w:sz w:val="24"/>
          <w:szCs w:val="24"/>
        </w:rPr>
        <w:t>mogiana</w:t>
      </w:r>
      <w:proofErr w:type="spellEnd"/>
      <w:del w:id="359" w:author="Grislayne Guedes Lopes da Silva" w:date="2023-09-15T20:17:00Z">
        <w:r w:rsidRPr="00F541AC" w:rsidDel="0077042E">
          <w:rPr>
            <w:rFonts w:ascii="Arial" w:hAnsi="Arial" w:cs="Arial"/>
            <w:sz w:val="24"/>
            <w:szCs w:val="24"/>
          </w:rPr>
          <w:delText>"</w:delText>
        </w:r>
      </w:del>
      <w:r w:rsidRPr="00F541AC">
        <w:rPr>
          <w:rFonts w:ascii="Arial" w:hAnsi="Arial" w:cs="Arial"/>
          <w:sz w:val="24"/>
          <w:szCs w:val="24"/>
        </w:rPr>
        <w:t>, que apresentou dados quantitativos sobre o número total de habitantes, densidade demográfica, saneamento básico, distribuição dos domicílios (zona urbana e rural), sexo, faixa etária, salário médio mensal dos trabalhadores formais de Mogi</w:t>
      </w:r>
      <w:ins w:id="360" w:author="Grislayne Guedes Lopes da Silva" w:date="2023-09-15T20:17:00Z">
        <w:r w:rsidR="0077042E">
          <w:rPr>
            <w:rFonts w:ascii="Arial" w:hAnsi="Arial" w:cs="Arial"/>
            <w:sz w:val="24"/>
            <w:szCs w:val="24"/>
          </w:rPr>
          <w:t xml:space="preserve"> das Cruzes</w:t>
        </w:r>
      </w:ins>
      <w:r w:rsidRPr="00F541AC">
        <w:rPr>
          <w:rFonts w:ascii="Arial" w:hAnsi="Arial" w:cs="Arial"/>
          <w:sz w:val="24"/>
          <w:szCs w:val="24"/>
        </w:rPr>
        <w:t xml:space="preserve">, rendimento médio mensal per capita da população residente em domicílios particulares permanentes por cor ou raça, taxa de escolarização e taxa de analfabetismo. </w:t>
      </w:r>
    </w:p>
    <w:p w14:paraId="7EE9D9F5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Portanto, o foco do capítulo foi fornecer informações gerais sobre a caracterização da comunidade </w:t>
      </w:r>
      <w:proofErr w:type="spellStart"/>
      <w:r w:rsidRPr="00F541AC">
        <w:rPr>
          <w:rFonts w:ascii="Arial" w:hAnsi="Arial" w:cs="Arial"/>
          <w:sz w:val="24"/>
          <w:szCs w:val="24"/>
        </w:rPr>
        <w:t>mogiana</w:t>
      </w:r>
      <w:proofErr w:type="spellEnd"/>
      <w:r w:rsidRPr="00F541AC">
        <w:rPr>
          <w:rFonts w:ascii="Arial" w:hAnsi="Arial" w:cs="Arial"/>
          <w:sz w:val="24"/>
          <w:szCs w:val="24"/>
        </w:rPr>
        <w:t>. Um aspecto importante a favor do conteúdo produzido em 2015 foi o acesso aos dados mais recentes do IBGE naquele ano. No entanto, a falta do Censo de 2020 e 2021 deixou essa mesma fonte desatualizada, comprometendo o resultado do trabalho nas etapas de 2022 e 2023.</w:t>
      </w:r>
    </w:p>
    <w:p w14:paraId="6C5B94AC" w14:textId="36D3ED61" w:rsidR="00F209C0" w:rsidRPr="00F541AC" w:rsidDel="004711E3" w:rsidRDefault="00F209C0" w:rsidP="00F541AC">
      <w:pPr>
        <w:spacing w:line="360" w:lineRule="auto"/>
        <w:jc w:val="both"/>
        <w:rPr>
          <w:del w:id="361" w:author="Grislayne Guedes Lopes da Silva" w:date="2023-09-15T23:35:00Z"/>
          <w:rFonts w:ascii="Arial" w:hAnsi="Arial" w:cs="Arial"/>
          <w:b/>
          <w:sz w:val="24"/>
          <w:szCs w:val="24"/>
        </w:rPr>
      </w:pPr>
    </w:p>
    <w:p w14:paraId="10638765" w14:textId="01B04FBC" w:rsidR="00F209C0" w:rsidRPr="00F541AC" w:rsidRDefault="00F209C0" w:rsidP="00F54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62" w:name="_heading=h.svqgnebrhytg" w:colFirst="0" w:colLast="0"/>
      <w:bookmarkEnd w:id="362"/>
      <w:r w:rsidRPr="00F541AC">
        <w:rPr>
          <w:rFonts w:ascii="Arial" w:hAnsi="Arial" w:cs="Arial"/>
          <w:b/>
          <w:bCs/>
          <w:sz w:val="24"/>
          <w:szCs w:val="24"/>
        </w:rPr>
        <w:t xml:space="preserve">Estrutura etária </w:t>
      </w:r>
    </w:p>
    <w:p w14:paraId="554DD960" w14:textId="02ECF334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No plano de 2015, foi apresentado um gráfico que ilustrava a taxa geométrica do crescimento populacional de Mogi das Cruzes de 2010 a 2014, focando na estrutura etária. Essa análise revelou a necessidade de um planejamento municipal abrangente para atender às demandas educacionais e de saúde infantil decorrentes do rápido crescimento populacional. Enquanto isso, no plano de 2023, essa análise não foi realizada, deixando lacunas na abordagem estratégica do município.</w:t>
      </w:r>
    </w:p>
    <w:p w14:paraId="26990DBF" w14:textId="668FF99E" w:rsidR="00F209C0" w:rsidRPr="00F541AC" w:rsidDel="004711E3" w:rsidRDefault="00F209C0" w:rsidP="00F541AC">
      <w:pPr>
        <w:spacing w:line="360" w:lineRule="auto"/>
        <w:jc w:val="both"/>
        <w:rPr>
          <w:del w:id="363" w:author="Grislayne Guedes Lopes da Silva" w:date="2023-09-15T23:36:00Z"/>
          <w:rFonts w:ascii="Arial" w:hAnsi="Arial" w:cs="Arial"/>
          <w:b/>
          <w:sz w:val="24"/>
          <w:szCs w:val="24"/>
        </w:rPr>
      </w:pPr>
    </w:p>
    <w:p w14:paraId="58B11201" w14:textId="36AF890C" w:rsidR="00F209C0" w:rsidRPr="00F541AC" w:rsidRDefault="00F209C0" w:rsidP="00F54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64" w:name="_heading=h.rufsxljk7r3i" w:colFirst="0" w:colLast="0"/>
      <w:bookmarkEnd w:id="364"/>
      <w:r w:rsidRPr="00F541AC">
        <w:rPr>
          <w:rFonts w:ascii="Arial" w:hAnsi="Arial" w:cs="Arial"/>
          <w:b/>
          <w:bCs/>
          <w:sz w:val="24"/>
          <w:szCs w:val="24"/>
        </w:rPr>
        <w:t>Densidade demográfica</w:t>
      </w:r>
    </w:p>
    <w:p w14:paraId="1C0CA45B" w14:textId="5EFCEB3F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Com relação à estrutura etária, o plano de 2015 apresentou uma tabela que mostra a quantidade da população e a porcentagem total, dividida em três faixas etárias: menos de 15 anos, entre 15 e 64 anos e 65 anos ou mais, entre os anos de 2000 e 2010. No ano de 2000, Mogi </w:t>
      </w:r>
      <w:ins w:id="365" w:author="Grislayne Guedes Lopes da Silva" w:date="2023-09-15T20:17:00Z">
        <w:r w:rsidR="0077042E">
          <w:rPr>
            <w:rFonts w:ascii="Arial" w:hAnsi="Arial" w:cs="Arial"/>
            <w:sz w:val="24"/>
            <w:szCs w:val="24"/>
          </w:rPr>
          <w:t xml:space="preserve">das Cruzes </w:t>
        </w:r>
      </w:ins>
      <w:r w:rsidRPr="00F541AC">
        <w:rPr>
          <w:rFonts w:ascii="Arial" w:hAnsi="Arial" w:cs="Arial"/>
          <w:sz w:val="24"/>
          <w:szCs w:val="24"/>
        </w:rPr>
        <w:t xml:space="preserve">contava com uma população de 330.241 pessoas e, em 2010, esse número cresceu para 387.779 pessoas. No entanto, o plano de 2023 trouxe uma abordagem diferente para esses dados. Primeiro, foi apresentado o número total de </w:t>
      </w:r>
      <w:proofErr w:type="spellStart"/>
      <w:r w:rsidRPr="00F541AC">
        <w:rPr>
          <w:rFonts w:ascii="Arial" w:hAnsi="Arial" w:cs="Arial"/>
          <w:sz w:val="24"/>
          <w:szCs w:val="24"/>
        </w:rPr>
        <w:t>mogianos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 entre os anos de 2010 e 2021, sendo estimado que em 2010 a população de Mogi</w:t>
      </w:r>
      <w:ins w:id="366" w:author="Grislayne Guedes Lopes da Silva" w:date="2023-09-15T20:17:00Z">
        <w:r w:rsidR="0077042E">
          <w:rPr>
            <w:rFonts w:ascii="Arial" w:hAnsi="Arial" w:cs="Arial"/>
            <w:sz w:val="24"/>
            <w:szCs w:val="24"/>
          </w:rPr>
          <w:t xml:space="preserve"> das Cruzes</w:t>
        </w:r>
      </w:ins>
      <w:r w:rsidRPr="00F541AC">
        <w:rPr>
          <w:rFonts w:ascii="Arial" w:hAnsi="Arial" w:cs="Arial"/>
          <w:sz w:val="24"/>
          <w:szCs w:val="24"/>
        </w:rPr>
        <w:t xml:space="preserve"> era composta por 387.779 pessoas, enquanto em 2021 essa estimativa subiu para 455.587 pessoas. Uma das diferenças entre os dois planos é que, em 2015, foi utilizada uma tabela que mostrava a quantidade e a idade dos </w:t>
      </w:r>
      <w:proofErr w:type="spellStart"/>
      <w:r w:rsidRPr="00F541AC">
        <w:rPr>
          <w:rFonts w:ascii="Arial" w:hAnsi="Arial" w:cs="Arial"/>
          <w:sz w:val="24"/>
          <w:szCs w:val="24"/>
        </w:rPr>
        <w:t>mogianos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 em 2000 e 2010, enquanto no plano de 2023 foram apresentados apenas os dados da população em 2010 e 2021, com detalhamento das idades apenas do censo de 2010. A semelhança entre os dois planos nesse aspecto é que ambos utilizaram o censo de 2010 como base de comparação, e é possível observar um aumento de 67.808 pessoas entre os anos de 2010 e 2021 no município.</w:t>
      </w:r>
    </w:p>
    <w:p w14:paraId="2C09F16E" w14:textId="0C8C8974" w:rsidR="00F209C0" w:rsidRPr="00F541AC" w:rsidDel="00975B56" w:rsidRDefault="00F209C0" w:rsidP="00F541AC">
      <w:pPr>
        <w:spacing w:line="360" w:lineRule="auto"/>
        <w:jc w:val="both"/>
        <w:rPr>
          <w:del w:id="367" w:author="Grislayne Guedes Lopes da Silva" w:date="2023-09-15T23:37:00Z"/>
          <w:rFonts w:ascii="Arial" w:hAnsi="Arial" w:cs="Arial"/>
          <w:sz w:val="24"/>
          <w:szCs w:val="24"/>
        </w:rPr>
      </w:pPr>
    </w:p>
    <w:p w14:paraId="147FCF8C" w14:textId="2FC9EC61" w:rsidR="00F209C0" w:rsidRPr="00F541AC" w:rsidRDefault="00F209C0" w:rsidP="00F54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68" w:name="_heading=h.yguvene7uijz" w:colFirst="0" w:colLast="0"/>
      <w:bookmarkEnd w:id="368"/>
      <w:r w:rsidRPr="00F541AC">
        <w:rPr>
          <w:rFonts w:ascii="Arial" w:hAnsi="Arial" w:cs="Arial"/>
          <w:b/>
          <w:bCs/>
          <w:sz w:val="24"/>
          <w:szCs w:val="24"/>
        </w:rPr>
        <w:t>População economicamente ativa</w:t>
      </w:r>
    </w:p>
    <w:p w14:paraId="0649E563" w14:textId="5F86B509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Embora os resultados dos dois trabalhos tenham sido diferentes, eles identificaram aspectos semelhantes sobre determinado padrão no perfil dos moradores. Os dados do IBGE </w:t>
      </w:r>
      <w:ins w:id="369" w:author="Grislayne Guedes Lopes da Silva" w:date="2023-09-15T23:38:00Z">
        <w:r w:rsidR="00276F25">
          <w:rPr>
            <w:rFonts w:ascii="Arial" w:hAnsi="Arial" w:cs="Arial"/>
            <w:sz w:val="24"/>
            <w:szCs w:val="24"/>
          </w:rPr>
          <w:t xml:space="preserve">que </w:t>
        </w:r>
      </w:ins>
      <w:r w:rsidRPr="00F541AC">
        <w:rPr>
          <w:rFonts w:ascii="Arial" w:hAnsi="Arial" w:cs="Arial"/>
          <w:sz w:val="24"/>
          <w:szCs w:val="24"/>
        </w:rPr>
        <w:t xml:space="preserve">foram utilizados como fonte de pesquisa para o capítulo mostraram que, de 2015 a 2022, o município permaneceu com grande faixa etária economicamente </w:t>
      </w:r>
      <w:r w:rsidRPr="00F541AC">
        <w:rPr>
          <w:rFonts w:ascii="Arial" w:hAnsi="Arial" w:cs="Arial"/>
          <w:sz w:val="24"/>
          <w:szCs w:val="24"/>
        </w:rPr>
        <w:lastRenderedPageBreak/>
        <w:t>ativa. Enquanto o PD</w:t>
      </w:r>
      <w:del w:id="370" w:author="Grislayne Guedes Lopes da Silva" w:date="2023-09-15T23:38:00Z">
        <w:r w:rsidRPr="00F541AC" w:rsidDel="00276F25">
          <w:rPr>
            <w:rFonts w:ascii="Arial" w:hAnsi="Arial" w:cs="Arial"/>
            <w:sz w:val="24"/>
            <w:szCs w:val="24"/>
          </w:rPr>
          <w:delText>M</w:delText>
        </w:r>
      </w:del>
      <w:r w:rsidRPr="00F541AC">
        <w:rPr>
          <w:rFonts w:ascii="Arial" w:hAnsi="Arial" w:cs="Arial"/>
          <w:sz w:val="24"/>
          <w:szCs w:val="24"/>
        </w:rPr>
        <w:t>T estabeleceu a faixa de 15 a 64 anos como economicamente ativa, o PD</w:t>
      </w:r>
      <w:del w:id="371" w:author="Grislayne Guedes Lopes da Silva" w:date="2023-09-15T23:38:00Z">
        <w:r w:rsidRPr="00F541AC" w:rsidDel="00276F25">
          <w:rPr>
            <w:rFonts w:ascii="Arial" w:hAnsi="Arial" w:cs="Arial"/>
            <w:sz w:val="24"/>
            <w:szCs w:val="24"/>
          </w:rPr>
          <w:delText>M</w:delText>
        </w:r>
      </w:del>
      <w:r w:rsidRPr="00F541AC">
        <w:rPr>
          <w:rFonts w:ascii="Arial" w:hAnsi="Arial" w:cs="Arial"/>
          <w:sz w:val="24"/>
          <w:szCs w:val="24"/>
        </w:rPr>
        <w:t>T de 2023 definiu essa faixa entre 25 e 39 anos.</w:t>
      </w:r>
    </w:p>
    <w:p w14:paraId="5BF1AAEE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Ambos os trabalhos concordaram que, devido ao número elevado de pessoas aptas para o mercado de trabalho, há uma alta oferta de mão de obra e a necessidade de qualificação profissional, especialmente para o setor turístico, mas também para outras áreas.</w:t>
      </w:r>
    </w:p>
    <w:p w14:paraId="61374D7E" w14:textId="2D320550" w:rsidR="00F209C0" w:rsidRPr="00F541AC" w:rsidDel="00276F25" w:rsidRDefault="00F209C0" w:rsidP="00F541AC">
      <w:pPr>
        <w:spacing w:line="360" w:lineRule="auto"/>
        <w:jc w:val="both"/>
        <w:rPr>
          <w:del w:id="372" w:author="Grislayne Guedes Lopes da Silva" w:date="2023-09-15T23:38:00Z"/>
          <w:rFonts w:ascii="Arial" w:hAnsi="Arial" w:cs="Arial"/>
          <w:b/>
          <w:sz w:val="24"/>
          <w:szCs w:val="24"/>
        </w:rPr>
      </w:pPr>
    </w:p>
    <w:p w14:paraId="21A4BD3B" w14:textId="5DBDCEAD" w:rsidR="00F209C0" w:rsidRPr="00F541AC" w:rsidRDefault="00F209C0" w:rsidP="00F54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73" w:name="_heading=h.pf88iaa9gku8" w:colFirst="0" w:colLast="0"/>
      <w:bookmarkEnd w:id="373"/>
      <w:r w:rsidRPr="00F541AC">
        <w:rPr>
          <w:rFonts w:ascii="Arial" w:hAnsi="Arial" w:cs="Arial"/>
          <w:b/>
          <w:bCs/>
          <w:sz w:val="24"/>
          <w:szCs w:val="24"/>
        </w:rPr>
        <w:t>Grau de urbanização</w:t>
      </w:r>
    </w:p>
    <w:p w14:paraId="47FC4DD6" w14:textId="7D878C63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No cenário urbano observado em 2015, Mogi</w:t>
      </w:r>
      <w:ins w:id="374" w:author="Grislayne Guedes Lopes da Silva" w:date="2023-09-15T20:17:00Z">
        <w:r w:rsidR="0077042E">
          <w:rPr>
            <w:rFonts w:ascii="Arial" w:hAnsi="Arial" w:cs="Arial"/>
            <w:sz w:val="24"/>
            <w:szCs w:val="24"/>
          </w:rPr>
          <w:t xml:space="preserve"> das Cruzes</w:t>
        </w:r>
      </w:ins>
      <w:r w:rsidRPr="00F541AC">
        <w:rPr>
          <w:rFonts w:ascii="Arial" w:hAnsi="Arial" w:cs="Arial"/>
          <w:sz w:val="24"/>
          <w:szCs w:val="24"/>
        </w:rPr>
        <w:t xml:space="preserve"> destacou-se por sua baixa densidade demográfica, resultado da vastidão de seu território. Contudo, nos levantamentos realizados em 2023, foi constatado uma panorâmica. Analisando os dados coletados sobre os domicílios e suas localizações dentro dos limites municipais de Mogi</w:t>
      </w:r>
      <w:ins w:id="375" w:author="Grislayne Guedes Lopes da Silva" w:date="2023-09-15T20:17:00Z">
        <w:r w:rsidR="0077042E">
          <w:rPr>
            <w:rFonts w:ascii="Arial" w:hAnsi="Arial" w:cs="Arial"/>
            <w:sz w:val="24"/>
            <w:szCs w:val="24"/>
          </w:rPr>
          <w:t xml:space="preserve"> das Cruzes</w:t>
        </w:r>
      </w:ins>
      <w:r w:rsidRPr="00F541AC">
        <w:rPr>
          <w:rFonts w:ascii="Arial" w:hAnsi="Arial" w:cs="Arial"/>
          <w:sz w:val="24"/>
          <w:szCs w:val="24"/>
        </w:rPr>
        <w:t xml:space="preserve">, constata-se que a população </w:t>
      </w:r>
      <w:proofErr w:type="spellStart"/>
      <w:r w:rsidRPr="00F541AC">
        <w:rPr>
          <w:rFonts w:ascii="Arial" w:hAnsi="Arial" w:cs="Arial"/>
          <w:sz w:val="24"/>
          <w:szCs w:val="24"/>
        </w:rPr>
        <w:t>mogiana</w:t>
      </w:r>
      <w:proofErr w:type="spellEnd"/>
      <w:r w:rsidRPr="00F541AC">
        <w:rPr>
          <w:rFonts w:ascii="Arial" w:hAnsi="Arial" w:cs="Arial"/>
          <w:sz w:val="24"/>
          <w:szCs w:val="24"/>
        </w:rPr>
        <w:t xml:space="preserve"> é predominantemente urbana, perfazendo um percentual de 92,14%. Enquanto isso, uma pequena minoria de 7,86% reside na zona rural.</w:t>
      </w:r>
    </w:p>
    <w:p w14:paraId="3542D692" w14:textId="0F5D766C" w:rsidR="00F209C0" w:rsidRPr="00F541AC" w:rsidDel="00276F25" w:rsidRDefault="00F209C0" w:rsidP="00F541AC">
      <w:pPr>
        <w:spacing w:line="360" w:lineRule="auto"/>
        <w:jc w:val="both"/>
        <w:rPr>
          <w:del w:id="376" w:author="Grislayne Guedes Lopes da Silva" w:date="2023-09-15T23:39:00Z"/>
          <w:rFonts w:ascii="Arial" w:hAnsi="Arial" w:cs="Arial"/>
          <w:sz w:val="24"/>
          <w:szCs w:val="24"/>
        </w:rPr>
      </w:pPr>
    </w:p>
    <w:p w14:paraId="602E71FC" w14:textId="1D90D15F" w:rsidR="00F209C0" w:rsidRPr="00F541AC" w:rsidRDefault="00F209C0" w:rsidP="00F54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77" w:name="_heading=h.eya030w1p3rd" w:colFirst="0" w:colLast="0"/>
      <w:bookmarkEnd w:id="377"/>
      <w:r w:rsidRPr="00F541AC">
        <w:rPr>
          <w:rFonts w:ascii="Arial" w:hAnsi="Arial" w:cs="Arial"/>
          <w:b/>
          <w:bCs/>
          <w:sz w:val="24"/>
          <w:szCs w:val="24"/>
        </w:rPr>
        <w:t xml:space="preserve">Condições de vida </w:t>
      </w:r>
    </w:p>
    <w:p w14:paraId="70D7AD4E" w14:textId="680ACDFA" w:rsidR="00F209C0" w:rsidRPr="00F541AC" w:rsidDel="00DA3618" w:rsidRDefault="00F209C0" w:rsidP="00F541AC">
      <w:pPr>
        <w:spacing w:line="360" w:lineRule="auto"/>
        <w:jc w:val="both"/>
        <w:rPr>
          <w:del w:id="378" w:author="Grislayne Guedes Lopes da Silva" w:date="2023-09-15T23:39:00Z"/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No planejamento de 2015, foram utilizados dois índices para avaliar as condições de vida das pessoas nos municípios do </w:t>
      </w:r>
      <w:ins w:id="379" w:author="Grislayne Guedes Lopes da Silva" w:date="2023-09-15T23:39:00Z">
        <w:r w:rsidR="00DA3618">
          <w:rPr>
            <w:rFonts w:ascii="Arial" w:hAnsi="Arial" w:cs="Arial"/>
            <w:sz w:val="24"/>
            <w:szCs w:val="24"/>
          </w:rPr>
          <w:t>e</w:t>
        </w:r>
      </w:ins>
      <w:del w:id="380" w:author="Grislayne Guedes Lopes da Silva" w:date="2023-09-15T23:39:00Z">
        <w:r w:rsidRPr="00F541AC" w:rsidDel="00DA3618">
          <w:rPr>
            <w:rFonts w:ascii="Arial" w:hAnsi="Arial" w:cs="Arial"/>
            <w:sz w:val="24"/>
            <w:szCs w:val="24"/>
          </w:rPr>
          <w:delText>E</w:delText>
        </w:r>
      </w:del>
      <w:r w:rsidRPr="00F541AC">
        <w:rPr>
          <w:rFonts w:ascii="Arial" w:hAnsi="Arial" w:cs="Arial"/>
          <w:sz w:val="24"/>
          <w:szCs w:val="24"/>
        </w:rPr>
        <w:t>stado de São Paulo: o Índice Paulista de Responsabilidade Social (IPRS) e o Índice Paulista de Vulnerabilidade Social (IPVS). O IPRS levou em consideração aspectos como riqueza, longevidade e escolaridade, enquanto o IPVS considerou indicadores socioeconômicos e demográficos para classificar os setores censitários em categorias de vulnerabilidade social.</w:t>
      </w:r>
      <w:ins w:id="381" w:author="Grislayne Guedes Lopes da Silva" w:date="2023-09-15T23:39:00Z">
        <w:r w:rsidR="00DA3618">
          <w:rPr>
            <w:rFonts w:ascii="Arial" w:hAnsi="Arial" w:cs="Arial"/>
            <w:sz w:val="24"/>
            <w:szCs w:val="24"/>
          </w:rPr>
          <w:t xml:space="preserve"> </w:t>
        </w:r>
      </w:ins>
    </w:p>
    <w:p w14:paraId="1D208498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No plano de 2023, não foi realizado um levantamento semelhante devido à falta de variedade de fontes de pesquisa disponíveis.</w:t>
      </w:r>
    </w:p>
    <w:p w14:paraId="038B8D6B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BCFF51" w14:textId="0A871C31" w:rsidR="00F209C0" w:rsidRPr="00F541AC" w:rsidRDefault="00F209C0" w:rsidP="00F54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82" w:name="_heading=h.k0ly943zvi3d" w:colFirst="0" w:colLast="0"/>
      <w:bookmarkEnd w:id="382"/>
      <w:r w:rsidRPr="00F541AC">
        <w:rPr>
          <w:rFonts w:ascii="Arial" w:hAnsi="Arial" w:cs="Arial"/>
          <w:b/>
          <w:bCs/>
          <w:sz w:val="24"/>
          <w:szCs w:val="24"/>
        </w:rPr>
        <w:t>Considerações finais</w:t>
      </w:r>
    </w:p>
    <w:p w14:paraId="3C9B77CE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A estrutura previamente estabelecida para os dois planos teve influência direta na criação dos conteúdos. Enquanto o plano de 2015 incluiu o capítulo de demografia </w:t>
      </w:r>
      <w:r w:rsidRPr="00F541AC">
        <w:rPr>
          <w:rFonts w:ascii="Arial" w:hAnsi="Arial" w:cs="Arial"/>
          <w:sz w:val="24"/>
          <w:szCs w:val="24"/>
        </w:rPr>
        <w:lastRenderedPageBreak/>
        <w:t>como uma seção com subtítulos, o plano de 2023 teve um capítulo inteiro dedicado à comunidade do município, com subtítulos com propostas diferentes.</w:t>
      </w:r>
    </w:p>
    <w:p w14:paraId="334FE836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Além disso, os autores que produziram o capítulo em 2015 utilizaram fontes de pesquisa variadas, inclusive o importante IBGE, que estava atualizado na época, possibilitando uma análise abrangente dos aspectos relacionados à demografia.</w:t>
      </w:r>
    </w:p>
    <w:p w14:paraId="1B8C394F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>Em suma, as informações presentes nos dois trabalhos contribuem para compreender a importância de traçar o perfil da população e, consequentemente, identificar suas necessidades.</w:t>
      </w:r>
    </w:p>
    <w:p w14:paraId="6D7F4F6F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1736F5" w14:textId="1FC57C96" w:rsidR="00F209C0" w:rsidRPr="00F541AC" w:rsidRDefault="00F16377">
      <w:pPr>
        <w:pStyle w:val="ttulosnoscaps"/>
      </w:pPr>
      <w:bookmarkStart w:id="383" w:name="_heading=h.yck4ql1zab1h" w:colFirst="0" w:colLast="0"/>
      <w:bookmarkStart w:id="384" w:name="_Toc140678298"/>
      <w:bookmarkEnd w:id="383"/>
      <w:r>
        <w:t>Análise SWOT</w:t>
      </w:r>
      <w:bookmarkEnd w:id="384"/>
      <w:ins w:id="385" w:author="Grislayne Guedes Lopes da Silva" w:date="2023-09-06T18:07:00Z">
        <w:r w:rsidR="009E25BC">
          <w:t xml:space="preserve"> - </w:t>
        </w:r>
      </w:ins>
      <w:ins w:id="386" w:author="Grislayne Guedes Lopes da Silva" w:date="2023-09-06T18:08:00Z">
        <w:r w:rsidR="009E25BC">
          <w:t>Comunidade</w:t>
        </w:r>
      </w:ins>
    </w:p>
    <w:p w14:paraId="33974A7F" w14:textId="77777777" w:rsidR="009E25BC" w:rsidRPr="009E25BC" w:rsidRDefault="009E25BC">
      <w:pPr>
        <w:spacing w:line="360" w:lineRule="auto"/>
        <w:jc w:val="both"/>
        <w:rPr>
          <w:ins w:id="387" w:author="Grislayne Guedes Lopes da Silva" w:date="2023-09-06T18:07:00Z"/>
          <w:sz w:val="24"/>
          <w:szCs w:val="24"/>
          <w:rPrChange w:id="388" w:author="Grislayne Guedes Lopes da Silva" w:date="2023-09-06T18:08:00Z">
            <w:rPr>
              <w:ins w:id="389" w:author="Grislayne Guedes Lopes da Silva" w:date="2023-09-06T18:07:00Z"/>
            </w:rPr>
          </w:rPrChange>
        </w:rPr>
        <w:pPrChange w:id="390" w:author="Grislayne Guedes Lopes da Silva" w:date="2023-09-06T18:08:00Z">
          <w:pPr>
            <w:pStyle w:val="PargrafodaLista"/>
            <w:numPr>
              <w:numId w:val="170"/>
            </w:numPr>
            <w:spacing w:line="360" w:lineRule="auto"/>
            <w:ind w:left="360" w:hanging="360"/>
            <w:jc w:val="both"/>
          </w:pPr>
        </w:pPrChange>
      </w:pPr>
      <w:bookmarkStart w:id="391" w:name="_Hlk143074383"/>
      <w:ins w:id="392" w:author="Grislayne Guedes Lopes da Silva" w:date="2023-09-06T18:07:00Z">
        <w:r w:rsidRPr="009E25BC">
          <w:rPr>
            <w:rFonts w:ascii="Arial" w:hAnsi="Arial" w:cs="Arial"/>
            <w:sz w:val="24"/>
            <w:szCs w:val="24"/>
            <w:rPrChange w:id="393" w:author="Grislayne Guedes Lopes da Silva" w:date="2023-09-06T18:08:00Z">
              <w:rPr/>
            </w:rPrChange>
          </w:rPr>
          <w:t>Diante da importância do planejamento turístico municipal de Mogi das Cruzes, durante a etapa de Diagnóstico foi utilizada a ferramenta de análise SWOT, com o objetivo de analisar as Forças (</w:t>
        </w:r>
        <w:proofErr w:type="spellStart"/>
        <w:r w:rsidRPr="009E25BC">
          <w:rPr>
            <w:rFonts w:ascii="Arial" w:hAnsi="Arial" w:cs="Arial"/>
            <w:sz w:val="24"/>
            <w:szCs w:val="24"/>
            <w:rPrChange w:id="394" w:author="Grislayne Guedes Lopes da Silva" w:date="2023-09-06T18:08:00Z">
              <w:rPr/>
            </w:rPrChange>
          </w:rPr>
          <w:t>Strengths</w:t>
        </w:r>
        <w:proofErr w:type="spellEnd"/>
        <w:r w:rsidRPr="009E25BC">
          <w:rPr>
            <w:rFonts w:ascii="Arial" w:hAnsi="Arial" w:cs="Arial"/>
            <w:sz w:val="24"/>
            <w:szCs w:val="24"/>
            <w:rPrChange w:id="395" w:author="Grislayne Guedes Lopes da Silva" w:date="2023-09-06T18:08:00Z">
              <w:rPr/>
            </w:rPrChange>
          </w:rPr>
          <w:t>), as Fraquezas (</w:t>
        </w:r>
        <w:proofErr w:type="spellStart"/>
        <w:r w:rsidRPr="009E25BC">
          <w:rPr>
            <w:rFonts w:ascii="Arial" w:hAnsi="Arial" w:cs="Arial"/>
            <w:sz w:val="24"/>
            <w:szCs w:val="24"/>
            <w:rPrChange w:id="396" w:author="Grislayne Guedes Lopes da Silva" w:date="2023-09-06T18:08:00Z">
              <w:rPr/>
            </w:rPrChange>
          </w:rPr>
          <w:t>Weaknesses</w:t>
        </w:r>
        <w:proofErr w:type="spellEnd"/>
        <w:r w:rsidRPr="009E25BC">
          <w:rPr>
            <w:rFonts w:ascii="Arial" w:hAnsi="Arial" w:cs="Arial"/>
            <w:sz w:val="24"/>
            <w:szCs w:val="24"/>
            <w:rPrChange w:id="397" w:author="Grislayne Guedes Lopes da Silva" w:date="2023-09-06T18:08:00Z">
              <w:rPr/>
            </w:rPrChange>
          </w:rPr>
          <w:t>), as Oportunidades (</w:t>
        </w:r>
        <w:proofErr w:type="spellStart"/>
        <w:r w:rsidRPr="009E25BC">
          <w:rPr>
            <w:rFonts w:ascii="Arial" w:hAnsi="Arial" w:cs="Arial"/>
            <w:sz w:val="24"/>
            <w:szCs w:val="24"/>
            <w:rPrChange w:id="398" w:author="Grislayne Guedes Lopes da Silva" w:date="2023-09-06T18:08:00Z">
              <w:rPr/>
            </w:rPrChange>
          </w:rPr>
          <w:t>Opportunities</w:t>
        </w:r>
        <w:proofErr w:type="spellEnd"/>
        <w:r w:rsidRPr="009E25BC">
          <w:rPr>
            <w:rFonts w:ascii="Arial" w:hAnsi="Arial" w:cs="Arial"/>
            <w:sz w:val="24"/>
            <w:szCs w:val="24"/>
            <w:rPrChange w:id="399" w:author="Grislayne Guedes Lopes da Silva" w:date="2023-09-06T18:08:00Z">
              <w:rPr/>
            </w:rPrChange>
          </w:rPr>
          <w:t>) e as Ameaças (</w:t>
        </w:r>
        <w:proofErr w:type="spellStart"/>
        <w:r w:rsidRPr="009E25BC">
          <w:rPr>
            <w:rFonts w:ascii="Arial" w:hAnsi="Arial" w:cs="Arial"/>
            <w:sz w:val="24"/>
            <w:szCs w:val="24"/>
            <w:rPrChange w:id="400" w:author="Grislayne Guedes Lopes da Silva" w:date="2023-09-06T18:08:00Z">
              <w:rPr/>
            </w:rPrChange>
          </w:rPr>
          <w:t>Threats</w:t>
        </w:r>
        <w:proofErr w:type="spellEnd"/>
        <w:r w:rsidRPr="009E25BC">
          <w:rPr>
            <w:rFonts w:ascii="Arial" w:hAnsi="Arial" w:cs="Arial"/>
            <w:sz w:val="24"/>
            <w:szCs w:val="24"/>
            <w:rPrChange w:id="401" w:author="Grislayne Guedes Lopes da Silva" w:date="2023-09-06T18:08:00Z">
              <w:rPr/>
            </w:rPrChange>
          </w:rPr>
          <w:t xml:space="preserve">) para o desenvolvimento do turismo no município de Mogi das Cruzes. </w:t>
        </w:r>
      </w:ins>
    </w:p>
    <w:p w14:paraId="4E11B5E4" w14:textId="102127C2" w:rsidR="009E25BC" w:rsidRPr="009E25BC" w:rsidRDefault="009E25BC">
      <w:pPr>
        <w:spacing w:line="360" w:lineRule="auto"/>
        <w:jc w:val="both"/>
        <w:rPr>
          <w:ins w:id="402" w:author="Grislayne Guedes Lopes da Silva" w:date="2023-09-06T18:07:00Z"/>
          <w:sz w:val="24"/>
          <w:szCs w:val="24"/>
          <w:rPrChange w:id="403" w:author="Grislayne Guedes Lopes da Silva" w:date="2023-09-06T18:08:00Z">
            <w:rPr>
              <w:ins w:id="404" w:author="Grislayne Guedes Lopes da Silva" w:date="2023-09-06T18:07:00Z"/>
            </w:rPr>
          </w:rPrChange>
        </w:rPr>
        <w:pPrChange w:id="405" w:author="Grislayne Guedes Lopes da Silva" w:date="2023-09-06T18:08:00Z">
          <w:pPr>
            <w:pStyle w:val="PargrafodaLista"/>
            <w:numPr>
              <w:numId w:val="170"/>
            </w:numPr>
            <w:spacing w:line="360" w:lineRule="auto"/>
            <w:ind w:left="360" w:hanging="360"/>
            <w:jc w:val="both"/>
          </w:pPr>
        </w:pPrChange>
      </w:pPr>
      <w:ins w:id="406" w:author="Grislayne Guedes Lopes da Silva" w:date="2023-09-06T18:07:00Z">
        <w:r w:rsidRPr="009E25BC">
          <w:rPr>
            <w:rFonts w:ascii="Arial" w:hAnsi="Arial" w:cs="Arial"/>
            <w:sz w:val="24"/>
            <w:szCs w:val="24"/>
            <w:rPrChange w:id="407" w:author="Grislayne Guedes Lopes da Silva" w:date="2023-09-06T18:08:00Z">
              <w:rPr/>
            </w:rPrChange>
          </w:rPr>
          <w:t xml:space="preserve">No quadro a seguir é apresentada a análise SWOT </w:t>
        </w:r>
      </w:ins>
      <w:ins w:id="408" w:author="Grislayne Guedes Lopes da Silva" w:date="2023-09-06T18:08:00Z">
        <w:r>
          <w:rPr>
            <w:rFonts w:ascii="Arial" w:hAnsi="Arial" w:cs="Arial"/>
            <w:sz w:val="24"/>
            <w:szCs w:val="24"/>
          </w:rPr>
          <w:t>de comunidade</w:t>
        </w:r>
      </w:ins>
      <w:ins w:id="409" w:author="Grislayne Guedes Lopes da Silva" w:date="2023-09-06T18:07:00Z">
        <w:r w:rsidRPr="009E25BC">
          <w:rPr>
            <w:rFonts w:ascii="Arial" w:hAnsi="Arial" w:cs="Arial"/>
            <w:sz w:val="24"/>
            <w:szCs w:val="24"/>
            <w:rPrChange w:id="410" w:author="Grislayne Guedes Lopes da Silva" w:date="2023-09-06T18:08:00Z">
              <w:rPr/>
            </w:rPrChange>
          </w:rPr>
          <w:t>, mostrando os pontos fortes e os pontos fracos (Análise Interna), as oportunidades e as ameaças (Análise Externa) e, posteriormente, a justificativa para cada uma das dimensões analisadas</w:t>
        </w:r>
      </w:ins>
      <w:ins w:id="411" w:author="Grislayne Guedes Lopes da Silva" w:date="2023-09-06T18:08:00Z">
        <w:r>
          <w:rPr>
            <w:rFonts w:ascii="Arial" w:hAnsi="Arial" w:cs="Arial"/>
            <w:sz w:val="24"/>
            <w:szCs w:val="24"/>
          </w:rPr>
          <w:t>.</w:t>
        </w:r>
      </w:ins>
    </w:p>
    <w:p w14:paraId="5CCE7B59" w14:textId="2EC55A03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A partir da análise dos dados obtidos </w:t>
      </w:r>
      <w:del w:id="412" w:author="Grislayne Guedes Lopes da Silva" w:date="2023-09-15T23:41:00Z">
        <w:r w:rsidRPr="00F541AC" w:rsidDel="00CF746B">
          <w:rPr>
            <w:rFonts w:ascii="Arial" w:hAnsi="Arial" w:cs="Arial"/>
            <w:sz w:val="24"/>
            <w:szCs w:val="24"/>
          </w:rPr>
          <w:delText xml:space="preserve">através </w:delText>
        </w:r>
      </w:del>
      <w:r w:rsidRPr="00F541AC">
        <w:rPr>
          <w:rFonts w:ascii="Arial" w:hAnsi="Arial" w:cs="Arial"/>
          <w:sz w:val="24"/>
          <w:szCs w:val="24"/>
        </w:rPr>
        <w:t>do Censo 2010 do IBGE (</w:t>
      </w:r>
      <w:del w:id="413" w:author="Grislayne Guedes Lopes da Silva" w:date="2023-09-15T23:41:00Z">
        <w:r w:rsidRPr="00F541AC" w:rsidDel="00CF746B">
          <w:rPr>
            <w:rFonts w:ascii="Arial" w:hAnsi="Arial" w:cs="Arial"/>
            <w:sz w:val="24"/>
            <w:szCs w:val="24"/>
          </w:rPr>
          <w:delText>Instituto brasileiro de geografia e estatística</w:delText>
        </w:r>
      </w:del>
      <w:ins w:id="414" w:author="Grislayne Guedes Lopes da Silva" w:date="2023-09-15T23:41:00Z">
        <w:r w:rsidR="00CF746B">
          <w:rPr>
            <w:rFonts w:ascii="Arial" w:hAnsi="Arial" w:cs="Arial"/>
            <w:sz w:val="24"/>
            <w:szCs w:val="24"/>
          </w:rPr>
          <w:t>2010</w:t>
        </w:r>
      </w:ins>
      <w:r w:rsidRPr="00F541AC">
        <w:rPr>
          <w:rFonts w:ascii="Arial" w:hAnsi="Arial" w:cs="Arial"/>
          <w:sz w:val="24"/>
          <w:szCs w:val="24"/>
        </w:rPr>
        <w:t>) e daqueles coletados em campo no município de Mogi das Cruzes, foi possível concluir pontos positivos e negativos</w:t>
      </w:r>
      <w:ins w:id="415" w:author="Grislayne Guedes Lopes da Silva" w:date="2023-09-15T23:41:00Z">
        <w:r w:rsidR="00CF746B">
          <w:rPr>
            <w:rFonts w:ascii="Arial" w:hAnsi="Arial" w:cs="Arial"/>
            <w:sz w:val="24"/>
            <w:szCs w:val="24"/>
          </w:rPr>
          <w:t>:</w:t>
        </w:r>
      </w:ins>
      <w:r w:rsidRPr="00F541AC">
        <w:rPr>
          <w:rFonts w:ascii="Arial" w:hAnsi="Arial" w:cs="Arial"/>
          <w:sz w:val="24"/>
          <w:szCs w:val="24"/>
        </w:rPr>
        <w:t xml:space="preserve"> analisando e cruzando os dados levantados</w:t>
      </w:r>
      <w:ins w:id="416" w:author="Grislayne Guedes Lopes da Silva" w:date="2023-09-15T23:41:00Z">
        <w:r w:rsidR="00CF746B">
          <w:rPr>
            <w:rFonts w:ascii="Arial" w:hAnsi="Arial" w:cs="Arial"/>
            <w:sz w:val="24"/>
            <w:szCs w:val="24"/>
          </w:rPr>
          <w:t>,</w:t>
        </w:r>
      </w:ins>
      <w:r w:rsidRPr="00F541AC">
        <w:rPr>
          <w:rFonts w:ascii="Arial" w:hAnsi="Arial" w:cs="Arial"/>
          <w:sz w:val="24"/>
          <w:szCs w:val="24"/>
        </w:rPr>
        <w:t xml:space="preserve"> e a partir da opinião pública da comunidade. </w:t>
      </w:r>
    </w:p>
    <w:p w14:paraId="29BDCB24" w14:textId="07D78A7E" w:rsidR="00C945C1" w:rsidRPr="00F541AC" w:rsidRDefault="00C945C1" w:rsidP="00F541AC">
      <w:pPr>
        <w:pStyle w:val="Legenda"/>
        <w:keepNext/>
        <w:spacing w:line="360" w:lineRule="auto"/>
        <w:rPr>
          <w:rFonts w:ascii="Arial" w:hAnsi="Arial" w:cs="Arial"/>
          <w:sz w:val="24"/>
          <w:szCs w:val="24"/>
        </w:rPr>
      </w:pPr>
      <w:bookmarkStart w:id="417" w:name="_Toc140570333"/>
      <w:bookmarkEnd w:id="391"/>
      <w:r w:rsidRPr="00F541AC">
        <w:rPr>
          <w:rFonts w:ascii="Arial" w:hAnsi="Arial" w:cs="Arial"/>
          <w:sz w:val="24"/>
          <w:szCs w:val="24"/>
        </w:rPr>
        <w:t xml:space="preserve">Quadro </w:t>
      </w:r>
      <w:r w:rsidR="00155321">
        <w:rPr>
          <w:rFonts w:ascii="Arial" w:hAnsi="Arial" w:cs="Arial"/>
          <w:sz w:val="24"/>
          <w:szCs w:val="24"/>
        </w:rPr>
        <w:fldChar w:fldCharType="begin"/>
      </w:r>
      <w:r w:rsidR="00155321">
        <w:rPr>
          <w:rFonts w:ascii="Arial" w:hAnsi="Arial" w:cs="Arial"/>
          <w:sz w:val="24"/>
          <w:szCs w:val="24"/>
        </w:rPr>
        <w:instrText xml:space="preserve"> SEQ Quadro \* ARABIC </w:instrText>
      </w:r>
      <w:r w:rsidR="00155321">
        <w:rPr>
          <w:rFonts w:ascii="Arial" w:hAnsi="Arial" w:cs="Arial"/>
          <w:sz w:val="24"/>
          <w:szCs w:val="24"/>
        </w:rPr>
        <w:fldChar w:fldCharType="separate"/>
      </w:r>
      <w:r w:rsidR="00E77E20">
        <w:rPr>
          <w:rFonts w:ascii="Arial" w:hAnsi="Arial" w:cs="Arial"/>
          <w:noProof/>
          <w:sz w:val="24"/>
          <w:szCs w:val="24"/>
        </w:rPr>
        <w:t>115</w:t>
      </w:r>
      <w:r w:rsidR="00155321">
        <w:rPr>
          <w:rFonts w:ascii="Arial" w:hAnsi="Arial" w:cs="Arial"/>
          <w:sz w:val="24"/>
          <w:szCs w:val="24"/>
        </w:rPr>
        <w:fldChar w:fldCharType="end"/>
      </w:r>
      <w:r w:rsidRPr="00F541AC">
        <w:rPr>
          <w:rFonts w:ascii="Arial" w:hAnsi="Arial" w:cs="Arial"/>
          <w:sz w:val="24"/>
          <w:szCs w:val="24"/>
        </w:rPr>
        <w:t>: Matriz SWOT</w:t>
      </w:r>
      <w:bookmarkEnd w:id="417"/>
      <w:ins w:id="418" w:author="Grislayne Guedes Lopes da Silva" w:date="2023-09-06T18:08:00Z">
        <w:r w:rsidR="009E25BC">
          <w:rPr>
            <w:rFonts w:ascii="Arial" w:hAnsi="Arial" w:cs="Arial"/>
            <w:sz w:val="24"/>
            <w:szCs w:val="24"/>
          </w:rPr>
          <w:t xml:space="preserve"> d</w:t>
        </w:r>
      </w:ins>
      <w:ins w:id="419" w:author="Grislayne Guedes Lopes da Silva" w:date="2023-09-06T18:14:00Z">
        <w:r w:rsidR="009E25BC">
          <w:rPr>
            <w:rFonts w:ascii="Arial" w:hAnsi="Arial" w:cs="Arial"/>
            <w:sz w:val="24"/>
            <w:szCs w:val="24"/>
          </w:rPr>
          <w:t>a</w:t>
        </w:r>
      </w:ins>
      <w:ins w:id="420" w:author="Grislayne Guedes Lopes da Silva" w:date="2023-09-06T18:08:00Z">
        <w:r w:rsidR="009E25BC">
          <w:rPr>
            <w:rFonts w:ascii="Arial" w:hAnsi="Arial" w:cs="Arial"/>
            <w:sz w:val="24"/>
            <w:szCs w:val="24"/>
          </w:rPr>
          <w:t xml:space="preserve"> Comunidade</w:t>
        </w:r>
      </w:ins>
    </w:p>
    <w:tbl>
      <w:tblPr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390"/>
        <w:gridCol w:w="4215"/>
      </w:tblGrid>
      <w:tr w:rsidR="00F209C0" w:rsidRPr="00B7428E" w14:paraId="02C10CB7" w14:textId="77777777" w:rsidTr="00B7428E">
        <w:trPr>
          <w:trHeight w:val="170"/>
        </w:trPr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393A1" w14:textId="77777777" w:rsidR="00F209C0" w:rsidRPr="00B7428E" w:rsidRDefault="00F209C0" w:rsidP="00B7428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334D8D" w14:textId="61EF462B" w:rsidR="00F209C0" w:rsidRPr="00B7428E" w:rsidRDefault="00F209C0" w:rsidP="00B7428E">
            <w:pPr>
              <w:spacing w:after="12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28E">
              <w:rPr>
                <w:rFonts w:ascii="Arial" w:hAnsi="Arial" w:cs="Arial"/>
                <w:b/>
                <w:bCs/>
                <w:sz w:val="20"/>
                <w:szCs w:val="20"/>
              </w:rPr>
              <w:t>Ambiente Interno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C754" w14:textId="77777777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28E">
              <w:rPr>
                <w:rFonts w:ascii="Arial" w:hAnsi="Arial" w:cs="Arial"/>
                <w:b/>
                <w:bCs/>
                <w:sz w:val="20"/>
                <w:szCs w:val="20"/>
              </w:rPr>
              <w:t>Forças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C8B0" w14:textId="77777777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28E">
              <w:rPr>
                <w:rFonts w:ascii="Arial" w:hAnsi="Arial" w:cs="Arial"/>
                <w:b/>
                <w:bCs/>
                <w:sz w:val="20"/>
                <w:szCs w:val="20"/>
              </w:rPr>
              <w:t>Fraquezas</w:t>
            </w:r>
          </w:p>
        </w:tc>
      </w:tr>
      <w:tr w:rsidR="00F209C0" w:rsidRPr="00B7428E" w14:paraId="4102D6AC" w14:textId="77777777" w:rsidTr="00070F1A">
        <w:trPr>
          <w:trHeight w:val="301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176DC" w14:textId="77777777" w:rsidR="00F209C0" w:rsidRPr="00B7428E" w:rsidRDefault="00F209C0" w:rsidP="00B7428E">
            <w:pPr>
              <w:spacing w:after="12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C07A" w14:textId="77777777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428E">
              <w:rPr>
                <w:rFonts w:ascii="Arial" w:hAnsi="Arial" w:cs="Arial"/>
                <w:sz w:val="20"/>
                <w:szCs w:val="20"/>
              </w:rPr>
              <w:t>Comunidade economicamente ativa;</w:t>
            </w:r>
          </w:p>
          <w:p w14:paraId="6129B7AC" w14:textId="77777777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428E">
              <w:rPr>
                <w:rFonts w:ascii="Arial" w:hAnsi="Arial" w:cs="Arial"/>
                <w:sz w:val="20"/>
                <w:szCs w:val="20"/>
              </w:rPr>
              <w:t>A comunidade concorda que o município tem potencial turístico;</w:t>
            </w:r>
          </w:p>
          <w:p w14:paraId="187839E6" w14:textId="77777777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428E">
              <w:rPr>
                <w:rFonts w:ascii="Arial" w:hAnsi="Arial" w:cs="Arial"/>
                <w:sz w:val="20"/>
                <w:szCs w:val="20"/>
              </w:rPr>
              <w:lastRenderedPageBreak/>
              <w:t>Entende potencialidade.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DC0F" w14:textId="0C598DE3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428E">
              <w:rPr>
                <w:rFonts w:ascii="Arial" w:hAnsi="Arial" w:cs="Arial"/>
                <w:sz w:val="20"/>
                <w:szCs w:val="20"/>
              </w:rPr>
              <w:lastRenderedPageBreak/>
              <w:t>Falta saneamento básico e estradas adequadas na Zona Rural</w:t>
            </w:r>
            <w:r w:rsidR="00DD115D" w:rsidRPr="00B7428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A740B6E" w14:textId="03DBF426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428E">
              <w:rPr>
                <w:rFonts w:ascii="Arial" w:hAnsi="Arial" w:cs="Arial"/>
                <w:sz w:val="20"/>
                <w:szCs w:val="20"/>
              </w:rPr>
              <w:t>Ausência na comunicação do órgão de turismo com a comunidade</w:t>
            </w:r>
            <w:r w:rsidR="00DD115D" w:rsidRPr="00B7428E">
              <w:rPr>
                <w:rFonts w:ascii="Arial" w:hAnsi="Arial" w:cs="Arial"/>
                <w:sz w:val="20"/>
                <w:szCs w:val="20"/>
              </w:rPr>
              <w:t>;</w:t>
            </w:r>
            <w:r w:rsidRPr="00B742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984102" w14:textId="66017B97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428E">
              <w:rPr>
                <w:rFonts w:ascii="Arial" w:hAnsi="Arial" w:cs="Arial"/>
                <w:sz w:val="20"/>
                <w:szCs w:val="20"/>
              </w:rPr>
              <w:t>Carência de mão de obra qualificada.</w:t>
            </w:r>
          </w:p>
        </w:tc>
      </w:tr>
      <w:tr w:rsidR="00F209C0" w:rsidRPr="00B7428E" w14:paraId="717F1D72" w14:textId="77777777" w:rsidTr="00B7428E">
        <w:trPr>
          <w:trHeight w:val="260"/>
        </w:trPr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43A60" w14:textId="77777777" w:rsidR="00F209C0" w:rsidRPr="00B7428E" w:rsidRDefault="00F209C0" w:rsidP="00B7428E">
            <w:pPr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28E">
              <w:rPr>
                <w:rFonts w:ascii="Arial" w:hAnsi="Arial" w:cs="Arial"/>
                <w:b/>
                <w:bCs/>
                <w:sz w:val="20"/>
                <w:szCs w:val="20"/>
              </w:rPr>
              <w:t>Ambiente Externo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07515" w14:textId="77777777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28E">
              <w:rPr>
                <w:rFonts w:ascii="Arial" w:hAnsi="Arial" w:cs="Arial"/>
                <w:b/>
                <w:bCs/>
                <w:sz w:val="20"/>
                <w:szCs w:val="20"/>
              </w:rPr>
              <w:t>Oportunidades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5204" w14:textId="77777777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28E">
              <w:rPr>
                <w:rFonts w:ascii="Arial" w:hAnsi="Arial" w:cs="Arial"/>
                <w:b/>
                <w:bCs/>
                <w:sz w:val="20"/>
                <w:szCs w:val="20"/>
              </w:rPr>
              <w:t>Ameaças</w:t>
            </w:r>
          </w:p>
        </w:tc>
      </w:tr>
      <w:tr w:rsidR="00F209C0" w:rsidRPr="00B7428E" w14:paraId="6C456D80" w14:textId="77777777" w:rsidTr="00B7428E">
        <w:trPr>
          <w:trHeight w:val="1587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98EE2" w14:textId="77777777" w:rsidR="00F209C0" w:rsidRPr="00B7428E" w:rsidRDefault="00F209C0" w:rsidP="00B7428E">
            <w:pPr>
              <w:spacing w:after="12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4EB2" w14:textId="77777777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A6EF" w14:textId="77777777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428E">
              <w:rPr>
                <w:rFonts w:ascii="Arial" w:hAnsi="Arial" w:cs="Arial"/>
                <w:sz w:val="20"/>
                <w:szCs w:val="20"/>
              </w:rPr>
              <w:t>São Paulo (SP) concentra oportunidades de estudo e emprego;</w:t>
            </w:r>
          </w:p>
          <w:p w14:paraId="73CECF01" w14:textId="77777777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428E">
              <w:rPr>
                <w:rFonts w:ascii="Arial" w:hAnsi="Arial" w:cs="Arial"/>
                <w:sz w:val="20"/>
                <w:szCs w:val="20"/>
              </w:rPr>
              <w:t xml:space="preserve">Pontos turísticos de São Paulo possuem divulgação atraente; </w:t>
            </w:r>
          </w:p>
          <w:p w14:paraId="5FE84254" w14:textId="5132060F" w:rsidR="00F209C0" w:rsidRPr="00B7428E" w:rsidRDefault="00F209C0" w:rsidP="00B7428E">
            <w:pPr>
              <w:spacing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428E">
              <w:rPr>
                <w:rFonts w:ascii="Arial" w:hAnsi="Arial" w:cs="Arial"/>
                <w:sz w:val="20"/>
                <w:szCs w:val="20"/>
              </w:rPr>
              <w:t>Campanhas para atrair turistas em São Paulo (SP) existentes</w:t>
            </w:r>
            <w:r w:rsidR="00DD115D" w:rsidRPr="00B742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E86B14D" w14:textId="30EA3DD0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Fonte: </w:t>
      </w:r>
      <w:ins w:id="421" w:author="Grislayne Guedes Lopes da Silva" w:date="2023-09-15T20:08:00Z">
        <w:r w:rsidR="00257A6A">
          <w:rPr>
            <w:rFonts w:ascii="Arial" w:hAnsi="Arial" w:cs="Arial"/>
            <w:sz w:val="24"/>
            <w:szCs w:val="24"/>
          </w:rPr>
          <w:t>elaborado pelos</w:t>
        </w:r>
      </w:ins>
      <w:del w:id="422" w:author="Grislayne Guedes Lopes da Silva" w:date="2023-09-15T20:08:00Z">
        <w:r w:rsidRPr="00F541AC" w:rsidDel="00257A6A">
          <w:rPr>
            <w:rFonts w:ascii="Arial" w:hAnsi="Arial" w:cs="Arial"/>
            <w:sz w:val="24"/>
            <w:szCs w:val="24"/>
          </w:rPr>
          <w:delText>dos</w:delText>
        </w:r>
      </w:del>
      <w:r w:rsidRPr="00F541AC">
        <w:rPr>
          <w:rFonts w:ascii="Arial" w:hAnsi="Arial" w:cs="Arial"/>
          <w:sz w:val="24"/>
          <w:szCs w:val="24"/>
        </w:rPr>
        <w:t xml:space="preserve"> autores</w:t>
      </w:r>
      <w:ins w:id="423" w:author="Grislayne Guedes Lopes da Silva" w:date="2023-09-15T20:08:00Z">
        <w:r w:rsidR="00257A6A">
          <w:rPr>
            <w:rFonts w:ascii="Arial" w:hAnsi="Arial" w:cs="Arial"/>
            <w:sz w:val="24"/>
            <w:szCs w:val="24"/>
          </w:rPr>
          <w:t>, 2023.</w:t>
        </w:r>
      </w:ins>
    </w:p>
    <w:p w14:paraId="504C9CBB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258FE5" w14:textId="7824E2D3" w:rsidR="00F209C0" w:rsidRDefault="00C22984" w:rsidP="00F541AC">
      <w:pPr>
        <w:spacing w:line="360" w:lineRule="auto"/>
        <w:jc w:val="both"/>
        <w:rPr>
          <w:ins w:id="424" w:author="Grislayne Guedes Lopes da Silva" w:date="2023-09-15T23:44:00Z"/>
          <w:rFonts w:ascii="Arial" w:hAnsi="Arial" w:cs="Arial"/>
          <w:b/>
          <w:bCs/>
          <w:sz w:val="24"/>
          <w:szCs w:val="24"/>
        </w:rPr>
      </w:pPr>
      <w:bookmarkStart w:id="425" w:name="_heading=h.o1d9nyi5i9sf" w:colFirst="0" w:colLast="0"/>
      <w:bookmarkEnd w:id="425"/>
      <w:ins w:id="426" w:author="Grislayne Guedes Lopes da Silva" w:date="2023-09-15T21:12:00Z">
        <w:r>
          <w:rPr>
            <w:rFonts w:ascii="Arial" w:hAnsi="Arial" w:cs="Arial"/>
            <w:b/>
            <w:bCs/>
            <w:sz w:val="24"/>
            <w:szCs w:val="24"/>
          </w:rPr>
          <w:t xml:space="preserve">Análise do </w:t>
        </w:r>
      </w:ins>
      <w:r w:rsidR="00F209C0" w:rsidRPr="00F541AC">
        <w:rPr>
          <w:rFonts w:ascii="Arial" w:hAnsi="Arial" w:cs="Arial"/>
          <w:b/>
          <w:bCs/>
          <w:sz w:val="24"/>
          <w:szCs w:val="24"/>
        </w:rPr>
        <w:t xml:space="preserve">Ambiente Inteiro </w:t>
      </w:r>
    </w:p>
    <w:p w14:paraId="79D5740D" w14:textId="1140D88C" w:rsidR="002D66BC" w:rsidRPr="00F541AC" w:rsidRDefault="002D66BC" w:rsidP="00070F1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ins w:id="427" w:author="Grislayne Guedes Lopes da Silva" w:date="2023-09-15T23:44:00Z">
        <w:r>
          <w:rPr>
            <w:rFonts w:ascii="Arial" w:hAnsi="Arial" w:cs="Arial"/>
            <w:b/>
            <w:bCs/>
            <w:sz w:val="24"/>
            <w:szCs w:val="24"/>
          </w:rPr>
          <w:t>Forças</w:t>
        </w:r>
      </w:ins>
      <w:ins w:id="428" w:author="Grislayne Guedes Lopes da Silva" w:date="2023-09-15T23:45:00Z">
        <w:r>
          <w:rPr>
            <w:rFonts w:ascii="Arial" w:hAnsi="Arial" w:cs="Arial"/>
            <w:b/>
            <w:bCs/>
            <w:sz w:val="24"/>
            <w:szCs w:val="24"/>
          </w:rPr>
          <w:t>:</w:t>
        </w:r>
      </w:ins>
    </w:p>
    <w:p w14:paraId="595B3952" w14:textId="14B19A28" w:rsidR="00F209C0" w:rsidRPr="00070F1A" w:rsidDel="002D66BC" w:rsidRDefault="002D66BC" w:rsidP="00070F1A">
      <w:pPr>
        <w:spacing w:line="360" w:lineRule="auto"/>
        <w:jc w:val="both"/>
        <w:rPr>
          <w:del w:id="429" w:author="Grislayne Guedes Lopes da Silva" w:date="2023-09-15T23:46:00Z"/>
          <w:sz w:val="24"/>
          <w:szCs w:val="24"/>
        </w:rPr>
      </w:pPr>
      <w:ins w:id="430" w:author="Grislayne Guedes Lopes da Silva" w:date="2023-09-15T23:45:00Z">
        <w:r w:rsidRPr="00070F1A">
          <w:rPr>
            <w:rFonts w:ascii="Arial" w:eastAsia="Arial" w:hAnsi="Arial" w:cs="Arial"/>
            <w:b/>
            <w:bCs/>
            <w:kern w:val="0"/>
            <w:sz w:val="24"/>
            <w:szCs w:val="24"/>
            <w:lang w:eastAsia="pt-BR"/>
            <w14:ligatures w14:val="none"/>
            <w:rPrChange w:id="431" w:author="Grislayne Guedes Lopes da Silva" w:date="2023-09-15T23:45:00Z">
              <w:rPr>
                <w:rFonts w:ascii="Arial" w:eastAsia="Arial" w:hAnsi="Arial" w:cs="Arial"/>
                <w:kern w:val="0"/>
                <w:sz w:val="24"/>
                <w:szCs w:val="24"/>
                <w:lang w:eastAsia="pt-BR"/>
                <w14:ligatures w14:val="none"/>
              </w:rPr>
            </w:rPrChange>
          </w:rPr>
          <w:t>Comunidade economicamente ativa</w:t>
        </w:r>
        <w:r w:rsidRPr="00070F1A">
          <w:rPr>
            <w:sz w:val="24"/>
            <w:szCs w:val="24"/>
          </w:rPr>
          <w:t xml:space="preserve">: </w:t>
        </w:r>
      </w:ins>
      <w:r w:rsidR="00F209C0" w:rsidRPr="00070F1A">
        <w:rPr>
          <w:sz w:val="24"/>
          <w:szCs w:val="24"/>
        </w:rPr>
        <w:t>Após a coleta e análise dos dados, foi elaborada a matriz e análise SWOT (</w:t>
      </w:r>
      <w:proofErr w:type="spellStart"/>
      <w:r w:rsidR="00F209C0" w:rsidRPr="00070F1A">
        <w:rPr>
          <w:i/>
          <w:sz w:val="24"/>
          <w:szCs w:val="24"/>
        </w:rPr>
        <w:t>strenghts</w:t>
      </w:r>
      <w:proofErr w:type="spellEnd"/>
      <w:r w:rsidR="00F209C0" w:rsidRPr="00070F1A">
        <w:rPr>
          <w:i/>
          <w:sz w:val="24"/>
          <w:szCs w:val="24"/>
        </w:rPr>
        <w:t xml:space="preserve">, </w:t>
      </w:r>
      <w:proofErr w:type="spellStart"/>
      <w:r w:rsidR="00F209C0" w:rsidRPr="00070F1A">
        <w:rPr>
          <w:i/>
          <w:sz w:val="24"/>
          <w:szCs w:val="24"/>
        </w:rPr>
        <w:t>weaknesses</w:t>
      </w:r>
      <w:proofErr w:type="spellEnd"/>
      <w:r w:rsidR="00F209C0" w:rsidRPr="00070F1A">
        <w:rPr>
          <w:i/>
          <w:sz w:val="24"/>
          <w:szCs w:val="24"/>
        </w:rPr>
        <w:t xml:space="preserve">, </w:t>
      </w:r>
      <w:proofErr w:type="spellStart"/>
      <w:r w:rsidR="00F209C0" w:rsidRPr="00070F1A">
        <w:rPr>
          <w:i/>
          <w:sz w:val="24"/>
          <w:szCs w:val="24"/>
        </w:rPr>
        <w:t>opportunities</w:t>
      </w:r>
      <w:proofErr w:type="spellEnd"/>
      <w:r w:rsidR="00F209C0" w:rsidRPr="00070F1A">
        <w:rPr>
          <w:i/>
          <w:sz w:val="24"/>
          <w:szCs w:val="24"/>
        </w:rPr>
        <w:t xml:space="preserve">, </w:t>
      </w:r>
      <w:proofErr w:type="spellStart"/>
      <w:r w:rsidR="00F209C0" w:rsidRPr="00070F1A">
        <w:rPr>
          <w:i/>
          <w:sz w:val="24"/>
          <w:szCs w:val="24"/>
        </w:rPr>
        <w:t>threats</w:t>
      </w:r>
      <w:proofErr w:type="spellEnd"/>
      <w:r w:rsidR="00F209C0" w:rsidRPr="00070F1A">
        <w:rPr>
          <w:sz w:val="24"/>
          <w:szCs w:val="24"/>
        </w:rPr>
        <w:t xml:space="preserve">) do município de Mogi das Cruzes, visando a colaboração com melhorias turísticas para o município e sua comunidade. A partir do levantamento de dados, tanto do Censo do IBGE (2010) quanto das entrevistas realizadas </w:t>
      </w:r>
      <w:r w:rsidR="00F209C0" w:rsidRPr="00070F1A">
        <w:rPr>
          <w:i/>
          <w:sz w:val="24"/>
          <w:szCs w:val="24"/>
        </w:rPr>
        <w:t>in loco</w:t>
      </w:r>
      <w:r w:rsidR="00F209C0" w:rsidRPr="00070F1A">
        <w:rPr>
          <w:sz w:val="24"/>
          <w:szCs w:val="24"/>
        </w:rPr>
        <w:t xml:space="preserve">, foi constatado que o município possui uma população jovem, com sua maior parte concentrada entre a faixa etária de 25 a 39 anos, o que </w:t>
      </w:r>
      <w:proofErr w:type="gramStart"/>
      <w:r w:rsidR="00F209C0" w:rsidRPr="00070F1A">
        <w:rPr>
          <w:sz w:val="24"/>
          <w:szCs w:val="24"/>
        </w:rPr>
        <w:t>pode</w:t>
      </w:r>
      <w:proofErr w:type="gramEnd"/>
      <w:r w:rsidR="00F209C0" w:rsidRPr="00070F1A">
        <w:rPr>
          <w:sz w:val="24"/>
          <w:szCs w:val="24"/>
        </w:rPr>
        <w:t xml:space="preserve"> ser considerado uma </w:t>
      </w:r>
      <w:r w:rsidR="00F209C0" w:rsidRPr="00070F1A">
        <w:rPr>
          <w:b/>
          <w:sz w:val="24"/>
          <w:szCs w:val="24"/>
        </w:rPr>
        <w:t>força</w:t>
      </w:r>
      <w:r w:rsidR="00F209C0" w:rsidRPr="00070F1A">
        <w:rPr>
          <w:sz w:val="24"/>
          <w:szCs w:val="24"/>
        </w:rPr>
        <w:t xml:space="preserve"> do município, já que a comunidade está inserida no mercado de trabalho e pode complementar sua formação na área do turismo, resultando em mão de obra mais qualificada para o </w:t>
      </w:r>
      <w:proofErr w:type="spellStart"/>
      <w:r w:rsidR="00F209C0" w:rsidRPr="00070F1A">
        <w:rPr>
          <w:sz w:val="24"/>
          <w:szCs w:val="24"/>
        </w:rPr>
        <w:t>setor.</w:t>
      </w:r>
    </w:p>
    <w:p w14:paraId="6542A6FA" w14:textId="552FCCEC" w:rsidR="00FB0507" w:rsidRPr="00070F1A" w:rsidRDefault="002D66BC" w:rsidP="00070F1A">
      <w:pPr>
        <w:spacing w:line="360" w:lineRule="auto"/>
        <w:jc w:val="both"/>
        <w:rPr>
          <w:ins w:id="432" w:author="Grislayne Guedes Lopes da Silva" w:date="2023-09-15T23:44:00Z"/>
          <w:sz w:val="24"/>
          <w:szCs w:val="24"/>
        </w:rPr>
      </w:pPr>
      <w:ins w:id="433" w:author="Grislayne Guedes Lopes da Silva" w:date="2023-09-15T23:46:00Z">
        <w:r w:rsidRPr="00070F1A">
          <w:rPr>
            <w:b/>
            <w:bCs/>
            <w:sz w:val="24"/>
            <w:szCs w:val="24"/>
            <w:rPrChange w:id="434" w:author="Grislayne Guedes Lopes da Silva" w:date="2023-09-15T23:46:00Z">
              <w:rPr>
                <w:sz w:val="24"/>
                <w:szCs w:val="24"/>
              </w:rPr>
            </w:rPrChange>
          </w:rPr>
          <w:t>A</w:t>
        </w:r>
        <w:proofErr w:type="spellEnd"/>
        <w:r w:rsidRPr="00070F1A">
          <w:rPr>
            <w:b/>
            <w:bCs/>
            <w:sz w:val="24"/>
            <w:szCs w:val="24"/>
            <w:rPrChange w:id="435" w:author="Grislayne Guedes Lopes da Silva" w:date="2023-09-15T23:46:00Z">
              <w:rPr>
                <w:sz w:val="24"/>
                <w:szCs w:val="24"/>
              </w:rPr>
            </w:rPrChange>
          </w:rPr>
          <w:t xml:space="preserve"> comunidade concorda que o município tem potencial turístico</w:t>
        </w:r>
        <w:r w:rsidRPr="00070F1A">
          <w:rPr>
            <w:sz w:val="24"/>
            <w:szCs w:val="24"/>
          </w:rPr>
          <w:t xml:space="preserve">: </w:t>
        </w:r>
      </w:ins>
      <w:r w:rsidR="00F209C0" w:rsidRPr="00070F1A">
        <w:rPr>
          <w:sz w:val="24"/>
          <w:szCs w:val="24"/>
        </w:rPr>
        <w:t xml:space="preserve">Outro </w:t>
      </w:r>
      <w:r w:rsidR="00F209C0" w:rsidRPr="00070F1A">
        <w:rPr>
          <w:b/>
          <w:sz w:val="24"/>
          <w:szCs w:val="24"/>
        </w:rPr>
        <w:t>ponto forte</w:t>
      </w:r>
      <w:r w:rsidR="00F209C0" w:rsidRPr="00070F1A">
        <w:rPr>
          <w:sz w:val="24"/>
          <w:szCs w:val="24"/>
        </w:rPr>
        <w:t xml:space="preserve"> do município diz respeito ao fato de que a comunidade concorda e entende o potencial turístico da região, o que pode facilitar o aperfeiçoamento do setor. </w:t>
      </w:r>
    </w:p>
    <w:p w14:paraId="42158A45" w14:textId="1681612A" w:rsidR="00750B91" w:rsidRPr="00070F1A" w:rsidRDefault="00750B91" w:rsidP="00070F1A">
      <w:pPr>
        <w:spacing w:line="360" w:lineRule="auto"/>
        <w:jc w:val="both"/>
        <w:rPr>
          <w:ins w:id="436" w:author="Grislayne Guedes Lopes da Silva" w:date="2023-09-15T23:47:00Z"/>
          <w:sz w:val="24"/>
          <w:szCs w:val="24"/>
        </w:rPr>
      </w:pPr>
      <w:ins w:id="437" w:author="Grislayne Guedes Lopes da Silva" w:date="2023-09-15T23:46:00Z">
        <w:r w:rsidRPr="00070F1A">
          <w:rPr>
            <w:b/>
            <w:bCs/>
            <w:sz w:val="24"/>
            <w:szCs w:val="24"/>
            <w:rPrChange w:id="438" w:author="Grislayne Guedes Lopes da Silva" w:date="2023-09-15T23:46:00Z">
              <w:rPr>
                <w:sz w:val="24"/>
                <w:szCs w:val="24"/>
              </w:rPr>
            </w:rPrChange>
          </w:rPr>
          <w:t>Entende potencialidade</w:t>
        </w:r>
        <w:r w:rsidRPr="00070F1A">
          <w:rPr>
            <w:sz w:val="24"/>
            <w:szCs w:val="24"/>
          </w:rPr>
          <w:t xml:space="preserve">: </w:t>
        </w:r>
      </w:ins>
      <w:r w:rsidR="00F209C0" w:rsidRPr="00070F1A">
        <w:rPr>
          <w:sz w:val="24"/>
          <w:szCs w:val="24"/>
        </w:rPr>
        <w:t xml:space="preserve">Além disso, foi analisado que a comunidade entende o turismo como uma atividade importante para o município, sendo assim, outro </w:t>
      </w:r>
      <w:r w:rsidR="00F209C0" w:rsidRPr="00070F1A">
        <w:rPr>
          <w:b/>
          <w:sz w:val="24"/>
          <w:szCs w:val="24"/>
        </w:rPr>
        <w:t>ponto forte</w:t>
      </w:r>
      <w:r w:rsidR="00F209C0" w:rsidRPr="00070F1A">
        <w:rPr>
          <w:sz w:val="24"/>
          <w:szCs w:val="24"/>
        </w:rPr>
        <w:t xml:space="preserve"> e, por isso, pode colaborar com o seu desenvolvimento, principalmente nas questões da preservação da identidade local, do aumento da oferta de emprego e renda para a população e da valorização da diversidade cultural da cidade. </w:t>
      </w:r>
    </w:p>
    <w:p w14:paraId="4DB8B072" w14:textId="288CBA22" w:rsidR="00750B91" w:rsidRPr="00750B91" w:rsidRDefault="00750B91" w:rsidP="00070F1A">
      <w:pPr>
        <w:spacing w:before="240" w:line="360" w:lineRule="auto"/>
        <w:jc w:val="both"/>
        <w:rPr>
          <w:ins w:id="439" w:author="Grislayne Guedes Lopes da Silva" w:date="2023-09-15T23:47:00Z"/>
          <w:rFonts w:ascii="Arial" w:hAnsi="Arial" w:cs="Arial"/>
          <w:b/>
          <w:bCs/>
          <w:sz w:val="24"/>
          <w:szCs w:val="24"/>
          <w:rPrChange w:id="440" w:author="Grislayne Guedes Lopes da Silva" w:date="2023-09-15T23:47:00Z">
            <w:rPr>
              <w:ins w:id="441" w:author="Grislayne Guedes Lopes da Silva" w:date="2023-09-15T23:47:00Z"/>
              <w:rFonts w:ascii="Arial" w:hAnsi="Arial" w:cs="Arial"/>
              <w:sz w:val="24"/>
              <w:szCs w:val="24"/>
            </w:rPr>
          </w:rPrChange>
        </w:rPr>
        <w:pPrChange w:id="442" w:author="Grislayne Guedes Lopes da Silva" w:date="2023-09-15T23:47:00Z">
          <w:pPr>
            <w:spacing w:line="360" w:lineRule="auto"/>
            <w:jc w:val="both"/>
          </w:pPr>
        </w:pPrChange>
      </w:pPr>
      <w:ins w:id="443" w:author="Grislayne Guedes Lopes da Silva" w:date="2023-09-15T23:47:00Z">
        <w:r w:rsidRPr="00750B91">
          <w:rPr>
            <w:rFonts w:ascii="Arial" w:hAnsi="Arial" w:cs="Arial"/>
            <w:b/>
            <w:bCs/>
            <w:sz w:val="24"/>
            <w:szCs w:val="24"/>
            <w:rPrChange w:id="444" w:author="Grislayne Guedes Lopes da Silva" w:date="2023-09-15T23:47:00Z">
              <w:rPr>
                <w:rFonts w:ascii="Arial" w:hAnsi="Arial" w:cs="Arial"/>
                <w:sz w:val="24"/>
                <w:szCs w:val="24"/>
              </w:rPr>
            </w:rPrChange>
          </w:rPr>
          <w:t>Fraquezas:</w:t>
        </w:r>
      </w:ins>
    </w:p>
    <w:p w14:paraId="38865AA4" w14:textId="4EE54C9B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lastRenderedPageBreak/>
        <w:t xml:space="preserve">Entretanto, foram identificadas </w:t>
      </w:r>
      <w:r w:rsidRPr="00F541AC">
        <w:rPr>
          <w:rFonts w:ascii="Arial" w:hAnsi="Arial" w:cs="Arial"/>
          <w:b/>
          <w:sz w:val="24"/>
          <w:szCs w:val="24"/>
        </w:rPr>
        <w:t>fraquezas</w:t>
      </w:r>
      <w:r w:rsidRPr="00F541AC">
        <w:rPr>
          <w:rFonts w:ascii="Arial" w:hAnsi="Arial" w:cs="Arial"/>
          <w:sz w:val="24"/>
          <w:szCs w:val="24"/>
        </w:rPr>
        <w:t>, como a precariedade das estradas que dão acesso à zona rural do município, a carência de saneamento básico, infraestrutura essencial para receber turistas, além da ausência de comunicação do órgão de turismo com a comunidade. Foi constatado também que há carência de mão de obra qualificada para o setor turístico, o que pode impedir o desenvolvimento do turismo no município.</w:t>
      </w:r>
    </w:p>
    <w:p w14:paraId="1550232B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84E56B" w14:textId="72264548" w:rsidR="00F209C0" w:rsidRDefault="00C22984" w:rsidP="00F54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45" w:name="_heading=h.rgywx8glnjl6" w:colFirst="0" w:colLast="0"/>
      <w:bookmarkEnd w:id="445"/>
      <w:ins w:id="446" w:author="Grislayne Guedes Lopes da Silva" w:date="2023-09-15T21:13:00Z">
        <w:r>
          <w:rPr>
            <w:rFonts w:ascii="Arial" w:hAnsi="Arial" w:cs="Arial"/>
            <w:b/>
            <w:bCs/>
            <w:sz w:val="24"/>
            <w:szCs w:val="24"/>
          </w:rPr>
          <w:t xml:space="preserve">Análise do </w:t>
        </w:r>
      </w:ins>
      <w:r w:rsidR="00F209C0" w:rsidRPr="00F541AC">
        <w:rPr>
          <w:rFonts w:ascii="Arial" w:hAnsi="Arial" w:cs="Arial"/>
          <w:b/>
          <w:bCs/>
          <w:sz w:val="24"/>
          <w:szCs w:val="24"/>
        </w:rPr>
        <w:t>Ambiente Externo</w:t>
      </w:r>
    </w:p>
    <w:p w14:paraId="00E13F01" w14:textId="276B34AE" w:rsidR="006D5EE1" w:rsidRPr="006D5EE1" w:rsidRDefault="006D5EE1" w:rsidP="00070F1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5EE1">
        <w:rPr>
          <w:rFonts w:ascii="Arial" w:hAnsi="Arial" w:cs="Arial"/>
          <w:b/>
          <w:bCs/>
          <w:sz w:val="24"/>
          <w:szCs w:val="24"/>
        </w:rPr>
        <w:t>Ameaças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7621AD4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No que se refere à análise externa, foram identificadas </w:t>
      </w:r>
      <w:r w:rsidRPr="00F541AC">
        <w:rPr>
          <w:rFonts w:ascii="Arial" w:hAnsi="Arial" w:cs="Arial"/>
          <w:b/>
          <w:sz w:val="24"/>
          <w:szCs w:val="24"/>
        </w:rPr>
        <w:t>ameaças</w:t>
      </w:r>
      <w:r w:rsidRPr="00F541AC">
        <w:rPr>
          <w:rFonts w:ascii="Arial" w:hAnsi="Arial" w:cs="Arial"/>
          <w:sz w:val="24"/>
          <w:szCs w:val="24"/>
        </w:rPr>
        <w:t>, como a concentração de oportunidades de estudo e emprego no município de São Paulo, que pode atrair mão de obra qualificada do setor turístico de Mogi das Cruzes para a capital. Além disso, os pontos turísticos de São Paulo possuem uma divulgação mais atraente do que os de Mogi das Cruzes, o que pode levar o turista a optar pela capital. Por fim, foram observadas campanhas para atrair turistas da capital paulista, que podem ter mais sucesso em chamar a atenção do turista para a capital.</w:t>
      </w:r>
    </w:p>
    <w:p w14:paraId="39AC1281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1AC">
        <w:rPr>
          <w:rFonts w:ascii="Arial" w:hAnsi="Arial" w:cs="Arial"/>
          <w:sz w:val="24"/>
          <w:szCs w:val="24"/>
        </w:rPr>
        <w:t xml:space="preserve">Diante das análises realizadas, o município de Mogi das Cruzes pode focar em aprimorar suas forças e oportunidades, diminuindo suas fraquezas e ameaças, a fim de impulsionar o desenvolvimento do turismo na região. </w:t>
      </w:r>
    </w:p>
    <w:p w14:paraId="7AD1916A" w14:textId="77777777" w:rsidR="00F209C0" w:rsidRPr="00F541AC" w:rsidRDefault="00F209C0" w:rsidP="00F54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C48C56" w14:textId="4AC16C29" w:rsidR="00F209C0" w:rsidRPr="00F541AC" w:rsidRDefault="00F209C0" w:rsidP="00F541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47" w:name="_heading=h.23shj1tntj6i" w:colFirst="0" w:colLast="0"/>
      <w:bookmarkEnd w:id="447"/>
      <w:commentRangeStart w:id="448"/>
      <w:del w:id="449" w:author="Grislayne Guedes Lopes da Silva" w:date="2023-09-15T20:08:00Z">
        <w:r w:rsidRPr="00F541AC" w:rsidDel="00257A6A">
          <w:rPr>
            <w:rFonts w:ascii="Arial" w:hAnsi="Arial" w:cs="Arial"/>
            <w:b/>
            <w:bCs/>
            <w:sz w:val="24"/>
            <w:szCs w:val="24"/>
          </w:rPr>
          <w:delText xml:space="preserve">10. </w:delText>
        </w:r>
      </w:del>
      <w:r w:rsidRPr="00F541AC">
        <w:rPr>
          <w:rFonts w:ascii="Arial" w:hAnsi="Arial" w:cs="Arial"/>
          <w:b/>
          <w:bCs/>
          <w:sz w:val="24"/>
          <w:szCs w:val="24"/>
        </w:rPr>
        <w:t>Referências</w:t>
      </w:r>
      <w:commentRangeEnd w:id="448"/>
      <w:r w:rsidR="007A1AAB">
        <w:rPr>
          <w:rStyle w:val="Refdecomentrio"/>
          <w:rFonts w:ascii="Arial" w:eastAsia="Arial" w:hAnsi="Arial" w:cs="Arial"/>
          <w:kern w:val="0"/>
          <w:lang w:eastAsia="pt-BR"/>
          <w14:ligatures w14:val="none"/>
        </w:rPr>
        <w:commentReference w:id="448"/>
      </w:r>
    </w:p>
    <w:p w14:paraId="1348B0C3" w14:textId="497EE9BB" w:rsidR="00F209C0" w:rsidRPr="00F541AC" w:rsidDel="00531AB2" w:rsidRDefault="00F209C0" w:rsidP="00F541AC">
      <w:pPr>
        <w:spacing w:line="360" w:lineRule="auto"/>
        <w:jc w:val="both"/>
        <w:rPr>
          <w:del w:id="450" w:author="Grislayne Guedes Lopes da Silva" w:date="2023-09-15T23:55:00Z"/>
          <w:rFonts w:ascii="Arial" w:hAnsi="Arial" w:cs="Arial"/>
          <w:sz w:val="24"/>
          <w:szCs w:val="24"/>
        </w:rPr>
      </w:pPr>
    </w:p>
    <w:p w14:paraId="66B1E36F" w14:textId="2F83405B" w:rsidR="00F209C0" w:rsidRPr="00257A6A" w:rsidRDefault="00F209C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  <w:pPrChange w:id="451" w:author="Grislayne Guedes Lopes da Silva" w:date="2023-09-15T20:09:00Z">
          <w:pPr>
            <w:spacing w:line="360" w:lineRule="auto"/>
            <w:jc w:val="both"/>
          </w:pPr>
        </w:pPrChange>
      </w:pPr>
      <w:r w:rsidRPr="00257A6A">
        <w:rPr>
          <w:rFonts w:ascii="Arial" w:hAnsi="Arial" w:cs="Arial"/>
          <w:sz w:val="24"/>
          <w:szCs w:val="24"/>
        </w:rPr>
        <w:t>IBGE</w:t>
      </w:r>
      <w:del w:id="452" w:author="Grislayne Guedes Lopes da Silva" w:date="2023-09-15T23:55:00Z">
        <w:r w:rsidRPr="00257A6A" w:rsidDel="00531AB2">
          <w:rPr>
            <w:rFonts w:ascii="Arial" w:hAnsi="Arial" w:cs="Arial"/>
            <w:sz w:val="24"/>
            <w:szCs w:val="24"/>
          </w:rPr>
          <w:delText>.</w:delText>
        </w:r>
      </w:del>
      <w:r w:rsidRPr="00257A6A">
        <w:rPr>
          <w:rFonts w:ascii="Arial" w:hAnsi="Arial" w:cs="Arial"/>
          <w:sz w:val="24"/>
          <w:szCs w:val="24"/>
        </w:rPr>
        <w:t xml:space="preserve"> </w:t>
      </w:r>
      <w:ins w:id="453" w:author="Grislayne Guedes Lopes da Silva" w:date="2023-09-15T23:55:00Z">
        <w:r w:rsidR="00531AB2">
          <w:rPr>
            <w:rFonts w:ascii="Arial" w:hAnsi="Arial" w:cs="Arial"/>
            <w:sz w:val="24"/>
            <w:szCs w:val="24"/>
          </w:rPr>
          <w:t xml:space="preserve">- </w:t>
        </w:r>
      </w:ins>
      <w:r w:rsidRPr="00257A6A">
        <w:rPr>
          <w:rFonts w:ascii="Arial" w:hAnsi="Arial" w:cs="Arial"/>
          <w:sz w:val="24"/>
          <w:szCs w:val="24"/>
        </w:rPr>
        <w:t xml:space="preserve">INSTITUTO BRASILEIRO DE GEOGRAFIA E ESTATÍSTICA. </w:t>
      </w:r>
      <w:r w:rsidRPr="006402EA">
        <w:rPr>
          <w:rFonts w:ascii="Arial" w:hAnsi="Arial" w:cs="Arial"/>
          <w:b/>
          <w:bCs/>
          <w:sz w:val="24"/>
          <w:szCs w:val="24"/>
          <w:rPrChange w:id="454" w:author="Grislayne Guedes Lopes da Silva" w:date="2023-09-15T23:55:00Z">
            <w:rPr>
              <w:rFonts w:ascii="Arial" w:hAnsi="Arial" w:cs="Arial"/>
              <w:sz w:val="24"/>
              <w:szCs w:val="24"/>
            </w:rPr>
          </w:rPrChange>
        </w:rPr>
        <w:t>Censo demográfico: 2010</w:t>
      </w:r>
      <w:r w:rsidRPr="00257A6A">
        <w:rPr>
          <w:rFonts w:ascii="Arial" w:hAnsi="Arial" w:cs="Arial"/>
          <w:sz w:val="24"/>
          <w:szCs w:val="24"/>
        </w:rPr>
        <w:t xml:space="preserve">. Disponível em: </w:t>
      </w:r>
      <w:r w:rsidRPr="00257A6A">
        <w:rPr>
          <w:rFonts w:ascii="Arial" w:hAnsi="Arial" w:cs="Arial"/>
          <w:sz w:val="24"/>
          <w:szCs w:val="24"/>
          <w:rPrChange w:id="455" w:author="Grislayne Guedes Lopes da Silva" w:date="2023-09-15T20:09:00Z">
            <w:rPr/>
          </w:rPrChange>
        </w:rPr>
        <w:fldChar w:fldCharType="begin"/>
      </w:r>
      <w:r w:rsidRPr="00257A6A">
        <w:rPr>
          <w:rFonts w:ascii="Arial" w:hAnsi="Arial" w:cs="Arial"/>
          <w:sz w:val="24"/>
          <w:szCs w:val="24"/>
          <w:rPrChange w:id="456" w:author="Grislayne Guedes Lopes da Silva" w:date="2023-09-15T20:09:00Z">
            <w:rPr/>
          </w:rPrChange>
        </w:rPr>
        <w:instrText>HYPERLINK "https://www.ibge.gov.br/estatisticas/sociais/administracao-publica-e-participacao-politica/9663-censo-demografico-2000.html?=&amp;t=downloads" \h</w:instrText>
      </w:r>
      <w:r w:rsidRPr="00257A6A">
        <w:rPr>
          <w:rPrChange w:id="457" w:author="Grislayne Guedes Lopes da Silva" w:date="2023-09-15T20:09:00Z">
            <w:rPr>
              <w:rStyle w:val="Hyperlink"/>
              <w:rFonts w:ascii="Arial" w:hAnsi="Arial" w:cs="Arial"/>
              <w:sz w:val="24"/>
              <w:szCs w:val="24"/>
            </w:rPr>
          </w:rPrChange>
        </w:rPr>
        <w:fldChar w:fldCharType="separate"/>
      </w:r>
      <w:r w:rsidRPr="00257A6A">
        <w:rPr>
          <w:rStyle w:val="Hyperlink"/>
          <w:rFonts w:ascii="Arial" w:hAnsi="Arial" w:cs="Arial"/>
          <w:sz w:val="24"/>
          <w:szCs w:val="24"/>
        </w:rPr>
        <w:t>https://www.ibge.gov.br/estatisticas/sociais/administracao-publica-e-participacao-politica/9663-censo-demografico-2000.html?=&amp;t=downloads</w:t>
      </w:r>
      <w:r w:rsidRPr="00257A6A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257A6A">
        <w:rPr>
          <w:rFonts w:ascii="Arial" w:hAnsi="Arial" w:cs="Arial"/>
          <w:sz w:val="24"/>
          <w:szCs w:val="24"/>
        </w:rPr>
        <w:t xml:space="preserve"> Acesso em: 04 jan. 2023.</w:t>
      </w:r>
    </w:p>
    <w:p w14:paraId="477DAFE2" w14:textId="1A251A17" w:rsidR="00F209C0" w:rsidRPr="00257A6A" w:rsidRDefault="00F209C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  <w:pPrChange w:id="458" w:author="Grislayne Guedes Lopes da Silva" w:date="2023-09-15T20:09:00Z">
          <w:pPr>
            <w:spacing w:line="360" w:lineRule="auto"/>
            <w:jc w:val="both"/>
          </w:pPr>
        </w:pPrChange>
      </w:pPr>
      <w:r w:rsidRPr="00257A6A">
        <w:rPr>
          <w:rFonts w:ascii="Arial" w:hAnsi="Arial" w:cs="Arial"/>
          <w:sz w:val="24"/>
          <w:szCs w:val="24"/>
        </w:rPr>
        <w:t>IBGE</w:t>
      </w:r>
      <w:ins w:id="459" w:author="Grislayne Guedes Lopes da Silva" w:date="2023-09-15T23:55:00Z">
        <w:r w:rsidR="006402EA">
          <w:rPr>
            <w:rFonts w:ascii="Arial" w:hAnsi="Arial" w:cs="Arial"/>
            <w:sz w:val="24"/>
            <w:szCs w:val="24"/>
          </w:rPr>
          <w:t xml:space="preserve"> -</w:t>
        </w:r>
      </w:ins>
      <w:del w:id="460" w:author="Grislayne Guedes Lopes da Silva" w:date="2023-09-15T23:55:00Z">
        <w:r w:rsidRPr="00257A6A" w:rsidDel="006402EA">
          <w:rPr>
            <w:rFonts w:ascii="Arial" w:hAnsi="Arial" w:cs="Arial"/>
            <w:sz w:val="24"/>
            <w:szCs w:val="24"/>
          </w:rPr>
          <w:delText>.</w:delText>
        </w:r>
      </w:del>
      <w:r w:rsidRPr="00257A6A">
        <w:rPr>
          <w:rFonts w:ascii="Arial" w:hAnsi="Arial" w:cs="Arial"/>
          <w:sz w:val="24"/>
          <w:szCs w:val="24"/>
        </w:rPr>
        <w:t xml:space="preserve"> INSTITUTO BRASILEIRO DE GEOGRAFIA E ESTATÍSTICA. </w:t>
      </w:r>
      <w:proofErr w:type="spellStart"/>
      <w:r w:rsidRPr="006402EA">
        <w:rPr>
          <w:rFonts w:ascii="Arial" w:hAnsi="Arial" w:cs="Arial"/>
          <w:b/>
          <w:bCs/>
          <w:sz w:val="24"/>
          <w:szCs w:val="24"/>
          <w:rPrChange w:id="461" w:author="Grislayne Guedes Lopes da Silva" w:date="2023-09-15T23:56:00Z">
            <w:rPr>
              <w:rFonts w:ascii="Arial" w:hAnsi="Arial" w:cs="Arial"/>
              <w:sz w:val="24"/>
              <w:szCs w:val="24"/>
            </w:rPr>
          </w:rPrChange>
        </w:rPr>
        <w:t>Munic</w:t>
      </w:r>
      <w:proofErr w:type="spellEnd"/>
      <w:r w:rsidRPr="006402EA">
        <w:rPr>
          <w:rFonts w:ascii="Arial" w:hAnsi="Arial" w:cs="Arial"/>
          <w:b/>
          <w:bCs/>
          <w:sz w:val="24"/>
          <w:szCs w:val="24"/>
          <w:rPrChange w:id="462" w:author="Grislayne Guedes Lopes da Silva" w:date="2023-09-15T23:56:00Z">
            <w:rPr>
              <w:rFonts w:ascii="Arial" w:hAnsi="Arial" w:cs="Arial"/>
              <w:sz w:val="24"/>
              <w:szCs w:val="24"/>
            </w:rPr>
          </w:rPrChange>
        </w:rPr>
        <w:t>: perfil dos municípios</w:t>
      </w:r>
      <w:r w:rsidRPr="00257A6A">
        <w:rPr>
          <w:rFonts w:ascii="Arial" w:hAnsi="Arial" w:cs="Arial"/>
          <w:sz w:val="24"/>
          <w:szCs w:val="24"/>
        </w:rPr>
        <w:t xml:space="preserve">. </w:t>
      </w:r>
      <w:r w:rsidRPr="0085417D">
        <w:rPr>
          <w:rFonts w:ascii="Arial" w:hAnsi="Arial" w:cs="Arial"/>
          <w:b/>
          <w:bCs/>
          <w:sz w:val="24"/>
          <w:szCs w:val="24"/>
          <w:rPrChange w:id="463" w:author="Grislayne Guedes Lopes da Silva" w:date="2023-09-15T23:59:00Z">
            <w:rPr>
              <w:rFonts w:ascii="Arial" w:hAnsi="Arial" w:cs="Arial"/>
              <w:sz w:val="24"/>
              <w:szCs w:val="24"/>
            </w:rPr>
          </w:rPrChange>
        </w:rPr>
        <w:t>Pesquisa de Informações Básicas Municipais. 2021</w:t>
      </w:r>
      <w:r w:rsidRPr="00257A6A">
        <w:rPr>
          <w:rFonts w:ascii="Arial" w:hAnsi="Arial" w:cs="Arial"/>
          <w:sz w:val="24"/>
          <w:szCs w:val="24"/>
        </w:rPr>
        <w:t xml:space="preserve">. Disponível em: </w:t>
      </w:r>
      <w:r w:rsidRPr="00257A6A">
        <w:rPr>
          <w:rFonts w:ascii="Arial" w:hAnsi="Arial" w:cs="Arial"/>
          <w:sz w:val="24"/>
          <w:szCs w:val="24"/>
          <w:rPrChange w:id="464" w:author="Grislayne Guedes Lopes da Silva" w:date="2023-09-15T20:09:00Z">
            <w:rPr/>
          </w:rPrChange>
        </w:rPr>
        <w:fldChar w:fldCharType="begin"/>
      </w:r>
      <w:r w:rsidRPr="00257A6A">
        <w:rPr>
          <w:rFonts w:ascii="Arial" w:hAnsi="Arial" w:cs="Arial"/>
          <w:sz w:val="24"/>
          <w:szCs w:val="24"/>
          <w:rPrChange w:id="465" w:author="Grislayne Guedes Lopes da Silva" w:date="2023-09-15T20:09:00Z">
            <w:rPr/>
          </w:rPrChange>
        </w:rPr>
        <w:instrText>HYPERLINK "https://cidades.ibge.gov.br/brasil/sp/mogi-das-cruzes/pesquisa/1/74454" \h</w:instrText>
      </w:r>
      <w:r w:rsidRPr="00257A6A">
        <w:rPr>
          <w:rPrChange w:id="466" w:author="Grislayne Guedes Lopes da Silva" w:date="2023-09-15T20:09:00Z">
            <w:rPr>
              <w:rStyle w:val="Hyperlink"/>
              <w:rFonts w:ascii="Arial" w:hAnsi="Arial" w:cs="Arial"/>
              <w:sz w:val="24"/>
              <w:szCs w:val="24"/>
            </w:rPr>
          </w:rPrChange>
        </w:rPr>
        <w:fldChar w:fldCharType="separate"/>
      </w:r>
      <w:r w:rsidRPr="00257A6A">
        <w:rPr>
          <w:rStyle w:val="Hyperlink"/>
          <w:rFonts w:ascii="Arial" w:hAnsi="Arial" w:cs="Arial"/>
          <w:sz w:val="24"/>
          <w:szCs w:val="24"/>
        </w:rPr>
        <w:t>https://cidades.ibge.gov.br/brasil/sp/mogi-das-cruzes/pesquisa/1/74454</w:t>
      </w:r>
      <w:r w:rsidRPr="00257A6A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257A6A">
        <w:rPr>
          <w:rFonts w:ascii="Arial" w:hAnsi="Arial" w:cs="Arial"/>
          <w:sz w:val="24"/>
          <w:szCs w:val="24"/>
        </w:rPr>
        <w:t xml:space="preserve"> Acesso em: 04 jan. 2023.</w:t>
      </w:r>
    </w:p>
    <w:p w14:paraId="64FBAAD4" w14:textId="75D86DF4" w:rsidR="00F209C0" w:rsidRPr="00257A6A" w:rsidRDefault="006402E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  <w:pPrChange w:id="467" w:author="Grislayne Guedes Lopes da Silva" w:date="2023-09-15T20:09:00Z">
          <w:pPr>
            <w:spacing w:line="360" w:lineRule="auto"/>
            <w:jc w:val="both"/>
          </w:pPr>
        </w:pPrChange>
      </w:pPr>
      <w:ins w:id="468" w:author="Grislayne Guedes Lopes da Silva" w:date="2023-09-15T23:56:00Z">
        <w:r>
          <w:rPr>
            <w:rFonts w:ascii="Arial" w:hAnsi="Arial" w:cs="Arial"/>
            <w:sz w:val="24"/>
            <w:szCs w:val="24"/>
          </w:rPr>
          <w:lastRenderedPageBreak/>
          <w:t xml:space="preserve">MOGI DAS CRUZES – PREFEITURA DE MOGI DAS CRUZES. </w:t>
        </w:r>
      </w:ins>
      <w:proofErr w:type="gramStart"/>
      <w:r w:rsidRPr="006402EA">
        <w:rPr>
          <w:rFonts w:ascii="Arial" w:hAnsi="Arial" w:cs="Arial"/>
          <w:b/>
          <w:bCs/>
          <w:sz w:val="24"/>
          <w:szCs w:val="24"/>
          <w:rPrChange w:id="469" w:author="Grislayne Guedes Lopes da Silva" w:date="2023-09-15T23:57:00Z">
            <w:rPr>
              <w:rFonts w:ascii="Arial" w:hAnsi="Arial" w:cs="Arial"/>
              <w:sz w:val="24"/>
              <w:szCs w:val="24"/>
            </w:rPr>
          </w:rPrChange>
        </w:rPr>
        <w:t>Fale Conosco</w:t>
      </w:r>
      <w:proofErr w:type="gramEnd"/>
      <w:r w:rsidR="00F209C0" w:rsidRPr="00257A6A">
        <w:rPr>
          <w:rFonts w:ascii="Arial" w:hAnsi="Arial" w:cs="Arial"/>
          <w:sz w:val="24"/>
          <w:szCs w:val="24"/>
        </w:rPr>
        <w:t xml:space="preserve">. </w:t>
      </w:r>
      <w:del w:id="470" w:author="Grislayne Guedes Lopes da Silva" w:date="2023-09-15T23:57:00Z">
        <w:r w:rsidR="00F209C0" w:rsidRPr="00257A6A" w:rsidDel="006402EA">
          <w:rPr>
            <w:rFonts w:ascii="Arial" w:hAnsi="Arial" w:cs="Arial"/>
            <w:sz w:val="24"/>
            <w:szCs w:val="24"/>
          </w:rPr>
          <w:delText>Prefeitura de Mogi das Cruzes.</w:delText>
        </w:r>
      </w:del>
      <w:del w:id="471" w:author="Grislayne Guedes Lopes da Silva" w:date="2023-09-15T23:56:00Z">
        <w:r w:rsidR="00F209C0" w:rsidRPr="00257A6A" w:rsidDel="006402EA">
          <w:rPr>
            <w:rFonts w:ascii="Arial" w:hAnsi="Arial" w:cs="Arial"/>
            <w:sz w:val="24"/>
            <w:szCs w:val="24"/>
          </w:rPr>
          <w:delText xml:space="preserve"> MOGIDASCRUZES.SP.GOV.BR.</w:delText>
        </w:r>
      </w:del>
      <w:r w:rsidR="00F209C0" w:rsidRPr="00257A6A">
        <w:rPr>
          <w:rFonts w:ascii="Arial" w:hAnsi="Arial" w:cs="Arial"/>
          <w:sz w:val="24"/>
          <w:szCs w:val="24"/>
        </w:rPr>
        <w:t xml:space="preserve"> Disponível em: </w:t>
      </w:r>
      <w:r w:rsidRPr="00257A6A">
        <w:rPr>
          <w:rFonts w:ascii="Arial" w:hAnsi="Arial" w:cs="Arial"/>
          <w:sz w:val="24"/>
          <w:szCs w:val="24"/>
          <w:rPrChange w:id="472" w:author="Grislayne Guedes Lopes da Silva" w:date="2023-09-15T20:09:00Z">
            <w:rPr/>
          </w:rPrChange>
        </w:rPr>
        <w:fldChar w:fldCharType="begin"/>
      </w:r>
      <w:r w:rsidRPr="00257A6A">
        <w:rPr>
          <w:rFonts w:ascii="Arial" w:hAnsi="Arial" w:cs="Arial"/>
          <w:sz w:val="24"/>
          <w:szCs w:val="24"/>
          <w:rPrChange w:id="473" w:author="Grislayne Guedes Lopes da Silva" w:date="2023-09-15T20:09:00Z">
            <w:rPr/>
          </w:rPrChange>
        </w:rPr>
        <w:instrText>HYPERLINK "https://www.mogidascruzes.sp.gov.br/fale-conosco" \h</w:instrText>
      </w:r>
      <w:r w:rsidRPr="00257A6A">
        <w:rPr>
          <w:rPrChange w:id="474" w:author="Grislayne Guedes Lopes da Silva" w:date="2023-09-15T20:09:00Z">
            <w:rPr>
              <w:rStyle w:val="Hyperlink"/>
              <w:rFonts w:ascii="Arial" w:hAnsi="Arial" w:cs="Arial"/>
              <w:sz w:val="24"/>
              <w:szCs w:val="24"/>
            </w:rPr>
          </w:rPrChange>
        </w:rPr>
        <w:fldChar w:fldCharType="separate"/>
      </w:r>
      <w:r w:rsidR="00F209C0" w:rsidRPr="00257A6A">
        <w:rPr>
          <w:rStyle w:val="Hyperlink"/>
          <w:rFonts w:ascii="Arial" w:hAnsi="Arial" w:cs="Arial"/>
          <w:sz w:val="24"/>
          <w:szCs w:val="24"/>
        </w:rPr>
        <w:t>https://www.mogidascruzes.sp.gov.br/fale-conosco</w:t>
      </w:r>
      <w:r w:rsidRPr="00257A6A">
        <w:rPr>
          <w:rStyle w:val="Hyperlink"/>
          <w:rFonts w:ascii="Arial" w:hAnsi="Arial" w:cs="Arial"/>
          <w:sz w:val="24"/>
          <w:szCs w:val="24"/>
        </w:rPr>
        <w:fldChar w:fldCharType="end"/>
      </w:r>
      <w:r w:rsidR="00F209C0" w:rsidRPr="00257A6A">
        <w:rPr>
          <w:rFonts w:ascii="Arial" w:hAnsi="Arial" w:cs="Arial"/>
          <w:sz w:val="24"/>
          <w:szCs w:val="24"/>
        </w:rPr>
        <w:t xml:space="preserve"> Acesso em: 05 jan. 2023. </w:t>
      </w:r>
    </w:p>
    <w:p w14:paraId="7992E163" w14:textId="538F9DD0" w:rsidR="00F209C0" w:rsidRPr="00257A6A" w:rsidRDefault="006402E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  <w:pPrChange w:id="475" w:author="Grislayne Guedes Lopes da Silva" w:date="2023-09-15T20:09:00Z">
          <w:pPr>
            <w:spacing w:line="360" w:lineRule="auto"/>
            <w:jc w:val="both"/>
          </w:pPr>
        </w:pPrChange>
      </w:pPr>
      <w:ins w:id="476" w:author="Grislayne Guedes Lopes da Silva" w:date="2023-09-15T23:57:00Z">
        <w:r>
          <w:rPr>
            <w:rFonts w:ascii="Arial" w:hAnsi="Arial" w:cs="Arial"/>
            <w:sz w:val="24"/>
            <w:szCs w:val="24"/>
          </w:rPr>
          <w:t xml:space="preserve">MOGI DAS CRUZES – PREFEITURA DE MOGI DAS CRUZES. </w:t>
        </w:r>
      </w:ins>
      <w:r w:rsidRPr="006402EA">
        <w:rPr>
          <w:rFonts w:ascii="Arial" w:hAnsi="Arial" w:cs="Arial"/>
          <w:b/>
          <w:bCs/>
          <w:sz w:val="24"/>
          <w:szCs w:val="24"/>
          <w:rPrChange w:id="477" w:author="Grislayne Guedes Lopes da Silva" w:date="2023-09-15T23:58:00Z">
            <w:rPr>
              <w:rFonts w:ascii="Arial" w:hAnsi="Arial" w:cs="Arial"/>
              <w:sz w:val="24"/>
              <w:szCs w:val="24"/>
            </w:rPr>
          </w:rPrChange>
        </w:rPr>
        <w:t xml:space="preserve">Ouvidoria </w:t>
      </w:r>
      <w:ins w:id="478" w:author="Grislayne Guedes Lopes da Silva" w:date="2023-09-15T23:57:00Z">
        <w:r w:rsidRPr="006402EA">
          <w:rPr>
            <w:rFonts w:ascii="Arial" w:hAnsi="Arial" w:cs="Arial"/>
            <w:b/>
            <w:bCs/>
            <w:sz w:val="24"/>
            <w:szCs w:val="24"/>
            <w:rPrChange w:id="479" w:author="Grislayne Guedes Lopes da Silva" w:date="2023-09-15T23:58:00Z">
              <w:rPr>
                <w:rFonts w:ascii="Arial" w:hAnsi="Arial" w:cs="Arial"/>
                <w:sz w:val="24"/>
                <w:szCs w:val="24"/>
              </w:rPr>
            </w:rPrChange>
          </w:rPr>
          <w:t>d</w:t>
        </w:r>
      </w:ins>
      <w:del w:id="480" w:author="Grislayne Guedes Lopes da Silva" w:date="2023-09-15T23:57:00Z">
        <w:r w:rsidRPr="006402EA" w:rsidDel="006402EA">
          <w:rPr>
            <w:rFonts w:ascii="Arial" w:hAnsi="Arial" w:cs="Arial"/>
            <w:b/>
            <w:bCs/>
            <w:sz w:val="24"/>
            <w:szCs w:val="24"/>
            <w:rPrChange w:id="481" w:author="Grislayne Guedes Lopes da Silva" w:date="2023-09-15T23:58:00Z">
              <w:rPr>
                <w:rFonts w:ascii="Arial" w:hAnsi="Arial" w:cs="Arial"/>
                <w:sz w:val="24"/>
                <w:szCs w:val="24"/>
              </w:rPr>
            </w:rPrChange>
          </w:rPr>
          <w:delText>D</w:delText>
        </w:r>
      </w:del>
      <w:r w:rsidRPr="006402EA">
        <w:rPr>
          <w:rFonts w:ascii="Arial" w:hAnsi="Arial" w:cs="Arial"/>
          <w:b/>
          <w:bCs/>
          <w:sz w:val="24"/>
          <w:szCs w:val="24"/>
          <w:rPrChange w:id="482" w:author="Grislayne Guedes Lopes da Silva" w:date="2023-09-15T23:58:00Z">
            <w:rPr>
              <w:rFonts w:ascii="Arial" w:hAnsi="Arial" w:cs="Arial"/>
              <w:sz w:val="24"/>
              <w:szCs w:val="24"/>
            </w:rPr>
          </w:rPrChange>
        </w:rPr>
        <w:t xml:space="preserve">e Mogi </w:t>
      </w:r>
      <w:ins w:id="483" w:author="Grislayne Guedes Lopes da Silva" w:date="2023-09-15T23:57:00Z">
        <w:r w:rsidRPr="006402EA">
          <w:rPr>
            <w:rFonts w:ascii="Arial" w:hAnsi="Arial" w:cs="Arial"/>
            <w:b/>
            <w:bCs/>
            <w:sz w:val="24"/>
            <w:szCs w:val="24"/>
            <w:rPrChange w:id="484" w:author="Grislayne Guedes Lopes da Silva" w:date="2023-09-15T23:58:00Z">
              <w:rPr>
                <w:rFonts w:ascii="Arial" w:hAnsi="Arial" w:cs="Arial"/>
                <w:sz w:val="24"/>
                <w:szCs w:val="24"/>
              </w:rPr>
            </w:rPrChange>
          </w:rPr>
          <w:t>d</w:t>
        </w:r>
      </w:ins>
      <w:del w:id="485" w:author="Grislayne Guedes Lopes da Silva" w:date="2023-09-15T23:57:00Z">
        <w:r w:rsidRPr="006402EA" w:rsidDel="006402EA">
          <w:rPr>
            <w:rFonts w:ascii="Arial" w:hAnsi="Arial" w:cs="Arial"/>
            <w:b/>
            <w:bCs/>
            <w:sz w:val="24"/>
            <w:szCs w:val="24"/>
            <w:rPrChange w:id="486" w:author="Grislayne Guedes Lopes da Silva" w:date="2023-09-15T23:58:00Z">
              <w:rPr>
                <w:rFonts w:ascii="Arial" w:hAnsi="Arial" w:cs="Arial"/>
                <w:sz w:val="24"/>
                <w:szCs w:val="24"/>
              </w:rPr>
            </w:rPrChange>
          </w:rPr>
          <w:delText>D</w:delText>
        </w:r>
      </w:del>
      <w:r w:rsidRPr="006402EA">
        <w:rPr>
          <w:rFonts w:ascii="Arial" w:hAnsi="Arial" w:cs="Arial"/>
          <w:b/>
          <w:bCs/>
          <w:sz w:val="24"/>
          <w:szCs w:val="24"/>
          <w:rPrChange w:id="487" w:author="Grislayne Guedes Lopes da Silva" w:date="2023-09-15T23:58:00Z">
            <w:rPr>
              <w:rFonts w:ascii="Arial" w:hAnsi="Arial" w:cs="Arial"/>
              <w:sz w:val="24"/>
              <w:szCs w:val="24"/>
            </w:rPr>
          </w:rPrChange>
        </w:rPr>
        <w:t>as Cruzes</w:t>
      </w:r>
      <w:r w:rsidR="00F209C0" w:rsidRPr="006402EA">
        <w:rPr>
          <w:rFonts w:ascii="Arial" w:hAnsi="Arial" w:cs="Arial"/>
          <w:b/>
          <w:bCs/>
          <w:sz w:val="24"/>
          <w:szCs w:val="24"/>
          <w:rPrChange w:id="488" w:author="Grislayne Guedes Lopes da Silva" w:date="2023-09-15T23:58:00Z">
            <w:rPr>
              <w:rFonts w:ascii="Arial" w:hAnsi="Arial" w:cs="Arial"/>
              <w:sz w:val="24"/>
              <w:szCs w:val="24"/>
            </w:rPr>
          </w:rPrChange>
        </w:rPr>
        <w:t>.</w:t>
      </w:r>
      <w:r w:rsidR="00F209C0" w:rsidRPr="00257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9C0" w:rsidRPr="00257A6A">
        <w:rPr>
          <w:rFonts w:ascii="Arial" w:hAnsi="Arial" w:cs="Arial"/>
          <w:sz w:val="24"/>
          <w:szCs w:val="24"/>
        </w:rPr>
        <w:t>Facebook</w:t>
      </w:r>
      <w:proofErr w:type="spellEnd"/>
      <w:r w:rsidR="00F209C0" w:rsidRPr="00257A6A">
        <w:rPr>
          <w:rFonts w:ascii="Arial" w:hAnsi="Arial" w:cs="Arial"/>
          <w:sz w:val="24"/>
          <w:szCs w:val="24"/>
        </w:rPr>
        <w:t xml:space="preserve">. </w:t>
      </w:r>
      <w:del w:id="489" w:author="Grislayne Guedes Lopes da Silva" w:date="2023-09-15T23:56:00Z">
        <w:r w:rsidR="00F209C0" w:rsidRPr="00257A6A" w:rsidDel="006402EA">
          <w:rPr>
            <w:rFonts w:ascii="Arial" w:hAnsi="Arial" w:cs="Arial"/>
            <w:sz w:val="24"/>
            <w:szCs w:val="24"/>
          </w:rPr>
          <w:delText xml:space="preserve">FECEBOOK.COM. </w:delText>
        </w:r>
      </w:del>
      <w:r w:rsidR="00F209C0" w:rsidRPr="00257A6A">
        <w:rPr>
          <w:rFonts w:ascii="Arial" w:hAnsi="Arial" w:cs="Arial"/>
          <w:sz w:val="24"/>
          <w:szCs w:val="24"/>
        </w:rPr>
        <w:t xml:space="preserve">Disponível em: </w:t>
      </w:r>
      <w:r w:rsidRPr="00257A6A">
        <w:rPr>
          <w:rFonts w:ascii="Arial" w:hAnsi="Arial" w:cs="Arial"/>
          <w:sz w:val="24"/>
          <w:szCs w:val="24"/>
          <w:rPrChange w:id="490" w:author="Grislayne Guedes Lopes da Silva" w:date="2023-09-15T20:09:00Z">
            <w:rPr/>
          </w:rPrChange>
        </w:rPr>
        <w:fldChar w:fldCharType="begin"/>
      </w:r>
      <w:r w:rsidRPr="00257A6A">
        <w:rPr>
          <w:rFonts w:ascii="Arial" w:hAnsi="Arial" w:cs="Arial"/>
          <w:sz w:val="24"/>
          <w:szCs w:val="24"/>
          <w:rPrChange w:id="491" w:author="Grislayne Guedes Lopes da Silva" w:date="2023-09-15T20:09:00Z">
            <w:rPr/>
          </w:rPrChange>
        </w:rPr>
        <w:instrText>HYPERLINK "https://web.facebook.com/ouvidoriademogidascruzes/" \h</w:instrText>
      </w:r>
      <w:r w:rsidRPr="00257A6A">
        <w:rPr>
          <w:rPrChange w:id="492" w:author="Grislayne Guedes Lopes da Silva" w:date="2023-09-15T20:09:00Z">
            <w:rPr>
              <w:rStyle w:val="Hyperlink"/>
              <w:rFonts w:ascii="Arial" w:hAnsi="Arial" w:cs="Arial"/>
              <w:sz w:val="24"/>
              <w:szCs w:val="24"/>
            </w:rPr>
          </w:rPrChange>
        </w:rPr>
        <w:fldChar w:fldCharType="separate"/>
      </w:r>
      <w:r w:rsidR="00F209C0" w:rsidRPr="00257A6A">
        <w:rPr>
          <w:rStyle w:val="Hyperlink"/>
          <w:rFonts w:ascii="Arial" w:hAnsi="Arial" w:cs="Arial"/>
          <w:sz w:val="24"/>
          <w:szCs w:val="24"/>
        </w:rPr>
        <w:t>https://web.facebook.com/ouvidoriademogidascruzes/</w:t>
      </w:r>
      <w:r w:rsidRPr="00257A6A">
        <w:rPr>
          <w:rStyle w:val="Hyperlink"/>
          <w:rFonts w:ascii="Arial" w:hAnsi="Arial" w:cs="Arial"/>
          <w:sz w:val="24"/>
          <w:szCs w:val="24"/>
        </w:rPr>
        <w:fldChar w:fldCharType="end"/>
      </w:r>
      <w:r w:rsidR="00F209C0" w:rsidRPr="00257A6A">
        <w:rPr>
          <w:rFonts w:ascii="Arial" w:hAnsi="Arial" w:cs="Arial"/>
          <w:sz w:val="24"/>
          <w:szCs w:val="24"/>
        </w:rPr>
        <w:t xml:space="preserve"> Acesso em: 05 jan. 2023. </w:t>
      </w:r>
    </w:p>
    <w:p w14:paraId="594F8B32" w14:textId="2441B7F9" w:rsidR="00F209C0" w:rsidRPr="00257A6A" w:rsidRDefault="006402E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  <w:pPrChange w:id="493" w:author="Grislayne Guedes Lopes da Silva" w:date="2023-09-15T20:09:00Z">
          <w:pPr>
            <w:jc w:val="both"/>
          </w:pPr>
        </w:pPrChange>
      </w:pPr>
      <w:ins w:id="494" w:author="Grislayne Guedes Lopes da Silva" w:date="2023-09-15T23:57:00Z">
        <w:r>
          <w:rPr>
            <w:rFonts w:ascii="Arial" w:hAnsi="Arial" w:cs="Arial"/>
            <w:sz w:val="24"/>
            <w:szCs w:val="24"/>
          </w:rPr>
          <w:t xml:space="preserve">MOGI DAS CRUZES – PREFEITURA DE MOGI DAS CRUZES. </w:t>
        </w:r>
      </w:ins>
      <w:r w:rsidRPr="006402EA">
        <w:rPr>
          <w:rFonts w:ascii="Arial" w:hAnsi="Arial" w:cs="Arial"/>
          <w:b/>
          <w:bCs/>
          <w:sz w:val="24"/>
          <w:szCs w:val="24"/>
          <w:rPrChange w:id="495" w:author="Grislayne Guedes Lopes da Silva" w:date="2023-09-15T23:58:00Z">
            <w:rPr>
              <w:rFonts w:ascii="Arial" w:hAnsi="Arial" w:cs="Arial"/>
              <w:sz w:val="24"/>
              <w:szCs w:val="24"/>
            </w:rPr>
          </w:rPrChange>
        </w:rPr>
        <w:t xml:space="preserve">Pontos </w:t>
      </w:r>
      <w:proofErr w:type="gramStart"/>
      <w:r w:rsidRPr="006402EA">
        <w:rPr>
          <w:rFonts w:ascii="Arial" w:hAnsi="Arial" w:cs="Arial"/>
          <w:b/>
          <w:bCs/>
          <w:sz w:val="24"/>
          <w:szCs w:val="24"/>
          <w:rPrChange w:id="496" w:author="Grislayne Guedes Lopes da Silva" w:date="2023-09-15T23:58:00Z">
            <w:rPr>
              <w:rFonts w:ascii="Arial" w:hAnsi="Arial" w:cs="Arial"/>
              <w:sz w:val="24"/>
              <w:szCs w:val="24"/>
            </w:rPr>
          </w:rPrChange>
        </w:rPr>
        <w:t>Turísticos</w:t>
      </w:r>
      <w:r w:rsidRPr="00257A6A">
        <w:rPr>
          <w:rFonts w:ascii="Arial" w:hAnsi="Arial" w:cs="Arial"/>
          <w:sz w:val="24"/>
          <w:szCs w:val="24"/>
        </w:rPr>
        <w:t>.</w:t>
      </w:r>
      <w:del w:id="497" w:author="Grislayne Guedes Lopes da Silva" w:date="2023-09-15T23:58:00Z">
        <w:r w:rsidR="00F209C0" w:rsidRPr="00257A6A" w:rsidDel="006402EA">
          <w:rPr>
            <w:rFonts w:ascii="Arial" w:hAnsi="Arial" w:cs="Arial"/>
            <w:sz w:val="24"/>
            <w:szCs w:val="24"/>
          </w:rPr>
          <w:delText xml:space="preserve"> Prefeitura de Mogi das Cruzes. MOGIDASCRUZES.SP.GOV.BR</w:delText>
        </w:r>
      </w:del>
      <w:r w:rsidR="00F209C0" w:rsidRPr="00257A6A">
        <w:rPr>
          <w:rFonts w:ascii="Arial" w:hAnsi="Arial" w:cs="Arial"/>
          <w:sz w:val="24"/>
          <w:szCs w:val="24"/>
        </w:rPr>
        <w:t>.</w:t>
      </w:r>
      <w:proofErr w:type="gramEnd"/>
      <w:r w:rsidR="00F209C0" w:rsidRPr="00257A6A">
        <w:rPr>
          <w:rFonts w:ascii="Arial" w:hAnsi="Arial" w:cs="Arial"/>
          <w:sz w:val="24"/>
          <w:szCs w:val="24"/>
        </w:rPr>
        <w:t xml:space="preserve"> Disponível em:  </w:t>
      </w:r>
      <w:r w:rsidRPr="00257A6A">
        <w:rPr>
          <w:rFonts w:ascii="Arial" w:hAnsi="Arial" w:cs="Arial"/>
          <w:sz w:val="24"/>
          <w:szCs w:val="24"/>
          <w:rPrChange w:id="498" w:author="Grislayne Guedes Lopes da Silva" w:date="2023-09-15T20:09:00Z">
            <w:rPr/>
          </w:rPrChange>
        </w:rPr>
        <w:fldChar w:fldCharType="begin"/>
      </w:r>
      <w:r w:rsidRPr="00257A6A">
        <w:rPr>
          <w:rFonts w:ascii="Arial" w:hAnsi="Arial" w:cs="Arial"/>
          <w:sz w:val="24"/>
          <w:szCs w:val="24"/>
          <w:rPrChange w:id="499" w:author="Grislayne Guedes Lopes da Silva" w:date="2023-09-15T20:09:00Z">
            <w:rPr/>
          </w:rPrChange>
        </w:rPr>
        <w:instrText>HYPERLINK "https://www.mogidascruzes.sp.gov.br/pontos-turisticos/todos-os-assuntos" \h</w:instrText>
      </w:r>
      <w:r w:rsidRPr="00257A6A">
        <w:rPr>
          <w:rPrChange w:id="500" w:author="Grislayne Guedes Lopes da Silva" w:date="2023-09-15T20:09:00Z">
            <w:rPr>
              <w:rStyle w:val="Hyperlink"/>
              <w:rFonts w:ascii="Arial" w:hAnsi="Arial" w:cs="Arial"/>
              <w:sz w:val="24"/>
              <w:szCs w:val="24"/>
            </w:rPr>
          </w:rPrChange>
        </w:rPr>
        <w:fldChar w:fldCharType="separate"/>
      </w:r>
      <w:r w:rsidR="00F209C0" w:rsidRPr="00257A6A">
        <w:rPr>
          <w:rStyle w:val="Hyperlink"/>
          <w:rFonts w:ascii="Arial" w:hAnsi="Arial" w:cs="Arial"/>
          <w:sz w:val="24"/>
          <w:szCs w:val="24"/>
        </w:rPr>
        <w:t>https://www.mogidascruzes.sp.gov.br/pontos-turisticos/todos-os-assuntos</w:t>
      </w:r>
      <w:r w:rsidRPr="00257A6A">
        <w:rPr>
          <w:rStyle w:val="Hyperlink"/>
          <w:rFonts w:ascii="Arial" w:hAnsi="Arial" w:cs="Arial"/>
          <w:sz w:val="24"/>
          <w:szCs w:val="24"/>
        </w:rPr>
        <w:fldChar w:fldCharType="end"/>
      </w:r>
      <w:r w:rsidR="00F209C0" w:rsidRPr="00257A6A">
        <w:rPr>
          <w:rFonts w:ascii="Arial" w:hAnsi="Arial" w:cs="Arial"/>
          <w:sz w:val="24"/>
          <w:szCs w:val="24"/>
        </w:rPr>
        <w:t xml:space="preserve"> Acesso em: 20 mar. 2023. </w:t>
      </w:r>
    </w:p>
    <w:p w14:paraId="08D58206" w14:textId="0D28BB8A" w:rsidR="00F209C0" w:rsidRPr="00257A6A" w:rsidRDefault="006402E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  <w:pPrChange w:id="501" w:author="Grislayne Guedes Lopes da Silva" w:date="2023-09-15T20:09:00Z">
          <w:pPr>
            <w:jc w:val="both"/>
          </w:pPr>
        </w:pPrChange>
      </w:pPr>
      <w:ins w:id="502" w:author="Grislayne Guedes Lopes da Silva" w:date="2023-09-15T23:58:00Z">
        <w:r>
          <w:rPr>
            <w:rFonts w:ascii="Arial" w:hAnsi="Arial" w:cs="Arial"/>
            <w:sz w:val="24"/>
            <w:szCs w:val="24"/>
          </w:rPr>
          <w:t xml:space="preserve">MOGI DAS CRUZES – PREFEITURA DE MOGI DAS CRUZES. </w:t>
        </w:r>
      </w:ins>
      <w:r w:rsidRPr="00257A6A">
        <w:rPr>
          <w:rFonts w:ascii="Arial" w:hAnsi="Arial" w:cs="Arial"/>
          <w:sz w:val="24"/>
          <w:szCs w:val="24"/>
        </w:rPr>
        <w:t>Cultura</w:t>
      </w:r>
      <w:del w:id="503" w:author="Grislayne Guedes Lopes da Silva" w:date="2023-09-15T23:58:00Z">
        <w:r w:rsidR="00F209C0" w:rsidRPr="00257A6A" w:rsidDel="006402EA">
          <w:rPr>
            <w:rFonts w:ascii="Arial" w:hAnsi="Arial" w:cs="Arial"/>
            <w:sz w:val="24"/>
            <w:szCs w:val="24"/>
          </w:rPr>
          <w:delText>.</w:delText>
        </w:r>
      </w:del>
      <w:ins w:id="504" w:author="Grislayne Guedes Lopes da Silva" w:date="2023-09-15T23:58:00Z">
        <w:r>
          <w:rPr>
            <w:rFonts w:ascii="Arial" w:hAnsi="Arial" w:cs="Arial"/>
            <w:sz w:val="24"/>
            <w:szCs w:val="24"/>
          </w:rPr>
          <w:t>, Secretaria Municipal da Cultura,</w:t>
        </w:r>
      </w:ins>
      <w:del w:id="505" w:author="Grislayne Guedes Lopes da Silva" w:date="2023-09-15T23:58:00Z">
        <w:r w:rsidR="00F209C0" w:rsidRPr="00257A6A" w:rsidDel="006402EA">
          <w:rPr>
            <w:rFonts w:ascii="Arial" w:hAnsi="Arial" w:cs="Arial"/>
            <w:sz w:val="24"/>
            <w:szCs w:val="24"/>
          </w:rPr>
          <w:delText xml:space="preserve"> </w:delText>
        </w:r>
      </w:del>
      <w:ins w:id="506" w:author="Grislayne Guedes Lopes da Silva" w:date="2023-09-15T23:59:00Z">
        <w:r>
          <w:rPr>
            <w:rFonts w:ascii="Arial" w:hAnsi="Arial" w:cs="Arial"/>
            <w:sz w:val="24"/>
            <w:szCs w:val="24"/>
          </w:rPr>
          <w:t xml:space="preserve"> da </w:t>
        </w:r>
      </w:ins>
      <w:r w:rsidR="00F209C0" w:rsidRPr="00257A6A">
        <w:rPr>
          <w:rFonts w:ascii="Arial" w:hAnsi="Arial" w:cs="Arial"/>
          <w:sz w:val="24"/>
          <w:szCs w:val="24"/>
        </w:rPr>
        <w:t xml:space="preserve">Prefeitura de Mogi das Cruzes. </w:t>
      </w:r>
      <w:del w:id="507" w:author="Grislayne Guedes Lopes da Silva" w:date="2023-09-15T23:59:00Z">
        <w:r w:rsidR="00F209C0" w:rsidRPr="00257A6A" w:rsidDel="006402EA">
          <w:rPr>
            <w:rFonts w:ascii="Arial" w:hAnsi="Arial" w:cs="Arial"/>
            <w:sz w:val="24"/>
            <w:szCs w:val="24"/>
          </w:rPr>
          <w:delText xml:space="preserve">CULTURA.PMMC.COM.BR. </w:delText>
        </w:r>
      </w:del>
      <w:r w:rsidR="00F209C0" w:rsidRPr="00257A6A">
        <w:rPr>
          <w:rFonts w:ascii="Arial" w:hAnsi="Arial" w:cs="Arial"/>
          <w:sz w:val="24"/>
          <w:szCs w:val="24"/>
        </w:rPr>
        <w:t xml:space="preserve">Disponível em: </w:t>
      </w:r>
      <w:r w:rsidRPr="00257A6A">
        <w:rPr>
          <w:rFonts w:ascii="Arial" w:hAnsi="Arial" w:cs="Arial"/>
          <w:sz w:val="24"/>
          <w:szCs w:val="24"/>
          <w:rPrChange w:id="508" w:author="Grislayne Guedes Lopes da Silva" w:date="2023-09-15T20:09:00Z">
            <w:rPr/>
          </w:rPrChange>
        </w:rPr>
        <w:fldChar w:fldCharType="begin"/>
      </w:r>
      <w:r w:rsidRPr="00257A6A">
        <w:rPr>
          <w:rFonts w:ascii="Arial" w:hAnsi="Arial" w:cs="Arial"/>
          <w:sz w:val="24"/>
          <w:szCs w:val="24"/>
          <w:rPrChange w:id="509" w:author="Grislayne Guedes Lopes da Silva" w:date="2023-09-15T20:09:00Z">
            <w:rPr/>
          </w:rPrChange>
        </w:rPr>
        <w:instrText>HYPERLINK "http://www2.cultura.pmmc.com.br/" \h</w:instrText>
      </w:r>
      <w:r w:rsidRPr="00257A6A">
        <w:rPr>
          <w:rPrChange w:id="510" w:author="Grislayne Guedes Lopes da Silva" w:date="2023-09-15T20:09:00Z">
            <w:rPr>
              <w:rStyle w:val="Hyperlink"/>
              <w:rFonts w:ascii="Arial" w:hAnsi="Arial" w:cs="Arial"/>
              <w:sz w:val="24"/>
              <w:szCs w:val="24"/>
            </w:rPr>
          </w:rPrChange>
        </w:rPr>
        <w:fldChar w:fldCharType="separate"/>
      </w:r>
      <w:r w:rsidR="00F209C0" w:rsidRPr="00257A6A">
        <w:rPr>
          <w:rStyle w:val="Hyperlink"/>
          <w:rFonts w:ascii="Arial" w:hAnsi="Arial" w:cs="Arial"/>
          <w:sz w:val="24"/>
          <w:szCs w:val="24"/>
        </w:rPr>
        <w:t>http://www2.cultura.pmmc.com.br/</w:t>
      </w:r>
      <w:r w:rsidRPr="00257A6A">
        <w:rPr>
          <w:rStyle w:val="Hyperlink"/>
          <w:rFonts w:ascii="Arial" w:hAnsi="Arial" w:cs="Arial"/>
          <w:sz w:val="24"/>
          <w:szCs w:val="24"/>
        </w:rPr>
        <w:fldChar w:fldCharType="end"/>
      </w:r>
      <w:r w:rsidR="00F209C0" w:rsidRPr="00257A6A">
        <w:rPr>
          <w:rFonts w:ascii="Arial" w:hAnsi="Arial" w:cs="Arial"/>
          <w:sz w:val="24"/>
          <w:szCs w:val="24"/>
        </w:rPr>
        <w:t xml:space="preserve"> Acesso em: 20 mar. 2023. </w:t>
      </w:r>
    </w:p>
    <w:p w14:paraId="03FEF379" w14:textId="77777777" w:rsidR="00F209C0" w:rsidRPr="00F209C0" w:rsidRDefault="00F209C0" w:rsidP="00820B12">
      <w:pPr>
        <w:jc w:val="both"/>
        <w:rPr>
          <w:rFonts w:ascii="Arial" w:hAnsi="Arial" w:cs="Arial"/>
          <w:sz w:val="24"/>
          <w:szCs w:val="24"/>
        </w:rPr>
      </w:pPr>
    </w:p>
    <w:p w14:paraId="66CF165D" w14:textId="6BDFC8FA" w:rsidR="00F209C0" w:rsidRPr="00F209C0" w:rsidRDefault="00975379" w:rsidP="00820B12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11" w:name="_heading=h.dvw4vii0w40p" w:colFirst="0" w:colLast="0"/>
      <w:bookmarkEnd w:id="511"/>
      <w:r>
        <w:rPr>
          <w:rFonts w:ascii="Arial" w:hAnsi="Arial" w:cs="Arial"/>
          <w:b/>
          <w:bCs/>
          <w:sz w:val="24"/>
          <w:szCs w:val="24"/>
        </w:rPr>
        <w:br w:type="column"/>
      </w:r>
      <w:r w:rsidR="00F209C0" w:rsidRPr="00F209C0">
        <w:rPr>
          <w:rFonts w:ascii="Arial" w:hAnsi="Arial" w:cs="Arial"/>
          <w:b/>
          <w:bCs/>
          <w:sz w:val="24"/>
          <w:szCs w:val="24"/>
        </w:rPr>
        <w:lastRenderedPageBreak/>
        <w:t xml:space="preserve">Apêndice capítulo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F209C0" w:rsidRPr="00F209C0">
        <w:rPr>
          <w:rFonts w:ascii="Arial" w:hAnsi="Arial" w:cs="Arial"/>
          <w:b/>
          <w:bCs/>
          <w:sz w:val="24"/>
          <w:szCs w:val="24"/>
        </w:rPr>
        <w:t xml:space="preserve"> - Modelo de entrevista aplicado </w:t>
      </w:r>
    </w:p>
    <w:p w14:paraId="776B6E2A" w14:textId="77777777" w:rsidR="00F209C0" w:rsidRPr="00F209C0" w:rsidRDefault="00F209C0" w:rsidP="00820B12">
      <w:pPr>
        <w:jc w:val="both"/>
        <w:rPr>
          <w:rFonts w:ascii="Arial" w:hAnsi="Arial" w:cs="Arial"/>
          <w:sz w:val="24"/>
          <w:szCs w:val="24"/>
        </w:rPr>
      </w:pPr>
    </w:p>
    <w:p w14:paraId="6F6E3C96" w14:textId="77777777" w:rsidR="00F209C0" w:rsidRPr="00F209C0" w:rsidRDefault="00F209C0" w:rsidP="00820B12">
      <w:pPr>
        <w:jc w:val="both"/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b/>
          <w:sz w:val="24"/>
          <w:szCs w:val="24"/>
        </w:rPr>
        <w:t xml:space="preserve">A comunidade, a cidade e o turismo </w:t>
      </w:r>
    </w:p>
    <w:p w14:paraId="73174618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5EE8ED72" w14:textId="77777777" w:rsidR="00F209C0" w:rsidRPr="00F209C0" w:rsidRDefault="00F209C0" w:rsidP="00F209C0">
      <w:pPr>
        <w:rPr>
          <w:rFonts w:ascii="Arial" w:hAnsi="Arial" w:cs="Arial"/>
          <w:b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Data: ____</w:t>
      </w:r>
      <w:r w:rsidRPr="00F209C0">
        <w:rPr>
          <w:rFonts w:ascii="Arial" w:hAnsi="Arial" w:cs="Arial"/>
          <w:b/>
          <w:sz w:val="24"/>
          <w:szCs w:val="24"/>
        </w:rPr>
        <w:t>/</w:t>
      </w:r>
      <w:r w:rsidRPr="00F209C0">
        <w:rPr>
          <w:rFonts w:ascii="Arial" w:hAnsi="Arial" w:cs="Arial"/>
          <w:sz w:val="24"/>
          <w:szCs w:val="24"/>
        </w:rPr>
        <w:t>____          Local/bairro: __________________     Horário:</w:t>
      </w:r>
      <w:r w:rsidRPr="00F209C0">
        <w:rPr>
          <w:rFonts w:ascii="Arial" w:hAnsi="Arial" w:cs="Arial"/>
          <w:b/>
          <w:sz w:val="24"/>
          <w:szCs w:val="24"/>
        </w:rPr>
        <w:t xml:space="preserve"> (</w:t>
      </w:r>
      <w:r w:rsidRPr="00F209C0">
        <w:rPr>
          <w:rFonts w:ascii="Arial" w:hAnsi="Arial" w:cs="Arial"/>
          <w:sz w:val="24"/>
          <w:szCs w:val="24"/>
        </w:rPr>
        <w:t>__</w:t>
      </w:r>
      <w:proofErr w:type="gramStart"/>
      <w:r w:rsidRPr="00F209C0">
        <w:rPr>
          <w:rFonts w:ascii="Arial" w:hAnsi="Arial" w:cs="Arial"/>
          <w:sz w:val="24"/>
          <w:szCs w:val="24"/>
        </w:rPr>
        <w:t>_:_</w:t>
      </w:r>
      <w:proofErr w:type="gramEnd"/>
      <w:r w:rsidRPr="00F209C0">
        <w:rPr>
          <w:rFonts w:ascii="Arial" w:hAnsi="Arial" w:cs="Arial"/>
          <w:sz w:val="24"/>
          <w:szCs w:val="24"/>
        </w:rPr>
        <w:t>__</w:t>
      </w:r>
      <w:r w:rsidRPr="00F209C0">
        <w:rPr>
          <w:rFonts w:ascii="Arial" w:hAnsi="Arial" w:cs="Arial"/>
          <w:b/>
          <w:sz w:val="24"/>
          <w:szCs w:val="24"/>
        </w:rPr>
        <w:t>)</w:t>
      </w:r>
    </w:p>
    <w:p w14:paraId="28EA0974" w14:textId="77777777" w:rsidR="00F209C0" w:rsidRPr="00F209C0" w:rsidRDefault="00F209C0" w:rsidP="00F209C0">
      <w:pPr>
        <w:rPr>
          <w:rFonts w:ascii="Arial" w:hAnsi="Arial" w:cs="Arial"/>
          <w:b/>
          <w:sz w:val="24"/>
          <w:szCs w:val="24"/>
        </w:rPr>
      </w:pPr>
    </w:p>
    <w:p w14:paraId="35797538" w14:textId="77777777" w:rsidR="00F209C0" w:rsidRPr="00F209C0" w:rsidRDefault="00F209C0" w:rsidP="00F209C0">
      <w:pPr>
        <w:rPr>
          <w:rFonts w:ascii="Arial" w:hAnsi="Arial" w:cs="Arial"/>
          <w:b/>
          <w:sz w:val="24"/>
          <w:szCs w:val="24"/>
        </w:rPr>
        <w:sectPr w:rsidR="00F209C0" w:rsidRPr="00F209C0" w:rsidSect="00ED195F">
          <w:headerReference w:type="default" r:id="rId16"/>
          <w:footerReference w:type="first" r:id="rId17"/>
          <w:pgSz w:w="11909" w:h="16834"/>
          <w:pgMar w:top="1417" w:right="1417" w:bottom="1417" w:left="1417" w:header="720" w:footer="720" w:gutter="0"/>
          <w:cols w:space="720"/>
        </w:sectPr>
      </w:pPr>
      <w:r w:rsidRPr="00F209C0">
        <w:rPr>
          <w:rFonts w:ascii="Arial" w:hAnsi="Arial" w:cs="Arial"/>
          <w:b/>
          <w:sz w:val="24"/>
          <w:szCs w:val="24"/>
        </w:rPr>
        <w:t>1. Perfil do respondente</w:t>
      </w:r>
    </w:p>
    <w:p w14:paraId="0F92A32A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1.1 Qual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a sua faixa etária?</w:t>
      </w:r>
    </w:p>
    <w:p w14:paraId="078A301E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18 a 24 anos</w:t>
      </w:r>
    </w:p>
    <w:p w14:paraId="5B64A8AB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25 a 29 anos</w:t>
      </w:r>
    </w:p>
    <w:p w14:paraId="3FA783AF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30 a 39 anos</w:t>
      </w:r>
    </w:p>
    <w:p w14:paraId="1873A911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40 a 49 anos </w:t>
      </w:r>
    </w:p>
    <w:p w14:paraId="2829B882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50 a 59 anos </w:t>
      </w:r>
    </w:p>
    <w:p w14:paraId="63982A11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60 anos ou mais</w:t>
      </w:r>
    </w:p>
    <w:p w14:paraId="5F92BC05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1B43F099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1.2 Com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qual gênero se identifica?</w:t>
      </w:r>
    </w:p>
    <w:p w14:paraId="1871DCD3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Homem </w:t>
      </w:r>
      <w:proofErr w:type="spellStart"/>
      <w:r w:rsidRPr="00F209C0">
        <w:rPr>
          <w:rFonts w:ascii="Arial" w:hAnsi="Arial" w:cs="Arial"/>
          <w:sz w:val="24"/>
          <w:szCs w:val="24"/>
        </w:rPr>
        <w:t>cis</w:t>
      </w:r>
      <w:proofErr w:type="spellEnd"/>
    </w:p>
    <w:p w14:paraId="633149D1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Homem </w:t>
      </w:r>
      <w:proofErr w:type="spellStart"/>
      <w:r w:rsidRPr="00F209C0">
        <w:rPr>
          <w:rFonts w:ascii="Arial" w:hAnsi="Arial" w:cs="Arial"/>
          <w:sz w:val="24"/>
          <w:szCs w:val="24"/>
        </w:rPr>
        <w:t>trans</w:t>
      </w:r>
      <w:proofErr w:type="spellEnd"/>
    </w:p>
    <w:p w14:paraId="74E9B57B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Mulher </w:t>
      </w:r>
      <w:proofErr w:type="spellStart"/>
      <w:r w:rsidRPr="00F209C0">
        <w:rPr>
          <w:rFonts w:ascii="Arial" w:hAnsi="Arial" w:cs="Arial"/>
          <w:sz w:val="24"/>
          <w:szCs w:val="24"/>
        </w:rPr>
        <w:t>cis</w:t>
      </w:r>
      <w:proofErr w:type="spellEnd"/>
    </w:p>
    <w:p w14:paraId="44E438BA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Mulher </w:t>
      </w:r>
      <w:proofErr w:type="spellStart"/>
      <w:r w:rsidRPr="00F209C0">
        <w:rPr>
          <w:rFonts w:ascii="Arial" w:hAnsi="Arial" w:cs="Arial"/>
          <w:sz w:val="24"/>
          <w:szCs w:val="24"/>
        </w:rPr>
        <w:t>trans</w:t>
      </w:r>
      <w:proofErr w:type="spellEnd"/>
    </w:p>
    <w:p w14:paraId="026119F5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9C0">
        <w:rPr>
          <w:rFonts w:ascii="Arial" w:hAnsi="Arial" w:cs="Arial"/>
          <w:sz w:val="24"/>
          <w:szCs w:val="24"/>
        </w:rPr>
        <w:t>Agênero</w:t>
      </w:r>
      <w:proofErr w:type="spellEnd"/>
    </w:p>
    <w:p w14:paraId="622D6C12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outro</w:t>
      </w:r>
    </w:p>
    <w:p w14:paraId="0397E4DB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753368C4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1.3 Cidade de origem: ________________</w:t>
      </w:r>
    </w:p>
    <w:p w14:paraId="504724C8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545AF6FB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40C1CB5B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65A34988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1.4 Estado de origem: _________________</w:t>
      </w:r>
    </w:p>
    <w:p w14:paraId="4448E0B0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3AE0AA90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57FC1BFF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7DCADCA0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1.5 Bairro em que reside em Mogi:</w:t>
      </w:r>
    </w:p>
    <w:p w14:paraId="6A7EE1E7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________________________________</w:t>
      </w:r>
    </w:p>
    <w:p w14:paraId="20AD5DD2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35F50147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1.6 Qual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a sua renda familiar mensal?</w:t>
      </w:r>
    </w:p>
    <w:p w14:paraId="133EDF48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Até 3.000 reais</w:t>
      </w:r>
    </w:p>
    <w:p w14:paraId="6E088281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De 3 a 6 mil reais</w:t>
      </w:r>
    </w:p>
    <w:p w14:paraId="5783754A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De 6 a 10 mil reais</w:t>
      </w:r>
    </w:p>
    <w:p w14:paraId="69377D69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De 10 a 15 mil reais</w:t>
      </w:r>
    </w:p>
    <w:p w14:paraId="10D303B5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Mais de 15 mil reais</w:t>
      </w:r>
    </w:p>
    <w:p w14:paraId="0A41F313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Preferiu não informar</w:t>
      </w:r>
    </w:p>
    <w:p w14:paraId="1F16DBD9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4AFCD34C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1.7 Qual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o seu grau de instrução?</w:t>
      </w:r>
    </w:p>
    <w:p w14:paraId="6042DEAD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Superior completo</w:t>
      </w:r>
    </w:p>
    <w:p w14:paraId="00658B69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Pós-graduação</w:t>
      </w:r>
    </w:p>
    <w:p w14:paraId="52A1F896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Médio</w:t>
      </w:r>
    </w:p>
    <w:p w14:paraId="2ACA6A3C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Superior incompleto</w:t>
      </w:r>
    </w:p>
    <w:p w14:paraId="325A5C8F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Fundamental</w:t>
      </w:r>
    </w:p>
    <w:p w14:paraId="4F9DAED8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Básico</w:t>
      </w:r>
    </w:p>
    <w:p w14:paraId="6F496696" w14:textId="026513A4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</w:t>
      </w:r>
      <w:ins w:id="512" w:author="Grislayne Guedes Lopes da Silva" w:date="2023-09-15T23:53:00Z">
        <w:r w:rsidR="00531AB2">
          <w:rPr>
            <w:rFonts w:ascii="Arial" w:hAnsi="Arial" w:cs="Arial"/>
            <w:sz w:val="24"/>
            <w:szCs w:val="24"/>
          </w:rPr>
          <w:t>O</w:t>
        </w:r>
      </w:ins>
      <w:del w:id="513" w:author="Grislayne Guedes Lopes da Silva" w:date="2023-09-15T23:53:00Z">
        <w:r w:rsidRPr="00F209C0" w:rsidDel="00531AB2">
          <w:rPr>
            <w:rFonts w:ascii="Arial" w:hAnsi="Arial" w:cs="Arial"/>
            <w:sz w:val="24"/>
            <w:szCs w:val="24"/>
          </w:rPr>
          <w:delText>o</w:delText>
        </w:r>
      </w:del>
      <w:r w:rsidRPr="00F209C0">
        <w:rPr>
          <w:rFonts w:ascii="Arial" w:hAnsi="Arial" w:cs="Arial"/>
          <w:sz w:val="24"/>
          <w:szCs w:val="24"/>
        </w:rPr>
        <w:t>utro…</w:t>
      </w:r>
    </w:p>
    <w:p w14:paraId="6DF18BB0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6688E13C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1.8 Qual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a sua ocupação?</w:t>
      </w:r>
    </w:p>
    <w:p w14:paraId="2C35B635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lastRenderedPageBreak/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Funcionário público</w:t>
      </w:r>
    </w:p>
    <w:p w14:paraId="239BC8F3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Assalariado</w:t>
      </w:r>
    </w:p>
    <w:p w14:paraId="2A78E6DF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Autônomo</w:t>
      </w:r>
    </w:p>
    <w:p w14:paraId="7B3DD59F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Empresário</w:t>
      </w:r>
    </w:p>
    <w:p w14:paraId="0E392216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Aposentado/pensionista</w:t>
      </w:r>
    </w:p>
    <w:p w14:paraId="40DD5A11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Profissional liberal</w:t>
      </w:r>
    </w:p>
    <w:p w14:paraId="06D5213C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Desempregado</w:t>
      </w:r>
    </w:p>
    <w:p w14:paraId="3968B338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Estudante</w:t>
      </w:r>
    </w:p>
    <w:p w14:paraId="00B03C92" w14:textId="360E87B7" w:rsidR="00F209C0" w:rsidRPr="00F209C0" w:rsidRDefault="00F209C0" w:rsidP="00F209C0">
      <w:pPr>
        <w:rPr>
          <w:rFonts w:ascii="Arial" w:hAnsi="Arial" w:cs="Arial"/>
          <w:sz w:val="24"/>
          <w:szCs w:val="24"/>
        </w:rPr>
        <w:sectPr w:rsidR="00F209C0" w:rsidRPr="00F209C0">
          <w:type w:val="continuous"/>
          <w:pgSz w:w="11909" w:h="16834"/>
          <w:pgMar w:top="1417" w:right="1417" w:bottom="1417" w:left="1417" w:header="720" w:footer="720" w:gutter="0"/>
          <w:cols w:num="2" w:space="720" w:equalWidth="0">
            <w:col w:w="4177" w:space="720"/>
            <w:col w:w="4177" w:space="0"/>
          </w:cols>
        </w:sectPr>
      </w:pPr>
      <w:proofErr w:type="gramStart"/>
      <w:r w:rsidRPr="00F209C0">
        <w:rPr>
          <w:rFonts w:ascii="Arial" w:hAnsi="Arial" w:cs="Arial"/>
          <w:sz w:val="24"/>
          <w:szCs w:val="24"/>
        </w:rPr>
        <w:t>( 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</w:t>
      </w:r>
      <w:ins w:id="514" w:author="Grislayne Guedes Lopes da Silva" w:date="2023-09-15T23:53:00Z">
        <w:r w:rsidR="00531AB2">
          <w:rPr>
            <w:rFonts w:ascii="Arial" w:hAnsi="Arial" w:cs="Arial"/>
            <w:sz w:val="24"/>
            <w:szCs w:val="24"/>
          </w:rPr>
          <w:t>O</w:t>
        </w:r>
      </w:ins>
      <w:del w:id="515" w:author="Grislayne Guedes Lopes da Silva" w:date="2023-09-15T23:53:00Z">
        <w:r w:rsidRPr="00F209C0" w:rsidDel="00531AB2">
          <w:rPr>
            <w:rFonts w:ascii="Arial" w:hAnsi="Arial" w:cs="Arial"/>
            <w:sz w:val="24"/>
            <w:szCs w:val="24"/>
          </w:rPr>
          <w:delText>o</w:delText>
        </w:r>
      </w:del>
      <w:r w:rsidRPr="00F209C0">
        <w:rPr>
          <w:rFonts w:ascii="Arial" w:hAnsi="Arial" w:cs="Arial"/>
          <w:sz w:val="24"/>
          <w:szCs w:val="24"/>
        </w:rPr>
        <w:t>utro…</w:t>
      </w:r>
    </w:p>
    <w:p w14:paraId="04105C9F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02BE005B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4E2051B2" w14:textId="77777777" w:rsidR="00F209C0" w:rsidRPr="00F209C0" w:rsidRDefault="00F209C0" w:rsidP="00F209C0">
      <w:pPr>
        <w:rPr>
          <w:rFonts w:ascii="Arial" w:hAnsi="Arial" w:cs="Arial"/>
          <w:b/>
          <w:sz w:val="24"/>
          <w:szCs w:val="24"/>
        </w:rPr>
      </w:pPr>
      <w:r w:rsidRPr="00F209C0">
        <w:rPr>
          <w:rFonts w:ascii="Arial" w:hAnsi="Arial" w:cs="Arial"/>
          <w:b/>
          <w:sz w:val="24"/>
          <w:szCs w:val="24"/>
        </w:rPr>
        <w:t>2. O morador e sua relação com Mogi das Cruzes</w:t>
      </w:r>
    </w:p>
    <w:p w14:paraId="48EB01CB" w14:textId="77777777" w:rsidR="00F209C0" w:rsidRPr="00F209C0" w:rsidRDefault="00F209C0" w:rsidP="00F209C0">
      <w:pPr>
        <w:rPr>
          <w:rFonts w:ascii="Arial" w:hAnsi="Arial" w:cs="Arial"/>
          <w:b/>
          <w:sz w:val="24"/>
          <w:szCs w:val="24"/>
        </w:rPr>
      </w:pPr>
    </w:p>
    <w:p w14:paraId="7AB0A5E1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 xml:space="preserve">2.1 Há quanto tempo mora em </w:t>
      </w:r>
      <w:proofErr w:type="gramStart"/>
      <w:r w:rsidRPr="00F209C0">
        <w:rPr>
          <w:rFonts w:ascii="Arial" w:hAnsi="Arial" w:cs="Arial"/>
          <w:sz w:val="24"/>
          <w:szCs w:val="24"/>
        </w:rPr>
        <w:t>Mogi?_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____________________________________________ </w:t>
      </w:r>
    </w:p>
    <w:p w14:paraId="65D8A079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429125FD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 xml:space="preserve">2.2 Para </w:t>
      </w:r>
      <w:proofErr w:type="spellStart"/>
      <w:proofErr w:type="gramStart"/>
      <w:r w:rsidRPr="00F209C0">
        <w:rPr>
          <w:rFonts w:ascii="Arial" w:hAnsi="Arial" w:cs="Arial"/>
          <w:sz w:val="24"/>
          <w:szCs w:val="24"/>
        </w:rPr>
        <w:t>você,a</w:t>
      </w:r>
      <w:proofErr w:type="spellEnd"/>
      <w:proofErr w:type="gramEnd"/>
      <w:r w:rsidRPr="00F209C0">
        <w:rPr>
          <w:rFonts w:ascii="Arial" w:hAnsi="Arial" w:cs="Arial"/>
          <w:sz w:val="24"/>
          <w:szCs w:val="24"/>
        </w:rPr>
        <w:t xml:space="preserve"> cidade de Mogi possui uma identidade? Se sim, </w:t>
      </w:r>
      <w:proofErr w:type="gramStart"/>
      <w:r w:rsidRPr="00F209C0">
        <w:rPr>
          <w:rFonts w:ascii="Arial" w:hAnsi="Arial" w:cs="Arial"/>
          <w:sz w:val="24"/>
          <w:szCs w:val="24"/>
        </w:rPr>
        <w:t>qual?_</w:t>
      </w:r>
      <w:proofErr w:type="gramEnd"/>
      <w:r w:rsidRPr="00F209C0">
        <w:rPr>
          <w:rFonts w:ascii="Arial" w:hAnsi="Arial" w:cs="Arial"/>
          <w:sz w:val="24"/>
          <w:szCs w:val="24"/>
        </w:rPr>
        <w:t>__________________</w:t>
      </w:r>
    </w:p>
    <w:p w14:paraId="556B2131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9E53D2E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2.3 No seu ponto de vista, o que significa nascer/viver em Mogi?_______________________ ______________________________________________________________________________________________________________________________________________________</w:t>
      </w:r>
    </w:p>
    <w:p w14:paraId="3A68C229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5FED7E6D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2.4 Na sua opinião, o que se destaca de positivo na cidade?___________________________ ______________________________________________________________________________________________________________________________________________________</w:t>
      </w:r>
    </w:p>
    <w:p w14:paraId="35180C24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7696942C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2.5  Descreva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a cidade de Mogi em 3 palavras:_____________________________________ __________________________________________________________________________</w:t>
      </w:r>
    </w:p>
    <w:p w14:paraId="09BF46B0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0A07743B" w14:textId="77777777" w:rsidR="00F209C0" w:rsidRPr="00F209C0" w:rsidRDefault="00F209C0" w:rsidP="00F209C0">
      <w:pPr>
        <w:rPr>
          <w:rFonts w:ascii="Arial" w:hAnsi="Arial" w:cs="Arial"/>
          <w:b/>
          <w:sz w:val="24"/>
          <w:szCs w:val="24"/>
        </w:rPr>
      </w:pPr>
      <w:r w:rsidRPr="00F209C0">
        <w:rPr>
          <w:rFonts w:ascii="Arial" w:hAnsi="Arial" w:cs="Arial"/>
          <w:b/>
          <w:sz w:val="24"/>
          <w:szCs w:val="24"/>
        </w:rPr>
        <w:t>3. O morador e a atividade turística</w:t>
      </w:r>
    </w:p>
    <w:p w14:paraId="5B02A7F1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0FF19E59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lastRenderedPageBreak/>
        <w:t>3.1 Como você descreveria o turismo em Mogi?____________________________________ ______________________________________________________________________________________________________________________________________________________</w:t>
      </w:r>
    </w:p>
    <w:p w14:paraId="43546EFC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19328B4C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3.2 Você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já se envolveu, de alguma forma, com o turismo da cidade? Se sim, como </w:t>
      </w:r>
      <w:proofErr w:type="gramStart"/>
      <w:r w:rsidRPr="00F209C0">
        <w:rPr>
          <w:rFonts w:ascii="Arial" w:hAnsi="Arial" w:cs="Arial"/>
          <w:sz w:val="24"/>
          <w:szCs w:val="24"/>
        </w:rPr>
        <w:t>foi?_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____ ______________________________________________________________________________________________________________________________________________________ </w:t>
      </w:r>
    </w:p>
    <w:p w14:paraId="43169C9B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5582B069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  <w:sectPr w:rsidR="00F209C0" w:rsidRPr="00F209C0">
          <w:type w:val="continuous"/>
          <w:pgSz w:w="11909" w:h="16834"/>
          <w:pgMar w:top="1417" w:right="1417" w:bottom="1417" w:left="1417" w:header="720" w:footer="720" w:gutter="0"/>
          <w:cols w:space="720"/>
        </w:sectPr>
      </w:pPr>
      <w:r w:rsidRPr="00F209C0">
        <w:rPr>
          <w:rFonts w:ascii="Arial" w:hAnsi="Arial" w:cs="Arial"/>
          <w:sz w:val="24"/>
          <w:szCs w:val="24"/>
        </w:rPr>
        <w:t xml:space="preserve">3.3 O turismo está presente de alguma forma no seu dia-a-dia? Se sim, em quais </w:t>
      </w:r>
      <w:proofErr w:type="gramStart"/>
      <w:r w:rsidRPr="00F209C0">
        <w:rPr>
          <w:rFonts w:ascii="Arial" w:hAnsi="Arial" w:cs="Arial"/>
          <w:sz w:val="24"/>
          <w:szCs w:val="24"/>
        </w:rPr>
        <w:t>ocasiões?_</w:t>
      </w:r>
      <w:proofErr w:type="gramEnd"/>
      <w:r w:rsidRPr="00F209C0">
        <w:rPr>
          <w:rFonts w:ascii="Arial" w:hAnsi="Arial" w:cs="Arial"/>
          <w:sz w:val="24"/>
          <w:szCs w:val="24"/>
        </w:rPr>
        <w:t>__ ______________________________________________________________________________________________________________________________________________________</w:t>
      </w:r>
    </w:p>
    <w:p w14:paraId="11B69EA3" w14:textId="77777777" w:rsidR="00F209C0" w:rsidRPr="00F209C0" w:rsidRDefault="00F209C0" w:rsidP="00F209C0">
      <w:pPr>
        <w:rPr>
          <w:rFonts w:ascii="Arial" w:hAnsi="Arial" w:cs="Arial"/>
          <w:b/>
          <w:sz w:val="24"/>
          <w:szCs w:val="24"/>
        </w:rPr>
      </w:pPr>
      <w:proofErr w:type="gramStart"/>
      <w:r w:rsidRPr="00F209C0">
        <w:rPr>
          <w:rFonts w:ascii="Arial" w:hAnsi="Arial" w:cs="Arial"/>
          <w:b/>
          <w:sz w:val="24"/>
          <w:szCs w:val="24"/>
        </w:rPr>
        <w:t>3.4 Que</w:t>
      </w:r>
      <w:proofErr w:type="gramEnd"/>
      <w:r w:rsidRPr="00F209C0">
        <w:rPr>
          <w:rFonts w:ascii="Arial" w:hAnsi="Arial" w:cs="Arial"/>
          <w:b/>
          <w:sz w:val="24"/>
          <w:szCs w:val="24"/>
        </w:rPr>
        <w:t xml:space="preserve"> mudanças positivas você tem percebido em MOGI e que, em sua opinião, foram ou são resultantes do turismo? </w:t>
      </w:r>
    </w:p>
    <w:p w14:paraId="25F09BAC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aumento da oferta de emprego e da renda para a população </w:t>
      </w:r>
    </w:p>
    <w:p w14:paraId="1A90E1C4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valorização da diversidade cultural da cidade de Mogi das Cruzes</w:t>
      </w:r>
    </w:p>
    <w:p w14:paraId="4331CC3B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preservação da identidade local</w:t>
      </w:r>
    </w:p>
    <w:p w14:paraId="6874DDD4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aumento da segurança </w:t>
      </w:r>
    </w:p>
    <w:p w14:paraId="666F0B85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melhorias na infraestrutura (esgoto, coleta de lixo, energia, tratamento de água) </w:t>
      </w:r>
    </w:p>
    <w:p w14:paraId="4D19D0AC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melhorias no transporte </w:t>
      </w:r>
    </w:p>
    <w:p w14:paraId="72672AC7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melhorias na educação </w:t>
      </w:r>
    </w:p>
    <w:p w14:paraId="7AE0FB64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melhorias na saúde </w:t>
      </w:r>
    </w:p>
    <w:p w14:paraId="24192922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outro. Qual? _______________</w:t>
      </w:r>
    </w:p>
    <w:p w14:paraId="744BD64A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1C68C607" w14:textId="77777777" w:rsidR="00F209C0" w:rsidRPr="00F209C0" w:rsidRDefault="00F209C0" w:rsidP="00F209C0">
      <w:pPr>
        <w:rPr>
          <w:rFonts w:ascii="Arial" w:hAnsi="Arial" w:cs="Arial"/>
          <w:b/>
          <w:sz w:val="24"/>
          <w:szCs w:val="24"/>
        </w:rPr>
      </w:pPr>
      <w:proofErr w:type="gramStart"/>
      <w:r w:rsidRPr="00F209C0">
        <w:rPr>
          <w:rFonts w:ascii="Arial" w:hAnsi="Arial" w:cs="Arial"/>
          <w:b/>
          <w:sz w:val="24"/>
          <w:szCs w:val="24"/>
        </w:rPr>
        <w:t>3.5 Que</w:t>
      </w:r>
      <w:proofErr w:type="gramEnd"/>
      <w:r w:rsidRPr="00F209C0">
        <w:rPr>
          <w:rFonts w:ascii="Arial" w:hAnsi="Arial" w:cs="Arial"/>
          <w:b/>
          <w:sz w:val="24"/>
          <w:szCs w:val="24"/>
        </w:rPr>
        <w:t xml:space="preserve"> mudanças negativas você tem percebido em MOGI e que, em </w:t>
      </w:r>
      <w:r w:rsidRPr="00F209C0">
        <w:rPr>
          <w:rFonts w:ascii="Arial" w:hAnsi="Arial" w:cs="Arial"/>
          <w:b/>
          <w:sz w:val="24"/>
          <w:szCs w:val="24"/>
        </w:rPr>
        <w:t xml:space="preserve">sua opinião, foram ou são resultantes do turismo? </w:t>
      </w:r>
    </w:p>
    <w:p w14:paraId="7A81B8CE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insegurança </w:t>
      </w:r>
    </w:p>
    <w:p w14:paraId="5D9BB4DD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aumento do consumo de drogas lícitas e ilícitas </w:t>
      </w:r>
    </w:p>
    <w:p w14:paraId="39767035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superlotação da cidade </w:t>
      </w:r>
    </w:p>
    <w:p w14:paraId="0FBB66A4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aumento do trânsito </w:t>
      </w:r>
    </w:p>
    <w:p w14:paraId="235D5CB3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barulho excessivo </w:t>
      </w:r>
    </w:p>
    <w:p w14:paraId="4FB9FE91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lixo espalhado pela cidade </w:t>
      </w:r>
    </w:p>
    <w:p w14:paraId="2D67DBB7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falta de água na cidade </w:t>
      </w:r>
    </w:p>
    <w:p w14:paraId="0464C98F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aumento dos preços dos bens e serviços (moradia, alimentação, transporte, por exemplo) </w:t>
      </w:r>
    </w:p>
    <w:p w14:paraId="299530C4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  <w:sectPr w:rsidR="00F209C0" w:rsidRPr="00F209C0">
          <w:type w:val="continuous"/>
          <w:pgSz w:w="11909" w:h="16834"/>
          <w:pgMar w:top="1417" w:right="1417" w:bottom="1417" w:left="1417" w:header="720" w:footer="720" w:gutter="0"/>
          <w:cols w:num="2" w:space="720" w:equalWidth="0">
            <w:col w:w="4177" w:space="720"/>
            <w:col w:w="4177" w:space="0"/>
          </w:cols>
        </w:sectPr>
      </w:pPr>
      <w:proofErr w:type="gramStart"/>
      <w:r w:rsidRPr="00F209C0">
        <w:rPr>
          <w:rFonts w:ascii="Arial" w:hAnsi="Arial" w:cs="Arial"/>
          <w:sz w:val="24"/>
          <w:szCs w:val="24"/>
        </w:rPr>
        <w:t>( )</w:t>
      </w:r>
      <w:proofErr w:type="gramEnd"/>
      <w:r w:rsidRPr="00F209C0">
        <w:rPr>
          <w:rFonts w:ascii="Arial" w:hAnsi="Arial" w:cs="Arial"/>
          <w:sz w:val="24"/>
          <w:szCs w:val="24"/>
        </w:rPr>
        <w:t xml:space="preserve"> outra. Qual? _______________</w:t>
      </w:r>
    </w:p>
    <w:p w14:paraId="5B7CA36C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lastRenderedPageBreak/>
        <w:t>3.6 Para você, como é a convivência dos moradores com os turistas de Mogi?_____________ ______________________________________________________________________________________________________________________________________________________</w:t>
      </w:r>
    </w:p>
    <w:p w14:paraId="5796465E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</w:p>
    <w:p w14:paraId="3B165FB6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3.7 Comentários adicionais/observações___________________________________________</w:t>
      </w:r>
    </w:p>
    <w:p w14:paraId="6462A19B" w14:textId="7777777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6DEA501" w14:textId="77777777" w:rsidR="00F209C0" w:rsidRPr="00F209C0" w:rsidRDefault="00F209C0" w:rsidP="00820B12">
      <w:pPr>
        <w:jc w:val="both"/>
        <w:rPr>
          <w:rFonts w:ascii="Arial" w:hAnsi="Arial" w:cs="Arial"/>
          <w:sz w:val="24"/>
          <w:szCs w:val="24"/>
        </w:rPr>
      </w:pPr>
    </w:p>
    <w:p w14:paraId="166CEE35" w14:textId="0D935CB3" w:rsidR="00F209C0" w:rsidRPr="00F209C0" w:rsidRDefault="00975379" w:rsidP="00820B12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16" w:name="_heading=h.xt1x57fxxezt" w:colFirst="0" w:colLast="0"/>
      <w:bookmarkEnd w:id="516"/>
      <w:r>
        <w:rPr>
          <w:rFonts w:ascii="Arial" w:hAnsi="Arial" w:cs="Arial"/>
          <w:b/>
          <w:bCs/>
          <w:sz w:val="24"/>
          <w:szCs w:val="24"/>
        </w:rPr>
        <w:br w:type="column"/>
      </w:r>
      <w:r w:rsidR="00F209C0" w:rsidRPr="00F209C0">
        <w:rPr>
          <w:rFonts w:ascii="Arial" w:hAnsi="Arial" w:cs="Arial"/>
          <w:b/>
          <w:bCs/>
          <w:sz w:val="24"/>
          <w:szCs w:val="24"/>
        </w:rPr>
        <w:lastRenderedPageBreak/>
        <w:t xml:space="preserve">Anexo 1 capítulo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F209C0" w:rsidRPr="00F209C0">
        <w:rPr>
          <w:rFonts w:ascii="Arial" w:hAnsi="Arial" w:cs="Arial"/>
          <w:b/>
          <w:bCs/>
          <w:sz w:val="24"/>
          <w:szCs w:val="24"/>
        </w:rPr>
        <w:t xml:space="preserve"> - </w:t>
      </w:r>
      <w:del w:id="517" w:author="Grislayne Guedes Lopes da Silva" w:date="2023-09-15T23:54:00Z">
        <w:r w:rsidR="00F209C0" w:rsidRPr="00F209C0" w:rsidDel="00531AB2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</w:del>
      <w:r w:rsidR="00F209C0" w:rsidRPr="00F209C0">
        <w:rPr>
          <w:rFonts w:ascii="Arial" w:hAnsi="Arial" w:cs="Arial"/>
          <w:b/>
          <w:bCs/>
          <w:sz w:val="24"/>
          <w:szCs w:val="24"/>
        </w:rPr>
        <w:t>Canais de comunicação da administração pública municipal</w:t>
      </w:r>
    </w:p>
    <w:p w14:paraId="6BFB2EBC" w14:textId="77777777" w:rsidR="00F209C0" w:rsidRPr="00F209C0" w:rsidRDefault="00F209C0" w:rsidP="00820B1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73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1995"/>
      </w:tblGrid>
      <w:tr w:rsidR="00F209C0" w:rsidRPr="00F209C0" w14:paraId="1CAE0995" w14:textId="77777777" w:rsidTr="00EB123D">
        <w:trPr>
          <w:trHeight w:val="384"/>
          <w:jc w:val="center"/>
        </w:trPr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3CC71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</w:t>
            </w:r>
          </w:p>
        </w:tc>
      </w:tr>
      <w:tr w:rsidR="00F209C0" w:rsidRPr="00F209C0" w14:paraId="68832059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B25F43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do Prefeito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FD67C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4798-5020</w:t>
            </w:r>
          </w:p>
        </w:tc>
      </w:tr>
      <w:tr w:rsidR="00F209C0" w:rsidRPr="00F209C0" w14:paraId="097FC835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7CD51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do Vice-Prefeito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8B12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4798-5026</w:t>
            </w:r>
          </w:p>
        </w:tc>
      </w:tr>
      <w:tr w:rsidR="00F209C0" w:rsidRPr="00F209C0" w14:paraId="230E3D91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059D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Comunicação Social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F37CF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4798-5023</w:t>
            </w:r>
          </w:p>
        </w:tc>
      </w:tr>
      <w:tr w:rsidR="00F209C0" w:rsidRPr="00F209C0" w14:paraId="306E0EE7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5CA6B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Fundo Social de Solidariedade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569F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4798-5143</w:t>
            </w:r>
          </w:p>
        </w:tc>
      </w:tr>
      <w:tr w:rsidR="00F209C0" w:rsidRPr="00F209C0" w14:paraId="1345850F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3E914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PROCON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58371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4798-5133</w:t>
            </w:r>
          </w:p>
        </w:tc>
      </w:tr>
      <w:tr w:rsidR="00F209C0" w:rsidRPr="00F209C0" w14:paraId="4301F25C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E49E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Ouvidoria Municipal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6A26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156</w:t>
            </w:r>
          </w:p>
        </w:tc>
      </w:tr>
      <w:tr w:rsidR="00F209C0" w:rsidRPr="00F209C0" w14:paraId="013E3F7E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BB873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Agricultura</w:t>
            </w:r>
          </w:p>
        </w:tc>
      </w:tr>
      <w:tr w:rsidR="00F209C0" w:rsidRPr="00F209C0" w14:paraId="24447DF9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166C56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6F57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4798-5136</w:t>
            </w:r>
          </w:p>
        </w:tc>
      </w:tr>
      <w:tr w:rsidR="00F209C0" w:rsidRPr="00F209C0" w14:paraId="4B10A93A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190D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Agronegócios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DC08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4798-5955</w:t>
            </w:r>
          </w:p>
        </w:tc>
      </w:tr>
      <w:tr w:rsidR="00F209C0" w:rsidRPr="00F209C0" w14:paraId="3CE2D2A8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390543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Mercado do Produtor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BCA7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4790-5950</w:t>
            </w:r>
          </w:p>
        </w:tc>
      </w:tr>
      <w:tr w:rsidR="00F209C0" w:rsidRPr="00F209C0" w14:paraId="77047BD3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83D16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Mercado Municipal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C6ED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4726-3592</w:t>
            </w:r>
          </w:p>
        </w:tc>
      </w:tr>
      <w:tr w:rsidR="00F209C0" w:rsidRPr="00F209C0" w14:paraId="20D9F458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F526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Assistência social</w:t>
            </w:r>
          </w:p>
        </w:tc>
      </w:tr>
      <w:tr w:rsidR="00F209C0" w:rsidRPr="00F209C0" w14:paraId="3FCBC54C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F982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D0C4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4798-6920</w:t>
            </w:r>
          </w:p>
        </w:tc>
      </w:tr>
      <w:tr w:rsidR="00F209C0" w:rsidRPr="00F209C0" w14:paraId="14569FF7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CCA7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Coordenadoria da Pessoa com Deficiência e Mobilidade Reduzida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08A4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4798-6919</w:t>
            </w:r>
          </w:p>
        </w:tc>
      </w:tr>
      <w:tr w:rsidR="00F209C0" w:rsidRPr="00F209C0" w14:paraId="5DE1AF6D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43811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Coordenadoria do Idoso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C890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4798-5969</w:t>
            </w:r>
          </w:p>
        </w:tc>
      </w:tr>
      <w:tr w:rsidR="00F209C0" w:rsidRPr="00F209C0" w14:paraId="05590F78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3D94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Proteção Social Básica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3CCE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4798-6966</w:t>
            </w:r>
          </w:p>
        </w:tc>
      </w:tr>
      <w:tr w:rsidR="00F209C0" w:rsidRPr="00F209C0" w14:paraId="4A66ED28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315A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 xml:space="preserve">CIC </w:t>
            </w:r>
            <w:proofErr w:type="spellStart"/>
            <w:r w:rsidRPr="00F209C0">
              <w:rPr>
                <w:rFonts w:ascii="Arial" w:hAnsi="Arial" w:cs="Arial"/>
              </w:rPr>
              <w:t>Jundiapeba</w:t>
            </w:r>
            <w:proofErr w:type="spellEnd"/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1B3A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4798-6777</w:t>
            </w:r>
          </w:p>
        </w:tc>
      </w:tr>
      <w:tr w:rsidR="00F209C0" w:rsidRPr="00F209C0" w14:paraId="4C245533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4F44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Casa dos Conselhos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CB623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4798-6918</w:t>
            </w:r>
          </w:p>
        </w:tc>
      </w:tr>
      <w:tr w:rsidR="00F209C0" w:rsidRPr="00F209C0" w14:paraId="01775F4F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E5625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Conselho Tutelar de Brás Cubas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B65A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4798-6959</w:t>
            </w:r>
          </w:p>
        </w:tc>
      </w:tr>
      <w:tr w:rsidR="00F209C0" w:rsidRPr="00F209C0" w14:paraId="2F0EFA1D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90108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Conselho Tutelar Centro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D7BA3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4799-3973</w:t>
            </w:r>
          </w:p>
        </w:tc>
      </w:tr>
      <w:tr w:rsidR="00F209C0" w:rsidRPr="00F209C0" w14:paraId="1832F138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DFE3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Casa da Criança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2EF32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4794-1312</w:t>
            </w:r>
          </w:p>
        </w:tc>
      </w:tr>
      <w:tr w:rsidR="00F209C0" w:rsidRPr="00F209C0" w14:paraId="1F5B13A1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CA0D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Centro POP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9384D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4730-1244</w:t>
            </w:r>
          </w:p>
        </w:tc>
      </w:tr>
      <w:tr w:rsidR="00F209C0" w:rsidRPr="00F209C0" w14:paraId="5A4DA378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CC8E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Cozinha Comunitária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840F5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4792-2485</w:t>
            </w:r>
          </w:p>
        </w:tc>
      </w:tr>
      <w:tr w:rsidR="00F209C0" w:rsidRPr="00F209C0" w14:paraId="23299B79" w14:textId="77777777" w:rsidTr="00EB123D">
        <w:trPr>
          <w:trHeight w:val="452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F0B8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Assuntos jurídicos</w:t>
            </w:r>
          </w:p>
        </w:tc>
      </w:tr>
      <w:tr w:rsidR="00F209C0" w:rsidRPr="00F209C0" w14:paraId="2CC2B92C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E469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74D0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4798-5061</w:t>
            </w:r>
          </w:p>
        </w:tc>
      </w:tr>
      <w:tr w:rsidR="00F209C0" w:rsidRPr="00F209C0" w14:paraId="183E611B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6863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Coordenadoria de Habitação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8569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4798-6916</w:t>
            </w:r>
          </w:p>
        </w:tc>
      </w:tr>
      <w:tr w:rsidR="00F209C0" w:rsidRPr="00F209C0" w14:paraId="52EDAA0B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00D8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Contencioso Geral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3707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4798-5059</w:t>
            </w:r>
          </w:p>
        </w:tc>
      </w:tr>
      <w:tr w:rsidR="00F209C0" w:rsidRPr="00F209C0" w14:paraId="42BC3D12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13FA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Execução Fiscal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14242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4798-5063</w:t>
            </w:r>
          </w:p>
        </w:tc>
      </w:tr>
      <w:tr w:rsidR="00F209C0" w:rsidRPr="00F209C0" w14:paraId="4794E229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7FB5F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Regularização Fundiária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51AE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4798-6362</w:t>
            </w:r>
          </w:p>
        </w:tc>
      </w:tr>
      <w:tr w:rsidR="00F209C0" w:rsidRPr="00F209C0" w14:paraId="7E3824D6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5101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lastRenderedPageBreak/>
              <w:t>Cultura</w:t>
            </w:r>
          </w:p>
        </w:tc>
      </w:tr>
      <w:tr w:rsidR="00F209C0" w:rsidRPr="00F209C0" w14:paraId="7166247D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EA330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B5901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4798-6905</w:t>
            </w:r>
          </w:p>
        </w:tc>
      </w:tr>
      <w:tr w:rsidR="00F209C0" w:rsidRPr="00F209C0" w14:paraId="73A7195A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2B09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Centro Cultural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8D815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4798-6988</w:t>
            </w:r>
          </w:p>
        </w:tc>
      </w:tr>
      <w:tr w:rsidR="00F209C0" w:rsidRPr="00F209C0" w14:paraId="5049B37E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84878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Biblioteca Municipal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14826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4798-6986</w:t>
            </w:r>
          </w:p>
        </w:tc>
      </w:tr>
      <w:tr w:rsidR="00F209C0" w:rsidRPr="00F209C0" w14:paraId="425D056B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77D2D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 xml:space="preserve">Centro de Cultura e Memória Expedicionários </w:t>
            </w:r>
            <w:proofErr w:type="spellStart"/>
            <w:r w:rsidRPr="00F209C0">
              <w:rPr>
                <w:rFonts w:ascii="Arial" w:hAnsi="Arial" w:cs="Arial"/>
              </w:rPr>
              <w:t>Mogianos</w:t>
            </w:r>
            <w:proofErr w:type="spellEnd"/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E196A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4798-6914</w:t>
            </w:r>
          </w:p>
        </w:tc>
      </w:tr>
      <w:tr w:rsidR="00F209C0" w:rsidRPr="00F209C0" w14:paraId="3F8B230D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5ACA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 xml:space="preserve">Estúdio Municipal de </w:t>
            </w:r>
            <w:proofErr w:type="spellStart"/>
            <w:r w:rsidRPr="00F209C0">
              <w:rPr>
                <w:rFonts w:ascii="Arial" w:hAnsi="Arial" w:cs="Arial"/>
              </w:rPr>
              <w:t>Audio</w:t>
            </w:r>
            <w:proofErr w:type="spellEnd"/>
            <w:r w:rsidRPr="00F209C0">
              <w:rPr>
                <w:rFonts w:ascii="Arial" w:hAnsi="Arial" w:cs="Arial"/>
              </w:rPr>
              <w:t xml:space="preserve"> e Música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DEAF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4798-6913</w:t>
            </w:r>
          </w:p>
        </w:tc>
      </w:tr>
      <w:tr w:rsidR="00F209C0" w:rsidRPr="00F209C0" w14:paraId="0DE46B4B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CC7B1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Fomento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9B2B9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4798-6902</w:t>
            </w:r>
          </w:p>
        </w:tc>
      </w:tr>
      <w:tr w:rsidR="00F209C0" w:rsidRPr="00F209C0" w14:paraId="5D0BF8E3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4E68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 xml:space="preserve">Coordenadoria de </w:t>
            </w:r>
            <w:proofErr w:type="spellStart"/>
            <w:r w:rsidRPr="00F209C0">
              <w:rPr>
                <w:rFonts w:ascii="Arial" w:hAnsi="Arial" w:cs="Arial"/>
              </w:rPr>
              <w:t>Turísmo</w:t>
            </w:r>
            <w:proofErr w:type="spellEnd"/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3B969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4798-5196</w:t>
            </w:r>
          </w:p>
        </w:tc>
      </w:tr>
      <w:tr w:rsidR="00F209C0" w:rsidRPr="00F209C0" w14:paraId="20B992D6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580FD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Posto de Informações Turísticas de Sabaúna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513E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4725-1655</w:t>
            </w:r>
          </w:p>
        </w:tc>
      </w:tr>
      <w:tr w:rsidR="00F209C0" w:rsidRPr="00F209C0" w14:paraId="403CA735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2D04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Desenvolvimento econômico e inovação</w:t>
            </w:r>
          </w:p>
        </w:tc>
      </w:tr>
      <w:tr w:rsidR="00F209C0" w:rsidRPr="00F209C0" w14:paraId="020ACABD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7624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36A8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4798-5077</w:t>
            </w:r>
          </w:p>
        </w:tc>
      </w:tr>
      <w:tr w:rsidR="00F209C0" w:rsidRPr="00F209C0" w14:paraId="04D1A156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10544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Banco do Povo Paulista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E1AA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4798-5099</w:t>
            </w:r>
          </w:p>
        </w:tc>
      </w:tr>
      <w:tr w:rsidR="00F209C0" w:rsidRPr="00F209C0" w14:paraId="1D78FD87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270ED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JUCESP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173E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4798-6364</w:t>
            </w:r>
          </w:p>
        </w:tc>
      </w:tr>
      <w:tr w:rsidR="00F209C0" w:rsidRPr="00F209C0" w14:paraId="7969A9A1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A2E0E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Sistema de Licenciamento Integrado - SIL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A2AD3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4798-5128</w:t>
            </w:r>
          </w:p>
        </w:tc>
      </w:tr>
      <w:tr w:rsidR="00F209C0" w:rsidRPr="00F209C0" w14:paraId="06BAB250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9D828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Emprega Mogi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A5EE7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4699-1900</w:t>
            </w:r>
          </w:p>
        </w:tc>
      </w:tr>
      <w:tr w:rsidR="00F209C0" w:rsidRPr="00F209C0" w14:paraId="1386932B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57616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Polo Digital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1A5E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4798-6990</w:t>
            </w:r>
          </w:p>
        </w:tc>
      </w:tr>
      <w:tr w:rsidR="00F209C0" w:rsidRPr="00F209C0" w14:paraId="28202550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C8A2F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Educação</w:t>
            </w:r>
          </w:p>
        </w:tc>
      </w:tr>
      <w:tr w:rsidR="00F209C0" w:rsidRPr="00F209C0" w14:paraId="2DAD55BA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442A2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120DE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4798-5084</w:t>
            </w:r>
          </w:p>
        </w:tc>
      </w:tr>
      <w:tr w:rsidR="00F209C0" w:rsidRPr="00F209C0" w14:paraId="565F2218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E9A8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Divulgação e Publicações Educacionais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C3F8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4798-5011</w:t>
            </w:r>
          </w:p>
        </w:tc>
      </w:tr>
      <w:tr w:rsidR="00F209C0" w:rsidRPr="00F209C0" w14:paraId="1D608A07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ABE80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Saúde do Escolar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24C2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4723-4645</w:t>
            </w:r>
          </w:p>
        </w:tc>
      </w:tr>
      <w:tr w:rsidR="00F209C0" w:rsidRPr="00F209C0" w14:paraId="5B6D440E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BECD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Planejamento Educacional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D898D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4798-6754</w:t>
            </w:r>
          </w:p>
        </w:tc>
      </w:tr>
      <w:tr w:rsidR="00F209C0" w:rsidRPr="00F209C0" w14:paraId="0493822A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8AAE6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Transporte Escolar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0FCE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4798-5900</w:t>
            </w:r>
          </w:p>
        </w:tc>
      </w:tr>
      <w:tr w:rsidR="00F209C0" w:rsidRPr="00F209C0" w14:paraId="34C66475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540F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Coordenadoria de Apoio às Entidades Subvencionadas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CA87B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4798-7469</w:t>
            </w:r>
          </w:p>
        </w:tc>
      </w:tr>
      <w:tr w:rsidR="00F209C0" w:rsidRPr="00F209C0" w14:paraId="32C44AC3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8AD9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Movimentação de Pessoal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7CEC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4798-5085</w:t>
            </w:r>
          </w:p>
        </w:tc>
      </w:tr>
      <w:tr w:rsidR="00F209C0" w:rsidRPr="00F209C0" w14:paraId="2E68D06C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4E39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Supervisão de Ensino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C265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4798-6756</w:t>
            </w:r>
          </w:p>
        </w:tc>
      </w:tr>
      <w:tr w:rsidR="00F209C0" w:rsidRPr="00F209C0" w14:paraId="42C2429F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084C6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Esporte e lazer</w:t>
            </w:r>
          </w:p>
        </w:tc>
      </w:tr>
      <w:tr w:rsidR="00F209C0" w:rsidRPr="00F209C0" w14:paraId="3113EF37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82AB6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F72A0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4798-6317</w:t>
            </w:r>
          </w:p>
        </w:tc>
      </w:tr>
      <w:tr w:rsidR="00F209C0" w:rsidRPr="00F209C0" w14:paraId="17718ACE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CCBF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Atendimento Comunitário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B9013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4798-5005</w:t>
            </w:r>
          </w:p>
        </w:tc>
      </w:tr>
      <w:tr w:rsidR="00F209C0" w:rsidRPr="00F209C0" w14:paraId="13ABE40B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E6CE2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Esporte e Lazer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7FE61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4798-6318</w:t>
            </w:r>
          </w:p>
        </w:tc>
      </w:tr>
      <w:tr w:rsidR="00F209C0" w:rsidRPr="00F209C0" w14:paraId="17D81DFF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836F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Parque da Cidade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425C3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4798-4087</w:t>
            </w:r>
          </w:p>
        </w:tc>
      </w:tr>
      <w:tr w:rsidR="00F209C0" w:rsidRPr="00F209C0" w14:paraId="705C1B24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0370B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 xml:space="preserve">Parque </w:t>
            </w:r>
            <w:proofErr w:type="spellStart"/>
            <w:r w:rsidRPr="00F209C0">
              <w:rPr>
                <w:rFonts w:ascii="Arial" w:hAnsi="Arial" w:cs="Arial"/>
              </w:rPr>
              <w:t>Botyra</w:t>
            </w:r>
            <w:proofErr w:type="spellEnd"/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07F55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4798-7443</w:t>
            </w:r>
          </w:p>
        </w:tc>
      </w:tr>
      <w:tr w:rsidR="00F209C0" w:rsidRPr="00F209C0" w14:paraId="4A4DBF9B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A1CC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Praça da Juventude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DE88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4729-4457</w:t>
            </w:r>
          </w:p>
        </w:tc>
      </w:tr>
      <w:tr w:rsidR="00F209C0" w:rsidRPr="00F209C0" w14:paraId="13361BD2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BC8B3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lastRenderedPageBreak/>
              <w:t>Finanças</w:t>
            </w:r>
          </w:p>
        </w:tc>
      </w:tr>
      <w:tr w:rsidR="00F209C0" w:rsidRPr="00F209C0" w14:paraId="1943559D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6026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735A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4798-5043</w:t>
            </w:r>
          </w:p>
        </w:tc>
      </w:tr>
      <w:tr w:rsidR="00F209C0" w:rsidRPr="00F209C0" w14:paraId="2E93B4EB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8361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Cadastro Mobiliário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80B45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4798-5052</w:t>
            </w:r>
          </w:p>
        </w:tc>
      </w:tr>
      <w:tr w:rsidR="00F209C0" w:rsidRPr="00F209C0" w14:paraId="5C5A6938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05523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Despesa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F21A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4798-5047</w:t>
            </w:r>
          </w:p>
        </w:tc>
      </w:tr>
      <w:tr w:rsidR="00F209C0" w:rsidRPr="00F209C0" w14:paraId="4FF35CBE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835E9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Tesouraria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192A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4798-6305</w:t>
            </w:r>
          </w:p>
        </w:tc>
      </w:tr>
      <w:tr w:rsidR="00F209C0" w:rsidRPr="00F209C0" w14:paraId="764BA081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39C39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Orçamento e Contabilidade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10DD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4798-6339</w:t>
            </w:r>
          </w:p>
        </w:tc>
      </w:tr>
      <w:tr w:rsidR="00F209C0" w:rsidRPr="00F209C0" w14:paraId="715F4A93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95AB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Controle de Subvenção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90C7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4798-6309</w:t>
            </w:r>
          </w:p>
        </w:tc>
      </w:tr>
      <w:tr w:rsidR="00F209C0" w:rsidRPr="00F209C0" w14:paraId="74BB89FD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CEF7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Rendas Imobiliárias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3AE6F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4798-5049</w:t>
            </w:r>
          </w:p>
        </w:tc>
      </w:tr>
      <w:tr w:rsidR="00F209C0" w:rsidRPr="00F209C0" w14:paraId="463D97C6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A99D3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Cobrança Amigável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0BC1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4798-5060</w:t>
            </w:r>
          </w:p>
        </w:tc>
      </w:tr>
      <w:tr w:rsidR="00F209C0" w:rsidRPr="00F209C0" w14:paraId="1347DF30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F46EB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Fundo Social</w:t>
            </w:r>
          </w:p>
        </w:tc>
      </w:tr>
      <w:tr w:rsidR="00F209C0" w:rsidRPr="00F209C0" w14:paraId="31C30D2A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49E836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Expediente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5E4D2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4798-5143</w:t>
            </w:r>
          </w:p>
        </w:tc>
      </w:tr>
      <w:tr w:rsidR="00F209C0" w:rsidRPr="00F209C0" w14:paraId="0CC00816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CD40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Gestão</w:t>
            </w:r>
          </w:p>
        </w:tc>
      </w:tr>
      <w:tr w:rsidR="00F209C0" w:rsidRPr="00F209C0" w14:paraId="2370F4AA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2F62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A1EE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4798-6353</w:t>
            </w:r>
          </w:p>
        </w:tc>
      </w:tr>
      <w:tr w:rsidR="00F209C0" w:rsidRPr="00F209C0" w14:paraId="21E398C3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66E8B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Recursos Humanos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973F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4798-6328</w:t>
            </w:r>
          </w:p>
        </w:tc>
      </w:tr>
      <w:tr w:rsidR="00F209C0" w:rsidRPr="00F209C0" w14:paraId="09038745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8413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Escola de Governo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9B972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4798-5931</w:t>
            </w:r>
          </w:p>
        </w:tc>
      </w:tr>
      <w:tr w:rsidR="00F209C0" w:rsidRPr="00F209C0" w14:paraId="59AFF1E1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2773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Almoxarifado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1B484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4798-6790</w:t>
            </w:r>
          </w:p>
        </w:tc>
      </w:tr>
      <w:tr w:rsidR="00F209C0" w:rsidRPr="00F209C0" w14:paraId="4C697154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F1FC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209C0">
              <w:rPr>
                <w:rFonts w:ascii="Arial" w:hAnsi="Arial" w:cs="Arial"/>
              </w:rPr>
              <w:t>Patrimonio</w:t>
            </w:r>
            <w:proofErr w:type="spellEnd"/>
            <w:r w:rsidRPr="00F209C0">
              <w:rPr>
                <w:rFonts w:ascii="Arial" w:hAnsi="Arial" w:cs="Arial"/>
              </w:rPr>
              <w:t xml:space="preserve"> Imobiliário e Mobiliário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D2E35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4798-6793</w:t>
            </w:r>
          </w:p>
        </w:tc>
      </w:tr>
      <w:tr w:rsidR="00F209C0" w:rsidRPr="00F209C0" w14:paraId="325C2286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2D77B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Gestão de Bens e Serviços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57476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4798-5173</w:t>
            </w:r>
          </w:p>
        </w:tc>
      </w:tr>
      <w:tr w:rsidR="00F209C0" w:rsidRPr="00F209C0" w14:paraId="3C6C3C45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5472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Recursos de Tecnologia da Informação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82A5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4798-5074</w:t>
            </w:r>
          </w:p>
        </w:tc>
      </w:tr>
      <w:tr w:rsidR="00F209C0" w:rsidRPr="00F209C0" w14:paraId="7E42E1A2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0EA8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Governo</w:t>
            </w:r>
          </w:p>
        </w:tc>
      </w:tr>
      <w:tr w:rsidR="00F209C0" w:rsidRPr="00F209C0" w14:paraId="404602B3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D70FD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6AA7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4798-5032</w:t>
            </w:r>
          </w:p>
        </w:tc>
      </w:tr>
      <w:tr w:rsidR="00F209C0" w:rsidRPr="00F209C0" w14:paraId="2FA00647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E26FB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Arquivo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E4551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4798-6797</w:t>
            </w:r>
          </w:p>
        </w:tc>
      </w:tr>
      <w:tr w:rsidR="00F209C0" w:rsidRPr="00F209C0" w14:paraId="15F987CA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DA5D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Protocolo Geral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0F87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4798-7499</w:t>
            </w:r>
          </w:p>
        </w:tc>
      </w:tr>
      <w:tr w:rsidR="00F209C0" w:rsidRPr="00F209C0" w14:paraId="1C61625C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B02A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Contratos e Convênios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1E2A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4798-6779</w:t>
            </w:r>
          </w:p>
        </w:tc>
      </w:tr>
      <w:tr w:rsidR="00F209C0" w:rsidRPr="00F209C0" w14:paraId="1417E92D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072BA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Cemitério da Saudade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22836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4722-2753</w:t>
            </w:r>
          </w:p>
        </w:tc>
      </w:tr>
      <w:tr w:rsidR="00F209C0" w:rsidRPr="00F209C0" w14:paraId="58B77504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59264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Cemitério São Salvador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1D93B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4799-3937</w:t>
            </w:r>
          </w:p>
        </w:tc>
      </w:tr>
      <w:tr w:rsidR="00F209C0" w:rsidRPr="00F209C0" w14:paraId="594CE112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110F7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Cemitério de Sabaúna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C23F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4761-9343</w:t>
            </w:r>
          </w:p>
        </w:tc>
      </w:tr>
      <w:tr w:rsidR="00F209C0" w:rsidRPr="00F209C0" w14:paraId="7E674FDF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6352A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Instituto de previdência social</w:t>
            </w:r>
          </w:p>
        </w:tc>
      </w:tr>
      <w:tr w:rsidR="00F209C0" w:rsidRPr="00F209C0" w14:paraId="7001434B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7011A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Expediente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10B7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4798-5076</w:t>
            </w:r>
          </w:p>
        </w:tc>
      </w:tr>
      <w:tr w:rsidR="00F209C0" w:rsidRPr="00F209C0" w14:paraId="682414E2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F927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Infraestrutura urbana</w:t>
            </w:r>
          </w:p>
        </w:tc>
      </w:tr>
      <w:tr w:rsidR="00F209C0" w:rsidRPr="00F209C0" w14:paraId="1D53A016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220F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71E56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4798-5065</w:t>
            </w:r>
          </w:p>
        </w:tc>
      </w:tr>
      <w:tr w:rsidR="00F209C0" w:rsidRPr="00F209C0" w14:paraId="229A4AE7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31337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Apoio Técnico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08DB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4798-5067</w:t>
            </w:r>
          </w:p>
        </w:tc>
      </w:tr>
      <w:tr w:rsidR="00F209C0" w:rsidRPr="00F209C0" w14:paraId="3829FF1E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83F16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Gestão e Fiscalização de Obras Públicas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D8E73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4798-6336</w:t>
            </w:r>
          </w:p>
        </w:tc>
      </w:tr>
      <w:tr w:rsidR="00F209C0" w:rsidRPr="00F209C0" w14:paraId="0D187AEB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2D043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lastRenderedPageBreak/>
              <w:t>Departamento de Obras e Edificações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0724B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4798-5132</w:t>
            </w:r>
          </w:p>
        </w:tc>
      </w:tr>
      <w:tr w:rsidR="00F209C0" w:rsidRPr="00F209C0" w14:paraId="02795769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303533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Limpeza Pública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5EFB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4798-5006</w:t>
            </w:r>
          </w:p>
        </w:tc>
      </w:tr>
      <w:tr w:rsidR="00F209C0" w:rsidRPr="00F209C0" w14:paraId="13B97E54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AFF3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Manutenção de Praças, Parques e Jardins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E5B1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4798-5118</w:t>
            </w:r>
          </w:p>
        </w:tc>
      </w:tr>
      <w:tr w:rsidR="00F209C0" w:rsidRPr="00F209C0" w14:paraId="526F45EC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30263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Tapa Buraco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369E9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4798-5017</w:t>
            </w:r>
          </w:p>
        </w:tc>
      </w:tr>
      <w:tr w:rsidR="00F209C0" w:rsidRPr="00F209C0" w14:paraId="0453F105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A4F9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Manutenção Urbana e Rural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D34E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4798-5008</w:t>
            </w:r>
          </w:p>
        </w:tc>
      </w:tr>
      <w:tr w:rsidR="00F209C0" w:rsidRPr="00F209C0" w14:paraId="19AEA845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51F19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Mobilidade urbana</w:t>
            </w:r>
          </w:p>
        </w:tc>
      </w:tr>
      <w:tr w:rsidR="00F209C0" w:rsidRPr="00F209C0" w14:paraId="181FD49C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7A143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56D5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4798-5129</w:t>
            </w:r>
          </w:p>
        </w:tc>
      </w:tr>
      <w:tr w:rsidR="00F209C0" w:rsidRPr="00F209C0" w14:paraId="3E40F3A1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C14C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Administrativo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5E14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4798-5189</w:t>
            </w:r>
          </w:p>
        </w:tc>
      </w:tr>
      <w:tr w:rsidR="00F209C0" w:rsidRPr="00F209C0" w14:paraId="75C47564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F4B3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Infrações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85741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4798-5123</w:t>
            </w:r>
          </w:p>
        </w:tc>
      </w:tr>
      <w:tr w:rsidR="00F209C0" w:rsidRPr="00F209C0" w14:paraId="0D079F6D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87D0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Planejamento e Desenvolvimento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07CF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4798-6367</w:t>
            </w:r>
          </w:p>
        </w:tc>
      </w:tr>
      <w:tr w:rsidR="00F209C0" w:rsidRPr="00F209C0" w14:paraId="1D9C3791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7BBDD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Transportes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2E9F26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4798-5122</w:t>
            </w:r>
          </w:p>
        </w:tc>
      </w:tr>
      <w:tr w:rsidR="00F209C0" w:rsidRPr="00F209C0" w14:paraId="3501B71A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C8973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Planejamento e urbanismo</w:t>
            </w:r>
          </w:p>
        </w:tc>
      </w:tr>
      <w:tr w:rsidR="00F209C0" w:rsidRPr="00F209C0" w14:paraId="4EEF7093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A2E6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31C8C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4798-5073</w:t>
            </w:r>
          </w:p>
        </w:tc>
      </w:tr>
      <w:tr w:rsidR="00F209C0" w:rsidRPr="00F209C0" w14:paraId="6787B0E3" w14:textId="77777777" w:rsidTr="00EB123D">
        <w:trPr>
          <w:trHeight w:val="55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BE96C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Expediente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B7F9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4798-5071</w:t>
            </w:r>
          </w:p>
          <w:p w14:paraId="724BF876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4798-5741</w:t>
            </w:r>
          </w:p>
        </w:tc>
      </w:tr>
      <w:tr w:rsidR="00F209C0" w:rsidRPr="00F209C0" w14:paraId="7939DCD2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99F59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Fiscalização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6E943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4798-5015</w:t>
            </w:r>
          </w:p>
        </w:tc>
      </w:tr>
      <w:tr w:rsidR="00F209C0" w:rsidRPr="00F209C0" w14:paraId="56962E31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D95D6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Parcelamento do Solo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FF3B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4798-5024</w:t>
            </w:r>
          </w:p>
        </w:tc>
      </w:tr>
      <w:tr w:rsidR="00F209C0" w:rsidRPr="00F209C0" w14:paraId="591BB18A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6DEC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Uso e Ocupação do Solo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E1F83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4798-5082</w:t>
            </w:r>
          </w:p>
        </w:tc>
      </w:tr>
      <w:tr w:rsidR="00F209C0" w:rsidRPr="00F209C0" w14:paraId="25E200E0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6E9E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Topografia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F7220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4798-5068</w:t>
            </w:r>
          </w:p>
        </w:tc>
      </w:tr>
      <w:tr w:rsidR="00F209C0" w:rsidRPr="00F209C0" w14:paraId="73F314EE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48550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Saúde</w:t>
            </w:r>
          </w:p>
        </w:tc>
      </w:tr>
      <w:tr w:rsidR="00F209C0" w:rsidRPr="00F209C0" w14:paraId="0900D240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6E66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 (Expediente)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28FB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4798-7300</w:t>
            </w:r>
          </w:p>
        </w:tc>
      </w:tr>
      <w:tr w:rsidR="00F209C0" w:rsidRPr="00F209C0" w14:paraId="11F7D833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8EA88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 (Recepção)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3531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4798-6701</w:t>
            </w:r>
          </w:p>
        </w:tc>
      </w:tr>
      <w:tr w:rsidR="00F209C0" w:rsidRPr="00F209C0" w14:paraId="2A0DDCFC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2DE88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CURE - Setor de Ambulância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D7DB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4798-6795</w:t>
            </w:r>
          </w:p>
        </w:tc>
      </w:tr>
      <w:tr w:rsidR="00F209C0" w:rsidRPr="00F209C0" w14:paraId="4820089D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E365C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Apoio Técnico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50A1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4798-6740</w:t>
            </w:r>
          </w:p>
        </w:tc>
      </w:tr>
      <w:tr w:rsidR="00F209C0" w:rsidRPr="00F209C0" w14:paraId="2ABF054D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7521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Almoxarifado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51B2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4798-7390</w:t>
            </w:r>
          </w:p>
        </w:tc>
      </w:tr>
      <w:tr w:rsidR="00F209C0" w:rsidRPr="00F209C0" w14:paraId="70311205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B30E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Contratos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D067F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4798-6730</w:t>
            </w:r>
          </w:p>
        </w:tc>
      </w:tr>
      <w:tr w:rsidR="00F209C0" w:rsidRPr="00F209C0" w14:paraId="4F2D6294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8D38D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Rede Básica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CB314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4798-6708</w:t>
            </w:r>
          </w:p>
        </w:tc>
      </w:tr>
      <w:tr w:rsidR="00F209C0" w:rsidRPr="00F209C0" w14:paraId="41B2FCCC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2BAB0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Medicamento em Casa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4DB8A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4798-6711</w:t>
            </w:r>
          </w:p>
        </w:tc>
      </w:tr>
      <w:tr w:rsidR="00F209C0" w:rsidRPr="00F209C0" w14:paraId="5263BD9A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8F54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Pró-Criança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057B9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4798-7441</w:t>
            </w:r>
          </w:p>
        </w:tc>
      </w:tr>
      <w:tr w:rsidR="00F209C0" w:rsidRPr="00F209C0" w14:paraId="0ED88C57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6DA40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Pró-Mulher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B37C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4798-7340</w:t>
            </w:r>
          </w:p>
        </w:tc>
      </w:tr>
      <w:tr w:rsidR="00F209C0" w:rsidRPr="00F209C0" w14:paraId="5CDE6B86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8CA96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Vigilância em Saúde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C301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4798-6765</w:t>
            </w:r>
          </w:p>
        </w:tc>
      </w:tr>
      <w:tr w:rsidR="00F209C0" w:rsidRPr="00F209C0" w14:paraId="7C4C130C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CFED36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Projeto Dengue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CC224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4798-6799</w:t>
            </w:r>
          </w:p>
        </w:tc>
      </w:tr>
      <w:tr w:rsidR="00F209C0" w:rsidRPr="00F209C0" w14:paraId="0E0C526F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3ACF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Vigilância Epidemiológica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8F787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4798-6768</w:t>
            </w:r>
          </w:p>
        </w:tc>
      </w:tr>
      <w:tr w:rsidR="00F209C0" w:rsidRPr="00F209C0" w14:paraId="1C1B1EFE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3157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Segurança</w:t>
            </w:r>
          </w:p>
        </w:tc>
      </w:tr>
      <w:tr w:rsidR="00F209C0" w:rsidRPr="00F209C0" w14:paraId="1FD8A724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0C8E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lastRenderedPageBreak/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8C6A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4798-5168</w:t>
            </w:r>
          </w:p>
        </w:tc>
      </w:tr>
      <w:tr w:rsidR="00F209C0" w:rsidRPr="00F209C0" w14:paraId="26414D22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0E0B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Guarda Municipal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0934F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4798-5757</w:t>
            </w:r>
          </w:p>
        </w:tc>
      </w:tr>
      <w:tr w:rsidR="00F209C0" w:rsidRPr="00F209C0" w14:paraId="52C7385A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8D8A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Defesa Civil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D886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4798-5089</w:t>
            </w:r>
          </w:p>
        </w:tc>
      </w:tr>
      <w:tr w:rsidR="00F209C0" w:rsidRPr="00F209C0" w14:paraId="1A691F7B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C9B97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Posturas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D3C9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4798-5070</w:t>
            </w:r>
          </w:p>
        </w:tc>
      </w:tr>
      <w:tr w:rsidR="00F209C0" w:rsidRPr="00F209C0" w14:paraId="3BAF4E2D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969E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Normas Técnicas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8FBF6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4798-6359</w:t>
            </w:r>
          </w:p>
        </w:tc>
      </w:tr>
      <w:tr w:rsidR="00F209C0" w:rsidRPr="00F209C0" w14:paraId="56C8646B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56FA2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209C0">
              <w:rPr>
                <w:rFonts w:ascii="Arial" w:hAnsi="Arial" w:cs="Arial"/>
              </w:rPr>
              <w:t>Semae</w:t>
            </w:r>
            <w:proofErr w:type="spellEnd"/>
            <w:r w:rsidRPr="00F209C0">
              <w:rPr>
                <w:rFonts w:ascii="Arial" w:hAnsi="Arial" w:cs="Arial"/>
              </w:rPr>
              <w:t xml:space="preserve"> (Serviço municipal de água e esgoto)</w:t>
            </w:r>
          </w:p>
        </w:tc>
      </w:tr>
      <w:tr w:rsidR="00F209C0" w:rsidRPr="00F209C0" w14:paraId="62A8AEEC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12F1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Administrativo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782F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4798-5014</w:t>
            </w:r>
          </w:p>
        </w:tc>
      </w:tr>
      <w:tr w:rsidR="00F209C0" w:rsidRPr="00F209C0" w14:paraId="4FA50514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B888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Atendimento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C24384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115</w:t>
            </w:r>
          </w:p>
        </w:tc>
      </w:tr>
      <w:tr w:rsidR="00F209C0" w:rsidRPr="00F209C0" w14:paraId="659D7933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C0C04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Verde e meio ambiente</w:t>
            </w:r>
          </w:p>
        </w:tc>
      </w:tr>
      <w:tr w:rsidR="00F209C0" w:rsidRPr="00F209C0" w14:paraId="4CE910F7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3F7AB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Gabinete da Secretaria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53622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4798-5962</w:t>
            </w:r>
          </w:p>
        </w:tc>
      </w:tr>
      <w:tr w:rsidR="00F209C0" w:rsidRPr="00F209C0" w14:paraId="30DC67DC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CA04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Licenciamento Ambiental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DEC29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4798-5966</w:t>
            </w:r>
          </w:p>
        </w:tc>
      </w:tr>
      <w:tr w:rsidR="00F209C0" w:rsidRPr="00F209C0" w14:paraId="75879ABA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893B9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Departamento de Meio Ambiente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ED89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4798-5967</w:t>
            </w:r>
          </w:p>
        </w:tc>
      </w:tr>
      <w:tr w:rsidR="00F209C0" w:rsidRPr="00F209C0" w14:paraId="182E3B1B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47C02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209C0">
              <w:rPr>
                <w:rFonts w:ascii="Arial" w:hAnsi="Arial" w:cs="Arial"/>
              </w:rPr>
              <w:t>Unilivre</w:t>
            </w:r>
            <w:proofErr w:type="spellEnd"/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A3E8F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4798-5971</w:t>
            </w:r>
          </w:p>
        </w:tc>
      </w:tr>
      <w:tr w:rsidR="00F209C0" w:rsidRPr="00F209C0" w14:paraId="12BDF187" w14:textId="77777777" w:rsidTr="00EB123D">
        <w:trPr>
          <w:trHeight w:val="315"/>
          <w:jc w:val="center"/>
        </w:trPr>
        <w:tc>
          <w:tcPr>
            <w:tcW w:w="73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9E44B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Outros</w:t>
            </w:r>
          </w:p>
        </w:tc>
      </w:tr>
      <w:tr w:rsidR="00F209C0" w:rsidRPr="00F209C0" w14:paraId="099302A1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E7768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Cartório de Registro Civil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9D7A8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4798-1576</w:t>
            </w:r>
          </w:p>
        </w:tc>
      </w:tr>
      <w:tr w:rsidR="00F209C0" w:rsidRPr="00F209C0" w14:paraId="78017866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88F9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Cartório de Registro Civil (distrito de Braz Cubas)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0A4B8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4722-9293</w:t>
            </w:r>
          </w:p>
        </w:tc>
      </w:tr>
      <w:tr w:rsidR="00F209C0" w:rsidRPr="00F209C0" w14:paraId="650DD073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74DDF5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 xml:space="preserve">Cartório de Registro Civil (distrito de </w:t>
            </w:r>
            <w:proofErr w:type="spellStart"/>
            <w:r w:rsidRPr="00F209C0">
              <w:rPr>
                <w:rFonts w:ascii="Arial" w:hAnsi="Arial" w:cs="Arial"/>
              </w:rPr>
              <w:t>Jundiapeba</w:t>
            </w:r>
            <w:proofErr w:type="spellEnd"/>
            <w:r w:rsidRPr="00F209C0">
              <w:rPr>
                <w:rFonts w:ascii="Arial" w:hAnsi="Arial" w:cs="Arial"/>
              </w:rPr>
              <w:t>)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3F869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4721-3188</w:t>
            </w:r>
          </w:p>
        </w:tc>
      </w:tr>
      <w:tr w:rsidR="00F209C0" w:rsidRPr="00F209C0" w14:paraId="117908B0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2B2C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Cartório de Registro Civil (distrito de Cézar de Souza)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2595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4761-9345</w:t>
            </w:r>
          </w:p>
        </w:tc>
      </w:tr>
      <w:tr w:rsidR="00F209C0" w:rsidRPr="00F209C0" w14:paraId="4D214FE3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F0B5F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 xml:space="preserve">Cartório de Registro Civil (distrito de </w:t>
            </w:r>
            <w:proofErr w:type="spellStart"/>
            <w:r w:rsidRPr="00F209C0">
              <w:rPr>
                <w:rFonts w:ascii="Arial" w:hAnsi="Arial" w:cs="Arial"/>
              </w:rPr>
              <w:t>Taiaçupeba</w:t>
            </w:r>
            <w:proofErr w:type="spellEnd"/>
            <w:r w:rsidRPr="00F209C0">
              <w:rPr>
                <w:rFonts w:ascii="Arial" w:hAnsi="Arial" w:cs="Arial"/>
              </w:rPr>
              <w:t>)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7427A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4724-0408</w:t>
            </w:r>
          </w:p>
        </w:tc>
      </w:tr>
      <w:tr w:rsidR="00F209C0" w:rsidRPr="00F209C0" w14:paraId="428A896A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028FB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1° Cartório de Notas e Protestos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0D1B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4799-2226</w:t>
            </w:r>
          </w:p>
        </w:tc>
      </w:tr>
      <w:tr w:rsidR="00F209C0" w:rsidRPr="00F209C0" w14:paraId="0D12452F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C66DDD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2° Cartório de Notas e Protestos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71A6A0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4799-7655</w:t>
            </w:r>
          </w:p>
        </w:tc>
      </w:tr>
      <w:tr w:rsidR="00F209C0" w:rsidRPr="00F209C0" w14:paraId="5107869D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F4D5B3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3° Cartório de Notas e Protestos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B6DB4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4799-2349</w:t>
            </w:r>
          </w:p>
        </w:tc>
      </w:tr>
      <w:tr w:rsidR="00F209C0" w:rsidRPr="00F209C0" w14:paraId="680314DE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C421F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1° Cartório de Registro de Imóveis e Protestos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87813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4799-5166</w:t>
            </w:r>
          </w:p>
        </w:tc>
      </w:tr>
      <w:tr w:rsidR="00F209C0" w:rsidRPr="00F209C0" w14:paraId="2FE6DF86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469AE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2° Cartório de Registro de Imóveis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71AAB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4799-0020</w:t>
            </w:r>
          </w:p>
        </w:tc>
      </w:tr>
      <w:tr w:rsidR="00F209C0" w:rsidRPr="00F209C0" w14:paraId="0E4E05C0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9E382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74º Zona Eleitoral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9C52C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4726-3204</w:t>
            </w:r>
          </w:p>
        </w:tc>
      </w:tr>
      <w:tr w:rsidR="00F209C0" w:rsidRPr="00F209C0" w14:paraId="487159A1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F454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287º Zona Eleitoral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1AD47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4726-2318</w:t>
            </w:r>
          </w:p>
        </w:tc>
      </w:tr>
      <w:tr w:rsidR="00F209C0" w:rsidRPr="00F209C0" w14:paraId="4F8504E0" w14:textId="77777777" w:rsidTr="00EB123D">
        <w:trPr>
          <w:trHeight w:val="315"/>
          <w:jc w:val="center"/>
        </w:trPr>
        <w:tc>
          <w:tcPr>
            <w:tcW w:w="5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88515A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319º Zona Eleitoral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5B7B1" w14:textId="77777777" w:rsidR="00F209C0" w:rsidRPr="00F209C0" w:rsidRDefault="00F209C0" w:rsidP="00975379">
            <w:pPr>
              <w:spacing w:after="0" w:line="240" w:lineRule="auto"/>
              <w:rPr>
                <w:rFonts w:ascii="Arial" w:hAnsi="Arial" w:cs="Arial"/>
              </w:rPr>
            </w:pPr>
            <w:r w:rsidRPr="00F209C0">
              <w:rPr>
                <w:rFonts w:ascii="Arial" w:hAnsi="Arial" w:cs="Arial"/>
              </w:rPr>
              <w:t>4726-2949</w:t>
            </w:r>
          </w:p>
        </w:tc>
      </w:tr>
    </w:tbl>
    <w:p w14:paraId="3D18DDB7" w14:textId="55770A17" w:rsidR="00F209C0" w:rsidRPr="00F209C0" w:rsidRDefault="00F209C0" w:rsidP="00F209C0">
      <w:pPr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Fonte: Prefeitura de Mogi das Cruzes</w:t>
      </w:r>
      <w:ins w:id="518" w:author="Grislayne Guedes Lopes da Silva" w:date="2023-09-15T23:54:00Z">
        <w:r w:rsidR="00531AB2">
          <w:rPr>
            <w:rFonts w:ascii="Arial" w:hAnsi="Arial" w:cs="Arial"/>
            <w:sz w:val="24"/>
            <w:szCs w:val="24"/>
          </w:rPr>
          <w:t>, 2022.</w:t>
        </w:r>
      </w:ins>
    </w:p>
    <w:p w14:paraId="7DFE953C" w14:textId="77777777" w:rsidR="00F209C0" w:rsidRPr="00F209C0" w:rsidRDefault="00F209C0" w:rsidP="00820B12">
      <w:pPr>
        <w:jc w:val="both"/>
        <w:rPr>
          <w:rFonts w:ascii="Arial" w:hAnsi="Arial" w:cs="Arial"/>
          <w:b/>
          <w:sz w:val="24"/>
          <w:szCs w:val="24"/>
        </w:rPr>
      </w:pPr>
    </w:p>
    <w:p w14:paraId="2AB0243F" w14:textId="54F3A618" w:rsidR="00F209C0" w:rsidRPr="00F209C0" w:rsidRDefault="00975379" w:rsidP="00820B12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19" w:name="_heading=h.n82180498n30" w:colFirst="0" w:colLast="0"/>
      <w:bookmarkEnd w:id="519"/>
      <w:r>
        <w:rPr>
          <w:rFonts w:ascii="Arial" w:hAnsi="Arial" w:cs="Arial"/>
          <w:b/>
          <w:bCs/>
          <w:sz w:val="24"/>
          <w:szCs w:val="24"/>
        </w:rPr>
        <w:br w:type="column"/>
      </w:r>
      <w:r w:rsidR="00F209C0" w:rsidRPr="00F209C0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proofErr w:type="gramStart"/>
      <w:r w:rsidR="00F209C0" w:rsidRPr="00F209C0">
        <w:rPr>
          <w:rFonts w:ascii="Arial" w:hAnsi="Arial" w:cs="Arial"/>
          <w:b/>
          <w:bCs/>
          <w:sz w:val="24"/>
          <w:szCs w:val="24"/>
        </w:rPr>
        <w:t>2 capítulo</w:t>
      </w:r>
      <w:proofErr w:type="gramEnd"/>
      <w:r w:rsidR="00F209C0" w:rsidRPr="00F209C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F209C0" w:rsidRPr="00F209C0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F209C0" w:rsidRPr="00F209C0">
        <w:rPr>
          <w:rFonts w:ascii="Arial" w:hAnsi="Arial" w:cs="Arial"/>
          <w:b/>
          <w:bCs/>
          <w:sz w:val="24"/>
          <w:szCs w:val="24"/>
        </w:rPr>
        <w:t>Whatsapp</w:t>
      </w:r>
      <w:proofErr w:type="spellEnd"/>
      <w:r w:rsidR="00F209C0" w:rsidRPr="00F209C0">
        <w:rPr>
          <w:rFonts w:ascii="Arial" w:hAnsi="Arial" w:cs="Arial"/>
          <w:b/>
          <w:bCs/>
          <w:sz w:val="24"/>
          <w:szCs w:val="24"/>
        </w:rPr>
        <w:t xml:space="preserve"> para contato da população com a administração pública do município</w:t>
      </w:r>
    </w:p>
    <w:p w14:paraId="426B4BB2" w14:textId="77777777" w:rsidR="00F209C0" w:rsidRPr="00F209C0" w:rsidRDefault="00F209C0" w:rsidP="00820B12">
      <w:pPr>
        <w:jc w:val="both"/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noProof/>
          <w:sz w:val="24"/>
          <w:szCs w:val="24"/>
          <w:lang w:eastAsia="pt-BR"/>
        </w:rPr>
        <w:drawing>
          <wp:inline distT="114300" distB="114300" distL="114300" distR="114300" wp14:anchorId="22F2072F" wp14:editId="3A0A5DC8">
            <wp:extent cx="5319713" cy="2341734"/>
            <wp:effectExtent l="0" t="0" r="0" b="0"/>
            <wp:docPr id="2036802873" name="Imagem 2036802873" descr="Código QR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802873" name="Imagem 2036802873" descr="Código QR&#10;&#10;Descrição gerada automaticamente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713" cy="2341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3B818" w14:textId="78565341" w:rsidR="00F209C0" w:rsidRPr="00F209C0" w:rsidRDefault="00F209C0" w:rsidP="00820B12">
      <w:pPr>
        <w:jc w:val="both"/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Fonte: Prefeitura de Mogi das Cruzes</w:t>
      </w:r>
      <w:ins w:id="520" w:author="Grislayne Guedes Lopes da Silva" w:date="2023-09-15T23:54:00Z">
        <w:r w:rsidR="00531AB2">
          <w:rPr>
            <w:rFonts w:ascii="Arial" w:hAnsi="Arial" w:cs="Arial"/>
            <w:sz w:val="24"/>
            <w:szCs w:val="24"/>
          </w:rPr>
          <w:t>, 2022.</w:t>
        </w:r>
      </w:ins>
    </w:p>
    <w:p w14:paraId="25FA2EB0" w14:textId="77777777" w:rsidR="00F209C0" w:rsidRPr="00F209C0" w:rsidRDefault="00F209C0" w:rsidP="00820B12">
      <w:pPr>
        <w:jc w:val="both"/>
        <w:rPr>
          <w:rFonts w:ascii="Arial" w:hAnsi="Arial" w:cs="Arial"/>
          <w:sz w:val="24"/>
          <w:szCs w:val="24"/>
        </w:rPr>
      </w:pPr>
    </w:p>
    <w:p w14:paraId="09DDD1BC" w14:textId="7B12DC07" w:rsidR="00F209C0" w:rsidRPr="00F209C0" w:rsidRDefault="00D7582E" w:rsidP="00820B12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21" w:name="_heading=h.c9vw3cpsnmah" w:colFirst="0" w:colLast="0"/>
      <w:bookmarkEnd w:id="521"/>
      <w:r>
        <w:rPr>
          <w:rFonts w:ascii="Arial" w:hAnsi="Arial" w:cs="Arial"/>
          <w:b/>
          <w:bCs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3 capítulo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8</w:t>
      </w:r>
      <w:r w:rsidR="00F209C0" w:rsidRPr="00F209C0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F209C0" w:rsidRPr="00F209C0">
        <w:rPr>
          <w:rFonts w:ascii="Arial" w:hAnsi="Arial" w:cs="Arial"/>
          <w:b/>
          <w:bCs/>
          <w:sz w:val="24"/>
          <w:szCs w:val="24"/>
        </w:rPr>
        <w:t>Whatsapp</w:t>
      </w:r>
      <w:proofErr w:type="spellEnd"/>
      <w:r w:rsidR="00F209C0" w:rsidRPr="00F209C0">
        <w:rPr>
          <w:rFonts w:ascii="Arial" w:hAnsi="Arial" w:cs="Arial"/>
          <w:b/>
          <w:bCs/>
          <w:sz w:val="24"/>
          <w:szCs w:val="24"/>
        </w:rPr>
        <w:t xml:space="preserve"> para contato da população com a administração pública do município</w:t>
      </w:r>
    </w:p>
    <w:p w14:paraId="1DC3CAD4" w14:textId="77777777" w:rsidR="00F209C0" w:rsidRPr="00F209C0" w:rsidRDefault="00F209C0" w:rsidP="00820B12">
      <w:pPr>
        <w:jc w:val="both"/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noProof/>
          <w:sz w:val="24"/>
          <w:szCs w:val="24"/>
          <w:lang w:eastAsia="pt-BR"/>
        </w:rPr>
        <w:drawing>
          <wp:inline distT="114300" distB="114300" distL="114300" distR="114300" wp14:anchorId="3ABC94FA" wp14:editId="6FAC140F">
            <wp:extent cx="5319713" cy="2359407"/>
            <wp:effectExtent l="0" t="0" r="0" b="0"/>
            <wp:docPr id="886191868" name="Imagem 886191868" descr="Código QR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191868" name="Imagem 886191868" descr="Código QR&#10;&#10;Descrição gerada automaticamente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713" cy="23594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48DCF6" w14:textId="2CCD3CED" w:rsidR="00F209C0" w:rsidRPr="00F209C0" w:rsidRDefault="00F209C0" w:rsidP="00820B12">
      <w:pPr>
        <w:jc w:val="both"/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Fonte: Prefeitura de Mogi das Cruzes</w:t>
      </w:r>
      <w:ins w:id="522" w:author="Grislayne Guedes Lopes da Silva" w:date="2023-09-15T23:54:00Z">
        <w:r w:rsidR="00531AB2">
          <w:rPr>
            <w:rFonts w:ascii="Arial" w:hAnsi="Arial" w:cs="Arial"/>
            <w:sz w:val="24"/>
            <w:szCs w:val="24"/>
          </w:rPr>
          <w:t>, 2022.</w:t>
        </w:r>
      </w:ins>
      <w:del w:id="523" w:author="Grislayne Guedes Lopes da Silva" w:date="2023-09-15T23:54:00Z">
        <w:r w:rsidRPr="00F209C0" w:rsidDel="00531AB2">
          <w:rPr>
            <w:rFonts w:ascii="Arial" w:hAnsi="Arial" w:cs="Arial"/>
            <w:sz w:val="24"/>
            <w:szCs w:val="24"/>
          </w:rPr>
          <w:delText>.</w:delText>
        </w:r>
      </w:del>
    </w:p>
    <w:p w14:paraId="1C6CC646" w14:textId="69AC8A47" w:rsidR="00F209C0" w:rsidRPr="00F209C0" w:rsidRDefault="00D7582E" w:rsidP="00820B12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24" w:name="_heading=h.8fh5ix5eyiw3" w:colFirst="0" w:colLast="0"/>
      <w:bookmarkEnd w:id="524"/>
      <w:r>
        <w:rPr>
          <w:rFonts w:ascii="Arial" w:hAnsi="Arial" w:cs="Arial"/>
          <w:b/>
          <w:bCs/>
          <w:sz w:val="24"/>
          <w:szCs w:val="24"/>
        </w:rPr>
        <w:br w:type="column"/>
      </w:r>
      <w:r w:rsidR="00F209C0" w:rsidRPr="00F209C0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proofErr w:type="gramStart"/>
      <w:r w:rsidR="00F209C0" w:rsidRPr="00F209C0">
        <w:rPr>
          <w:rFonts w:ascii="Arial" w:hAnsi="Arial" w:cs="Arial"/>
          <w:b/>
          <w:bCs/>
          <w:sz w:val="24"/>
          <w:szCs w:val="24"/>
        </w:rPr>
        <w:t>4 capítulo</w:t>
      </w:r>
      <w:proofErr w:type="gramEnd"/>
      <w:r w:rsidR="00F209C0" w:rsidRPr="00F209C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F209C0" w:rsidRPr="00F209C0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F209C0" w:rsidRPr="00F209C0">
        <w:rPr>
          <w:rFonts w:ascii="Arial" w:hAnsi="Arial" w:cs="Arial"/>
          <w:b/>
          <w:bCs/>
          <w:sz w:val="24"/>
          <w:szCs w:val="24"/>
        </w:rPr>
        <w:t>Whatsapp</w:t>
      </w:r>
      <w:proofErr w:type="spellEnd"/>
      <w:r w:rsidR="00F209C0" w:rsidRPr="00F209C0">
        <w:rPr>
          <w:rFonts w:ascii="Arial" w:hAnsi="Arial" w:cs="Arial"/>
          <w:b/>
          <w:bCs/>
          <w:sz w:val="24"/>
          <w:szCs w:val="24"/>
        </w:rPr>
        <w:t xml:space="preserve"> para contato da população com a administração pública do município</w:t>
      </w:r>
    </w:p>
    <w:p w14:paraId="13FF26A0" w14:textId="77777777" w:rsidR="00F209C0" w:rsidRPr="00F209C0" w:rsidRDefault="00F209C0" w:rsidP="00820B12">
      <w:pPr>
        <w:jc w:val="both"/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noProof/>
          <w:sz w:val="24"/>
          <w:szCs w:val="24"/>
          <w:lang w:eastAsia="pt-BR"/>
        </w:rPr>
        <w:drawing>
          <wp:inline distT="114300" distB="114300" distL="114300" distR="114300" wp14:anchorId="378A6A1A" wp14:editId="54153B97">
            <wp:extent cx="5731200" cy="1485900"/>
            <wp:effectExtent l="0" t="0" r="0" b="0"/>
            <wp:docPr id="229876975" name="Imagem 229876975" descr="Código QR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876975" name="Imagem 229876975" descr="Código QR&#10;&#10;Descrição gerada automaticamente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798EA2" w14:textId="55017C88" w:rsidR="00F209C0" w:rsidRDefault="00F209C0" w:rsidP="00820B12">
      <w:pPr>
        <w:jc w:val="both"/>
        <w:rPr>
          <w:rFonts w:ascii="Arial" w:hAnsi="Arial" w:cs="Arial"/>
          <w:sz w:val="24"/>
          <w:szCs w:val="24"/>
        </w:rPr>
      </w:pPr>
      <w:r w:rsidRPr="00F209C0">
        <w:rPr>
          <w:rFonts w:ascii="Arial" w:hAnsi="Arial" w:cs="Arial"/>
          <w:sz w:val="24"/>
          <w:szCs w:val="24"/>
        </w:rPr>
        <w:t>Fonte: Prefeitura de Mogi das Cruzes</w:t>
      </w:r>
      <w:ins w:id="525" w:author="Grislayne Guedes Lopes da Silva" w:date="2023-09-15T23:55:00Z">
        <w:r w:rsidR="00531AB2">
          <w:rPr>
            <w:rFonts w:ascii="Arial" w:hAnsi="Arial" w:cs="Arial"/>
            <w:sz w:val="24"/>
            <w:szCs w:val="24"/>
          </w:rPr>
          <w:t>, 2022.</w:t>
        </w:r>
      </w:ins>
      <w:del w:id="526" w:author="Grislayne Guedes Lopes da Silva" w:date="2023-09-15T23:55:00Z">
        <w:r w:rsidRPr="00F209C0" w:rsidDel="00531AB2">
          <w:rPr>
            <w:rFonts w:ascii="Arial" w:hAnsi="Arial" w:cs="Arial"/>
            <w:sz w:val="24"/>
            <w:szCs w:val="24"/>
          </w:rPr>
          <w:delText>.</w:delText>
        </w:r>
      </w:del>
    </w:p>
    <w:p w14:paraId="3921BD3A" w14:textId="77777777" w:rsidR="00F16377" w:rsidRDefault="00F16377" w:rsidP="00C57E5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E564F53" w14:textId="77777777" w:rsidR="00F16377" w:rsidRDefault="00F209C0" w:rsidP="00C57E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95CBD3" w14:textId="29B555A0" w:rsidR="00F16377" w:rsidRDefault="00F16377" w:rsidP="00257A6A">
      <w:pPr>
        <w:pStyle w:val="TTULOCAPITULO"/>
      </w:pPr>
      <w:bookmarkStart w:id="527" w:name="_Toc140678299"/>
      <w:r>
        <w:lastRenderedPageBreak/>
        <w:t>CONCLUSÕES – Parte I</w:t>
      </w:r>
      <w:bookmarkEnd w:id="527"/>
    </w:p>
    <w:p w14:paraId="10BA27F1" w14:textId="7FE58FEF" w:rsidR="00F16377" w:rsidRDefault="00707B48" w:rsidP="00C57E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7B48">
        <w:rPr>
          <w:rFonts w:ascii="Arial" w:hAnsi="Arial" w:cs="Arial"/>
          <w:sz w:val="24"/>
          <w:szCs w:val="24"/>
          <w:highlight w:val="yellow"/>
        </w:rPr>
        <w:t xml:space="preserve">LAURA - </w:t>
      </w:r>
      <w:r w:rsidR="00D7582E" w:rsidRPr="00707B48">
        <w:rPr>
          <w:rFonts w:ascii="Arial" w:hAnsi="Arial" w:cs="Arial"/>
          <w:sz w:val="24"/>
          <w:szCs w:val="24"/>
          <w:highlight w:val="yellow"/>
        </w:rPr>
        <w:t>Não terá este item.</w:t>
      </w:r>
      <w:r w:rsidRPr="00707B48">
        <w:rPr>
          <w:rFonts w:ascii="Arial" w:hAnsi="Arial" w:cs="Arial"/>
          <w:sz w:val="24"/>
          <w:szCs w:val="24"/>
          <w:highlight w:val="yellow"/>
        </w:rPr>
        <w:t xml:space="preserve"> Excluir do sumário.</w:t>
      </w:r>
    </w:p>
    <w:p w14:paraId="06BCA00F" w14:textId="77777777" w:rsidR="00F16377" w:rsidRDefault="00F16377" w:rsidP="00C57E5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FF3A88" w14:textId="77777777" w:rsidR="00EE79DA" w:rsidRPr="00EE79DA" w:rsidRDefault="00EE79DA" w:rsidP="00EE79DA">
      <w:pPr>
        <w:rPr>
          <w:rFonts w:ascii="Arial" w:hAnsi="Arial" w:cs="Arial"/>
          <w:sz w:val="24"/>
          <w:szCs w:val="24"/>
        </w:rPr>
      </w:pPr>
      <w:bookmarkStart w:id="528" w:name="_GoBack"/>
      <w:bookmarkEnd w:id="528"/>
    </w:p>
    <w:sectPr w:rsidR="00EE79DA" w:rsidRPr="00EE79DA" w:rsidSect="00ED195F">
      <w:headerReference w:type="first" r:id="rId21"/>
      <w:pgSz w:w="11909" w:h="16834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48" w:author="Grislayne Guedes Lopes da Silva" w:date="2023-09-16T00:03:00Z" w:initials="GGLS">
    <w:p w14:paraId="2B0B2887" w14:textId="77777777" w:rsidR="007A1AAB" w:rsidRDefault="007A1AAB" w:rsidP="00C0753D">
      <w:pPr>
        <w:pStyle w:val="Textodecomentrio"/>
      </w:pPr>
      <w:r>
        <w:rPr>
          <w:rStyle w:val="Refdecomentrio"/>
        </w:rPr>
        <w:annotationRef/>
      </w:r>
      <w:r>
        <w:t>Incluir as entrevistas na lista de referências, verificar se utiliza "entrevistado" ou o nome de cada pessoa.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0B28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E42397" w16cex:dateUtc="2023-09-16T02:43:00Z"/>
  <w16cex:commentExtensible w16cex:durableId="53EBFAB4" w16cex:dateUtc="2023-09-16T0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9E4ED0" w16cid:durableId="63E42397"/>
  <w16cid:commentId w16cid:paraId="2B0B2887" w16cid:durableId="53EBFA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8267F" w14:textId="77777777" w:rsidR="00812B78" w:rsidRDefault="00812B78" w:rsidP="00F209C0">
      <w:pPr>
        <w:spacing w:after="0" w:line="240" w:lineRule="auto"/>
      </w:pPr>
      <w:r>
        <w:separator/>
      </w:r>
    </w:p>
  </w:endnote>
  <w:endnote w:type="continuationSeparator" w:id="0">
    <w:p w14:paraId="1AEE2D49" w14:textId="77777777" w:rsidR="00812B78" w:rsidRDefault="00812B78" w:rsidP="00F2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3EFEA" w14:textId="77777777" w:rsidR="00F209C0" w:rsidRDefault="00F209C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28E54" w14:textId="77777777" w:rsidR="00812B78" w:rsidRDefault="00812B78" w:rsidP="00F209C0">
      <w:pPr>
        <w:spacing w:after="0" w:line="240" w:lineRule="auto"/>
      </w:pPr>
      <w:r>
        <w:separator/>
      </w:r>
    </w:p>
  </w:footnote>
  <w:footnote w:type="continuationSeparator" w:id="0">
    <w:p w14:paraId="455717EC" w14:textId="77777777" w:rsidR="00812B78" w:rsidRDefault="00812B78" w:rsidP="00F209C0">
      <w:pPr>
        <w:spacing w:after="0" w:line="240" w:lineRule="auto"/>
      </w:pPr>
      <w:r>
        <w:continuationSeparator/>
      </w:r>
    </w:p>
  </w:footnote>
  <w:footnote w:id="1">
    <w:p w14:paraId="7C86D727" w14:textId="72FCCC97" w:rsidR="00603A06" w:rsidRDefault="00603A06">
      <w:pPr>
        <w:pStyle w:val="Textodenotaderodap"/>
      </w:pPr>
      <w:del w:id="2" w:author="Grislayne Guedes Lopes da Silva" w:date="2023-09-15T20:05:00Z">
        <w:r w:rsidDel="00C510BD">
          <w:rPr>
            <w:rStyle w:val="Refdenotaderodap"/>
          </w:rPr>
          <w:footnoteRef/>
        </w:r>
        <w:r w:rsidDel="00C510BD">
          <w:delText xml:space="preserve"> </w:delText>
        </w:r>
      </w:del>
      <w:r w:rsidRPr="00603A06">
        <w:t>Beatriz Oliveira Mesquita; Gabriel de Oliveira Rocha; Larissa Cristina Marques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B718" w14:textId="77777777" w:rsidR="00ED195F" w:rsidRDefault="00ED19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A35FB1F" wp14:editId="73EFA13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1621644351" name="Caixa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A3FA7" w14:textId="1FBEAE5F" w:rsidR="00ED195F" w:rsidRDefault="00ED195F">
                          <w:pPr>
                            <w:spacing w:after="0" w:line="240" w:lineRule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If</w:instrText>
                          </w:r>
                          <w:r>
                            <w:fldChar w:fldCharType="begin"/>
                          </w:r>
                          <w:r>
                            <w:instrText>STYLEREF “Título 1”</w:instrText>
                          </w:r>
                          <w:r>
                            <w:fldChar w:fldCharType="separate"/>
                          </w:r>
                          <w:r w:rsidR="00707B48">
                            <w:rPr>
                              <w:b/>
                              <w:bCs/>
                              <w:noProof/>
                            </w:rPr>
                            <w:instrText>Erro! Nenhum texto com o estilo especificado foi encontrado no documento.</w:instrText>
                          </w:r>
                          <w:r>
                            <w:fldChar w:fldCharType="end"/>
                          </w:r>
                          <w:r>
                            <w:instrText>&lt;&gt; “Erro*” “</w:instrText>
                          </w:r>
                          <w:r>
                            <w:fldChar w:fldCharType="begin"/>
                          </w:r>
                          <w:r>
                            <w:instrText>STYLEREF “Título 1”</w:instrText>
                          </w:r>
                          <w:r>
                            <w:fldChar w:fldCharType="separate"/>
                          </w:r>
                          <w:r>
                            <w:instrText>Capítulo 1</w:instrText>
                          </w:r>
                          <w:r>
                            <w:fldChar w:fldCharType="end"/>
                          </w:r>
                          <w:r>
                            <w:instrText>"" Adicione um título ao seu documento""</w:instrText>
                          </w:r>
                          <w:r>
                            <w:fldChar w:fldCharType="separate"/>
                          </w:r>
                          <w:r w:rsidR="00707B48">
                            <w:rPr>
                              <w:noProof/>
                            </w:rPr>
                            <w:t xml:space="preserve"> Adicione um título ao seu documento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5FB1F" id="_x0000_t202" coordsize="21600,21600" o:spt="202" path="m,l,21600r21600,l21600,xe">
              <v:stroke joinstyle="miter"/>
              <v:path gradientshapeok="t" o:connecttype="rect"/>
            </v:shapetype>
            <v:shape id="Caixa de Texto 40" o:spid="_x0000_s1026" type="#_x0000_t202" style="position:absolute;left:0;text-align:left;margin-left:0;margin-top:0;width:468pt;height:13.7pt;z-index:25167257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" o:allowincell="f" filled="f" stroked="f">
              <v:textbox style="mso-fit-shape-to-text:t" inset=",0,,0">
                <w:txbxContent>
                  <w:p w14:paraId="494A3FA7" w14:textId="1FBEAE5F" w:rsidR="00ED195F" w:rsidRDefault="00ED195F">
                    <w:pPr>
                      <w:spacing w:after="0" w:line="240" w:lineRule="auto"/>
                      <w:jc w:val="right"/>
                    </w:pPr>
                    <w:r>
                      <w:fldChar w:fldCharType="begin"/>
                    </w:r>
                    <w:r>
                      <w:instrText>If</w:instrText>
                    </w:r>
                    <w:r>
                      <w:fldChar w:fldCharType="begin"/>
                    </w:r>
                    <w:r>
                      <w:instrText>STYLEREF “Título 1”</w:instrText>
                    </w:r>
                    <w:r>
                      <w:fldChar w:fldCharType="separate"/>
                    </w:r>
                    <w:r w:rsidR="00707B48">
                      <w:rPr>
                        <w:b/>
                        <w:bCs/>
                        <w:noProof/>
                      </w:rPr>
                      <w:instrText>Erro! Nenhum texto com o estilo especificado foi encontrado no documento.</w:instrText>
                    </w:r>
                    <w:r>
                      <w:fldChar w:fldCharType="end"/>
                    </w:r>
                    <w:r>
                      <w:instrText>&lt;&gt; “Erro*” “</w:instrText>
                    </w:r>
                    <w:r>
                      <w:fldChar w:fldCharType="begin"/>
                    </w:r>
                    <w:r>
                      <w:instrText>STYLEREF “Título 1”</w:instrText>
                    </w:r>
                    <w:r>
                      <w:fldChar w:fldCharType="separate"/>
                    </w:r>
                    <w:r>
                      <w:instrText>Capítulo 1</w:instrText>
                    </w:r>
                    <w:r>
                      <w:fldChar w:fldCharType="end"/>
                    </w:r>
                    <w:r>
                      <w:instrText>"" Adicione um título ao seu documento""</w:instrText>
                    </w:r>
                    <w:r>
                      <w:fldChar w:fldCharType="separate"/>
                    </w:r>
                    <w:r w:rsidR="00707B48">
                      <w:rPr>
                        <w:noProof/>
                      </w:rPr>
                      <w:t xml:space="preserve"> Adicione um título ao seu documento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B08835C" wp14:editId="20A44C3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1751619298" name="Caixa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78CAED" w14:textId="77777777" w:rsidR="00ED195F" w:rsidRDefault="00ED195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07B48" w:rsidRPr="00707B48">
                            <w:rPr>
                              <w:noProof/>
                              <w:color w:val="FFFFFF" w:themeColor="background1"/>
                            </w:rPr>
                            <w:t>36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8835C" id="Caixa de Texto 41" o:spid="_x0000_s1027" type="#_x0000_t202" style="position:absolute;left:0;text-align:left;margin-left:20.6pt;margin-top:0;width:71.8pt;height:13.45pt;z-index:25167155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" o:allowincell="f" fillcolor="#a8d08d [1945]" stroked="f">
              <v:textbox style="mso-fit-shape-to-text:t" inset=",0,,0">
                <w:txbxContent>
                  <w:p w14:paraId="4078CAED" w14:textId="77777777" w:rsidR="00ED195F" w:rsidRDefault="00ED195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07B48" w:rsidRPr="00707B48">
                      <w:rPr>
                        <w:noProof/>
                        <w:color w:val="FFFFFF" w:themeColor="background1"/>
                      </w:rPr>
                      <w:t>36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59F03" w14:textId="77777777" w:rsidR="00B05A0C" w:rsidRDefault="00B05A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1E7"/>
    <w:multiLevelType w:val="multilevel"/>
    <w:tmpl w:val="A532F2F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0DD4DBB"/>
    <w:multiLevelType w:val="multilevel"/>
    <w:tmpl w:val="A72CB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79219E"/>
    <w:multiLevelType w:val="multilevel"/>
    <w:tmpl w:val="E65CF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2593CDD"/>
    <w:multiLevelType w:val="hybridMultilevel"/>
    <w:tmpl w:val="EEDE56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23D24"/>
    <w:multiLevelType w:val="multilevel"/>
    <w:tmpl w:val="B1440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2E0370"/>
    <w:multiLevelType w:val="multilevel"/>
    <w:tmpl w:val="00446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55A7082"/>
    <w:multiLevelType w:val="hybridMultilevel"/>
    <w:tmpl w:val="0FB2716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8332B"/>
    <w:multiLevelType w:val="multilevel"/>
    <w:tmpl w:val="8CA037EA"/>
    <w:numStyleLink w:val="Estilo6"/>
  </w:abstractNum>
  <w:abstractNum w:abstractNumId="8" w15:restartNumberingAfterBreak="0">
    <w:nsid w:val="065A5CC7"/>
    <w:multiLevelType w:val="multilevel"/>
    <w:tmpl w:val="29087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6774090"/>
    <w:multiLevelType w:val="multilevel"/>
    <w:tmpl w:val="29D88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6F91E49"/>
    <w:multiLevelType w:val="multilevel"/>
    <w:tmpl w:val="383CC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7131F70"/>
    <w:multiLevelType w:val="multilevel"/>
    <w:tmpl w:val="8200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8FE39BE"/>
    <w:multiLevelType w:val="multilevel"/>
    <w:tmpl w:val="E75EA3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09204BF4"/>
    <w:multiLevelType w:val="multilevel"/>
    <w:tmpl w:val="36E20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9332015"/>
    <w:multiLevelType w:val="multilevel"/>
    <w:tmpl w:val="EB3E6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9702F18"/>
    <w:multiLevelType w:val="multilevel"/>
    <w:tmpl w:val="B9128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099E32D3"/>
    <w:multiLevelType w:val="hybridMultilevel"/>
    <w:tmpl w:val="F67A4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62C17"/>
    <w:multiLevelType w:val="multilevel"/>
    <w:tmpl w:val="60366C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0A131B92"/>
    <w:multiLevelType w:val="hybridMultilevel"/>
    <w:tmpl w:val="CF5A56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0A546C34"/>
    <w:multiLevelType w:val="multilevel"/>
    <w:tmpl w:val="CE8C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0AFA40B4"/>
    <w:multiLevelType w:val="multilevel"/>
    <w:tmpl w:val="096A6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0B475D3A"/>
    <w:multiLevelType w:val="multilevel"/>
    <w:tmpl w:val="74F097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0DCF7BB0"/>
    <w:multiLevelType w:val="multilevel"/>
    <w:tmpl w:val="A992F4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02D4A25"/>
    <w:multiLevelType w:val="multilevel"/>
    <w:tmpl w:val="6DBAD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1040121B"/>
    <w:multiLevelType w:val="multilevel"/>
    <w:tmpl w:val="8CA037EA"/>
    <w:numStyleLink w:val="Estilo14"/>
  </w:abstractNum>
  <w:abstractNum w:abstractNumId="25" w15:restartNumberingAfterBreak="0">
    <w:nsid w:val="108278AC"/>
    <w:multiLevelType w:val="multilevel"/>
    <w:tmpl w:val="7AE636EC"/>
    <w:lvl w:ilvl="0">
      <w:start w:val="1"/>
      <w:numFmt w:val="decimal"/>
      <w:lvlText w:val="%1."/>
      <w:lvlJc w:val="left"/>
      <w:pPr>
        <w:ind w:left="720" w:hanging="360"/>
      </w:pPr>
      <w:rPr>
        <w:highlight w:val="yello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11510E83"/>
    <w:multiLevelType w:val="multilevel"/>
    <w:tmpl w:val="DBA26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19C5392"/>
    <w:multiLevelType w:val="multilevel"/>
    <w:tmpl w:val="985A3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1217260D"/>
    <w:multiLevelType w:val="multilevel"/>
    <w:tmpl w:val="D9A06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125B68C5"/>
    <w:multiLevelType w:val="multilevel"/>
    <w:tmpl w:val="8CA037EA"/>
    <w:styleLink w:val="Estilo14"/>
    <w:lvl w:ilvl="0">
      <w:start w:val="15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0" w15:restartNumberingAfterBreak="0">
    <w:nsid w:val="12905E93"/>
    <w:multiLevelType w:val="multilevel"/>
    <w:tmpl w:val="F1B41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13166C53"/>
    <w:multiLevelType w:val="multilevel"/>
    <w:tmpl w:val="8CA037EA"/>
    <w:numStyleLink w:val="Estilo3"/>
  </w:abstractNum>
  <w:abstractNum w:abstractNumId="32" w15:restartNumberingAfterBreak="0">
    <w:nsid w:val="13474FF1"/>
    <w:multiLevelType w:val="multilevel"/>
    <w:tmpl w:val="4C604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13957E32"/>
    <w:multiLevelType w:val="multilevel"/>
    <w:tmpl w:val="8CA037EA"/>
    <w:styleLink w:val="Estilo5"/>
    <w:lvl w:ilvl="0">
      <w:start w:val="5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4" w15:restartNumberingAfterBreak="0">
    <w:nsid w:val="141B0C93"/>
    <w:multiLevelType w:val="multilevel"/>
    <w:tmpl w:val="20002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152B3421"/>
    <w:multiLevelType w:val="multilevel"/>
    <w:tmpl w:val="8CA037EA"/>
    <w:styleLink w:val="Estilo15"/>
    <w:lvl w:ilvl="0">
      <w:start w:val="16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6" w15:restartNumberingAfterBreak="0">
    <w:nsid w:val="155D57B1"/>
    <w:multiLevelType w:val="multilevel"/>
    <w:tmpl w:val="DF8E0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1574360F"/>
    <w:multiLevelType w:val="multilevel"/>
    <w:tmpl w:val="1638C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15C43468"/>
    <w:multiLevelType w:val="multilevel"/>
    <w:tmpl w:val="75CA29DC"/>
    <w:lvl w:ilvl="0">
      <w:start w:val="1"/>
      <w:numFmt w:val="decimal"/>
      <w:lvlText w:val="%1."/>
      <w:lvlJc w:val="left"/>
      <w:pPr>
        <w:ind w:left="720" w:hanging="360"/>
      </w:pPr>
      <w:rPr>
        <w:highlight w:val="yello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15F33CFF"/>
    <w:multiLevelType w:val="multilevel"/>
    <w:tmpl w:val="86922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69B72CA"/>
    <w:multiLevelType w:val="multilevel"/>
    <w:tmpl w:val="062ADB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17B82E47"/>
    <w:multiLevelType w:val="multilevel"/>
    <w:tmpl w:val="0E808E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90F1644"/>
    <w:multiLevelType w:val="multilevel"/>
    <w:tmpl w:val="CB588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19697C52"/>
    <w:multiLevelType w:val="multilevel"/>
    <w:tmpl w:val="8CA037EA"/>
    <w:styleLink w:val="Estilo9"/>
    <w:lvl w:ilvl="0">
      <w:start w:val="10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44" w15:restartNumberingAfterBreak="0">
    <w:nsid w:val="1A130E60"/>
    <w:multiLevelType w:val="multilevel"/>
    <w:tmpl w:val="6C149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1A1C57F1"/>
    <w:multiLevelType w:val="multilevel"/>
    <w:tmpl w:val="10C84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1A2B2C95"/>
    <w:multiLevelType w:val="hybridMultilevel"/>
    <w:tmpl w:val="04DCC4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8475A7"/>
    <w:multiLevelType w:val="multilevel"/>
    <w:tmpl w:val="8CA037EA"/>
    <w:numStyleLink w:val="Estilo10"/>
  </w:abstractNum>
  <w:abstractNum w:abstractNumId="48" w15:restartNumberingAfterBreak="0">
    <w:nsid w:val="1BE14B3C"/>
    <w:multiLevelType w:val="multilevel"/>
    <w:tmpl w:val="1304F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1D1017DA"/>
    <w:multiLevelType w:val="hybridMultilevel"/>
    <w:tmpl w:val="9B6E6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D8370B9"/>
    <w:multiLevelType w:val="multilevel"/>
    <w:tmpl w:val="8A2AD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1E060A63"/>
    <w:multiLevelType w:val="hybridMultilevel"/>
    <w:tmpl w:val="32147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9A3BA7"/>
    <w:multiLevelType w:val="multilevel"/>
    <w:tmpl w:val="8CA037EA"/>
    <w:styleLink w:val="Estilo10"/>
    <w:lvl w:ilvl="0">
      <w:start w:val="1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53" w15:restartNumberingAfterBreak="0">
    <w:nsid w:val="1EFA022B"/>
    <w:multiLevelType w:val="multilevel"/>
    <w:tmpl w:val="D504B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1FAC37DB"/>
    <w:multiLevelType w:val="multilevel"/>
    <w:tmpl w:val="20F22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212D7EB0"/>
    <w:multiLevelType w:val="multilevel"/>
    <w:tmpl w:val="DBD0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21AC073E"/>
    <w:multiLevelType w:val="multilevel"/>
    <w:tmpl w:val="F8E2A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21AF6F90"/>
    <w:multiLevelType w:val="multilevel"/>
    <w:tmpl w:val="8CA037EA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58" w15:restartNumberingAfterBreak="0">
    <w:nsid w:val="227D4B02"/>
    <w:multiLevelType w:val="multilevel"/>
    <w:tmpl w:val="C38C824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9" w15:restartNumberingAfterBreak="0">
    <w:nsid w:val="245472F5"/>
    <w:multiLevelType w:val="hybridMultilevel"/>
    <w:tmpl w:val="C0FC2F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53A6769"/>
    <w:multiLevelType w:val="hybridMultilevel"/>
    <w:tmpl w:val="C5781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723829"/>
    <w:multiLevelType w:val="multilevel"/>
    <w:tmpl w:val="65028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26720DE1"/>
    <w:multiLevelType w:val="hybridMultilevel"/>
    <w:tmpl w:val="5E7C29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9712E5"/>
    <w:multiLevelType w:val="multilevel"/>
    <w:tmpl w:val="0786EE6C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948" w:hanging="948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40" w:hanging="14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5" w:hanging="225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5" w:hanging="297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5" w:hanging="369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5" w:hanging="441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5" w:hanging="513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5" w:hanging="585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4" w15:restartNumberingAfterBreak="0">
    <w:nsid w:val="281E448B"/>
    <w:multiLevelType w:val="multilevel"/>
    <w:tmpl w:val="A2C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28370BC7"/>
    <w:multiLevelType w:val="multilevel"/>
    <w:tmpl w:val="10E48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28AC0E36"/>
    <w:multiLevelType w:val="multilevel"/>
    <w:tmpl w:val="F74CC082"/>
    <w:lvl w:ilvl="0">
      <w:start w:val="1"/>
      <w:numFmt w:val="decimal"/>
      <w:pStyle w:val="TTULOCAPI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29EE426B"/>
    <w:multiLevelType w:val="multilevel"/>
    <w:tmpl w:val="71E24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29FB32E6"/>
    <w:multiLevelType w:val="multilevel"/>
    <w:tmpl w:val="9EC0D6B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9" w15:restartNumberingAfterBreak="0">
    <w:nsid w:val="2A1407E0"/>
    <w:multiLevelType w:val="multilevel"/>
    <w:tmpl w:val="8CA037EA"/>
    <w:styleLink w:val="Estilo11"/>
    <w:lvl w:ilvl="0">
      <w:start w:val="12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70" w15:restartNumberingAfterBreak="0">
    <w:nsid w:val="2BEE7FED"/>
    <w:multiLevelType w:val="multilevel"/>
    <w:tmpl w:val="F8E4F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2C003455"/>
    <w:multiLevelType w:val="multilevel"/>
    <w:tmpl w:val="9E6C1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2C156C25"/>
    <w:multiLevelType w:val="multilevel"/>
    <w:tmpl w:val="50367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2CCD00E3"/>
    <w:multiLevelType w:val="multilevel"/>
    <w:tmpl w:val="CC00B28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74" w15:restartNumberingAfterBreak="0">
    <w:nsid w:val="2DB23A1B"/>
    <w:multiLevelType w:val="multilevel"/>
    <w:tmpl w:val="C6621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2E2917CF"/>
    <w:multiLevelType w:val="multilevel"/>
    <w:tmpl w:val="3E244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2F631986"/>
    <w:multiLevelType w:val="multilevel"/>
    <w:tmpl w:val="A3FA3E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2FA15F7F"/>
    <w:multiLevelType w:val="multilevel"/>
    <w:tmpl w:val="8CA07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30073104"/>
    <w:multiLevelType w:val="multilevel"/>
    <w:tmpl w:val="3BA6E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300B434C"/>
    <w:multiLevelType w:val="multilevel"/>
    <w:tmpl w:val="03A8B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31513C93"/>
    <w:multiLevelType w:val="multilevel"/>
    <w:tmpl w:val="15E07F32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35" w:hanging="153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55" w:hanging="225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75" w:hanging="297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95" w:hanging="369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15" w:hanging="441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35" w:hanging="513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55" w:hanging="585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1" w15:restartNumberingAfterBreak="0">
    <w:nsid w:val="31926648"/>
    <w:multiLevelType w:val="multilevel"/>
    <w:tmpl w:val="62EA29E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2" w15:restartNumberingAfterBreak="0">
    <w:nsid w:val="32F05566"/>
    <w:multiLevelType w:val="multilevel"/>
    <w:tmpl w:val="F46A4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337C62FF"/>
    <w:multiLevelType w:val="multilevel"/>
    <w:tmpl w:val="2CDC7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4" w15:restartNumberingAfterBreak="0">
    <w:nsid w:val="3444514D"/>
    <w:multiLevelType w:val="multilevel"/>
    <w:tmpl w:val="6F163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34FE2830"/>
    <w:multiLevelType w:val="multilevel"/>
    <w:tmpl w:val="D6249D3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6" w15:restartNumberingAfterBreak="0">
    <w:nsid w:val="372B1AD8"/>
    <w:multiLevelType w:val="multilevel"/>
    <w:tmpl w:val="8CA037EA"/>
    <w:styleLink w:val="Estilo12"/>
    <w:lvl w:ilvl="0">
      <w:start w:val="13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87" w15:restartNumberingAfterBreak="0">
    <w:nsid w:val="37737285"/>
    <w:multiLevelType w:val="multilevel"/>
    <w:tmpl w:val="3334B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377836A3"/>
    <w:multiLevelType w:val="hybridMultilevel"/>
    <w:tmpl w:val="92F065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9A41258"/>
    <w:multiLevelType w:val="multilevel"/>
    <w:tmpl w:val="FC9A6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3C901462"/>
    <w:multiLevelType w:val="multilevel"/>
    <w:tmpl w:val="8CA037EA"/>
    <w:numStyleLink w:val="Estilo5"/>
  </w:abstractNum>
  <w:abstractNum w:abstractNumId="91" w15:restartNumberingAfterBreak="0">
    <w:nsid w:val="3CD02A88"/>
    <w:multiLevelType w:val="multilevel"/>
    <w:tmpl w:val="98742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3DF8118E"/>
    <w:multiLevelType w:val="multilevel"/>
    <w:tmpl w:val="3EAE1A4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 w15:restartNumberingAfterBreak="0">
    <w:nsid w:val="3E39645A"/>
    <w:multiLevelType w:val="multilevel"/>
    <w:tmpl w:val="8CA037EA"/>
    <w:numStyleLink w:val="Estilo7"/>
  </w:abstractNum>
  <w:abstractNum w:abstractNumId="94" w15:restartNumberingAfterBreak="0">
    <w:nsid w:val="3E481C3A"/>
    <w:multiLevelType w:val="hybridMultilevel"/>
    <w:tmpl w:val="158A9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F001120"/>
    <w:multiLevelType w:val="multilevel"/>
    <w:tmpl w:val="4776F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3F72348E"/>
    <w:multiLevelType w:val="multilevel"/>
    <w:tmpl w:val="C27ED5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3FE91E9E"/>
    <w:multiLevelType w:val="multilevel"/>
    <w:tmpl w:val="A622E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3FF42F24"/>
    <w:multiLevelType w:val="multilevel"/>
    <w:tmpl w:val="86ACEB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401D63CD"/>
    <w:multiLevelType w:val="multilevel"/>
    <w:tmpl w:val="0A48C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0" w15:restartNumberingAfterBreak="0">
    <w:nsid w:val="40AA76D6"/>
    <w:multiLevelType w:val="multilevel"/>
    <w:tmpl w:val="6E04070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1" w15:restartNumberingAfterBreak="0">
    <w:nsid w:val="40E84BB1"/>
    <w:multiLevelType w:val="multilevel"/>
    <w:tmpl w:val="0F6AA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41004D51"/>
    <w:multiLevelType w:val="multilevel"/>
    <w:tmpl w:val="A5403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414D653B"/>
    <w:multiLevelType w:val="multilevel"/>
    <w:tmpl w:val="8CAA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41841459"/>
    <w:multiLevelType w:val="multilevel"/>
    <w:tmpl w:val="BEE84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42946B8A"/>
    <w:multiLevelType w:val="hybridMultilevel"/>
    <w:tmpl w:val="91FAC4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42BA0FDC"/>
    <w:multiLevelType w:val="multilevel"/>
    <w:tmpl w:val="1A0EE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42E92FEB"/>
    <w:multiLevelType w:val="multilevel"/>
    <w:tmpl w:val="14FA2CF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35" w:hanging="153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55" w:hanging="225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75" w:hanging="297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95" w:hanging="369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15" w:hanging="441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35" w:hanging="513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55" w:hanging="585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8" w15:restartNumberingAfterBreak="0">
    <w:nsid w:val="449836A2"/>
    <w:multiLevelType w:val="multilevel"/>
    <w:tmpl w:val="60B8D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9" w15:restartNumberingAfterBreak="0">
    <w:nsid w:val="44CF07E1"/>
    <w:multiLevelType w:val="multilevel"/>
    <w:tmpl w:val="DAFC7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0" w15:restartNumberingAfterBreak="0">
    <w:nsid w:val="44F22F5B"/>
    <w:multiLevelType w:val="hybridMultilevel"/>
    <w:tmpl w:val="C6C64D3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5FC04D1"/>
    <w:multiLevelType w:val="multilevel"/>
    <w:tmpl w:val="E250D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46101005"/>
    <w:multiLevelType w:val="multilevel"/>
    <w:tmpl w:val="94448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 w15:restartNumberingAfterBreak="0">
    <w:nsid w:val="49587B1C"/>
    <w:multiLevelType w:val="multilevel"/>
    <w:tmpl w:val="50D6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4" w15:restartNumberingAfterBreak="0">
    <w:nsid w:val="49A0425D"/>
    <w:multiLevelType w:val="multilevel"/>
    <w:tmpl w:val="8CA037EA"/>
    <w:numStyleLink w:val="Estilo2"/>
  </w:abstractNum>
  <w:abstractNum w:abstractNumId="115" w15:restartNumberingAfterBreak="0">
    <w:nsid w:val="4A2233C8"/>
    <w:multiLevelType w:val="multilevel"/>
    <w:tmpl w:val="91D04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 w15:restartNumberingAfterBreak="0">
    <w:nsid w:val="4B14016B"/>
    <w:multiLevelType w:val="multilevel"/>
    <w:tmpl w:val="27CE5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4C6B5E64"/>
    <w:multiLevelType w:val="multilevel"/>
    <w:tmpl w:val="D9FC4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8" w15:restartNumberingAfterBreak="0">
    <w:nsid w:val="4C842D8F"/>
    <w:multiLevelType w:val="multilevel"/>
    <w:tmpl w:val="26DE7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9" w15:restartNumberingAfterBreak="0">
    <w:nsid w:val="4E914441"/>
    <w:multiLevelType w:val="multilevel"/>
    <w:tmpl w:val="64D83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4EE85663"/>
    <w:multiLevelType w:val="multilevel"/>
    <w:tmpl w:val="99E8D3E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1" w15:restartNumberingAfterBreak="0">
    <w:nsid w:val="4FC73EB9"/>
    <w:multiLevelType w:val="multilevel"/>
    <w:tmpl w:val="1108A6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4FC91390"/>
    <w:multiLevelType w:val="multilevel"/>
    <w:tmpl w:val="7BAC0B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3" w15:restartNumberingAfterBreak="0">
    <w:nsid w:val="5094153F"/>
    <w:multiLevelType w:val="multilevel"/>
    <w:tmpl w:val="8884B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51AC6D81"/>
    <w:multiLevelType w:val="multilevel"/>
    <w:tmpl w:val="55E486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3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52802D1A"/>
    <w:multiLevelType w:val="multilevel"/>
    <w:tmpl w:val="DCC4F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6" w15:restartNumberingAfterBreak="0">
    <w:nsid w:val="52AA1949"/>
    <w:multiLevelType w:val="multilevel"/>
    <w:tmpl w:val="80C45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7" w15:restartNumberingAfterBreak="0">
    <w:nsid w:val="52DD3A57"/>
    <w:multiLevelType w:val="hybridMultilevel"/>
    <w:tmpl w:val="CF2A21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53472315"/>
    <w:multiLevelType w:val="multilevel"/>
    <w:tmpl w:val="4FF62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9" w15:restartNumberingAfterBreak="0">
    <w:nsid w:val="53565610"/>
    <w:multiLevelType w:val="hybridMultilevel"/>
    <w:tmpl w:val="B5D2D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773CAE"/>
    <w:multiLevelType w:val="multilevel"/>
    <w:tmpl w:val="8CA037EA"/>
    <w:numStyleLink w:val="Estilo11"/>
  </w:abstractNum>
  <w:abstractNum w:abstractNumId="131" w15:restartNumberingAfterBreak="0">
    <w:nsid w:val="54AC1D66"/>
    <w:multiLevelType w:val="multilevel"/>
    <w:tmpl w:val="27D20246"/>
    <w:lvl w:ilvl="0">
      <w:start w:val="1"/>
      <w:numFmt w:val="decimal"/>
      <w:lvlText w:val="%1."/>
      <w:lvlJc w:val="left"/>
      <w:pPr>
        <w:ind w:left="720" w:hanging="360"/>
      </w:pPr>
      <w:rPr>
        <w:highlight w:val="yello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2" w15:restartNumberingAfterBreak="0">
    <w:nsid w:val="54E81C48"/>
    <w:multiLevelType w:val="multilevel"/>
    <w:tmpl w:val="551EF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3" w15:restartNumberingAfterBreak="0">
    <w:nsid w:val="554C1363"/>
    <w:multiLevelType w:val="hybridMultilevel"/>
    <w:tmpl w:val="999EC9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8040A1"/>
    <w:multiLevelType w:val="multilevel"/>
    <w:tmpl w:val="8CA037EA"/>
    <w:numStyleLink w:val="Estilo4"/>
  </w:abstractNum>
  <w:abstractNum w:abstractNumId="135" w15:restartNumberingAfterBreak="0">
    <w:nsid w:val="575779DB"/>
    <w:multiLevelType w:val="multilevel"/>
    <w:tmpl w:val="8CA037EA"/>
    <w:styleLink w:val="Estilo4"/>
    <w:lvl w:ilvl="0">
      <w:start w:val="4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36" w15:restartNumberingAfterBreak="0">
    <w:nsid w:val="575D6145"/>
    <w:multiLevelType w:val="hybridMultilevel"/>
    <w:tmpl w:val="9FECA2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7732F3A"/>
    <w:multiLevelType w:val="multilevel"/>
    <w:tmpl w:val="EE92E0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8" w15:restartNumberingAfterBreak="0">
    <w:nsid w:val="57E52E5C"/>
    <w:multiLevelType w:val="multilevel"/>
    <w:tmpl w:val="8CA037EA"/>
    <w:styleLink w:val="Estilo3"/>
    <w:lvl w:ilvl="0">
      <w:start w:val="3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39" w15:restartNumberingAfterBreak="0">
    <w:nsid w:val="5898119F"/>
    <w:multiLevelType w:val="hybridMultilevel"/>
    <w:tmpl w:val="40F443E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92A400A8">
      <w:start w:val="1"/>
      <w:numFmt w:val="decimal"/>
      <w:lvlText w:val="%2)"/>
      <w:lvlJc w:val="left"/>
      <w:pPr>
        <w:ind w:left="1812" w:hanging="372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9816345"/>
    <w:multiLevelType w:val="multilevel"/>
    <w:tmpl w:val="1CB4A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5A9F5AB8"/>
    <w:multiLevelType w:val="multilevel"/>
    <w:tmpl w:val="1018C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2" w15:restartNumberingAfterBreak="0">
    <w:nsid w:val="5ACF0AFA"/>
    <w:multiLevelType w:val="multilevel"/>
    <w:tmpl w:val="A6D85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3" w15:restartNumberingAfterBreak="0">
    <w:nsid w:val="5B226781"/>
    <w:multiLevelType w:val="multilevel"/>
    <w:tmpl w:val="28582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5BC9053F"/>
    <w:multiLevelType w:val="multilevel"/>
    <w:tmpl w:val="F9F02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5" w15:restartNumberingAfterBreak="0">
    <w:nsid w:val="5C2F4365"/>
    <w:multiLevelType w:val="multilevel"/>
    <w:tmpl w:val="633A1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6" w15:restartNumberingAfterBreak="0">
    <w:nsid w:val="5C5147FE"/>
    <w:multiLevelType w:val="multilevel"/>
    <w:tmpl w:val="60EE2A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7" w15:restartNumberingAfterBreak="0">
    <w:nsid w:val="5CA27890"/>
    <w:multiLevelType w:val="multilevel"/>
    <w:tmpl w:val="8CA037EA"/>
    <w:numStyleLink w:val="Estilo12"/>
  </w:abstractNum>
  <w:abstractNum w:abstractNumId="148" w15:restartNumberingAfterBreak="0">
    <w:nsid w:val="5CE7444D"/>
    <w:multiLevelType w:val="multilevel"/>
    <w:tmpl w:val="DD80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9" w15:restartNumberingAfterBreak="0">
    <w:nsid w:val="5D432303"/>
    <w:multiLevelType w:val="hybridMultilevel"/>
    <w:tmpl w:val="78361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64134E"/>
    <w:multiLevelType w:val="multilevel"/>
    <w:tmpl w:val="B6F454F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1" w15:restartNumberingAfterBreak="0">
    <w:nsid w:val="5E873A2C"/>
    <w:multiLevelType w:val="multilevel"/>
    <w:tmpl w:val="DF66C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2" w15:restartNumberingAfterBreak="0">
    <w:nsid w:val="5EC85C67"/>
    <w:multiLevelType w:val="multilevel"/>
    <w:tmpl w:val="8CA037EA"/>
    <w:numStyleLink w:val="Estilo15"/>
  </w:abstractNum>
  <w:abstractNum w:abstractNumId="153" w15:restartNumberingAfterBreak="0">
    <w:nsid w:val="5EEC5872"/>
    <w:multiLevelType w:val="multilevel"/>
    <w:tmpl w:val="A6709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4" w15:restartNumberingAfterBreak="0">
    <w:nsid w:val="5F40610D"/>
    <w:multiLevelType w:val="hybridMultilevel"/>
    <w:tmpl w:val="E8D860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18B6C80"/>
    <w:multiLevelType w:val="multilevel"/>
    <w:tmpl w:val="654CA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6" w15:restartNumberingAfterBreak="0">
    <w:nsid w:val="61D02886"/>
    <w:multiLevelType w:val="multilevel"/>
    <w:tmpl w:val="BCC09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7" w15:restartNumberingAfterBreak="0">
    <w:nsid w:val="644754EE"/>
    <w:multiLevelType w:val="multilevel"/>
    <w:tmpl w:val="8CA037EA"/>
    <w:styleLink w:val="Estilo13"/>
    <w:lvl w:ilvl="0">
      <w:start w:val="14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58" w15:restartNumberingAfterBreak="0">
    <w:nsid w:val="64FE351A"/>
    <w:multiLevelType w:val="multilevel"/>
    <w:tmpl w:val="C1461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9" w15:restartNumberingAfterBreak="0">
    <w:nsid w:val="650D7916"/>
    <w:multiLevelType w:val="multilevel"/>
    <w:tmpl w:val="8CA037EA"/>
    <w:numStyleLink w:val="Estilo8"/>
  </w:abstractNum>
  <w:abstractNum w:abstractNumId="160" w15:restartNumberingAfterBreak="0">
    <w:nsid w:val="65F066CD"/>
    <w:multiLevelType w:val="multilevel"/>
    <w:tmpl w:val="3A1CB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1" w15:restartNumberingAfterBreak="0">
    <w:nsid w:val="669525D5"/>
    <w:multiLevelType w:val="multilevel"/>
    <w:tmpl w:val="2D3CD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2" w15:restartNumberingAfterBreak="0">
    <w:nsid w:val="66B74382"/>
    <w:multiLevelType w:val="multilevel"/>
    <w:tmpl w:val="1F30F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3" w15:restartNumberingAfterBreak="0">
    <w:nsid w:val="66D30610"/>
    <w:multiLevelType w:val="multilevel"/>
    <w:tmpl w:val="8CA037EA"/>
    <w:styleLink w:val="Estilo7"/>
    <w:lvl w:ilvl="0">
      <w:start w:val="7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64" w15:restartNumberingAfterBreak="0">
    <w:nsid w:val="66DF529B"/>
    <w:multiLevelType w:val="multilevel"/>
    <w:tmpl w:val="A15A8E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5" w15:restartNumberingAfterBreak="0">
    <w:nsid w:val="671303DB"/>
    <w:multiLevelType w:val="multilevel"/>
    <w:tmpl w:val="22800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6" w15:restartNumberingAfterBreak="0">
    <w:nsid w:val="67FF7DBC"/>
    <w:multiLevelType w:val="multilevel"/>
    <w:tmpl w:val="E6D05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7" w15:restartNumberingAfterBreak="0">
    <w:nsid w:val="68FE261A"/>
    <w:multiLevelType w:val="multilevel"/>
    <w:tmpl w:val="DD2ED3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8" w15:restartNumberingAfterBreak="0">
    <w:nsid w:val="695D61DE"/>
    <w:multiLevelType w:val="multilevel"/>
    <w:tmpl w:val="8CA037EA"/>
    <w:numStyleLink w:val="Estilo9"/>
  </w:abstractNum>
  <w:abstractNum w:abstractNumId="169" w15:restartNumberingAfterBreak="0">
    <w:nsid w:val="6A690957"/>
    <w:multiLevelType w:val="multilevel"/>
    <w:tmpl w:val="F41ED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0" w15:restartNumberingAfterBreak="0">
    <w:nsid w:val="6A7A1085"/>
    <w:multiLevelType w:val="multilevel"/>
    <w:tmpl w:val="053E7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1" w15:restartNumberingAfterBreak="0">
    <w:nsid w:val="6AB20219"/>
    <w:multiLevelType w:val="multilevel"/>
    <w:tmpl w:val="63B69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2" w15:restartNumberingAfterBreak="0">
    <w:nsid w:val="6AD540AE"/>
    <w:multiLevelType w:val="hybridMultilevel"/>
    <w:tmpl w:val="04B60D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6B9747AA"/>
    <w:multiLevelType w:val="multilevel"/>
    <w:tmpl w:val="3612B6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4" w15:restartNumberingAfterBreak="0">
    <w:nsid w:val="6CFD0614"/>
    <w:multiLevelType w:val="hybridMultilevel"/>
    <w:tmpl w:val="A5D8C64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6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D0E7C0C"/>
    <w:multiLevelType w:val="multilevel"/>
    <w:tmpl w:val="8CA037EA"/>
    <w:styleLink w:val="Estilo8"/>
    <w:lvl w:ilvl="0">
      <w:start w:val="8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pStyle w:val="ttulosnoscaps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76" w15:restartNumberingAfterBreak="0">
    <w:nsid w:val="6D7161A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7" w15:restartNumberingAfterBreak="0">
    <w:nsid w:val="6DC7413A"/>
    <w:multiLevelType w:val="multilevel"/>
    <w:tmpl w:val="29367F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8" w15:restartNumberingAfterBreak="0">
    <w:nsid w:val="6E255FD8"/>
    <w:multiLevelType w:val="multilevel"/>
    <w:tmpl w:val="60EEF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9" w15:restartNumberingAfterBreak="0">
    <w:nsid w:val="6F527A61"/>
    <w:multiLevelType w:val="multilevel"/>
    <w:tmpl w:val="8014E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0" w15:restartNumberingAfterBreak="0">
    <w:nsid w:val="709F44AB"/>
    <w:multiLevelType w:val="multilevel"/>
    <w:tmpl w:val="2B8AB3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1" w15:restartNumberingAfterBreak="0">
    <w:nsid w:val="714F3072"/>
    <w:multiLevelType w:val="multilevel"/>
    <w:tmpl w:val="67024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2" w15:restartNumberingAfterBreak="0">
    <w:nsid w:val="717014A4"/>
    <w:multiLevelType w:val="multilevel"/>
    <w:tmpl w:val="8CA037EA"/>
    <w:numStyleLink w:val="Estilo13"/>
  </w:abstractNum>
  <w:abstractNum w:abstractNumId="183" w15:restartNumberingAfterBreak="0">
    <w:nsid w:val="71B215FE"/>
    <w:multiLevelType w:val="multilevel"/>
    <w:tmpl w:val="D2CEE120"/>
    <w:lvl w:ilvl="0">
      <w:start w:val="1"/>
      <w:numFmt w:val="decimal"/>
      <w:lvlText w:val="%1."/>
      <w:lvlJc w:val="left"/>
      <w:pPr>
        <w:ind w:left="720" w:hanging="360"/>
      </w:pPr>
      <w:rPr>
        <w:highlight w:val="yello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4" w15:restartNumberingAfterBreak="0">
    <w:nsid w:val="72EE5F7E"/>
    <w:multiLevelType w:val="multilevel"/>
    <w:tmpl w:val="4A7CD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5" w15:restartNumberingAfterBreak="0">
    <w:nsid w:val="739730B4"/>
    <w:multiLevelType w:val="multilevel"/>
    <w:tmpl w:val="5B461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6" w15:restartNumberingAfterBreak="0">
    <w:nsid w:val="7495516A"/>
    <w:multiLevelType w:val="multilevel"/>
    <w:tmpl w:val="0C7E8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7" w15:restartNumberingAfterBreak="0">
    <w:nsid w:val="75882168"/>
    <w:multiLevelType w:val="multilevel"/>
    <w:tmpl w:val="B808C3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8" w15:restartNumberingAfterBreak="0">
    <w:nsid w:val="76D06C50"/>
    <w:multiLevelType w:val="hybridMultilevel"/>
    <w:tmpl w:val="2D2C6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7233961"/>
    <w:multiLevelType w:val="multilevel"/>
    <w:tmpl w:val="F702A3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0" w15:restartNumberingAfterBreak="0">
    <w:nsid w:val="78AE7460"/>
    <w:multiLevelType w:val="multilevel"/>
    <w:tmpl w:val="9F644648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35" w:hanging="133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 w:hanging="205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 w:hanging="277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 w:hanging="349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 w:hanging="421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 w:hanging="493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 w:hanging="565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 w:hanging="637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1" w15:restartNumberingAfterBreak="0">
    <w:nsid w:val="79E17CD0"/>
    <w:multiLevelType w:val="multilevel"/>
    <w:tmpl w:val="1BA62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2" w15:restartNumberingAfterBreak="0">
    <w:nsid w:val="7BA41859"/>
    <w:multiLevelType w:val="multilevel"/>
    <w:tmpl w:val="9C167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3" w15:restartNumberingAfterBreak="0">
    <w:nsid w:val="7BF9543D"/>
    <w:multiLevelType w:val="multilevel"/>
    <w:tmpl w:val="C17AFF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4" w15:restartNumberingAfterBreak="0">
    <w:nsid w:val="7C2F70A2"/>
    <w:multiLevelType w:val="multilevel"/>
    <w:tmpl w:val="85CC6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5" w15:restartNumberingAfterBreak="0">
    <w:nsid w:val="7C7606F0"/>
    <w:multiLevelType w:val="multilevel"/>
    <w:tmpl w:val="9A9CC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6" w15:restartNumberingAfterBreak="0">
    <w:nsid w:val="7D2C64C0"/>
    <w:multiLevelType w:val="multilevel"/>
    <w:tmpl w:val="8CA037EA"/>
    <w:styleLink w:val="Estilo6"/>
    <w:lvl w:ilvl="0">
      <w:start w:val="6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97" w15:restartNumberingAfterBreak="0">
    <w:nsid w:val="7D3C2A06"/>
    <w:multiLevelType w:val="multilevel"/>
    <w:tmpl w:val="BDF85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8" w15:restartNumberingAfterBreak="0">
    <w:nsid w:val="7D66185E"/>
    <w:multiLevelType w:val="multilevel"/>
    <w:tmpl w:val="03B48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9" w15:restartNumberingAfterBreak="0">
    <w:nsid w:val="7DF60E28"/>
    <w:multiLevelType w:val="multilevel"/>
    <w:tmpl w:val="7C48500E"/>
    <w:lvl w:ilvl="0">
      <w:start w:val="1"/>
      <w:numFmt w:val="decimal"/>
      <w:lvlText w:val="%1."/>
      <w:lvlJc w:val="left"/>
      <w:pPr>
        <w:ind w:left="720" w:hanging="360"/>
      </w:pPr>
      <w:rPr>
        <w:highlight w:val="yello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0" w15:restartNumberingAfterBreak="0">
    <w:nsid w:val="7E9C74CA"/>
    <w:multiLevelType w:val="multilevel"/>
    <w:tmpl w:val="9B5A6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1" w15:restartNumberingAfterBreak="0">
    <w:nsid w:val="7FE84E39"/>
    <w:multiLevelType w:val="multilevel"/>
    <w:tmpl w:val="6D526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5"/>
  </w:num>
  <w:num w:numId="2">
    <w:abstractNumId w:val="119"/>
  </w:num>
  <w:num w:numId="3">
    <w:abstractNumId w:val="146"/>
  </w:num>
  <w:num w:numId="4">
    <w:abstractNumId w:val="102"/>
  </w:num>
  <w:num w:numId="5">
    <w:abstractNumId w:val="184"/>
  </w:num>
  <w:num w:numId="6">
    <w:abstractNumId w:val="98"/>
  </w:num>
  <w:num w:numId="7">
    <w:abstractNumId w:val="101"/>
  </w:num>
  <w:num w:numId="8">
    <w:abstractNumId w:val="76"/>
  </w:num>
  <w:num w:numId="9">
    <w:abstractNumId w:val="124"/>
  </w:num>
  <w:num w:numId="10">
    <w:abstractNumId w:val="21"/>
  </w:num>
  <w:num w:numId="11">
    <w:abstractNumId w:val="70"/>
  </w:num>
  <w:num w:numId="12">
    <w:abstractNumId w:val="41"/>
  </w:num>
  <w:num w:numId="13">
    <w:abstractNumId w:val="121"/>
  </w:num>
  <w:num w:numId="14">
    <w:abstractNumId w:val="22"/>
  </w:num>
  <w:num w:numId="15">
    <w:abstractNumId w:val="58"/>
  </w:num>
  <w:num w:numId="16">
    <w:abstractNumId w:val="2"/>
  </w:num>
  <w:num w:numId="17">
    <w:abstractNumId w:val="28"/>
  </w:num>
  <w:num w:numId="18">
    <w:abstractNumId w:val="178"/>
  </w:num>
  <w:num w:numId="19">
    <w:abstractNumId w:val="0"/>
  </w:num>
  <w:num w:numId="20">
    <w:abstractNumId w:val="198"/>
  </w:num>
  <w:num w:numId="21">
    <w:abstractNumId w:val="106"/>
  </w:num>
  <w:num w:numId="22">
    <w:abstractNumId w:val="167"/>
  </w:num>
  <w:num w:numId="23">
    <w:abstractNumId w:val="180"/>
  </w:num>
  <w:num w:numId="24">
    <w:abstractNumId w:val="11"/>
  </w:num>
  <w:num w:numId="25">
    <w:abstractNumId w:val="145"/>
  </w:num>
  <w:num w:numId="26">
    <w:abstractNumId w:val="12"/>
  </w:num>
  <w:num w:numId="27">
    <w:abstractNumId w:val="68"/>
  </w:num>
  <w:num w:numId="28">
    <w:abstractNumId w:val="91"/>
  </w:num>
  <w:num w:numId="29">
    <w:abstractNumId w:val="193"/>
  </w:num>
  <w:num w:numId="30">
    <w:abstractNumId w:val="85"/>
  </w:num>
  <w:num w:numId="31">
    <w:abstractNumId w:val="5"/>
  </w:num>
  <w:num w:numId="32">
    <w:abstractNumId w:val="155"/>
  </w:num>
  <w:num w:numId="33">
    <w:abstractNumId w:val="173"/>
  </w:num>
  <w:num w:numId="34">
    <w:abstractNumId w:val="122"/>
  </w:num>
  <w:num w:numId="35">
    <w:abstractNumId w:val="141"/>
  </w:num>
  <w:num w:numId="36">
    <w:abstractNumId w:val="120"/>
  </w:num>
  <w:num w:numId="37">
    <w:abstractNumId w:val="150"/>
  </w:num>
  <w:num w:numId="38">
    <w:abstractNumId w:val="189"/>
  </w:num>
  <w:num w:numId="39">
    <w:abstractNumId w:val="17"/>
  </w:num>
  <w:num w:numId="40">
    <w:abstractNumId w:val="95"/>
  </w:num>
  <w:num w:numId="41">
    <w:abstractNumId w:val="81"/>
  </w:num>
  <w:num w:numId="42">
    <w:abstractNumId w:val="132"/>
  </w:num>
  <w:num w:numId="43">
    <w:abstractNumId w:val="165"/>
  </w:num>
  <w:num w:numId="44">
    <w:abstractNumId w:val="79"/>
  </w:num>
  <w:num w:numId="45">
    <w:abstractNumId w:val="56"/>
  </w:num>
  <w:num w:numId="46">
    <w:abstractNumId w:val="144"/>
  </w:num>
  <w:num w:numId="47">
    <w:abstractNumId w:val="19"/>
  </w:num>
  <w:num w:numId="48">
    <w:abstractNumId w:val="187"/>
  </w:num>
  <w:num w:numId="49">
    <w:abstractNumId w:val="100"/>
  </w:num>
  <w:num w:numId="50">
    <w:abstractNumId w:val="137"/>
  </w:num>
  <w:num w:numId="51">
    <w:abstractNumId w:val="143"/>
  </w:num>
  <w:num w:numId="52">
    <w:abstractNumId w:val="153"/>
  </w:num>
  <w:num w:numId="53">
    <w:abstractNumId w:val="83"/>
  </w:num>
  <w:num w:numId="54">
    <w:abstractNumId w:val="78"/>
  </w:num>
  <w:num w:numId="55">
    <w:abstractNumId w:val="23"/>
  </w:num>
  <w:num w:numId="56">
    <w:abstractNumId w:val="183"/>
  </w:num>
  <w:num w:numId="57">
    <w:abstractNumId w:val="34"/>
  </w:num>
  <w:num w:numId="58">
    <w:abstractNumId w:val="199"/>
  </w:num>
  <w:num w:numId="59">
    <w:abstractNumId w:val="109"/>
  </w:num>
  <w:num w:numId="60">
    <w:abstractNumId w:val="131"/>
  </w:num>
  <w:num w:numId="61">
    <w:abstractNumId w:val="140"/>
  </w:num>
  <w:num w:numId="62">
    <w:abstractNumId w:val="113"/>
  </w:num>
  <w:num w:numId="63">
    <w:abstractNumId w:val="97"/>
  </w:num>
  <w:num w:numId="64">
    <w:abstractNumId w:val="50"/>
  </w:num>
  <w:num w:numId="65">
    <w:abstractNumId w:val="162"/>
  </w:num>
  <w:num w:numId="66">
    <w:abstractNumId w:val="197"/>
  </w:num>
  <w:num w:numId="67">
    <w:abstractNumId w:val="176"/>
  </w:num>
  <w:num w:numId="68">
    <w:abstractNumId w:val="8"/>
  </w:num>
  <w:num w:numId="69">
    <w:abstractNumId w:val="37"/>
  </w:num>
  <w:num w:numId="70">
    <w:abstractNumId w:val="170"/>
  </w:num>
  <w:num w:numId="71">
    <w:abstractNumId w:val="142"/>
  </w:num>
  <w:num w:numId="72">
    <w:abstractNumId w:val="126"/>
  </w:num>
  <w:num w:numId="73">
    <w:abstractNumId w:val="36"/>
  </w:num>
  <w:num w:numId="74">
    <w:abstractNumId w:val="166"/>
  </w:num>
  <w:num w:numId="75">
    <w:abstractNumId w:val="117"/>
  </w:num>
  <w:num w:numId="76">
    <w:abstractNumId w:val="92"/>
  </w:num>
  <w:num w:numId="77">
    <w:abstractNumId w:val="156"/>
  </w:num>
  <w:num w:numId="78">
    <w:abstractNumId w:val="64"/>
  </w:num>
  <w:num w:numId="79">
    <w:abstractNumId w:val="103"/>
  </w:num>
  <w:num w:numId="80">
    <w:abstractNumId w:val="99"/>
  </w:num>
  <w:num w:numId="81">
    <w:abstractNumId w:val="194"/>
  </w:num>
  <w:num w:numId="82">
    <w:abstractNumId w:val="169"/>
  </w:num>
  <w:num w:numId="83">
    <w:abstractNumId w:val="148"/>
  </w:num>
  <w:num w:numId="84">
    <w:abstractNumId w:val="39"/>
  </w:num>
  <w:num w:numId="85">
    <w:abstractNumId w:val="27"/>
  </w:num>
  <w:num w:numId="86">
    <w:abstractNumId w:val="1"/>
  </w:num>
  <w:num w:numId="87">
    <w:abstractNumId w:val="87"/>
  </w:num>
  <w:num w:numId="88">
    <w:abstractNumId w:val="44"/>
  </w:num>
  <w:num w:numId="89">
    <w:abstractNumId w:val="158"/>
  </w:num>
  <w:num w:numId="90">
    <w:abstractNumId w:val="179"/>
  </w:num>
  <w:num w:numId="91">
    <w:abstractNumId w:val="72"/>
  </w:num>
  <w:num w:numId="92">
    <w:abstractNumId w:val="123"/>
  </w:num>
  <w:num w:numId="93">
    <w:abstractNumId w:val="65"/>
  </w:num>
  <w:num w:numId="94">
    <w:abstractNumId w:val="181"/>
  </w:num>
  <w:num w:numId="95">
    <w:abstractNumId w:val="25"/>
  </w:num>
  <w:num w:numId="96">
    <w:abstractNumId w:val="55"/>
  </w:num>
  <w:num w:numId="97">
    <w:abstractNumId w:val="192"/>
  </w:num>
  <w:num w:numId="98">
    <w:abstractNumId w:val="38"/>
  </w:num>
  <w:num w:numId="99">
    <w:abstractNumId w:val="77"/>
  </w:num>
  <w:num w:numId="100">
    <w:abstractNumId w:val="115"/>
  </w:num>
  <w:num w:numId="101">
    <w:abstractNumId w:val="200"/>
  </w:num>
  <w:num w:numId="102">
    <w:abstractNumId w:val="48"/>
  </w:num>
  <w:num w:numId="103">
    <w:abstractNumId w:val="191"/>
  </w:num>
  <w:num w:numId="104">
    <w:abstractNumId w:val="89"/>
  </w:num>
  <w:num w:numId="105">
    <w:abstractNumId w:val="84"/>
  </w:num>
  <w:num w:numId="106">
    <w:abstractNumId w:val="125"/>
  </w:num>
  <w:num w:numId="107">
    <w:abstractNumId w:val="177"/>
  </w:num>
  <w:num w:numId="108">
    <w:abstractNumId w:val="185"/>
  </w:num>
  <w:num w:numId="109">
    <w:abstractNumId w:val="96"/>
  </w:num>
  <w:num w:numId="110">
    <w:abstractNumId w:val="42"/>
  </w:num>
  <w:num w:numId="111">
    <w:abstractNumId w:val="67"/>
  </w:num>
  <w:num w:numId="112">
    <w:abstractNumId w:val="14"/>
  </w:num>
  <w:num w:numId="113">
    <w:abstractNumId w:val="9"/>
  </w:num>
  <w:num w:numId="114">
    <w:abstractNumId w:val="104"/>
  </w:num>
  <w:num w:numId="115">
    <w:abstractNumId w:val="61"/>
  </w:num>
  <w:num w:numId="116">
    <w:abstractNumId w:val="108"/>
  </w:num>
  <w:num w:numId="117">
    <w:abstractNumId w:val="20"/>
  </w:num>
  <w:num w:numId="118">
    <w:abstractNumId w:val="4"/>
  </w:num>
  <w:num w:numId="119">
    <w:abstractNumId w:val="71"/>
  </w:num>
  <w:num w:numId="120">
    <w:abstractNumId w:val="151"/>
  </w:num>
  <w:num w:numId="121">
    <w:abstractNumId w:val="30"/>
  </w:num>
  <w:num w:numId="122">
    <w:abstractNumId w:val="118"/>
  </w:num>
  <w:num w:numId="123">
    <w:abstractNumId w:val="161"/>
  </w:num>
  <w:num w:numId="124">
    <w:abstractNumId w:val="116"/>
  </w:num>
  <w:num w:numId="125">
    <w:abstractNumId w:val="26"/>
  </w:num>
  <w:num w:numId="126">
    <w:abstractNumId w:val="160"/>
  </w:num>
  <w:num w:numId="127">
    <w:abstractNumId w:val="40"/>
  </w:num>
  <w:num w:numId="128">
    <w:abstractNumId w:val="45"/>
  </w:num>
  <w:num w:numId="129">
    <w:abstractNumId w:val="74"/>
  </w:num>
  <w:num w:numId="130">
    <w:abstractNumId w:val="164"/>
  </w:num>
  <w:num w:numId="131">
    <w:abstractNumId w:val="171"/>
  </w:num>
  <w:num w:numId="132">
    <w:abstractNumId w:val="186"/>
  </w:num>
  <w:num w:numId="133">
    <w:abstractNumId w:val="128"/>
  </w:num>
  <w:num w:numId="134">
    <w:abstractNumId w:val="53"/>
  </w:num>
  <w:num w:numId="135">
    <w:abstractNumId w:val="190"/>
  </w:num>
  <w:num w:numId="136">
    <w:abstractNumId w:val="107"/>
  </w:num>
  <w:num w:numId="137">
    <w:abstractNumId w:val="63"/>
  </w:num>
  <w:num w:numId="138">
    <w:abstractNumId w:val="80"/>
  </w:num>
  <w:num w:numId="139">
    <w:abstractNumId w:val="13"/>
  </w:num>
  <w:num w:numId="140">
    <w:abstractNumId w:val="75"/>
  </w:num>
  <w:num w:numId="141">
    <w:abstractNumId w:val="111"/>
  </w:num>
  <w:num w:numId="142">
    <w:abstractNumId w:val="54"/>
  </w:num>
  <w:num w:numId="143">
    <w:abstractNumId w:val="112"/>
  </w:num>
  <w:num w:numId="144">
    <w:abstractNumId w:val="82"/>
  </w:num>
  <w:num w:numId="145">
    <w:abstractNumId w:val="201"/>
  </w:num>
  <w:num w:numId="146">
    <w:abstractNumId w:val="15"/>
  </w:num>
  <w:num w:numId="147">
    <w:abstractNumId w:val="32"/>
  </w:num>
  <w:num w:numId="148">
    <w:abstractNumId w:val="10"/>
  </w:num>
  <w:num w:numId="149">
    <w:abstractNumId w:val="66"/>
  </w:num>
  <w:num w:numId="150">
    <w:abstractNumId w:val="73"/>
  </w:num>
  <w:num w:numId="151">
    <w:abstractNumId w:val="49"/>
  </w:num>
  <w:num w:numId="152">
    <w:abstractNumId w:val="127"/>
  </w:num>
  <w:num w:numId="153">
    <w:abstractNumId w:val="59"/>
  </w:num>
  <w:num w:numId="154">
    <w:abstractNumId w:val="18"/>
  </w:num>
  <w:num w:numId="155">
    <w:abstractNumId w:val="172"/>
  </w:num>
  <w:num w:numId="156">
    <w:abstractNumId w:val="154"/>
  </w:num>
  <w:num w:numId="157">
    <w:abstractNumId w:val="105"/>
  </w:num>
  <w:num w:numId="158">
    <w:abstractNumId w:val="57"/>
  </w:num>
  <w:num w:numId="159">
    <w:abstractNumId w:val="114"/>
  </w:num>
  <w:num w:numId="160">
    <w:abstractNumId w:val="31"/>
  </w:num>
  <w:num w:numId="161">
    <w:abstractNumId w:val="138"/>
  </w:num>
  <w:num w:numId="162">
    <w:abstractNumId w:val="134"/>
  </w:num>
  <w:num w:numId="163">
    <w:abstractNumId w:val="135"/>
  </w:num>
  <w:num w:numId="164">
    <w:abstractNumId w:val="90"/>
  </w:num>
  <w:num w:numId="165">
    <w:abstractNumId w:val="33"/>
  </w:num>
  <w:num w:numId="166">
    <w:abstractNumId w:val="7"/>
  </w:num>
  <w:num w:numId="167">
    <w:abstractNumId w:val="196"/>
  </w:num>
  <w:num w:numId="168">
    <w:abstractNumId w:val="93"/>
  </w:num>
  <w:num w:numId="169">
    <w:abstractNumId w:val="163"/>
  </w:num>
  <w:num w:numId="170">
    <w:abstractNumId w:val="159"/>
  </w:num>
  <w:num w:numId="171">
    <w:abstractNumId w:val="175"/>
  </w:num>
  <w:num w:numId="172">
    <w:abstractNumId w:val="168"/>
  </w:num>
  <w:num w:numId="173">
    <w:abstractNumId w:val="43"/>
  </w:num>
  <w:num w:numId="174">
    <w:abstractNumId w:val="47"/>
  </w:num>
  <w:num w:numId="175">
    <w:abstractNumId w:val="52"/>
  </w:num>
  <w:num w:numId="176">
    <w:abstractNumId w:val="130"/>
  </w:num>
  <w:num w:numId="177">
    <w:abstractNumId w:val="69"/>
  </w:num>
  <w:num w:numId="178">
    <w:abstractNumId w:val="147"/>
  </w:num>
  <w:num w:numId="179">
    <w:abstractNumId w:val="86"/>
  </w:num>
  <w:num w:numId="180">
    <w:abstractNumId w:val="182"/>
  </w:num>
  <w:num w:numId="181">
    <w:abstractNumId w:val="157"/>
  </w:num>
  <w:num w:numId="182">
    <w:abstractNumId w:val="24"/>
  </w:num>
  <w:num w:numId="183">
    <w:abstractNumId w:val="29"/>
  </w:num>
  <w:num w:numId="184">
    <w:abstractNumId w:val="152"/>
  </w:num>
  <w:num w:numId="185">
    <w:abstractNumId w:val="35"/>
  </w:num>
  <w:num w:numId="186">
    <w:abstractNumId w:val="136"/>
  </w:num>
  <w:num w:numId="187">
    <w:abstractNumId w:val="110"/>
  </w:num>
  <w:num w:numId="188">
    <w:abstractNumId w:val="88"/>
  </w:num>
  <w:num w:numId="189">
    <w:abstractNumId w:val="6"/>
  </w:num>
  <w:num w:numId="190">
    <w:abstractNumId w:val="139"/>
  </w:num>
  <w:num w:numId="191">
    <w:abstractNumId w:val="46"/>
  </w:num>
  <w:num w:numId="192">
    <w:abstractNumId w:val="174"/>
  </w:num>
  <w:num w:numId="193">
    <w:abstractNumId w:val="62"/>
  </w:num>
  <w:num w:numId="194">
    <w:abstractNumId w:val="149"/>
  </w:num>
  <w:num w:numId="195">
    <w:abstractNumId w:val="51"/>
  </w:num>
  <w:num w:numId="196">
    <w:abstractNumId w:val="133"/>
  </w:num>
  <w:num w:numId="197">
    <w:abstractNumId w:val="188"/>
  </w:num>
  <w:num w:numId="198">
    <w:abstractNumId w:val="3"/>
  </w:num>
  <w:num w:numId="199">
    <w:abstractNumId w:val="94"/>
  </w:num>
  <w:num w:numId="200">
    <w:abstractNumId w:val="16"/>
  </w:num>
  <w:num w:numId="201">
    <w:abstractNumId w:val="129"/>
  </w:num>
  <w:num w:numId="202">
    <w:abstractNumId w:val="60"/>
  </w:num>
  <w:numIdMacAtCleanup w:val="20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islayne Guedes Lopes da Silva">
    <w15:presenceInfo w15:providerId="None" w15:userId="Grislayne Guedes Lopes da Sil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C0"/>
    <w:rsid w:val="0000278C"/>
    <w:rsid w:val="00003A1C"/>
    <w:rsid w:val="00004119"/>
    <w:rsid w:val="00006DE1"/>
    <w:rsid w:val="00007611"/>
    <w:rsid w:val="00007911"/>
    <w:rsid w:val="000102BB"/>
    <w:rsid w:val="000121C5"/>
    <w:rsid w:val="00020203"/>
    <w:rsid w:val="0002040D"/>
    <w:rsid w:val="00023AD4"/>
    <w:rsid w:val="000244B8"/>
    <w:rsid w:val="00025157"/>
    <w:rsid w:val="0002517E"/>
    <w:rsid w:val="000320DF"/>
    <w:rsid w:val="00035CA7"/>
    <w:rsid w:val="00036312"/>
    <w:rsid w:val="00036A3E"/>
    <w:rsid w:val="00044C28"/>
    <w:rsid w:val="00045EA3"/>
    <w:rsid w:val="0004632B"/>
    <w:rsid w:val="0004646B"/>
    <w:rsid w:val="0004663A"/>
    <w:rsid w:val="00050F0B"/>
    <w:rsid w:val="00055E11"/>
    <w:rsid w:val="00057CBA"/>
    <w:rsid w:val="000655A4"/>
    <w:rsid w:val="000660A5"/>
    <w:rsid w:val="00066509"/>
    <w:rsid w:val="00067054"/>
    <w:rsid w:val="00070155"/>
    <w:rsid w:val="00070F1A"/>
    <w:rsid w:val="000721F2"/>
    <w:rsid w:val="00072841"/>
    <w:rsid w:val="000734C0"/>
    <w:rsid w:val="0008022D"/>
    <w:rsid w:val="00086479"/>
    <w:rsid w:val="00093546"/>
    <w:rsid w:val="00095BB3"/>
    <w:rsid w:val="000A318E"/>
    <w:rsid w:val="000A3AA3"/>
    <w:rsid w:val="000A629B"/>
    <w:rsid w:val="000B266F"/>
    <w:rsid w:val="000B2C19"/>
    <w:rsid w:val="000B7376"/>
    <w:rsid w:val="000C02B4"/>
    <w:rsid w:val="000C03D8"/>
    <w:rsid w:val="000C0D94"/>
    <w:rsid w:val="000C2287"/>
    <w:rsid w:val="000C23B2"/>
    <w:rsid w:val="000C6B96"/>
    <w:rsid w:val="000C6E35"/>
    <w:rsid w:val="000D48C7"/>
    <w:rsid w:val="000E1B3D"/>
    <w:rsid w:val="000E201E"/>
    <w:rsid w:val="000E2CE9"/>
    <w:rsid w:val="000E3384"/>
    <w:rsid w:val="000E3A37"/>
    <w:rsid w:val="000E520A"/>
    <w:rsid w:val="000E5A38"/>
    <w:rsid w:val="000E6700"/>
    <w:rsid w:val="000E6768"/>
    <w:rsid w:val="000F208B"/>
    <w:rsid w:val="000F2CEC"/>
    <w:rsid w:val="000F38FA"/>
    <w:rsid w:val="000F3BBD"/>
    <w:rsid w:val="000F6E08"/>
    <w:rsid w:val="000F6F43"/>
    <w:rsid w:val="000F7750"/>
    <w:rsid w:val="000F7801"/>
    <w:rsid w:val="00101AB4"/>
    <w:rsid w:val="00101C45"/>
    <w:rsid w:val="00102AC3"/>
    <w:rsid w:val="001130DE"/>
    <w:rsid w:val="001158EE"/>
    <w:rsid w:val="00115C15"/>
    <w:rsid w:val="00115EC6"/>
    <w:rsid w:val="00120000"/>
    <w:rsid w:val="001206AE"/>
    <w:rsid w:val="00122BA9"/>
    <w:rsid w:val="001247AF"/>
    <w:rsid w:val="001267E8"/>
    <w:rsid w:val="001304A3"/>
    <w:rsid w:val="0013086F"/>
    <w:rsid w:val="001320E5"/>
    <w:rsid w:val="00134312"/>
    <w:rsid w:val="00136F55"/>
    <w:rsid w:val="00140C17"/>
    <w:rsid w:val="0014144C"/>
    <w:rsid w:val="00142CA4"/>
    <w:rsid w:val="00143CAA"/>
    <w:rsid w:val="00145928"/>
    <w:rsid w:val="001461E5"/>
    <w:rsid w:val="00146B0F"/>
    <w:rsid w:val="00146E66"/>
    <w:rsid w:val="00150200"/>
    <w:rsid w:val="0015402C"/>
    <w:rsid w:val="00155321"/>
    <w:rsid w:val="001565BA"/>
    <w:rsid w:val="00157511"/>
    <w:rsid w:val="00163683"/>
    <w:rsid w:val="00167048"/>
    <w:rsid w:val="00167A10"/>
    <w:rsid w:val="001725F9"/>
    <w:rsid w:val="00172D54"/>
    <w:rsid w:val="00173D55"/>
    <w:rsid w:val="00180B76"/>
    <w:rsid w:val="00180EA1"/>
    <w:rsid w:val="00182940"/>
    <w:rsid w:val="00182C5F"/>
    <w:rsid w:val="001833A3"/>
    <w:rsid w:val="00185949"/>
    <w:rsid w:val="00191E13"/>
    <w:rsid w:val="00195973"/>
    <w:rsid w:val="00196884"/>
    <w:rsid w:val="001A0263"/>
    <w:rsid w:val="001A1D41"/>
    <w:rsid w:val="001A4120"/>
    <w:rsid w:val="001A4549"/>
    <w:rsid w:val="001A5EBF"/>
    <w:rsid w:val="001B08E2"/>
    <w:rsid w:val="001B2B09"/>
    <w:rsid w:val="001B518B"/>
    <w:rsid w:val="001B6136"/>
    <w:rsid w:val="001B6235"/>
    <w:rsid w:val="001C293E"/>
    <w:rsid w:val="001C2D4A"/>
    <w:rsid w:val="001C34C3"/>
    <w:rsid w:val="001C3546"/>
    <w:rsid w:val="001C37C3"/>
    <w:rsid w:val="001C3C55"/>
    <w:rsid w:val="001C3FCF"/>
    <w:rsid w:val="001C4A4B"/>
    <w:rsid w:val="001D0386"/>
    <w:rsid w:val="001D2881"/>
    <w:rsid w:val="001D4D11"/>
    <w:rsid w:val="001D571B"/>
    <w:rsid w:val="001D59B6"/>
    <w:rsid w:val="001D65D3"/>
    <w:rsid w:val="001E0AC6"/>
    <w:rsid w:val="001E0EDB"/>
    <w:rsid w:val="001E17CC"/>
    <w:rsid w:val="001E5E7E"/>
    <w:rsid w:val="001F234E"/>
    <w:rsid w:val="001F2840"/>
    <w:rsid w:val="001F41EB"/>
    <w:rsid w:val="001F77FA"/>
    <w:rsid w:val="00200621"/>
    <w:rsid w:val="002018A2"/>
    <w:rsid w:val="00205FBE"/>
    <w:rsid w:val="00211ACE"/>
    <w:rsid w:val="00212374"/>
    <w:rsid w:val="002126F7"/>
    <w:rsid w:val="00215389"/>
    <w:rsid w:val="002153B8"/>
    <w:rsid w:val="00215C4D"/>
    <w:rsid w:val="00217059"/>
    <w:rsid w:val="00217898"/>
    <w:rsid w:val="002206CD"/>
    <w:rsid w:val="002212F6"/>
    <w:rsid w:val="002250EB"/>
    <w:rsid w:val="00225273"/>
    <w:rsid w:val="00226025"/>
    <w:rsid w:val="00227094"/>
    <w:rsid w:val="00231238"/>
    <w:rsid w:val="00232502"/>
    <w:rsid w:val="00232E65"/>
    <w:rsid w:val="00232E94"/>
    <w:rsid w:val="00240DEC"/>
    <w:rsid w:val="00244900"/>
    <w:rsid w:val="00244DE8"/>
    <w:rsid w:val="00246C2C"/>
    <w:rsid w:val="00247489"/>
    <w:rsid w:val="00250F57"/>
    <w:rsid w:val="00254EC7"/>
    <w:rsid w:val="0025525C"/>
    <w:rsid w:val="002573E2"/>
    <w:rsid w:val="00257A6A"/>
    <w:rsid w:val="0026026D"/>
    <w:rsid w:val="00261597"/>
    <w:rsid w:val="0026170E"/>
    <w:rsid w:val="002619E7"/>
    <w:rsid w:val="00262075"/>
    <w:rsid w:val="002637CF"/>
    <w:rsid w:val="00267A3E"/>
    <w:rsid w:val="00267D4A"/>
    <w:rsid w:val="002718DC"/>
    <w:rsid w:val="00272C6E"/>
    <w:rsid w:val="0027504A"/>
    <w:rsid w:val="00275ECF"/>
    <w:rsid w:val="0027670D"/>
    <w:rsid w:val="00276BE3"/>
    <w:rsid w:val="00276F25"/>
    <w:rsid w:val="00280414"/>
    <w:rsid w:val="00281349"/>
    <w:rsid w:val="002819D5"/>
    <w:rsid w:val="0028201F"/>
    <w:rsid w:val="0028202A"/>
    <w:rsid w:val="00285ABC"/>
    <w:rsid w:val="00292A7F"/>
    <w:rsid w:val="00293370"/>
    <w:rsid w:val="0029386A"/>
    <w:rsid w:val="002A03F8"/>
    <w:rsid w:val="002A1CF3"/>
    <w:rsid w:val="002A273D"/>
    <w:rsid w:val="002A5B08"/>
    <w:rsid w:val="002A6099"/>
    <w:rsid w:val="002A6116"/>
    <w:rsid w:val="002B0663"/>
    <w:rsid w:val="002B0D86"/>
    <w:rsid w:val="002B181E"/>
    <w:rsid w:val="002B18FE"/>
    <w:rsid w:val="002B3D91"/>
    <w:rsid w:val="002B41E1"/>
    <w:rsid w:val="002B6F2E"/>
    <w:rsid w:val="002B7B83"/>
    <w:rsid w:val="002C0375"/>
    <w:rsid w:val="002C13C0"/>
    <w:rsid w:val="002C187D"/>
    <w:rsid w:val="002C3647"/>
    <w:rsid w:val="002C3CAE"/>
    <w:rsid w:val="002C3F24"/>
    <w:rsid w:val="002C46DF"/>
    <w:rsid w:val="002C6126"/>
    <w:rsid w:val="002D0E11"/>
    <w:rsid w:val="002D1BFC"/>
    <w:rsid w:val="002D26BA"/>
    <w:rsid w:val="002D2AB0"/>
    <w:rsid w:val="002D3628"/>
    <w:rsid w:val="002D3E69"/>
    <w:rsid w:val="002D4E73"/>
    <w:rsid w:val="002D5060"/>
    <w:rsid w:val="002D66BC"/>
    <w:rsid w:val="002E12B6"/>
    <w:rsid w:val="002E1ED6"/>
    <w:rsid w:val="002E3157"/>
    <w:rsid w:val="002E38BD"/>
    <w:rsid w:val="002F2C98"/>
    <w:rsid w:val="002F438C"/>
    <w:rsid w:val="002F4399"/>
    <w:rsid w:val="00301491"/>
    <w:rsid w:val="00301EFA"/>
    <w:rsid w:val="003073B4"/>
    <w:rsid w:val="003154E4"/>
    <w:rsid w:val="00320D57"/>
    <w:rsid w:val="00321353"/>
    <w:rsid w:val="003213D4"/>
    <w:rsid w:val="00321951"/>
    <w:rsid w:val="00324BA6"/>
    <w:rsid w:val="00325007"/>
    <w:rsid w:val="00325838"/>
    <w:rsid w:val="00326B33"/>
    <w:rsid w:val="0032796A"/>
    <w:rsid w:val="003314A4"/>
    <w:rsid w:val="00332290"/>
    <w:rsid w:val="00333745"/>
    <w:rsid w:val="003374EF"/>
    <w:rsid w:val="00340CA4"/>
    <w:rsid w:val="0034209E"/>
    <w:rsid w:val="0034409E"/>
    <w:rsid w:val="00355B2D"/>
    <w:rsid w:val="003570F7"/>
    <w:rsid w:val="003605E9"/>
    <w:rsid w:val="00360D9B"/>
    <w:rsid w:val="00365567"/>
    <w:rsid w:val="00366A6E"/>
    <w:rsid w:val="0037179F"/>
    <w:rsid w:val="0037256B"/>
    <w:rsid w:val="00373125"/>
    <w:rsid w:val="003774B9"/>
    <w:rsid w:val="003805B6"/>
    <w:rsid w:val="00381E40"/>
    <w:rsid w:val="003826E2"/>
    <w:rsid w:val="0038363B"/>
    <w:rsid w:val="00384849"/>
    <w:rsid w:val="00385291"/>
    <w:rsid w:val="00390D27"/>
    <w:rsid w:val="0039471B"/>
    <w:rsid w:val="003A04A5"/>
    <w:rsid w:val="003A0ECB"/>
    <w:rsid w:val="003A1A07"/>
    <w:rsid w:val="003A4537"/>
    <w:rsid w:val="003A4AD5"/>
    <w:rsid w:val="003A4F5A"/>
    <w:rsid w:val="003A62E3"/>
    <w:rsid w:val="003A6B9B"/>
    <w:rsid w:val="003B0844"/>
    <w:rsid w:val="003B21C7"/>
    <w:rsid w:val="003B6D0E"/>
    <w:rsid w:val="003C0503"/>
    <w:rsid w:val="003C0759"/>
    <w:rsid w:val="003C1599"/>
    <w:rsid w:val="003C2254"/>
    <w:rsid w:val="003C3C5F"/>
    <w:rsid w:val="003C592B"/>
    <w:rsid w:val="003C5A0C"/>
    <w:rsid w:val="003C6AAD"/>
    <w:rsid w:val="003C7C82"/>
    <w:rsid w:val="003D0C0C"/>
    <w:rsid w:val="003D1273"/>
    <w:rsid w:val="003D391E"/>
    <w:rsid w:val="003D5E32"/>
    <w:rsid w:val="003E18B1"/>
    <w:rsid w:val="003E2F56"/>
    <w:rsid w:val="003E3332"/>
    <w:rsid w:val="003E4B33"/>
    <w:rsid w:val="003F0001"/>
    <w:rsid w:val="003F050F"/>
    <w:rsid w:val="003F0F5A"/>
    <w:rsid w:val="003F3FA5"/>
    <w:rsid w:val="003F50CF"/>
    <w:rsid w:val="003F5D6E"/>
    <w:rsid w:val="003F758D"/>
    <w:rsid w:val="004009D5"/>
    <w:rsid w:val="00401F0E"/>
    <w:rsid w:val="004026F1"/>
    <w:rsid w:val="00402F3C"/>
    <w:rsid w:val="004034B4"/>
    <w:rsid w:val="00404A6F"/>
    <w:rsid w:val="00405900"/>
    <w:rsid w:val="00411527"/>
    <w:rsid w:val="0041406B"/>
    <w:rsid w:val="00414DC7"/>
    <w:rsid w:val="00424487"/>
    <w:rsid w:val="00424950"/>
    <w:rsid w:val="00431B4B"/>
    <w:rsid w:val="00431C45"/>
    <w:rsid w:val="00434304"/>
    <w:rsid w:val="004356EA"/>
    <w:rsid w:val="00435808"/>
    <w:rsid w:val="00435D86"/>
    <w:rsid w:val="0043649F"/>
    <w:rsid w:val="00436873"/>
    <w:rsid w:val="004416B0"/>
    <w:rsid w:val="004419D7"/>
    <w:rsid w:val="0044336A"/>
    <w:rsid w:val="00444D03"/>
    <w:rsid w:val="00446DBC"/>
    <w:rsid w:val="00451F4A"/>
    <w:rsid w:val="004536DC"/>
    <w:rsid w:val="0045396F"/>
    <w:rsid w:val="00453C3C"/>
    <w:rsid w:val="0045660D"/>
    <w:rsid w:val="004604E2"/>
    <w:rsid w:val="00462609"/>
    <w:rsid w:val="00462D10"/>
    <w:rsid w:val="004660B4"/>
    <w:rsid w:val="004679F2"/>
    <w:rsid w:val="00467D0A"/>
    <w:rsid w:val="004711E3"/>
    <w:rsid w:val="004732E4"/>
    <w:rsid w:val="00473C9F"/>
    <w:rsid w:val="00475571"/>
    <w:rsid w:val="004758CB"/>
    <w:rsid w:val="0048112B"/>
    <w:rsid w:val="00481E07"/>
    <w:rsid w:val="004841C3"/>
    <w:rsid w:val="00485776"/>
    <w:rsid w:val="00490CAC"/>
    <w:rsid w:val="00495F21"/>
    <w:rsid w:val="00496017"/>
    <w:rsid w:val="004A1820"/>
    <w:rsid w:val="004A2C21"/>
    <w:rsid w:val="004A2EDF"/>
    <w:rsid w:val="004A32AB"/>
    <w:rsid w:val="004A3EBB"/>
    <w:rsid w:val="004A4450"/>
    <w:rsid w:val="004A44D2"/>
    <w:rsid w:val="004A4977"/>
    <w:rsid w:val="004A6B0E"/>
    <w:rsid w:val="004B0301"/>
    <w:rsid w:val="004B1530"/>
    <w:rsid w:val="004B63B5"/>
    <w:rsid w:val="004B701A"/>
    <w:rsid w:val="004B788D"/>
    <w:rsid w:val="004B78AE"/>
    <w:rsid w:val="004C0166"/>
    <w:rsid w:val="004C07B9"/>
    <w:rsid w:val="004C5155"/>
    <w:rsid w:val="004C7ED9"/>
    <w:rsid w:val="004D401B"/>
    <w:rsid w:val="004D4D01"/>
    <w:rsid w:val="004D4D9A"/>
    <w:rsid w:val="004D5647"/>
    <w:rsid w:val="004D68F5"/>
    <w:rsid w:val="004E05BC"/>
    <w:rsid w:val="004E38D7"/>
    <w:rsid w:val="004E3F42"/>
    <w:rsid w:val="004E46D9"/>
    <w:rsid w:val="004E4E47"/>
    <w:rsid w:val="004E5AF0"/>
    <w:rsid w:val="004E5D7A"/>
    <w:rsid w:val="004E6AAD"/>
    <w:rsid w:val="004E6C2B"/>
    <w:rsid w:val="004E7A47"/>
    <w:rsid w:val="004F491D"/>
    <w:rsid w:val="004F6862"/>
    <w:rsid w:val="00500FBA"/>
    <w:rsid w:val="00502C18"/>
    <w:rsid w:val="00505561"/>
    <w:rsid w:val="00505D2B"/>
    <w:rsid w:val="005063C4"/>
    <w:rsid w:val="00506F1B"/>
    <w:rsid w:val="00506F21"/>
    <w:rsid w:val="0050765B"/>
    <w:rsid w:val="00507FD7"/>
    <w:rsid w:val="005128D0"/>
    <w:rsid w:val="005130C7"/>
    <w:rsid w:val="0051663D"/>
    <w:rsid w:val="00522AA9"/>
    <w:rsid w:val="005242A3"/>
    <w:rsid w:val="005258A9"/>
    <w:rsid w:val="005310DB"/>
    <w:rsid w:val="005315CE"/>
    <w:rsid w:val="00531AB2"/>
    <w:rsid w:val="00533806"/>
    <w:rsid w:val="00533D49"/>
    <w:rsid w:val="005343E5"/>
    <w:rsid w:val="00535004"/>
    <w:rsid w:val="00535986"/>
    <w:rsid w:val="005359BF"/>
    <w:rsid w:val="00540574"/>
    <w:rsid w:val="005409C5"/>
    <w:rsid w:val="00540A26"/>
    <w:rsid w:val="00541775"/>
    <w:rsid w:val="00542B36"/>
    <w:rsid w:val="00543216"/>
    <w:rsid w:val="005450DC"/>
    <w:rsid w:val="00545FA1"/>
    <w:rsid w:val="00550911"/>
    <w:rsid w:val="00550E34"/>
    <w:rsid w:val="005516D8"/>
    <w:rsid w:val="00554E45"/>
    <w:rsid w:val="00555754"/>
    <w:rsid w:val="00555F6B"/>
    <w:rsid w:val="00557254"/>
    <w:rsid w:val="005574B6"/>
    <w:rsid w:val="005629EB"/>
    <w:rsid w:val="0056369A"/>
    <w:rsid w:val="005700E2"/>
    <w:rsid w:val="00570803"/>
    <w:rsid w:val="0057492D"/>
    <w:rsid w:val="0057578F"/>
    <w:rsid w:val="00575BDA"/>
    <w:rsid w:val="00583C46"/>
    <w:rsid w:val="00583D8F"/>
    <w:rsid w:val="005850A4"/>
    <w:rsid w:val="00586DB6"/>
    <w:rsid w:val="00591388"/>
    <w:rsid w:val="00591F4D"/>
    <w:rsid w:val="00593868"/>
    <w:rsid w:val="00593AD0"/>
    <w:rsid w:val="0059461C"/>
    <w:rsid w:val="00596904"/>
    <w:rsid w:val="005973EA"/>
    <w:rsid w:val="005A3426"/>
    <w:rsid w:val="005A7CF3"/>
    <w:rsid w:val="005B15C6"/>
    <w:rsid w:val="005B28BB"/>
    <w:rsid w:val="005B6DD2"/>
    <w:rsid w:val="005C1A49"/>
    <w:rsid w:val="005C28F0"/>
    <w:rsid w:val="005C306E"/>
    <w:rsid w:val="005C3765"/>
    <w:rsid w:val="005C5153"/>
    <w:rsid w:val="005C6194"/>
    <w:rsid w:val="005D3227"/>
    <w:rsid w:val="005E09EA"/>
    <w:rsid w:val="005E258A"/>
    <w:rsid w:val="005E3E2F"/>
    <w:rsid w:val="005E4402"/>
    <w:rsid w:val="005E4454"/>
    <w:rsid w:val="005E4A5B"/>
    <w:rsid w:val="005F2C4E"/>
    <w:rsid w:val="005F2CD5"/>
    <w:rsid w:val="005F4420"/>
    <w:rsid w:val="005F482B"/>
    <w:rsid w:val="005F6462"/>
    <w:rsid w:val="005F66BF"/>
    <w:rsid w:val="006008F6"/>
    <w:rsid w:val="0060104B"/>
    <w:rsid w:val="00603A06"/>
    <w:rsid w:val="0060409F"/>
    <w:rsid w:val="0060677C"/>
    <w:rsid w:val="006075A1"/>
    <w:rsid w:val="00611AEC"/>
    <w:rsid w:val="00614C9C"/>
    <w:rsid w:val="00615616"/>
    <w:rsid w:val="00616870"/>
    <w:rsid w:val="006173AF"/>
    <w:rsid w:val="00617549"/>
    <w:rsid w:val="006178E0"/>
    <w:rsid w:val="00620D20"/>
    <w:rsid w:val="00623312"/>
    <w:rsid w:val="00623EAB"/>
    <w:rsid w:val="00624BC1"/>
    <w:rsid w:val="00626E45"/>
    <w:rsid w:val="006276FD"/>
    <w:rsid w:val="006312CE"/>
    <w:rsid w:val="00631EE1"/>
    <w:rsid w:val="00633A59"/>
    <w:rsid w:val="006355FE"/>
    <w:rsid w:val="006402EA"/>
    <w:rsid w:val="00640D73"/>
    <w:rsid w:val="006425E1"/>
    <w:rsid w:val="00642D99"/>
    <w:rsid w:val="00643202"/>
    <w:rsid w:val="006447F2"/>
    <w:rsid w:val="00646348"/>
    <w:rsid w:val="006468DA"/>
    <w:rsid w:val="00646D0E"/>
    <w:rsid w:val="0065147B"/>
    <w:rsid w:val="00651DBD"/>
    <w:rsid w:val="006520B9"/>
    <w:rsid w:val="00656541"/>
    <w:rsid w:val="006607C7"/>
    <w:rsid w:val="00661DCF"/>
    <w:rsid w:val="00664D98"/>
    <w:rsid w:val="00665EA3"/>
    <w:rsid w:val="006663FD"/>
    <w:rsid w:val="00667891"/>
    <w:rsid w:val="00670369"/>
    <w:rsid w:val="006703DA"/>
    <w:rsid w:val="006715AF"/>
    <w:rsid w:val="006721BF"/>
    <w:rsid w:val="00672786"/>
    <w:rsid w:val="0067309F"/>
    <w:rsid w:val="006763AE"/>
    <w:rsid w:val="0068230F"/>
    <w:rsid w:val="00682DAD"/>
    <w:rsid w:val="006904BA"/>
    <w:rsid w:val="00690A35"/>
    <w:rsid w:val="00691F1C"/>
    <w:rsid w:val="0069322F"/>
    <w:rsid w:val="0069370A"/>
    <w:rsid w:val="00694E3A"/>
    <w:rsid w:val="00695B35"/>
    <w:rsid w:val="006A14B7"/>
    <w:rsid w:val="006A191A"/>
    <w:rsid w:val="006A231D"/>
    <w:rsid w:val="006A2FA9"/>
    <w:rsid w:val="006A463B"/>
    <w:rsid w:val="006A74D0"/>
    <w:rsid w:val="006B2E61"/>
    <w:rsid w:val="006B4D11"/>
    <w:rsid w:val="006B5F09"/>
    <w:rsid w:val="006B7730"/>
    <w:rsid w:val="006C02A9"/>
    <w:rsid w:val="006C5490"/>
    <w:rsid w:val="006C651D"/>
    <w:rsid w:val="006C78FB"/>
    <w:rsid w:val="006C79D6"/>
    <w:rsid w:val="006C7F4E"/>
    <w:rsid w:val="006D4B72"/>
    <w:rsid w:val="006D5118"/>
    <w:rsid w:val="006D5797"/>
    <w:rsid w:val="006D5EE1"/>
    <w:rsid w:val="006D5F22"/>
    <w:rsid w:val="006D6334"/>
    <w:rsid w:val="006E066B"/>
    <w:rsid w:val="006E0850"/>
    <w:rsid w:val="006E6A15"/>
    <w:rsid w:val="006F0F6F"/>
    <w:rsid w:val="006F0FE9"/>
    <w:rsid w:val="006F65B1"/>
    <w:rsid w:val="006F743C"/>
    <w:rsid w:val="00701828"/>
    <w:rsid w:val="00702940"/>
    <w:rsid w:val="007038CD"/>
    <w:rsid w:val="00705B86"/>
    <w:rsid w:val="007061E4"/>
    <w:rsid w:val="00707B48"/>
    <w:rsid w:val="00711F03"/>
    <w:rsid w:val="0071389C"/>
    <w:rsid w:val="00714471"/>
    <w:rsid w:val="00714AF8"/>
    <w:rsid w:val="007165FC"/>
    <w:rsid w:val="00717F8E"/>
    <w:rsid w:val="00720038"/>
    <w:rsid w:val="00720860"/>
    <w:rsid w:val="00722103"/>
    <w:rsid w:val="007234F4"/>
    <w:rsid w:val="00723C15"/>
    <w:rsid w:val="007240DC"/>
    <w:rsid w:val="007257CF"/>
    <w:rsid w:val="007308D6"/>
    <w:rsid w:val="0073106A"/>
    <w:rsid w:val="00736C82"/>
    <w:rsid w:val="0073758A"/>
    <w:rsid w:val="00737777"/>
    <w:rsid w:val="00737A1D"/>
    <w:rsid w:val="007428CE"/>
    <w:rsid w:val="0074466B"/>
    <w:rsid w:val="007447C8"/>
    <w:rsid w:val="00744DA7"/>
    <w:rsid w:val="007467EA"/>
    <w:rsid w:val="0074702A"/>
    <w:rsid w:val="00747815"/>
    <w:rsid w:val="00747F56"/>
    <w:rsid w:val="0075080C"/>
    <w:rsid w:val="00750989"/>
    <w:rsid w:val="00750B91"/>
    <w:rsid w:val="00751E6D"/>
    <w:rsid w:val="007553C8"/>
    <w:rsid w:val="00764CD0"/>
    <w:rsid w:val="00765634"/>
    <w:rsid w:val="00765F01"/>
    <w:rsid w:val="007666A4"/>
    <w:rsid w:val="0077042E"/>
    <w:rsid w:val="00770666"/>
    <w:rsid w:val="0077184B"/>
    <w:rsid w:val="00771908"/>
    <w:rsid w:val="007747D5"/>
    <w:rsid w:val="00781E24"/>
    <w:rsid w:val="00782062"/>
    <w:rsid w:val="00783338"/>
    <w:rsid w:val="0078389E"/>
    <w:rsid w:val="0078451C"/>
    <w:rsid w:val="007848B1"/>
    <w:rsid w:val="007868B0"/>
    <w:rsid w:val="00786EA4"/>
    <w:rsid w:val="007927A6"/>
    <w:rsid w:val="0079470E"/>
    <w:rsid w:val="007950E7"/>
    <w:rsid w:val="0079578D"/>
    <w:rsid w:val="007A1AAB"/>
    <w:rsid w:val="007A2D8F"/>
    <w:rsid w:val="007A65CE"/>
    <w:rsid w:val="007B03FF"/>
    <w:rsid w:val="007B655C"/>
    <w:rsid w:val="007B7E23"/>
    <w:rsid w:val="007C1C78"/>
    <w:rsid w:val="007C4498"/>
    <w:rsid w:val="007C4FB3"/>
    <w:rsid w:val="007C5EAC"/>
    <w:rsid w:val="007D051B"/>
    <w:rsid w:val="007D29AF"/>
    <w:rsid w:val="007D51C9"/>
    <w:rsid w:val="007E2011"/>
    <w:rsid w:val="007E28C9"/>
    <w:rsid w:val="007E2A54"/>
    <w:rsid w:val="007E5A23"/>
    <w:rsid w:val="007E6E8A"/>
    <w:rsid w:val="007F26AD"/>
    <w:rsid w:val="008009C6"/>
    <w:rsid w:val="0080414C"/>
    <w:rsid w:val="00805216"/>
    <w:rsid w:val="00805474"/>
    <w:rsid w:val="00805727"/>
    <w:rsid w:val="00806601"/>
    <w:rsid w:val="00807510"/>
    <w:rsid w:val="008121F7"/>
    <w:rsid w:val="0081283A"/>
    <w:rsid w:val="00812B78"/>
    <w:rsid w:val="00813312"/>
    <w:rsid w:val="00816957"/>
    <w:rsid w:val="00820B12"/>
    <w:rsid w:val="008210F4"/>
    <w:rsid w:val="0082179F"/>
    <w:rsid w:val="00824872"/>
    <w:rsid w:val="00827D12"/>
    <w:rsid w:val="00831A2D"/>
    <w:rsid w:val="00840111"/>
    <w:rsid w:val="00840AC4"/>
    <w:rsid w:val="00840D43"/>
    <w:rsid w:val="008526D4"/>
    <w:rsid w:val="0085417D"/>
    <w:rsid w:val="0085470A"/>
    <w:rsid w:val="00854E16"/>
    <w:rsid w:val="00856C2A"/>
    <w:rsid w:val="00856DA7"/>
    <w:rsid w:val="00857FDD"/>
    <w:rsid w:val="00861B31"/>
    <w:rsid w:val="00861C44"/>
    <w:rsid w:val="00864B3F"/>
    <w:rsid w:val="00864E04"/>
    <w:rsid w:val="00866A50"/>
    <w:rsid w:val="0087008B"/>
    <w:rsid w:val="008706D1"/>
    <w:rsid w:val="00875267"/>
    <w:rsid w:val="00875DC8"/>
    <w:rsid w:val="00877D1A"/>
    <w:rsid w:val="008845E1"/>
    <w:rsid w:val="00886EE6"/>
    <w:rsid w:val="00890F4A"/>
    <w:rsid w:val="00892B04"/>
    <w:rsid w:val="00893360"/>
    <w:rsid w:val="00895AA5"/>
    <w:rsid w:val="00895FF9"/>
    <w:rsid w:val="008A04D2"/>
    <w:rsid w:val="008A311C"/>
    <w:rsid w:val="008A5558"/>
    <w:rsid w:val="008A76D2"/>
    <w:rsid w:val="008A7F08"/>
    <w:rsid w:val="008B3D25"/>
    <w:rsid w:val="008B6A25"/>
    <w:rsid w:val="008C2D5A"/>
    <w:rsid w:val="008C3A77"/>
    <w:rsid w:val="008C4526"/>
    <w:rsid w:val="008C56A1"/>
    <w:rsid w:val="008C576B"/>
    <w:rsid w:val="008C7A93"/>
    <w:rsid w:val="008D20A7"/>
    <w:rsid w:val="008D31E4"/>
    <w:rsid w:val="008D3572"/>
    <w:rsid w:val="008D6AE3"/>
    <w:rsid w:val="008D7C12"/>
    <w:rsid w:val="008E08A9"/>
    <w:rsid w:val="008E2432"/>
    <w:rsid w:val="008E2B96"/>
    <w:rsid w:val="008E3F4E"/>
    <w:rsid w:val="008F03C4"/>
    <w:rsid w:val="008F4193"/>
    <w:rsid w:val="008F432D"/>
    <w:rsid w:val="008F5644"/>
    <w:rsid w:val="008F61A4"/>
    <w:rsid w:val="009044BF"/>
    <w:rsid w:val="0090614B"/>
    <w:rsid w:val="00914ED5"/>
    <w:rsid w:val="009155E1"/>
    <w:rsid w:val="009203C9"/>
    <w:rsid w:val="0092373E"/>
    <w:rsid w:val="009327D1"/>
    <w:rsid w:val="00932E26"/>
    <w:rsid w:val="009333C1"/>
    <w:rsid w:val="00934B5D"/>
    <w:rsid w:val="0093576A"/>
    <w:rsid w:val="00937D6A"/>
    <w:rsid w:val="0094034C"/>
    <w:rsid w:val="0094375A"/>
    <w:rsid w:val="00943874"/>
    <w:rsid w:val="00944164"/>
    <w:rsid w:val="00944744"/>
    <w:rsid w:val="00945F90"/>
    <w:rsid w:val="00953E4E"/>
    <w:rsid w:val="00953EFA"/>
    <w:rsid w:val="00954B4C"/>
    <w:rsid w:val="0095714B"/>
    <w:rsid w:val="009575A4"/>
    <w:rsid w:val="009624F5"/>
    <w:rsid w:val="00962E92"/>
    <w:rsid w:val="00964BFC"/>
    <w:rsid w:val="00965319"/>
    <w:rsid w:val="00970745"/>
    <w:rsid w:val="0097197B"/>
    <w:rsid w:val="00975379"/>
    <w:rsid w:val="00975B56"/>
    <w:rsid w:val="00975F7E"/>
    <w:rsid w:val="0097707B"/>
    <w:rsid w:val="00980761"/>
    <w:rsid w:val="009812F3"/>
    <w:rsid w:val="00983DD6"/>
    <w:rsid w:val="00992434"/>
    <w:rsid w:val="00992471"/>
    <w:rsid w:val="00993CB2"/>
    <w:rsid w:val="0099690B"/>
    <w:rsid w:val="009A0505"/>
    <w:rsid w:val="009A0FD1"/>
    <w:rsid w:val="009A34C1"/>
    <w:rsid w:val="009A3EC2"/>
    <w:rsid w:val="009A5FE6"/>
    <w:rsid w:val="009B18E0"/>
    <w:rsid w:val="009B1907"/>
    <w:rsid w:val="009B1BF6"/>
    <w:rsid w:val="009B2C23"/>
    <w:rsid w:val="009B410F"/>
    <w:rsid w:val="009B5B31"/>
    <w:rsid w:val="009C224E"/>
    <w:rsid w:val="009C2E41"/>
    <w:rsid w:val="009C6028"/>
    <w:rsid w:val="009C6D69"/>
    <w:rsid w:val="009D1952"/>
    <w:rsid w:val="009D7283"/>
    <w:rsid w:val="009D7465"/>
    <w:rsid w:val="009D747F"/>
    <w:rsid w:val="009E1B6A"/>
    <w:rsid w:val="009E25BC"/>
    <w:rsid w:val="009E3079"/>
    <w:rsid w:val="009E3355"/>
    <w:rsid w:val="009E42E0"/>
    <w:rsid w:val="009E5676"/>
    <w:rsid w:val="009E62FE"/>
    <w:rsid w:val="009E78BA"/>
    <w:rsid w:val="009F1F90"/>
    <w:rsid w:val="009F3AAF"/>
    <w:rsid w:val="009F458A"/>
    <w:rsid w:val="00A0102C"/>
    <w:rsid w:val="00A02584"/>
    <w:rsid w:val="00A0450B"/>
    <w:rsid w:val="00A05BEB"/>
    <w:rsid w:val="00A11618"/>
    <w:rsid w:val="00A177AB"/>
    <w:rsid w:val="00A2074D"/>
    <w:rsid w:val="00A22A0D"/>
    <w:rsid w:val="00A22DB9"/>
    <w:rsid w:val="00A2500D"/>
    <w:rsid w:val="00A25EA1"/>
    <w:rsid w:val="00A2676C"/>
    <w:rsid w:val="00A31131"/>
    <w:rsid w:val="00A32ECA"/>
    <w:rsid w:val="00A33CF0"/>
    <w:rsid w:val="00A37E77"/>
    <w:rsid w:val="00A4008B"/>
    <w:rsid w:val="00A40175"/>
    <w:rsid w:val="00A433E0"/>
    <w:rsid w:val="00A43EB1"/>
    <w:rsid w:val="00A5020A"/>
    <w:rsid w:val="00A50E09"/>
    <w:rsid w:val="00A526B0"/>
    <w:rsid w:val="00A53464"/>
    <w:rsid w:val="00A5364F"/>
    <w:rsid w:val="00A56DFC"/>
    <w:rsid w:val="00A57E4E"/>
    <w:rsid w:val="00A612D6"/>
    <w:rsid w:val="00A613AD"/>
    <w:rsid w:val="00A63748"/>
    <w:rsid w:val="00A651F6"/>
    <w:rsid w:val="00A66A29"/>
    <w:rsid w:val="00A67207"/>
    <w:rsid w:val="00A703BA"/>
    <w:rsid w:val="00A73698"/>
    <w:rsid w:val="00A7377B"/>
    <w:rsid w:val="00A76460"/>
    <w:rsid w:val="00A77997"/>
    <w:rsid w:val="00A840D5"/>
    <w:rsid w:val="00A842BE"/>
    <w:rsid w:val="00A844CC"/>
    <w:rsid w:val="00A8483A"/>
    <w:rsid w:val="00A857D8"/>
    <w:rsid w:val="00A859F5"/>
    <w:rsid w:val="00A91D3A"/>
    <w:rsid w:val="00A936D0"/>
    <w:rsid w:val="00A9496A"/>
    <w:rsid w:val="00A94AFF"/>
    <w:rsid w:val="00A94B60"/>
    <w:rsid w:val="00A97AFF"/>
    <w:rsid w:val="00AA19DD"/>
    <w:rsid w:val="00AA1AC6"/>
    <w:rsid w:val="00AA41FD"/>
    <w:rsid w:val="00AA43C8"/>
    <w:rsid w:val="00AA6044"/>
    <w:rsid w:val="00AA6256"/>
    <w:rsid w:val="00AA718F"/>
    <w:rsid w:val="00AA7464"/>
    <w:rsid w:val="00AB05E9"/>
    <w:rsid w:val="00AB1069"/>
    <w:rsid w:val="00AB259A"/>
    <w:rsid w:val="00AB2904"/>
    <w:rsid w:val="00AB387D"/>
    <w:rsid w:val="00AB40BD"/>
    <w:rsid w:val="00AB782B"/>
    <w:rsid w:val="00AC4281"/>
    <w:rsid w:val="00AC7484"/>
    <w:rsid w:val="00AD07BD"/>
    <w:rsid w:val="00AD2DF8"/>
    <w:rsid w:val="00AD764D"/>
    <w:rsid w:val="00AE0694"/>
    <w:rsid w:val="00AE2F21"/>
    <w:rsid w:val="00AE7C9E"/>
    <w:rsid w:val="00AF0724"/>
    <w:rsid w:val="00AF0B9D"/>
    <w:rsid w:val="00AF1513"/>
    <w:rsid w:val="00AF3338"/>
    <w:rsid w:val="00AF33A0"/>
    <w:rsid w:val="00AF4D52"/>
    <w:rsid w:val="00AF4E11"/>
    <w:rsid w:val="00AF58FB"/>
    <w:rsid w:val="00B00571"/>
    <w:rsid w:val="00B02255"/>
    <w:rsid w:val="00B03F12"/>
    <w:rsid w:val="00B0442C"/>
    <w:rsid w:val="00B05A0C"/>
    <w:rsid w:val="00B05EBD"/>
    <w:rsid w:val="00B07698"/>
    <w:rsid w:val="00B153DF"/>
    <w:rsid w:val="00B17C7C"/>
    <w:rsid w:val="00B206E9"/>
    <w:rsid w:val="00B21A2D"/>
    <w:rsid w:val="00B220F4"/>
    <w:rsid w:val="00B24DCA"/>
    <w:rsid w:val="00B3058B"/>
    <w:rsid w:val="00B31280"/>
    <w:rsid w:val="00B3223A"/>
    <w:rsid w:val="00B34D8F"/>
    <w:rsid w:val="00B41F9A"/>
    <w:rsid w:val="00B42B38"/>
    <w:rsid w:val="00B44192"/>
    <w:rsid w:val="00B51AAA"/>
    <w:rsid w:val="00B52506"/>
    <w:rsid w:val="00B5470E"/>
    <w:rsid w:val="00B55DBC"/>
    <w:rsid w:val="00B55E57"/>
    <w:rsid w:val="00B61212"/>
    <w:rsid w:val="00B61E78"/>
    <w:rsid w:val="00B627B8"/>
    <w:rsid w:val="00B64DAE"/>
    <w:rsid w:val="00B73EE6"/>
    <w:rsid w:val="00B7428E"/>
    <w:rsid w:val="00B76145"/>
    <w:rsid w:val="00B8253F"/>
    <w:rsid w:val="00B8443F"/>
    <w:rsid w:val="00B8752E"/>
    <w:rsid w:val="00B9114B"/>
    <w:rsid w:val="00B9185C"/>
    <w:rsid w:val="00B91BBA"/>
    <w:rsid w:val="00B92CE6"/>
    <w:rsid w:val="00B9393C"/>
    <w:rsid w:val="00B947A1"/>
    <w:rsid w:val="00B94A20"/>
    <w:rsid w:val="00B95806"/>
    <w:rsid w:val="00BA0953"/>
    <w:rsid w:val="00BA36A5"/>
    <w:rsid w:val="00BA3B98"/>
    <w:rsid w:val="00BA51FF"/>
    <w:rsid w:val="00BA6A7F"/>
    <w:rsid w:val="00BA7120"/>
    <w:rsid w:val="00BC0F2F"/>
    <w:rsid w:val="00BC146B"/>
    <w:rsid w:val="00BC1C88"/>
    <w:rsid w:val="00BC41B9"/>
    <w:rsid w:val="00BC6B93"/>
    <w:rsid w:val="00BC7A7D"/>
    <w:rsid w:val="00BD12FB"/>
    <w:rsid w:val="00BD3E28"/>
    <w:rsid w:val="00BD566D"/>
    <w:rsid w:val="00BE0DFE"/>
    <w:rsid w:val="00BE176A"/>
    <w:rsid w:val="00BE2070"/>
    <w:rsid w:val="00BE45E6"/>
    <w:rsid w:val="00BE4A3F"/>
    <w:rsid w:val="00BF070F"/>
    <w:rsid w:val="00BF1E61"/>
    <w:rsid w:val="00BF258E"/>
    <w:rsid w:val="00BF25B4"/>
    <w:rsid w:val="00BF641C"/>
    <w:rsid w:val="00BF672C"/>
    <w:rsid w:val="00C00FAF"/>
    <w:rsid w:val="00C018C8"/>
    <w:rsid w:val="00C0328D"/>
    <w:rsid w:val="00C03A68"/>
    <w:rsid w:val="00C05FB2"/>
    <w:rsid w:val="00C100FF"/>
    <w:rsid w:val="00C1173C"/>
    <w:rsid w:val="00C1388F"/>
    <w:rsid w:val="00C13FD1"/>
    <w:rsid w:val="00C1434E"/>
    <w:rsid w:val="00C1674C"/>
    <w:rsid w:val="00C17529"/>
    <w:rsid w:val="00C176DA"/>
    <w:rsid w:val="00C20563"/>
    <w:rsid w:val="00C2150C"/>
    <w:rsid w:val="00C2210D"/>
    <w:rsid w:val="00C22984"/>
    <w:rsid w:val="00C23293"/>
    <w:rsid w:val="00C23F43"/>
    <w:rsid w:val="00C2714A"/>
    <w:rsid w:val="00C27A5C"/>
    <w:rsid w:val="00C27D4D"/>
    <w:rsid w:val="00C3088D"/>
    <w:rsid w:val="00C32156"/>
    <w:rsid w:val="00C32A33"/>
    <w:rsid w:val="00C33245"/>
    <w:rsid w:val="00C341BC"/>
    <w:rsid w:val="00C343A2"/>
    <w:rsid w:val="00C3539A"/>
    <w:rsid w:val="00C354B1"/>
    <w:rsid w:val="00C41434"/>
    <w:rsid w:val="00C43718"/>
    <w:rsid w:val="00C43975"/>
    <w:rsid w:val="00C46BF4"/>
    <w:rsid w:val="00C50A85"/>
    <w:rsid w:val="00C510BD"/>
    <w:rsid w:val="00C52E11"/>
    <w:rsid w:val="00C530F7"/>
    <w:rsid w:val="00C5349D"/>
    <w:rsid w:val="00C57E5E"/>
    <w:rsid w:val="00C57EE1"/>
    <w:rsid w:val="00C61BFE"/>
    <w:rsid w:val="00C62441"/>
    <w:rsid w:val="00C64B92"/>
    <w:rsid w:val="00C65090"/>
    <w:rsid w:val="00C659D7"/>
    <w:rsid w:val="00C70521"/>
    <w:rsid w:val="00C70C7C"/>
    <w:rsid w:val="00C70EAA"/>
    <w:rsid w:val="00C71CBF"/>
    <w:rsid w:val="00C72209"/>
    <w:rsid w:val="00C733DB"/>
    <w:rsid w:val="00C74251"/>
    <w:rsid w:val="00C75272"/>
    <w:rsid w:val="00C771AF"/>
    <w:rsid w:val="00C77D25"/>
    <w:rsid w:val="00C81C8E"/>
    <w:rsid w:val="00C854B8"/>
    <w:rsid w:val="00C945C1"/>
    <w:rsid w:val="00C97FEE"/>
    <w:rsid w:val="00CA14BA"/>
    <w:rsid w:val="00CA3BBA"/>
    <w:rsid w:val="00CA4593"/>
    <w:rsid w:val="00CB142E"/>
    <w:rsid w:val="00CB1F2D"/>
    <w:rsid w:val="00CB2031"/>
    <w:rsid w:val="00CB72AE"/>
    <w:rsid w:val="00CB75FB"/>
    <w:rsid w:val="00CB7D76"/>
    <w:rsid w:val="00CC14C6"/>
    <w:rsid w:val="00CC1AA8"/>
    <w:rsid w:val="00CC1BCC"/>
    <w:rsid w:val="00CC2008"/>
    <w:rsid w:val="00CC3583"/>
    <w:rsid w:val="00CC4CE2"/>
    <w:rsid w:val="00CC756D"/>
    <w:rsid w:val="00CC7DAE"/>
    <w:rsid w:val="00CD0964"/>
    <w:rsid w:val="00CD2757"/>
    <w:rsid w:val="00CE60A0"/>
    <w:rsid w:val="00CF0512"/>
    <w:rsid w:val="00CF2966"/>
    <w:rsid w:val="00CF7342"/>
    <w:rsid w:val="00CF746B"/>
    <w:rsid w:val="00D03066"/>
    <w:rsid w:val="00D0426C"/>
    <w:rsid w:val="00D12599"/>
    <w:rsid w:val="00D15A1A"/>
    <w:rsid w:val="00D21856"/>
    <w:rsid w:val="00D223A7"/>
    <w:rsid w:val="00D26580"/>
    <w:rsid w:val="00D30BF5"/>
    <w:rsid w:val="00D33F23"/>
    <w:rsid w:val="00D342B0"/>
    <w:rsid w:val="00D35681"/>
    <w:rsid w:val="00D41BDC"/>
    <w:rsid w:val="00D47556"/>
    <w:rsid w:val="00D47CBA"/>
    <w:rsid w:val="00D51CA8"/>
    <w:rsid w:val="00D535C4"/>
    <w:rsid w:val="00D55159"/>
    <w:rsid w:val="00D61EC1"/>
    <w:rsid w:val="00D663B9"/>
    <w:rsid w:val="00D6726F"/>
    <w:rsid w:val="00D72BF7"/>
    <w:rsid w:val="00D7348B"/>
    <w:rsid w:val="00D73B7F"/>
    <w:rsid w:val="00D74C05"/>
    <w:rsid w:val="00D7582E"/>
    <w:rsid w:val="00D77CC8"/>
    <w:rsid w:val="00D80E5E"/>
    <w:rsid w:val="00D81215"/>
    <w:rsid w:val="00D8499E"/>
    <w:rsid w:val="00D94A6C"/>
    <w:rsid w:val="00DA0CE9"/>
    <w:rsid w:val="00DA3618"/>
    <w:rsid w:val="00DA6387"/>
    <w:rsid w:val="00DB0948"/>
    <w:rsid w:val="00DB1ADB"/>
    <w:rsid w:val="00DB339F"/>
    <w:rsid w:val="00DB4D15"/>
    <w:rsid w:val="00DB66AD"/>
    <w:rsid w:val="00DC027D"/>
    <w:rsid w:val="00DC2A3A"/>
    <w:rsid w:val="00DC6F07"/>
    <w:rsid w:val="00DC75EB"/>
    <w:rsid w:val="00DD07EB"/>
    <w:rsid w:val="00DD0BEC"/>
    <w:rsid w:val="00DD115D"/>
    <w:rsid w:val="00DD54CA"/>
    <w:rsid w:val="00DD5F13"/>
    <w:rsid w:val="00DE364E"/>
    <w:rsid w:val="00DE41BE"/>
    <w:rsid w:val="00DE7158"/>
    <w:rsid w:val="00DF2CB4"/>
    <w:rsid w:val="00DF613A"/>
    <w:rsid w:val="00DF6832"/>
    <w:rsid w:val="00E01775"/>
    <w:rsid w:val="00E05573"/>
    <w:rsid w:val="00E05719"/>
    <w:rsid w:val="00E07CA5"/>
    <w:rsid w:val="00E1219A"/>
    <w:rsid w:val="00E12313"/>
    <w:rsid w:val="00E12CAA"/>
    <w:rsid w:val="00E13500"/>
    <w:rsid w:val="00E14173"/>
    <w:rsid w:val="00E1434D"/>
    <w:rsid w:val="00E15AD4"/>
    <w:rsid w:val="00E1602F"/>
    <w:rsid w:val="00E16E10"/>
    <w:rsid w:val="00E2240C"/>
    <w:rsid w:val="00E22CA9"/>
    <w:rsid w:val="00E242BA"/>
    <w:rsid w:val="00E35269"/>
    <w:rsid w:val="00E35E75"/>
    <w:rsid w:val="00E3717B"/>
    <w:rsid w:val="00E3784A"/>
    <w:rsid w:val="00E40BBC"/>
    <w:rsid w:val="00E40EED"/>
    <w:rsid w:val="00E4659A"/>
    <w:rsid w:val="00E50B42"/>
    <w:rsid w:val="00E527EA"/>
    <w:rsid w:val="00E56C21"/>
    <w:rsid w:val="00E6075F"/>
    <w:rsid w:val="00E617BE"/>
    <w:rsid w:val="00E643AB"/>
    <w:rsid w:val="00E671ED"/>
    <w:rsid w:val="00E77E20"/>
    <w:rsid w:val="00E80134"/>
    <w:rsid w:val="00E81643"/>
    <w:rsid w:val="00E8450C"/>
    <w:rsid w:val="00E85BDD"/>
    <w:rsid w:val="00E87BE9"/>
    <w:rsid w:val="00E87E83"/>
    <w:rsid w:val="00E90F1D"/>
    <w:rsid w:val="00E9335A"/>
    <w:rsid w:val="00E93B01"/>
    <w:rsid w:val="00E9633D"/>
    <w:rsid w:val="00EA013C"/>
    <w:rsid w:val="00EA233D"/>
    <w:rsid w:val="00EA5063"/>
    <w:rsid w:val="00EA5161"/>
    <w:rsid w:val="00EA5321"/>
    <w:rsid w:val="00EB26F6"/>
    <w:rsid w:val="00EB4146"/>
    <w:rsid w:val="00EB6A55"/>
    <w:rsid w:val="00EB7F85"/>
    <w:rsid w:val="00EC21A0"/>
    <w:rsid w:val="00EC3433"/>
    <w:rsid w:val="00EC68C1"/>
    <w:rsid w:val="00ED195F"/>
    <w:rsid w:val="00ED2973"/>
    <w:rsid w:val="00ED3B73"/>
    <w:rsid w:val="00ED4B19"/>
    <w:rsid w:val="00EE10D6"/>
    <w:rsid w:val="00EE18E6"/>
    <w:rsid w:val="00EE3083"/>
    <w:rsid w:val="00EE32DC"/>
    <w:rsid w:val="00EE3785"/>
    <w:rsid w:val="00EE37E2"/>
    <w:rsid w:val="00EE3B0C"/>
    <w:rsid w:val="00EE490B"/>
    <w:rsid w:val="00EE79DA"/>
    <w:rsid w:val="00EF0CBE"/>
    <w:rsid w:val="00EF0EC5"/>
    <w:rsid w:val="00EF1247"/>
    <w:rsid w:val="00EF2339"/>
    <w:rsid w:val="00EF24B6"/>
    <w:rsid w:val="00EF4149"/>
    <w:rsid w:val="00EF45B2"/>
    <w:rsid w:val="00EF58F3"/>
    <w:rsid w:val="00EF6646"/>
    <w:rsid w:val="00F002AF"/>
    <w:rsid w:val="00F007EB"/>
    <w:rsid w:val="00F01621"/>
    <w:rsid w:val="00F04F51"/>
    <w:rsid w:val="00F117F4"/>
    <w:rsid w:val="00F12ADE"/>
    <w:rsid w:val="00F145C9"/>
    <w:rsid w:val="00F155C7"/>
    <w:rsid w:val="00F16377"/>
    <w:rsid w:val="00F16F8E"/>
    <w:rsid w:val="00F209C0"/>
    <w:rsid w:val="00F21BB6"/>
    <w:rsid w:val="00F254F1"/>
    <w:rsid w:val="00F25528"/>
    <w:rsid w:val="00F2657A"/>
    <w:rsid w:val="00F27CF6"/>
    <w:rsid w:val="00F27F71"/>
    <w:rsid w:val="00F3076D"/>
    <w:rsid w:val="00F30B76"/>
    <w:rsid w:val="00F3248E"/>
    <w:rsid w:val="00F32700"/>
    <w:rsid w:val="00F32983"/>
    <w:rsid w:val="00F336DE"/>
    <w:rsid w:val="00F37985"/>
    <w:rsid w:val="00F405C3"/>
    <w:rsid w:val="00F428E3"/>
    <w:rsid w:val="00F43AA5"/>
    <w:rsid w:val="00F45CB7"/>
    <w:rsid w:val="00F45E79"/>
    <w:rsid w:val="00F46BB8"/>
    <w:rsid w:val="00F47FC9"/>
    <w:rsid w:val="00F51C3D"/>
    <w:rsid w:val="00F5207D"/>
    <w:rsid w:val="00F541AC"/>
    <w:rsid w:val="00F54545"/>
    <w:rsid w:val="00F631DE"/>
    <w:rsid w:val="00F63608"/>
    <w:rsid w:val="00F641DE"/>
    <w:rsid w:val="00F66668"/>
    <w:rsid w:val="00F6780A"/>
    <w:rsid w:val="00F70591"/>
    <w:rsid w:val="00F7290B"/>
    <w:rsid w:val="00F76CA0"/>
    <w:rsid w:val="00F77300"/>
    <w:rsid w:val="00F77474"/>
    <w:rsid w:val="00F83CCA"/>
    <w:rsid w:val="00F852E1"/>
    <w:rsid w:val="00F87612"/>
    <w:rsid w:val="00F92E3F"/>
    <w:rsid w:val="00F97AB5"/>
    <w:rsid w:val="00F97B19"/>
    <w:rsid w:val="00FA0128"/>
    <w:rsid w:val="00FA014A"/>
    <w:rsid w:val="00FA17AE"/>
    <w:rsid w:val="00FA3BEF"/>
    <w:rsid w:val="00FA6EFC"/>
    <w:rsid w:val="00FA770A"/>
    <w:rsid w:val="00FB0169"/>
    <w:rsid w:val="00FB0507"/>
    <w:rsid w:val="00FB185E"/>
    <w:rsid w:val="00FB2CAE"/>
    <w:rsid w:val="00FB2DE8"/>
    <w:rsid w:val="00FC3676"/>
    <w:rsid w:val="00FC3DAB"/>
    <w:rsid w:val="00FC487B"/>
    <w:rsid w:val="00FC6452"/>
    <w:rsid w:val="00FD2007"/>
    <w:rsid w:val="00FD4EE8"/>
    <w:rsid w:val="00FD5A6D"/>
    <w:rsid w:val="00FD7E52"/>
    <w:rsid w:val="00FE0699"/>
    <w:rsid w:val="00FE1E46"/>
    <w:rsid w:val="00FE2E93"/>
    <w:rsid w:val="00FE38C3"/>
    <w:rsid w:val="00FE5220"/>
    <w:rsid w:val="00FE66B9"/>
    <w:rsid w:val="00FF009E"/>
    <w:rsid w:val="00FF26B1"/>
    <w:rsid w:val="00FF55AA"/>
    <w:rsid w:val="00FF582C"/>
    <w:rsid w:val="00FF6F7C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E7341"/>
  <w15:chartTrackingRefBased/>
  <w15:docId w15:val="{6446CD06-D8BC-40F5-A1FD-FFF203E0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209C0"/>
    <w:pPr>
      <w:keepNext/>
      <w:keepLines/>
      <w:spacing w:after="0" w:line="276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09C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09C0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209C0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 w:val="24"/>
      <w:szCs w:val="24"/>
      <w:lang w:eastAsia="pt-BR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09C0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lang w:eastAsia="pt-BR"/>
      <w14:ligatures w14:val="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09C0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09C0"/>
    <w:pPr>
      <w:keepNext/>
      <w:keepLines/>
      <w:tabs>
        <w:tab w:val="num" w:pos="5040"/>
      </w:tabs>
      <w:spacing w:before="40" w:after="0" w:line="360" w:lineRule="auto"/>
      <w:ind w:left="5040" w:hanging="72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t-BR"/>
      <w14:ligatures w14:val="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209C0"/>
    <w:pPr>
      <w:keepNext/>
      <w:keepLines/>
      <w:tabs>
        <w:tab w:val="num" w:pos="5760"/>
      </w:tabs>
      <w:spacing w:before="40" w:after="0" w:line="360" w:lineRule="auto"/>
      <w:ind w:left="5760" w:hanging="7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t-BR"/>
      <w14:ligatures w14:val="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09C0"/>
    <w:pPr>
      <w:keepNext/>
      <w:keepLines/>
      <w:tabs>
        <w:tab w:val="num" w:pos="6480"/>
      </w:tabs>
      <w:spacing w:before="40" w:after="0" w:line="360" w:lineRule="auto"/>
      <w:ind w:left="6480" w:hanging="7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09C0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F209C0"/>
    <w:rPr>
      <w:rFonts w:ascii="Arial" w:eastAsia="Arial" w:hAnsi="Arial" w:cs="Arial"/>
      <w:kern w:val="0"/>
      <w:sz w:val="32"/>
      <w:szCs w:val="32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F209C0"/>
    <w:rPr>
      <w:rFonts w:ascii="Arial" w:eastAsia="Arial" w:hAnsi="Arial" w:cs="Arial"/>
      <w:color w:val="434343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09C0"/>
    <w:rPr>
      <w:rFonts w:ascii="Arial" w:eastAsia="Arial" w:hAnsi="Arial" w:cs="Arial"/>
      <w:color w:val="666666"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209C0"/>
    <w:rPr>
      <w:rFonts w:ascii="Arial" w:eastAsia="Arial" w:hAnsi="Arial" w:cs="Arial"/>
      <w:color w:val="666666"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209C0"/>
    <w:rPr>
      <w:rFonts w:ascii="Arial" w:eastAsia="Arial" w:hAnsi="Arial" w:cs="Arial"/>
      <w:i/>
      <w:color w:val="666666"/>
      <w:kern w:val="0"/>
      <w:lang w:eastAsia="pt-BR"/>
      <w14:ligatures w14:val="none"/>
    </w:rPr>
  </w:style>
  <w:style w:type="table" w:customStyle="1" w:styleId="TableNormal">
    <w:name w:val="Table Normal"/>
    <w:rsid w:val="00F209C0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209C0"/>
    <w:pPr>
      <w:keepNext/>
      <w:keepLines/>
      <w:spacing w:after="0" w:line="276" w:lineRule="auto"/>
      <w:ind w:left="720" w:hanging="3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F209C0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qFormat/>
    <w:rsid w:val="00F209C0"/>
    <w:pPr>
      <w:keepNext/>
      <w:keepLines/>
      <w:spacing w:after="0" w:line="276" w:lineRule="auto"/>
      <w:ind w:left="2160" w:hanging="3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uiPriority w:val="11"/>
    <w:rsid w:val="00F209C0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Refdecomentrio">
    <w:name w:val="annotation reference"/>
    <w:uiPriority w:val="99"/>
    <w:semiHidden/>
    <w:unhideWhenUsed/>
    <w:rsid w:val="00F209C0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F209C0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character" w:customStyle="1" w:styleId="TextodecomentrioChar">
    <w:name w:val="Texto de comentário Char"/>
    <w:basedOn w:val="Fontepargpadro"/>
    <w:uiPriority w:val="99"/>
    <w:rsid w:val="00F209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F209C0"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F209C0"/>
    <w:rPr>
      <w:b/>
      <w:bCs/>
      <w:sz w:val="20"/>
      <w:szCs w:val="20"/>
    </w:rPr>
  </w:style>
  <w:style w:type="paragraph" w:styleId="Sumrio3">
    <w:name w:val="toc 3"/>
    <w:basedOn w:val="Normal"/>
    <w:uiPriority w:val="39"/>
    <w:qFormat/>
    <w:rsid w:val="00F209C0"/>
    <w:pPr>
      <w:widowControl w:val="0"/>
      <w:autoSpaceDE w:val="0"/>
      <w:autoSpaceDN w:val="0"/>
      <w:spacing w:before="54" w:after="0" w:line="240" w:lineRule="auto"/>
      <w:ind w:left="822" w:hanging="36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7042E"/>
    <w:pPr>
      <w:tabs>
        <w:tab w:val="left" w:pos="822"/>
        <w:tab w:val="right" w:leader="dot" w:pos="9911"/>
      </w:tabs>
      <w:spacing w:after="100" w:line="276" w:lineRule="auto"/>
      <w:ind w:left="220"/>
    </w:pPr>
    <w:rPr>
      <w:rFonts w:ascii="Arial" w:eastAsia="Arial" w:hAnsi="Arial" w:cs="Arial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F209C0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eastAsia="pt-BR"/>
      <w14:ligatures w14:val="none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F209C0"/>
    <w:rPr>
      <w:rFonts w:ascii="Arial" w:eastAsia="Arial" w:hAnsi="Arial" w:cs="Arial"/>
      <w:b/>
      <w:bCs/>
      <w:kern w:val="0"/>
      <w:sz w:val="20"/>
      <w:szCs w:val="20"/>
      <w:lang w:eastAsia="pt-BR"/>
      <w14:ligatures w14:val="none"/>
    </w:rPr>
  </w:style>
  <w:style w:type="character" w:customStyle="1" w:styleId="TextodecomentrioChar1">
    <w:name w:val="Texto de comentário Char1"/>
    <w:link w:val="Textodecomentrio"/>
    <w:uiPriority w:val="99"/>
    <w:rsid w:val="00F209C0"/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9C0"/>
    <w:pPr>
      <w:spacing w:after="0" w:line="240" w:lineRule="auto"/>
    </w:pPr>
    <w:rPr>
      <w:rFonts w:ascii="Segoe UI" w:eastAsia="Arial" w:hAnsi="Segoe UI" w:cs="Segoe UI"/>
      <w:kern w:val="0"/>
      <w:sz w:val="18"/>
      <w:szCs w:val="18"/>
      <w:lang w:eastAsia="pt-BR"/>
      <w14:ligatures w14:val="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9C0"/>
    <w:rPr>
      <w:rFonts w:ascii="Segoe UI" w:eastAsia="Arial" w:hAnsi="Segoe UI" w:cs="Segoe UI"/>
      <w:kern w:val="0"/>
      <w:sz w:val="18"/>
      <w:szCs w:val="18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209C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09C0"/>
    <w:rPr>
      <w:color w:val="605E5C"/>
      <w:shd w:val="clear" w:color="auto" w:fill="E1DFDD"/>
    </w:rPr>
  </w:style>
  <w:style w:type="paragraph" w:styleId="Sumrio4">
    <w:name w:val="toc 4"/>
    <w:basedOn w:val="Normal"/>
    <w:uiPriority w:val="39"/>
    <w:qFormat/>
    <w:rsid w:val="00F209C0"/>
    <w:pPr>
      <w:widowControl w:val="0"/>
      <w:autoSpaceDE w:val="0"/>
      <w:autoSpaceDN w:val="0"/>
      <w:spacing w:before="54" w:after="0" w:line="240" w:lineRule="auto"/>
      <w:ind w:left="1363" w:hanging="542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NormalWeb">
    <w:name w:val="Normal (Web)"/>
    <w:basedOn w:val="Normal"/>
    <w:uiPriority w:val="99"/>
    <w:unhideWhenUsed/>
    <w:rsid w:val="00F2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F209C0"/>
  </w:style>
  <w:style w:type="character" w:styleId="HiperlinkVisitado">
    <w:name w:val="FollowedHyperlink"/>
    <w:basedOn w:val="Fontepargpadro"/>
    <w:uiPriority w:val="99"/>
    <w:semiHidden/>
    <w:unhideWhenUsed/>
    <w:rsid w:val="00F209C0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09C0"/>
    <w:pPr>
      <w:shd w:val="clear" w:color="auto" w:fill="FFFFFF"/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Arial" w:hAnsi="Arial" w:cs="Arial"/>
      <w:b/>
      <w:kern w:val="0"/>
      <w:sz w:val="20"/>
      <w:szCs w:val="20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F209C0"/>
    <w:rPr>
      <w:rFonts w:ascii="Arial" w:eastAsia="Arial" w:hAnsi="Arial" w:cs="Arial"/>
      <w:b/>
      <w:kern w:val="0"/>
      <w:sz w:val="20"/>
      <w:szCs w:val="20"/>
      <w:shd w:val="clear" w:color="auto" w:fill="FFFFFF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209C0"/>
    <w:pPr>
      <w:shd w:val="clear" w:color="auto" w:fill="FFFFFF"/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Arial" w:hAnsi="Arial" w:cs="Arial"/>
      <w:b/>
      <w:kern w:val="0"/>
      <w:sz w:val="20"/>
      <w:szCs w:val="20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F209C0"/>
    <w:rPr>
      <w:rFonts w:ascii="Arial" w:eastAsia="Arial" w:hAnsi="Arial" w:cs="Arial"/>
      <w:b/>
      <w:kern w:val="0"/>
      <w:sz w:val="20"/>
      <w:szCs w:val="20"/>
      <w:shd w:val="clear" w:color="auto" w:fill="FFFFFF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09C0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09C0"/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F209C0"/>
    <w:rPr>
      <w:vertAlign w:val="superscript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F209C0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09C0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209C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209C0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pt-BR"/>
      <w14:ligatures w14:val="none"/>
    </w:rPr>
  </w:style>
  <w:style w:type="paragraph" w:styleId="Reviso">
    <w:name w:val="Revision"/>
    <w:hidden/>
    <w:uiPriority w:val="99"/>
    <w:semiHidden/>
    <w:rsid w:val="00F209C0"/>
    <w:pPr>
      <w:spacing w:before="120"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customStyle="1" w:styleId="TableGrid">
    <w:name w:val="TableGrid"/>
    <w:rsid w:val="00F209C0"/>
    <w:pPr>
      <w:spacing w:before="120" w:after="120" w:line="240" w:lineRule="auto"/>
    </w:pPr>
    <w:rPr>
      <w:rFonts w:eastAsiaTheme="minorEastAsia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F209C0"/>
    <w:pPr>
      <w:spacing w:before="240" w:after="0" w:line="240" w:lineRule="auto"/>
      <w:jc w:val="both"/>
    </w:pPr>
    <w:rPr>
      <w:rFonts w:ascii="Times New Roman" w:eastAsia="Times New Roman" w:hAnsi="Times New Roman" w:cs="Times New Roman"/>
      <w:iCs/>
      <w:kern w:val="0"/>
      <w:sz w:val="20"/>
      <w:szCs w:val="18"/>
      <w:lang w:eastAsia="pt-BR"/>
      <w14:ligatures w14:val="none"/>
    </w:rPr>
  </w:style>
  <w:style w:type="paragraph" w:customStyle="1" w:styleId="fonte">
    <w:name w:val="fonte"/>
    <w:basedOn w:val="Normal"/>
    <w:qFormat/>
    <w:rsid w:val="00F209C0"/>
    <w:pPr>
      <w:spacing w:after="24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F209C0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fontstyle01">
    <w:name w:val="fontstyle01"/>
    <w:basedOn w:val="Fontepargpadro"/>
    <w:rsid w:val="00F209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209C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F209C0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F209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F209C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3A0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3A0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03A06"/>
    <w:rPr>
      <w:vertAlign w:val="superscript"/>
    </w:rPr>
  </w:style>
  <w:style w:type="paragraph" w:customStyle="1" w:styleId="TTULOCAPITULO">
    <w:name w:val="TÍTULO CAPITULO"/>
    <w:basedOn w:val="Ttulo1"/>
    <w:link w:val="TTULOCAPITULOChar"/>
    <w:autoRedefine/>
    <w:qFormat/>
    <w:rsid w:val="00257A6A"/>
    <w:pPr>
      <w:numPr>
        <w:numId w:val="149"/>
      </w:numPr>
      <w:spacing w:line="360" w:lineRule="auto"/>
    </w:pPr>
    <w:rPr>
      <w:rFonts w:ascii="Impact" w:hAnsi="Impact" w:cs="Arial"/>
      <w:b/>
      <w:color w:val="2F5496" w:themeColor="accent1" w:themeShade="BF"/>
      <w:sz w:val="44"/>
    </w:rPr>
  </w:style>
  <w:style w:type="paragraph" w:customStyle="1" w:styleId="ttulosnoscaps">
    <w:name w:val="títulos nos caps"/>
    <w:basedOn w:val="Subttulo"/>
    <w:link w:val="ttulosnoscapsChar"/>
    <w:autoRedefine/>
    <w:qFormat/>
    <w:rsid w:val="00C22984"/>
    <w:pPr>
      <w:numPr>
        <w:ilvl w:val="1"/>
        <w:numId w:val="170"/>
      </w:numPr>
      <w:tabs>
        <w:tab w:val="left" w:pos="1134"/>
      </w:tabs>
      <w:spacing w:line="360" w:lineRule="auto"/>
    </w:pPr>
    <w:rPr>
      <w:rFonts w:ascii="Arial" w:eastAsiaTheme="minorHAnsi" w:hAnsi="Arial" w:cs="Arial"/>
      <w:b/>
      <w:color w:val="FF0000"/>
    </w:rPr>
  </w:style>
  <w:style w:type="character" w:customStyle="1" w:styleId="TTULOCAPITULOChar">
    <w:name w:val="TÍTULO CAPITULO Char"/>
    <w:basedOn w:val="Fontepargpadro"/>
    <w:link w:val="TTULOCAPITULO"/>
    <w:rsid w:val="00257A6A"/>
    <w:rPr>
      <w:rFonts w:ascii="Impact" w:eastAsia="Times New Roman" w:hAnsi="Impact" w:cs="Arial"/>
      <w:b/>
      <w:color w:val="2F5496" w:themeColor="accent1" w:themeShade="BF"/>
      <w:kern w:val="0"/>
      <w:sz w:val="44"/>
      <w:szCs w:val="24"/>
      <w:lang w:eastAsia="pt-BR"/>
      <w14:ligatures w14:val="none"/>
    </w:rPr>
  </w:style>
  <w:style w:type="character" w:customStyle="1" w:styleId="ttulosnoscapsChar">
    <w:name w:val="títulos nos caps Char"/>
    <w:basedOn w:val="SubttuloChar"/>
    <w:link w:val="ttulosnoscaps"/>
    <w:rsid w:val="00C22984"/>
    <w:rPr>
      <w:rFonts w:ascii="Arial" w:eastAsia="Times New Roman" w:hAnsi="Arial" w:cs="Arial"/>
      <w:b/>
      <w:color w:val="FF0000"/>
      <w:kern w:val="0"/>
      <w:sz w:val="24"/>
      <w:szCs w:val="24"/>
      <w:lang w:eastAsia="pt-BR"/>
      <w14:ligatures w14:val="none"/>
    </w:rPr>
  </w:style>
  <w:style w:type="character" w:customStyle="1" w:styleId="cf01">
    <w:name w:val="cf01"/>
    <w:basedOn w:val="Fontepargpadro"/>
    <w:rsid w:val="00050F0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05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94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mogisubtitulos">
    <w:name w:val="sub mogi subtitulos"/>
    <w:basedOn w:val="Subttulo"/>
    <w:link w:val="submogisubtitulosChar"/>
    <w:rsid w:val="00893360"/>
    <w:pPr>
      <w:spacing w:line="360" w:lineRule="auto"/>
      <w:ind w:left="0" w:firstLine="0"/>
    </w:pPr>
    <w:rPr>
      <w:rFonts w:ascii="Arial" w:hAnsi="Arial" w:cs="Arial"/>
      <w:b/>
      <w:bCs/>
    </w:rPr>
  </w:style>
  <w:style w:type="paragraph" w:customStyle="1" w:styleId="Estilo1">
    <w:name w:val="Estilo1"/>
    <w:basedOn w:val="Ttulo1"/>
    <w:link w:val="Estilo1Char"/>
    <w:qFormat/>
    <w:rsid w:val="00F16377"/>
    <w:pPr>
      <w:spacing w:line="240" w:lineRule="auto"/>
      <w:ind w:left="0" w:firstLine="0"/>
    </w:pPr>
    <w:rPr>
      <w:rFonts w:ascii="Impact" w:hAnsi="Impact"/>
      <w:color w:val="ED7D31" w:themeColor="accent2"/>
      <w:sz w:val="56"/>
    </w:rPr>
  </w:style>
  <w:style w:type="character" w:customStyle="1" w:styleId="submogisubtitulosChar">
    <w:name w:val="sub mogi subtitulos Char"/>
    <w:basedOn w:val="SubttuloChar"/>
    <w:link w:val="submogisubtitulos"/>
    <w:rsid w:val="00893360"/>
    <w:rPr>
      <w:rFonts w:ascii="Arial" w:eastAsia="Times New Roman" w:hAnsi="Arial" w:cs="Arial"/>
      <w:b/>
      <w:bCs/>
      <w:kern w:val="0"/>
      <w:sz w:val="24"/>
      <w:szCs w:val="24"/>
      <w:lang w:eastAsia="pt-BR"/>
      <w14:ligatures w14:val="none"/>
    </w:rPr>
  </w:style>
  <w:style w:type="character" w:customStyle="1" w:styleId="Estilo1Char">
    <w:name w:val="Estilo1 Char"/>
    <w:basedOn w:val="Ttulo1Char"/>
    <w:link w:val="Estilo1"/>
    <w:rsid w:val="00F16377"/>
    <w:rPr>
      <w:rFonts w:ascii="Impact" w:eastAsia="Times New Roman" w:hAnsi="Impact" w:cs="Times New Roman"/>
      <w:color w:val="ED7D31" w:themeColor="accent2"/>
      <w:kern w:val="0"/>
      <w:sz w:val="56"/>
      <w:szCs w:val="24"/>
      <w:lang w:eastAsia="pt-BR"/>
      <w14:ligatures w14:val="none"/>
    </w:rPr>
  </w:style>
  <w:style w:type="numbering" w:customStyle="1" w:styleId="Estilo2">
    <w:name w:val="Estilo2"/>
    <w:uiPriority w:val="99"/>
    <w:rsid w:val="006C651D"/>
    <w:pPr>
      <w:numPr>
        <w:numId w:val="158"/>
      </w:numPr>
    </w:pPr>
  </w:style>
  <w:style w:type="numbering" w:customStyle="1" w:styleId="Estilo3">
    <w:name w:val="Estilo3"/>
    <w:uiPriority w:val="99"/>
    <w:rsid w:val="006C651D"/>
    <w:pPr>
      <w:numPr>
        <w:numId w:val="161"/>
      </w:numPr>
    </w:pPr>
  </w:style>
  <w:style w:type="numbering" w:customStyle="1" w:styleId="Estilo4">
    <w:name w:val="Estilo4"/>
    <w:uiPriority w:val="99"/>
    <w:rsid w:val="006C651D"/>
    <w:pPr>
      <w:numPr>
        <w:numId w:val="163"/>
      </w:numPr>
    </w:pPr>
  </w:style>
  <w:style w:type="numbering" w:customStyle="1" w:styleId="Estilo5">
    <w:name w:val="Estilo5"/>
    <w:uiPriority w:val="99"/>
    <w:rsid w:val="009333C1"/>
    <w:pPr>
      <w:numPr>
        <w:numId w:val="165"/>
      </w:numPr>
    </w:pPr>
  </w:style>
  <w:style w:type="numbering" w:customStyle="1" w:styleId="Estilo6">
    <w:name w:val="Estilo6"/>
    <w:uiPriority w:val="99"/>
    <w:rsid w:val="009333C1"/>
    <w:pPr>
      <w:numPr>
        <w:numId w:val="167"/>
      </w:numPr>
    </w:pPr>
  </w:style>
  <w:style w:type="numbering" w:customStyle="1" w:styleId="Estilo7">
    <w:name w:val="Estilo7"/>
    <w:uiPriority w:val="99"/>
    <w:rsid w:val="009333C1"/>
    <w:pPr>
      <w:numPr>
        <w:numId w:val="169"/>
      </w:numPr>
    </w:pPr>
  </w:style>
  <w:style w:type="numbering" w:customStyle="1" w:styleId="Estilo8">
    <w:name w:val="Estilo8"/>
    <w:uiPriority w:val="99"/>
    <w:rsid w:val="009333C1"/>
    <w:pPr>
      <w:numPr>
        <w:numId w:val="171"/>
      </w:numPr>
    </w:pPr>
  </w:style>
  <w:style w:type="numbering" w:customStyle="1" w:styleId="Estilo9">
    <w:name w:val="Estilo9"/>
    <w:uiPriority w:val="99"/>
    <w:rsid w:val="009333C1"/>
    <w:pPr>
      <w:numPr>
        <w:numId w:val="173"/>
      </w:numPr>
    </w:pPr>
  </w:style>
  <w:style w:type="numbering" w:customStyle="1" w:styleId="Estilo10">
    <w:name w:val="Estilo10"/>
    <w:uiPriority w:val="99"/>
    <w:rsid w:val="009333C1"/>
    <w:pPr>
      <w:numPr>
        <w:numId w:val="175"/>
      </w:numPr>
    </w:pPr>
  </w:style>
  <w:style w:type="numbering" w:customStyle="1" w:styleId="Estilo11">
    <w:name w:val="Estilo11"/>
    <w:uiPriority w:val="99"/>
    <w:rsid w:val="009333C1"/>
    <w:pPr>
      <w:numPr>
        <w:numId w:val="177"/>
      </w:numPr>
    </w:pPr>
  </w:style>
  <w:style w:type="numbering" w:customStyle="1" w:styleId="Estilo12">
    <w:name w:val="Estilo12"/>
    <w:uiPriority w:val="99"/>
    <w:rsid w:val="009333C1"/>
    <w:pPr>
      <w:numPr>
        <w:numId w:val="179"/>
      </w:numPr>
    </w:pPr>
  </w:style>
  <w:style w:type="numbering" w:customStyle="1" w:styleId="Estilo13">
    <w:name w:val="Estilo13"/>
    <w:uiPriority w:val="99"/>
    <w:rsid w:val="009333C1"/>
    <w:pPr>
      <w:numPr>
        <w:numId w:val="181"/>
      </w:numPr>
    </w:pPr>
  </w:style>
  <w:style w:type="numbering" w:customStyle="1" w:styleId="Estilo14">
    <w:name w:val="Estilo14"/>
    <w:uiPriority w:val="99"/>
    <w:rsid w:val="00B34D8F"/>
    <w:pPr>
      <w:numPr>
        <w:numId w:val="183"/>
      </w:numPr>
    </w:pPr>
  </w:style>
  <w:style w:type="numbering" w:customStyle="1" w:styleId="Estilo15">
    <w:name w:val="Estilo15"/>
    <w:uiPriority w:val="99"/>
    <w:rsid w:val="00B34D8F"/>
    <w:pPr>
      <w:numPr>
        <w:numId w:val="185"/>
      </w:numPr>
    </w:pPr>
  </w:style>
  <w:style w:type="paragraph" w:styleId="CabealhodoSumrio">
    <w:name w:val="TOC Heading"/>
    <w:basedOn w:val="Ttulo1"/>
    <w:next w:val="Normal"/>
    <w:uiPriority w:val="39"/>
    <w:unhideWhenUsed/>
    <w:qFormat/>
    <w:rsid w:val="000F7750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F7750"/>
    <w:pPr>
      <w:spacing w:after="100"/>
    </w:pPr>
  </w:style>
  <w:style w:type="paragraph" w:styleId="Sumrio5">
    <w:name w:val="toc 5"/>
    <w:basedOn w:val="Normal"/>
    <w:next w:val="Normal"/>
    <w:autoRedefine/>
    <w:uiPriority w:val="39"/>
    <w:unhideWhenUsed/>
    <w:rsid w:val="000F7750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0F7750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0F7750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0F7750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0F7750"/>
    <w:pPr>
      <w:spacing w:after="100"/>
      <w:ind w:left="1760"/>
    </w:pPr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pmmc.com.br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7.jp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s://www.mogidascruzes.sp.gov.br/pontos-turisticos/todos-os-assuntos" TargetMode="External"/><Relationship Id="rId14" Type="http://schemas.openxmlformats.org/officeDocument/2006/relationships/comments" Target="comments.xml"/><Relationship Id="rId22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EFA5-D827-4690-8859-6E39781B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7867</Words>
  <Characters>42483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Grislayne Guedes</dc:creator>
  <cp:keywords/>
  <dc:description/>
  <cp:lastModifiedBy>Avaliador</cp:lastModifiedBy>
  <cp:revision>8</cp:revision>
  <dcterms:created xsi:type="dcterms:W3CDTF">2023-09-26T21:17:00Z</dcterms:created>
  <dcterms:modified xsi:type="dcterms:W3CDTF">2023-09-26T22:17:00Z</dcterms:modified>
</cp:coreProperties>
</file>