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2F02F" w14:textId="5DC62E17" w:rsidR="00F209C0" w:rsidRPr="00F209C0" w:rsidRDefault="001C293E" w:rsidP="00AF7940">
      <w:pPr>
        <w:pStyle w:val="TTULOCAPITULO"/>
        <w:numPr>
          <w:ilvl w:val="0"/>
          <w:numId w:val="203"/>
        </w:numPr>
      </w:pPr>
      <w:bookmarkStart w:id="0" w:name="_Toc140678273"/>
      <w:r w:rsidRPr="00F209C0">
        <w:t>EVENTOS</w:t>
      </w:r>
      <w:r w:rsidR="00603A06">
        <w:rPr>
          <w:rStyle w:val="Refdenotaderodap"/>
        </w:rPr>
        <w:footnoteReference w:id="1"/>
      </w:r>
      <w:bookmarkEnd w:id="0"/>
    </w:p>
    <w:p w14:paraId="5273CD54" w14:textId="77777777" w:rsidR="00F209C0" w:rsidRPr="00F541AC" w:rsidRDefault="00F209C0" w:rsidP="00F541AC">
      <w:pPr>
        <w:spacing w:line="360" w:lineRule="auto"/>
        <w:jc w:val="both"/>
        <w:rPr>
          <w:rFonts w:ascii="Arial" w:hAnsi="Arial" w:cs="Arial"/>
          <w:sz w:val="24"/>
          <w:szCs w:val="24"/>
        </w:rPr>
      </w:pPr>
    </w:p>
    <w:p w14:paraId="683759FD" w14:textId="1A3E0B73" w:rsidR="00F209C0" w:rsidRPr="00F541AC" w:rsidRDefault="00F209C0" w:rsidP="00F541AC">
      <w:pPr>
        <w:spacing w:line="360" w:lineRule="auto"/>
        <w:jc w:val="both"/>
        <w:rPr>
          <w:rFonts w:ascii="Arial" w:hAnsi="Arial" w:cs="Arial"/>
          <w:sz w:val="24"/>
          <w:szCs w:val="24"/>
        </w:rPr>
      </w:pPr>
      <w:bookmarkStart w:id="1" w:name="_heading=h.mvfh25v79a8" w:colFirst="0" w:colLast="0"/>
      <w:bookmarkEnd w:id="1"/>
      <w:r w:rsidRPr="00F541AC">
        <w:rPr>
          <w:rFonts w:ascii="Arial" w:hAnsi="Arial" w:cs="Arial"/>
          <w:sz w:val="24"/>
          <w:szCs w:val="24"/>
        </w:rPr>
        <w:t>De acordo com o</w:t>
      </w:r>
      <w:ins w:id="2" w:author="Grislayne Guedes Lopes da Silva" w:date="2023-09-15T18:15:00Z">
        <w:r w:rsidR="00A64611">
          <w:rPr>
            <w:rFonts w:ascii="Arial" w:hAnsi="Arial" w:cs="Arial"/>
            <w:sz w:val="24"/>
            <w:szCs w:val="24"/>
          </w:rPr>
          <w:t>s autores</w:t>
        </w:r>
      </w:ins>
      <w:r w:rsidRPr="00F541AC">
        <w:rPr>
          <w:rFonts w:ascii="Arial" w:hAnsi="Arial" w:cs="Arial"/>
          <w:sz w:val="24"/>
          <w:szCs w:val="24"/>
        </w:rPr>
        <w:t xml:space="preserve"> </w:t>
      </w:r>
      <w:ins w:id="3" w:author="Grislayne Guedes Lopes da Silva" w:date="2023-09-15T18:15:00Z">
        <w:r w:rsidR="00A64611" w:rsidRPr="002F4E8C">
          <w:rPr>
            <w:rFonts w:ascii="Arial" w:hAnsi="Arial" w:cs="Arial"/>
            <w:sz w:val="24"/>
            <w:szCs w:val="24"/>
          </w:rPr>
          <w:t>Uysal, Perdue e Sirgy (2012)</w:t>
        </w:r>
      </w:ins>
      <w:ins w:id="4" w:author="Grislayne Guedes Lopes da Silva" w:date="2023-09-15T18:16:00Z">
        <w:r w:rsidR="00A64611" w:rsidRPr="002F4E8C">
          <w:rPr>
            <w:rFonts w:ascii="Arial" w:hAnsi="Arial" w:cs="Arial"/>
            <w:sz w:val="24"/>
            <w:szCs w:val="24"/>
          </w:rPr>
          <w:t>,</w:t>
        </w:r>
      </w:ins>
      <w:del w:id="5" w:author="Grislayne Guedes Lopes da Silva" w:date="2023-09-15T18:15:00Z">
        <w:r w:rsidRPr="002F4E8C" w:rsidDel="00A64611">
          <w:rPr>
            <w:rFonts w:ascii="Arial" w:hAnsi="Arial" w:cs="Arial"/>
            <w:sz w:val="24"/>
            <w:szCs w:val="24"/>
          </w:rPr>
          <w:delText>"</w:delText>
        </w:r>
        <w:r w:rsidRPr="00A64611" w:rsidDel="00A64611">
          <w:rPr>
            <w:rFonts w:ascii="Arial" w:hAnsi="Arial" w:cs="Arial"/>
            <w:i/>
            <w:iCs/>
            <w:sz w:val="24"/>
            <w:szCs w:val="24"/>
            <w:rPrChange w:id="6" w:author="Grislayne Guedes Lopes da Silva" w:date="2023-09-15T18:16:00Z">
              <w:rPr>
                <w:rFonts w:ascii="Arial" w:hAnsi="Arial" w:cs="Arial"/>
                <w:sz w:val="24"/>
                <w:szCs w:val="24"/>
              </w:rPr>
            </w:rPrChange>
          </w:rPr>
          <w:delText>Handbook of Tourism and Quality-of-Life Research: Enhancing the Lives of Tourists and Residents of Host Communities</w:delText>
        </w:r>
        <w:r w:rsidRPr="00A64611" w:rsidDel="00A64611">
          <w:rPr>
            <w:rFonts w:ascii="Arial" w:hAnsi="Arial" w:cs="Arial"/>
            <w:sz w:val="24"/>
            <w:szCs w:val="24"/>
          </w:rPr>
          <w:delText>",</w:delText>
        </w:r>
        <w:r w:rsidRPr="00F541AC" w:rsidDel="00A64611">
          <w:rPr>
            <w:rFonts w:ascii="Arial" w:hAnsi="Arial" w:cs="Arial"/>
            <w:sz w:val="24"/>
            <w:szCs w:val="24"/>
          </w:rPr>
          <w:delText xml:space="preserve"> </w:delText>
        </w:r>
      </w:del>
      <w:ins w:id="7" w:author="Grislayne Guedes Lopes da Silva" w:date="2023-09-15T18:16:00Z">
        <w:r w:rsidR="00A64611">
          <w:rPr>
            <w:rFonts w:ascii="Arial" w:hAnsi="Arial" w:cs="Arial"/>
            <w:sz w:val="24"/>
            <w:szCs w:val="24"/>
          </w:rPr>
          <w:t xml:space="preserve"> </w:t>
        </w:r>
      </w:ins>
      <w:r w:rsidRPr="00F541AC">
        <w:rPr>
          <w:rFonts w:ascii="Arial" w:hAnsi="Arial" w:cs="Arial"/>
          <w:sz w:val="24"/>
          <w:szCs w:val="24"/>
        </w:rPr>
        <w:t>eventos e datas comemorativas desempenham um papel fundamental no turismo em todo o mundo. Esses eventos são capazes de gerar empregos, impulsionar a economia local e atrair visitantes de diversas partes do mundo, contribuindo para o desenvolvimento do turismo nas cidades</w:t>
      </w:r>
      <w:ins w:id="8" w:author="Grislayne Guedes Lopes da Silva" w:date="2023-09-14T18:00:00Z">
        <w:r w:rsidR="003525E4">
          <w:rPr>
            <w:rFonts w:ascii="Arial" w:hAnsi="Arial" w:cs="Arial"/>
            <w:sz w:val="24"/>
            <w:szCs w:val="24"/>
          </w:rPr>
          <w:t xml:space="preserve"> e</w:t>
        </w:r>
      </w:ins>
      <w:r w:rsidRPr="00F541AC">
        <w:rPr>
          <w:rFonts w:ascii="Arial" w:hAnsi="Arial" w:cs="Arial"/>
          <w:sz w:val="24"/>
          <w:szCs w:val="24"/>
        </w:rPr>
        <w:t>, em Mogi das Cruzes, esse cenário não é diferente. A cidade oferece uma ampla variedade de eventos gastronômicos, culturais e esportivos, que são capazes de atender a diversos públicos e contribuem para o desenvolvimento do turismo local.</w:t>
      </w:r>
    </w:p>
    <w:p w14:paraId="17A66649" w14:textId="77777777" w:rsidR="00BF258E" w:rsidRPr="00F541AC" w:rsidRDefault="00BF258E" w:rsidP="00F541AC">
      <w:pPr>
        <w:spacing w:line="360" w:lineRule="auto"/>
        <w:jc w:val="both"/>
        <w:rPr>
          <w:rFonts w:ascii="Arial" w:hAnsi="Arial" w:cs="Arial"/>
          <w:sz w:val="24"/>
          <w:szCs w:val="24"/>
        </w:rPr>
      </w:pPr>
      <w:bookmarkStart w:id="9" w:name="_heading=h.na6r88lp2otg" w:colFirst="0" w:colLast="0"/>
      <w:bookmarkEnd w:id="9"/>
    </w:p>
    <w:p w14:paraId="2E84208B" w14:textId="6CA1A102" w:rsidR="00F209C0" w:rsidRPr="00F541AC" w:rsidDel="003525E4" w:rsidRDefault="00F209C0" w:rsidP="008032FD">
      <w:pPr>
        <w:pStyle w:val="ttulosnoscaps"/>
        <w:rPr>
          <w:del w:id="10" w:author="Grislayne Guedes Lopes da Silva" w:date="2023-09-14T18:01:00Z"/>
        </w:rPr>
      </w:pPr>
      <w:bookmarkStart w:id="11" w:name="_Toc140678274"/>
      <w:del w:id="12" w:author="Grislayne Guedes Lopes da Silva" w:date="2023-09-14T18:01:00Z">
        <w:r w:rsidRPr="00F541AC" w:rsidDel="003525E4">
          <w:delText>Metodologia</w:delText>
        </w:r>
      </w:del>
      <w:bookmarkEnd w:id="11"/>
      <w:ins w:id="13" w:author="Grislayne Guedes Lopes da Silva" w:date="2023-09-14T18:01:00Z">
        <w:r w:rsidR="003525E4">
          <w:t>Procedimentos Metodológicos</w:t>
        </w:r>
      </w:ins>
    </w:p>
    <w:p w14:paraId="1DE141F9" w14:textId="04F95250"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Para compreender a realidade e elaborar estratégias de desenvolvimento do turismo em Mogi das Cruzes, foi utilizad</w:t>
      </w:r>
      <w:ins w:id="14" w:author="Grislayne Guedes Lopes da Silva" w:date="2023-09-14T19:17:00Z">
        <w:r w:rsidR="00EF681A">
          <w:rPr>
            <w:rFonts w:ascii="Arial" w:hAnsi="Arial" w:cs="Arial"/>
            <w:sz w:val="24"/>
            <w:szCs w:val="24"/>
          </w:rPr>
          <w:t>a</w:t>
        </w:r>
      </w:ins>
      <w:del w:id="15" w:author="Grislayne Guedes Lopes da Silva" w:date="2023-09-14T19:17:00Z">
        <w:r w:rsidRPr="00F541AC" w:rsidDel="00EF681A">
          <w:rPr>
            <w:rFonts w:ascii="Arial" w:hAnsi="Arial" w:cs="Arial"/>
            <w:sz w:val="24"/>
            <w:szCs w:val="24"/>
          </w:rPr>
          <w:delText>o</w:delText>
        </w:r>
      </w:del>
      <w:r w:rsidRPr="00F541AC">
        <w:rPr>
          <w:rFonts w:ascii="Arial" w:hAnsi="Arial" w:cs="Arial"/>
          <w:sz w:val="24"/>
          <w:szCs w:val="24"/>
        </w:rPr>
        <w:t xml:space="preserve"> uma metodologia que envolve o levantamento de informações em diversas fontes e visitas ao local. </w:t>
      </w:r>
      <w:ins w:id="16" w:author="Grislayne Guedes Lopes da Silva" w:date="2023-09-15T18:35:00Z">
        <w:r w:rsidR="003961EB">
          <w:rPr>
            <w:rFonts w:ascii="Arial" w:hAnsi="Arial" w:cs="Arial"/>
            <w:sz w:val="24"/>
            <w:szCs w:val="24"/>
          </w:rPr>
          <w:t xml:space="preserve">Assim, </w:t>
        </w:r>
      </w:ins>
      <w:del w:id="17" w:author="Grislayne Guedes Lopes da Silva" w:date="2023-09-15T18:35:00Z">
        <w:r w:rsidRPr="00F541AC" w:rsidDel="003961EB">
          <w:rPr>
            <w:rFonts w:ascii="Arial" w:hAnsi="Arial" w:cs="Arial"/>
            <w:sz w:val="24"/>
            <w:szCs w:val="24"/>
          </w:rPr>
          <w:delText>A</w:delText>
        </w:r>
      </w:del>
      <w:ins w:id="18" w:author="Grislayne Guedes Lopes da Silva" w:date="2023-09-15T18:35:00Z">
        <w:r w:rsidR="003961EB">
          <w:rPr>
            <w:rFonts w:ascii="Arial" w:hAnsi="Arial" w:cs="Arial"/>
            <w:sz w:val="24"/>
            <w:szCs w:val="24"/>
          </w:rPr>
          <w:t>a</w:t>
        </w:r>
      </w:ins>
      <w:r w:rsidRPr="00F541AC">
        <w:rPr>
          <w:rFonts w:ascii="Arial" w:hAnsi="Arial" w:cs="Arial"/>
          <w:sz w:val="24"/>
          <w:szCs w:val="24"/>
        </w:rPr>
        <w:t xml:space="preserve"> fim de mapear e compreender como os eventos existentes podem contribuir para o desenvolvimento do turismo na cidade, </w:t>
      </w:r>
      <w:del w:id="19" w:author="Grislayne Guedes Lopes da Silva" w:date="2023-09-14T19:16:00Z">
        <w:r w:rsidRPr="00F541AC" w:rsidDel="00EF681A">
          <w:rPr>
            <w:rFonts w:ascii="Arial" w:hAnsi="Arial" w:cs="Arial"/>
            <w:sz w:val="24"/>
            <w:szCs w:val="24"/>
          </w:rPr>
          <w:delText xml:space="preserve">realizamos </w:delText>
        </w:r>
      </w:del>
      <w:ins w:id="20" w:author="Grislayne Guedes Lopes da Silva" w:date="2023-09-14T19:16:00Z">
        <w:r w:rsidR="00EF681A">
          <w:rPr>
            <w:rFonts w:ascii="Arial" w:hAnsi="Arial" w:cs="Arial"/>
            <w:sz w:val="24"/>
            <w:szCs w:val="24"/>
          </w:rPr>
          <w:t>foi realizado</w:t>
        </w:r>
        <w:r w:rsidR="00EF681A" w:rsidRPr="00F541AC">
          <w:rPr>
            <w:rFonts w:ascii="Arial" w:hAnsi="Arial" w:cs="Arial"/>
            <w:sz w:val="24"/>
            <w:szCs w:val="24"/>
          </w:rPr>
          <w:t xml:space="preserve"> </w:t>
        </w:r>
      </w:ins>
      <w:r w:rsidRPr="00F541AC">
        <w:rPr>
          <w:rFonts w:ascii="Arial" w:hAnsi="Arial" w:cs="Arial"/>
          <w:sz w:val="24"/>
          <w:szCs w:val="24"/>
        </w:rPr>
        <w:t xml:space="preserve">um estudo destacando as principais características individuais e a relação e impacto da oferta dos </w:t>
      </w:r>
      <w:del w:id="21" w:author="Grislayne Guedes Lopes da Silva" w:date="2023-09-14T19:17:00Z">
        <w:r w:rsidRPr="00F541AC" w:rsidDel="00EF681A">
          <w:rPr>
            <w:rFonts w:ascii="Arial" w:hAnsi="Arial" w:cs="Arial"/>
            <w:sz w:val="24"/>
            <w:szCs w:val="24"/>
          </w:rPr>
          <w:delText xml:space="preserve">mesmos </w:delText>
        </w:r>
      </w:del>
      <w:ins w:id="22" w:author="Grislayne Guedes Lopes da Silva" w:date="2023-09-14T19:17:00Z">
        <w:r w:rsidR="00EF681A">
          <w:rPr>
            <w:rFonts w:ascii="Arial" w:hAnsi="Arial" w:cs="Arial"/>
            <w:sz w:val="24"/>
            <w:szCs w:val="24"/>
          </w:rPr>
          <w:t>eventos</w:t>
        </w:r>
        <w:r w:rsidR="00EF681A" w:rsidRPr="00F541AC">
          <w:rPr>
            <w:rFonts w:ascii="Arial" w:hAnsi="Arial" w:cs="Arial"/>
            <w:sz w:val="24"/>
            <w:szCs w:val="24"/>
          </w:rPr>
          <w:t xml:space="preserve"> </w:t>
        </w:r>
      </w:ins>
      <w:r w:rsidRPr="00F541AC">
        <w:rPr>
          <w:rFonts w:ascii="Arial" w:hAnsi="Arial" w:cs="Arial"/>
          <w:sz w:val="24"/>
          <w:szCs w:val="24"/>
        </w:rPr>
        <w:t>com a atividade turística.</w:t>
      </w:r>
    </w:p>
    <w:p w14:paraId="65ACC040" w14:textId="2B098627"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O levantamento de informações foi feito a partir de fontes como</w:t>
      </w:r>
      <w:ins w:id="23" w:author="Grislayne Guedes Lopes da Silva" w:date="2023-09-14T19:23:00Z">
        <w:r w:rsidR="005C3C68">
          <w:rPr>
            <w:rFonts w:ascii="Arial" w:hAnsi="Arial" w:cs="Arial"/>
            <w:sz w:val="24"/>
            <w:szCs w:val="24"/>
          </w:rPr>
          <w:t>:</w:t>
        </w:r>
      </w:ins>
      <w:r w:rsidRPr="00F541AC">
        <w:rPr>
          <w:rFonts w:ascii="Arial" w:hAnsi="Arial" w:cs="Arial"/>
          <w:sz w:val="24"/>
          <w:szCs w:val="24"/>
        </w:rPr>
        <w:t xml:space="preserve"> </w:t>
      </w:r>
      <w:ins w:id="24" w:author="Grislayne Guedes Lopes da Silva" w:date="2023-09-14T19:22:00Z">
        <w:r w:rsidR="00EF681A">
          <w:rPr>
            <w:rFonts w:ascii="Arial" w:hAnsi="Arial" w:cs="Arial"/>
            <w:sz w:val="24"/>
            <w:szCs w:val="24"/>
          </w:rPr>
          <w:t xml:space="preserve">os </w:t>
        </w:r>
      </w:ins>
      <w:r w:rsidRPr="00F541AC">
        <w:rPr>
          <w:rFonts w:ascii="Arial" w:hAnsi="Arial" w:cs="Arial"/>
          <w:sz w:val="24"/>
          <w:szCs w:val="24"/>
        </w:rPr>
        <w:t xml:space="preserve">sites oficiais </w:t>
      </w:r>
      <w:del w:id="25" w:author="Grislayne Guedes Lopes da Silva" w:date="2023-09-14T19:22:00Z">
        <w:r w:rsidRPr="00F541AC" w:rsidDel="00EF681A">
          <w:rPr>
            <w:rFonts w:ascii="Arial" w:hAnsi="Arial" w:cs="Arial"/>
            <w:sz w:val="24"/>
            <w:szCs w:val="24"/>
          </w:rPr>
          <w:delText xml:space="preserve">da </w:delText>
        </w:r>
      </w:del>
      <w:ins w:id="26" w:author="Grislayne Guedes Lopes da Silva" w:date="2023-09-14T19:22:00Z">
        <w:r w:rsidR="00EF681A">
          <w:rPr>
            <w:rFonts w:ascii="Arial" w:hAnsi="Arial" w:cs="Arial"/>
            <w:sz w:val="24"/>
            <w:szCs w:val="24"/>
          </w:rPr>
          <w:t xml:space="preserve">vinculados </w:t>
        </w:r>
      </w:ins>
      <w:ins w:id="27" w:author="Grislayne Guedes Lopes da Silva" w:date="2023-09-15T07:40:00Z">
        <w:r w:rsidR="005D0BE2">
          <w:rPr>
            <w:rFonts w:ascii="Arial" w:hAnsi="Arial" w:cs="Arial"/>
            <w:sz w:val="24"/>
            <w:szCs w:val="24"/>
          </w:rPr>
          <w:t>ao poder público municipal de Mogi das Cruzes</w:t>
        </w:r>
      </w:ins>
      <w:del w:id="28" w:author="Grislayne Guedes Lopes da Silva" w:date="2023-09-15T07:40:00Z">
        <w:r w:rsidRPr="00F541AC" w:rsidDel="005D0BE2">
          <w:rPr>
            <w:rFonts w:ascii="Arial" w:hAnsi="Arial" w:cs="Arial"/>
            <w:sz w:val="24"/>
            <w:szCs w:val="24"/>
          </w:rPr>
          <w:delText>prefeitura de Mogi das Cruzes</w:delText>
        </w:r>
      </w:del>
      <w:r w:rsidRPr="00F541AC">
        <w:rPr>
          <w:rFonts w:ascii="Arial" w:hAnsi="Arial" w:cs="Arial"/>
          <w:sz w:val="24"/>
          <w:szCs w:val="24"/>
        </w:rPr>
        <w:t xml:space="preserve">, </w:t>
      </w:r>
      <w:ins w:id="29" w:author="Grislayne Guedes Lopes da Silva" w:date="2023-09-14T19:22:00Z">
        <w:r w:rsidR="00EF681A">
          <w:rPr>
            <w:rFonts w:ascii="Arial" w:hAnsi="Arial" w:cs="Arial"/>
            <w:sz w:val="24"/>
            <w:szCs w:val="24"/>
          </w:rPr>
          <w:t xml:space="preserve">de </w:t>
        </w:r>
      </w:ins>
      <w:r w:rsidRPr="00F541AC">
        <w:rPr>
          <w:rFonts w:ascii="Arial" w:hAnsi="Arial" w:cs="Arial"/>
          <w:sz w:val="24"/>
          <w:szCs w:val="24"/>
        </w:rPr>
        <w:t>entidades responsáveis pela organização d</w:t>
      </w:r>
      <w:ins w:id="30" w:author="Grislayne Guedes Lopes da Silva" w:date="2023-09-14T19:29:00Z">
        <w:r w:rsidR="00B62206">
          <w:rPr>
            <w:rFonts w:ascii="Arial" w:hAnsi="Arial" w:cs="Arial"/>
            <w:sz w:val="24"/>
            <w:szCs w:val="24"/>
          </w:rPr>
          <w:t>e</w:t>
        </w:r>
      </w:ins>
      <w:del w:id="31" w:author="Grislayne Guedes Lopes da Silva" w:date="2023-09-14T19:29:00Z">
        <w:r w:rsidRPr="00F541AC" w:rsidDel="00B62206">
          <w:rPr>
            <w:rFonts w:ascii="Arial" w:hAnsi="Arial" w:cs="Arial"/>
            <w:sz w:val="24"/>
            <w:szCs w:val="24"/>
          </w:rPr>
          <w:delText>os</w:delText>
        </w:r>
      </w:del>
      <w:r w:rsidRPr="00F541AC">
        <w:rPr>
          <w:rFonts w:ascii="Arial" w:hAnsi="Arial" w:cs="Arial"/>
          <w:sz w:val="24"/>
          <w:szCs w:val="24"/>
        </w:rPr>
        <w:t xml:space="preserve"> eventos e </w:t>
      </w:r>
      <w:del w:id="32" w:author="Grislayne Guedes Lopes da Silva" w:date="2023-09-14T19:18:00Z">
        <w:r w:rsidRPr="00F541AC" w:rsidDel="00EF681A">
          <w:rPr>
            <w:rFonts w:ascii="Arial" w:hAnsi="Arial" w:cs="Arial"/>
            <w:sz w:val="24"/>
            <w:szCs w:val="24"/>
          </w:rPr>
          <w:delText>o arquivo da</w:delText>
        </w:r>
      </w:del>
      <w:ins w:id="33" w:author="Grislayne Guedes Lopes da Silva" w:date="2023-09-14T19:23:00Z">
        <w:r w:rsidR="005C3C68">
          <w:rPr>
            <w:rFonts w:ascii="Arial" w:hAnsi="Arial" w:cs="Arial"/>
            <w:sz w:val="24"/>
            <w:szCs w:val="24"/>
          </w:rPr>
          <w:t>a</w:t>
        </w:r>
      </w:ins>
      <w:r w:rsidRPr="00F541AC">
        <w:rPr>
          <w:rFonts w:ascii="Arial" w:hAnsi="Arial" w:cs="Arial"/>
          <w:sz w:val="24"/>
          <w:szCs w:val="24"/>
        </w:rPr>
        <w:t xml:space="preserve"> </w:t>
      </w:r>
      <w:bookmarkStart w:id="34" w:name="_Hlk145697765"/>
      <w:r w:rsidRPr="002F4E8C">
        <w:rPr>
          <w:rFonts w:ascii="Arial" w:hAnsi="Arial" w:cs="Arial"/>
          <w:sz w:val="24"/>
          <w:szCs w:val="24"/>
        </w:rPr>
        <w:t xml:space="preserve">Lei </w:t>
      </w:r>
      <w:ins w:id="35" w:author="Grislayne Guedes Lopes da Silva" w:date="2023-08-11T11:37:00Z">
        <w:r w:rsidR="00D342B0" w:rsidRPr="002F4E8C">
          <w:rPr>
            <w:rFonts w:ascii="Arial" w:hAnsi="Arial" w:cs="Arial"/>
            <w:sz w:val="24"/>
            <w:szCs w:val="24"/>
          </w:rPr>
          <w:t>n</w:t>
        </w:r>
      </w:ins>
      <w:del w:id="36" w:author="Grislayne Guedes Lopes da Silva" w:date="2023-08-11T11:37:00Z">
        <w:r w:rsidRPr="002F4E8C" w:rsidDel="00D342B0">
          <w:rPr>
            <w:rFonts w:ascii="Arial" w:hAnsi="Arial" w:cs="Arial"/>
            <w:sz w:val="24"/>
            <w:szCs w:val="24"/>
          </w:rPr>
          <w:delText>N</w:delText>
        </w:r>
      </w:del>
      <w:r w:rsidRPr="002F4E8C">
        <w:rPr>
          <w:rFonts w:ascii="Arial" w:hAnsi="Arial" w:cs="Arial"/>
          <w:sz w:val="24"/>
          <w:szCs w:val="24"/>
        </w:rPr>
        <w:t>º 2</w:t>
      </w:r>
      <w:ins w:id="37" w:author="Grislayne Guedes Lopes da Silva" w:date="2023-08-11T11:37:00Z">
        <w:r w:rsidR="00D342B0" w:rsidRPr="002F4E8C">
          <w:rPr>
            <w:rFonts w:ascii="Arial" w:hAnsi="Arial" w:cs="Arial"/>
            <w:sz w:val="24"/>
            <w:szCs w:val="24"/>
          </w:rPr>
          <w:t>.</w:t>
        </w:r>
      </w:ins>
      <w:r w:rsidRPr="002F4E8C">
        <w:rPr>
          <w:rFonts w:ascii="Arial" w:hAnsi="Arial" w:cs="Arial"/>
          <w:sz w:val="24"/>
          <w:szCs w:val="24"/>
        </w:rPr>
        <w:t>890</w:t>
      </w:r>
      <w:ins w:id="38" w:author="Grislayne Guedes Lopes da Silva" w:date="2023-08-11T11:38:00Z">
        <w:r w:rsidR="00AB259A" w:rsidRPr="002F4E8C">
          <w:rPr>
            <w:rFonts w:ascii="Arial" w:hAnsi="Arial" w:cs="Arial"/>
            <w:sz w:val="24"/>
            <w:szCs w:val="24"/>
          </w:rPr>
          <w:t>/1985 (MOGI DAS CRUZES, 1985)</w:t>
        </w:r>
      </w:ins>
      <w:r w:rsidRPr="002F4E8C">
        <w:rPr>
          <w:rFonts w:ascii="Arial" w:hAnsi="Arial" w:cs="Arial"/>
          <w:sz w:val="24"/>
          <w:szCs w:val="24"/>
        </w:rPr>
        <w:t>,</w:t>
      </w:r>
      <w:r w:rsidRPr="00F541AC">
        <w:rPr>
          <w:rFonts w:ascii="Arial" w:hAnsi="Arial" w:cs="Arial"/>
          <w:sz w:val="24"/>
          <w:szCs w:val="24"/>
        </w:rPr>
        <w:t xml:space="preserve"> </w:t>
      </w:r>
      <w:bookmarkEnd w:id="34"/>
      <w:r w:rsidRPr="00F541AC">
        <w:rPr>
          <w:rFonts w:ascii="Arial" w:hAnsi="Arial" w:cs="Arial"/>
          <w:sz w:val="24"/>
          <w:szCs w:val="24"/>
        </w:rPr>
        <w:t xml:space="preserve">que dispõe sobre o </w:t>
      </w:r>
      <w:bookmarkStart w:id="39" w:name="_Hlk145697783"/>
      <w:r w:rsidRPr="00F541AC">
        <w:rPr>
          <w:rFonts w:ascii="Arial" w:hAnsi="Arial" w:cs="Arial"/>
          <w:sz w:val="24"/>
          <w:szCs w:val="24"/>
        </w:rPr>
        <w:t xml:space="preserve">Calendário Turístico das </w:t>
      </w:r>
      <w:ins w:id="40" w:author="Grislayne Guedes Lopes da Silva" w:date="2023-09-14T19:29:00Z">
        <w:r w:rsidR="00B62206">
          <w:rPr>
            <w:rFonts w:ascii="Arial" w:hAnsi="Arial" w:cs="Arial"/>
            <w:sz w:val="24"/>
            <w:szCs w:val="24"/>
          </w:rPr>
          <w:t>F</w:t>
        </w:r>
      </w:ins>
      <w:del w:id="41" w:author="Grislayne Guedes Lopes da Silva" w:date="2023-09-14T19:29:00Z">
        <w:r w:rsidRPr="00F541AC" w:rsidDel="00B62206">
          <w:rPr>
            <w:rFonts w:ascii="Arial" w:hAnsi="Arial" w:cs="Arial"/>
            <w:sz w:val="24"/>
            <w:szCs w:val="24"/>
          </w:rPr>
          <w:delText>f</w:delText>
        </w:r>
      </w:del>
      <w:r w:rsidRPr="00F541AC">
        <w:rPr>
          <w:rFonts w:ascii="Arial" w:hAnsi="Arial" w:cs="Arial"/>
          <w:sz w:val="24"/>
          <w:szCs w:val="24"/>
        </w:rPr>
        <w:t>estividades de Mogi</w:t>
      </w:r>
      <w:ins w:id="42" w:author="Grislayne Guedes Lopes da Silva" w:date="2023-09-14T19:18:00Z">
        <w:r w:rsidR="00EF681A">
          <w:rPr>
            <w:rFonts w:ascii="Arial" w:hAnsi="Arial" w:cs="Arial"/>
            <w:sz w:val="24"/>
            <w:szCs w:val="24"/>
          </w:rPr>
          <w:t xml:space="preserve"> das </w:t>
        </w:r>
        <w:bookmarkEnd w:id="39"/>
        <w:r w:rsidR="00EF681A">
          <w:rPr>
            <w:rFonts w:ascii="Arial" w:hAnsi="Arial" w:cs="Arial"/>
            <w:sz w:val="24"/>
            <w:szCs w:val="24"/>
          </w:rPr>
          <w:t>Cruzes</w:t>
        </w:r>
      </w:ins>
      <w:del w:id="43" w:author="Grislayne Guedes Lopes da Silva" w:date="2023-09-14T19:18:00Z">
        <w:r w:rsidRPr="00F541AC" w:rsidDel="00EF681A">
          <w:rPr>
            <w:rFonts w:ascii="Arial" w:hAnsi="Arial" w:cs="Arial"/>
            <w:sz w:val="24"/>
            <w:szCs w:val="24"/>
          </w:rPr>
          <w:delText xml:space="preserve"> do destino</w:delText>
        </w:r>
      </w:del>
      <w:r w:rsidRPr="00F541AC">
        <w:rPr>
          <w:rFonts w:ascii="Arial" w:hAnsi="Arial" w:cs="Arial"/>
          <w:sz w:val="24"/>
          <w:szCs w:val="24"/>
        </w:rPr>
        <w:t>. Além disso, realizou-se uma visita ao Centro de Convenções e Eventos</w:t>
      </w:r>
      <w:ins w:id="44" w:author="Grislayne Guedes Lopes da Silva" w:date="2023-09-14T19:24:00Z">
        <w:r w:rsidR="005C3C68">
          <w:rPr>
            <w:rFonts w:ascii="Arial" w:hAnsi="Arial" w:cs="Arial"/>
            <w:sz w:val="24"/>
            <w:szCs w:val="24"/>
          </w:rPr>
          <w:t>, localizado</w:t>
        </w:r>
      </w:ins>
      <w:r w:rsidRPr="00F541AC">
        <w:rPr>
          <w:rFonts w:ascii="Arial" w:hAnsi="Arial" w:cs="Arial"/>
          <w:sz w:val="24"/>
          <w:szCs w:val="24"/>
        </w:rPr>
        <w:t xml:space="preserve"> no Parque </w:t>
      </w:r>
      <w:ins w:id="45" w:author="Grislayne Guedes Lopes da Silva" w:date="2023-09-14T19:19:00Z">
        <w:r w:rsidR="00EF681A">
          <w:rPr>
            <w:rFonts w:ascii="Arial" w:hAnsi="Arial" w:cs="Arial"/>
            <w:sz w:val="24"/>
            <w:szCs w:val="24"/>
          </w:rPr>
          <w:t xml:space="preserve">Municipal </w:t>
        </w:r>
      </w:ins>
      <w:r w:rsidRPr="00F541AC">
        <w:rPr>
          <w:rFonts w:ascii="Arial" w:hAnsi="Arial" w:cs="Arial"/>
          <w:sz w:val="24"/>
          <w:szCs w:val="24"/>
        </w:rPr>
        <w:t>Leon Feffer</w:t>
      </w:r>
      <w:ins w:id="46" w:author="Grislayne Guedes Lopes da Silva" w:date="2023-09-14T19:24:00Z">
        <w:r w:rsidR="005C3C68">
          <w:rPr>
            <w:rFonts w:ascii="Arial" w:hAnsi="Arial" w:cs="Arial"/>
            <w:sz w:val="24"/>
            <w:szCs w:val="24"/>
          </w:rPr>
          <w:t>;</w:t>
        </w:r>
      </w:ins>
      <w:del w:id="47" w:author="Grislayne Guedes Lopes da Silva" w:date="2023-09-14T19:24:00Z">
        <w:r w:rsidRPr="00F541AC" w:rsidDel="005C3C68">
          <w:rPr>
            <w:rFonts w:ascii="Arial" w:hAnsi="Arial" w:cs="Arial"/>
            <w:sz w:val="24"/>
            <w:szCs w:val="24"/>
          </w:rPr>
          <w:delText>,</w:delText>
        </w:r>
      </w:del>
      <w:r w:rsidRPr="00F541AC">
        <w:rPr>
          <w:rFonts w:ascii="Arial" w:hAnsi="Arial" w:cs="Arial"/>
          <w:sz w:val="24"/>
          <w:szCs w:val="24"/>
        </w:rPr>
        <w:t xml:space="preserve"> </w:t>
      </w:r>
      <w:ins w:id="48" w:author="Grislayne Guedes Lopes da Silva" w:date="2023-09-14T19:24:00Z">
        <w:r w:rsidR="005C3C68">
          <w:rPr>
            <w:rFonts w:ascii="Arial" w:hAnsi="Arial" w:cs="Arial"/>
            <w:sz w:val="24"/>
            <w:szCs w:val="24"/>
          </w:rPr>
          <w:t xml:space="preserve">foram feitas </w:t>
        </w:r>
      </w:ins>
      <w:r w:rsidRPr="00F541AC">
        <w:rPr>
          <w:rFonts w:ascii="Arial" w:hAnsi="Arial" w:cs="Arial"/>
          <w:sz w:val="24"/>
          <w:szCs w:val="24"/>
        </w:rPr>
        <w:t>consultas em matérias publicadas sobre os eventos em veículos de comunicação local e regional</w:t>
      </w:r>
      <w:ins w:id="49" w:author="Grislayne Guedes Lopes da Silva" w:date="2023-09-14T19:24:00Z">
        <w:r w:rsidR="005C3C68">
          <w:rPr>
            <w:rFonts w:ascii="Arial" w:hAnsi="Arial" w:cs="Arial"/>
            <w:sz w:val="24"/>
            <w:szCs w:val="24"/>
          </w:rPr>
          <w:t>;</w:t>
        </w:r>
      </w:ins>
      <w:del w:id="50" w:author="Grislayne Guedes Lopes da Silva" w:date="2023-09-14T19:24:00Z">
        <w:r w:rsidRPr="00F541AC" w:rsidDel="005C3C68">
          <w:rPr>
            <w:rFonts w:ascii="Arial" w:hAnsi="Arial" w:cs="Arial"/>
            <w:sz w:val="24"/>
            <w:szCs w:val="24"/>
          </w:rPr>
          <w:delText>,</w:delText>
        </w:r>
      </w:del>
      <w:r w:rsidRPr="00F541AC">
        <w:rPr>
          <w:rFonts w:ascii="Arial" w:hAnsi="Arial" w:cs="Arial"/>
          <w:sz w:val="24"/>
          <w:szCs w:val="24"/>
        </w:rPr>
        <w:t xml:space="preserve"> </w:t>
      </w:r>
      <w:ins w:id="51" w:author="Grislayne Guedes Lopes da Silva" w:date="2023-09-14T19:29:00Z">
        <w:r w:rsidR="00B62206">
          <w:rPr>
            <w:rFonts w:ascii="Arial" w:hAnsi="Arial" w:cs="Arial"/>
            <w:sz w:val="24"/>
            <w:szCs w:val="24"/>
          </w:rPr>
          <w:t xml:space="preserve">foram realizadas </w:t>
        </w:r>
      </w:ins>
      <w:r w:rsidRPr="00F541AC">
        <w:rPr>
          <w:rFonts w:ascii="Arial" w:hAnsi="Arial" w:cs="Arial"/>
          <w:sz w:val="24"/>
          <w:szCs w:val="24"/>
        </w:rPr>
        <w:t xml:space="preserve">entrevistas com os moradores e </w:t>
      </w:r>
      <w:del w:id="52" w:author="Grislayne Guedes Lopes da Silva" w:date="2023-09-14T19:25:00Z">
        <w:r w:rsidRPr="00F541AC" w:rsidDel="005C3C68">
          <w:rPr>
            <w:rFonts w:ascii="Arial" w:hAnsi="Arial" w:cs="Arial"/>
            <w:sz w:val="24"/>
            <w:szCs w:val="24"/>
          </w:rPr>
          <w:delText xml:space="preserve">o </w:delText>
        </w:r>
        <w:r w:rsidRPr="00F541AC" w:rsidDel="005C3C68">
          <w:rPr>
            <w:rFonts w:ascii="Arial" w:hAnsi="Arial" w:cs="Arial"/>
            <w:sz w:val="24"/>
            <w:szCs w:val="24"/>
          </w:rPr>
          <w:lastRenderedPageBreak/>
          <w:delText>secretário de</w:delText>
        </w:r>
      </w:del>
      <w:ins w:id="53" w:author="Grislayne Guedes Lopes da Silva" w:date="2023-09-14T19:29:00Z">
        <w:r w:rsidR="00B62206">
          <w:rPr>
            <w:rFonts w:ascii="Arial" w:hAnsi="Arial" w:cs="Arial"/>
            <w:sz w:val="24"/>
            <w:szCs w:val="24"/>
          </w:rPr>
          <w:t>com representantes da administraç</w:t>
        </w:r>
      </w:ins>
      <w:ins w:id="54" w:author="Grislayne Guedes Lopes da Silva" w:date="2023-09-14T19:30:00Z">
        <w:r w:rsidR="00B62206">
          <w:rPr>
            <w:rFonts w:ascii="Arial" w:hAnsi="Arial" w:cs="Arial"/>
            <w:sz w:val="24"/>
            <w:szCs w:val="24"/>
          </w:rPr>
          <w:t>ão pública municipal de turismo</w:t>
        </w:r>
      </w:ins>
      <w:del w:id="55" w:author="Grislayne Guedes Lopes da Silva" w:date="2023-09-14T19:30:00Z">
        <w:r w:rsidRPr="00F541AC" w:rsidDel="00B62206">
          <w:rPr>
            <w:rFonts w:ascii="Arial" w:hAnsi="Arial" w:cs="Arial"/>
            <w:sz w:val="24"/>
            <w:szCs w:val="24"/>
          </w:rPr>
          <w:delText xml:space="preserve"> Turismo da cidade</w:delText>
        </w:r>
      </w:del>
      <w:r w:rsidRPr="00F541AC">
        <w:rPr>
          <w:rFonts w:ascii="Arial" w:hAnsi="Arial" w:cs="Arial"/>
          <w:sz w:val="24"/>
          <w:szCs w:val="24"/>
        </w:rPr>
        <w:t xml:space="preserve"> </w:t>
      </w:r>
      <w:ins w:id="56" w:author="Grislayne Guedes Lopes da Silva" w:date="2023-09-14T19:30:00Z">
        <w:r w:rsidR="00B62206">
          <w:rPr>
            <w:rFonts w:ascii="Arial" w:hAnsi="Arial" w:cs="Arial"/>
            <w:sz w:val="24"/>
            <w:szCs w:val="24"/>
          </w:rPr>
          <w:t xml:space="preserve">de Mogi das Cruzes </w:t>
        </w:r>
      </w:ins>
      <w:r w:rsidRPr="00F541AC">
        <w:rPr>
          <w:rFonts w:ascii="Arial" w:hAnsi="Arial" w:cs="Arial"/>
          <w:sz w:val="24"/>
          <w:szCs w:val="24"/>
        </w:rPr>
        <w:t>para obter informações complementares.</w:t>
      </w:r>
    </w:p>
    <w:p w14:paraId="2F584C70" w14:textId="7F2C2273"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E para detectar as áreas de interesse dos eventos levantados, utiliz</w:t>
      </w:r>
      <w:ins w:id="57" w:author="Grislayne Guedes Lopes da Silva" w:date="2023-09-14T19:26:00Z">
        <w:r w:rsidR="005C3C68">
          <w:rPr>
            <w:rFonts w:ascii="Arial" w:hAnsi="Arial" w:cs="Arial"/>
            <w:sz w:val="24"/>
            <w:szCs w:val="24"/>
          </w:rPr>
          <w:t>ou</w:t>
        </w:r>
      </w:ins>
      <w:del w:id="58" w:author="Grislayne Guedes Lopes da Silva" w:date="2023-09-14T19:26:00Z">
        <w:r w:rsidRPr="00F541AC" w:rsidDel="005C3C68">
          <w:rPr>
            <w:rFonts w:ascii="Arial" w:hAnsi="Arial" w:cs="Arial"/>
            <w:sz w:val="24"/>
            <w:szCs w:val="24"/>
          </w:rPr>
          <w:delText>a</w:delText>
        </w:r>
      </w:del>
      <w:ins w:id="59" w:author="Grislayne Guedes Lopes da Silva" w:date="2023-09-14T19:19:00Z">
        <w:r w:rsidR="00EF681A">
          <w:rPr>
            <w:rFonts w:ascii="Arial" w:hAnsi="Arial" w:cs="Arial"/>
            <w:sz w:val="24"/>
            <w:szCs w:val="24"/>
          </w:rPr>
          <w:t>-se</w:t>
        </w:r>
      </w:ins>
      <w:del w:id="60" w:author="Grislayne Guedes Lopes da Silva" w:date="2023-09-14T19:19:00Z">
        <w:r w:rsidRPr="00F541AC" w:rsidDel="00EF681A">
          <w:rPr>
            <w:rFonts w:ascii="Arial" w:hAnsi="Arial" w:cs="Arial"/>
            <w:sz w:val="24"/>
            <w:szCs w:val="24"/>
          </w:rPr>
          <w:delText>mos</w:delText>
        </w:r>
      </w:del>
      <w:r w:rsidRPr="00F541AC">
        <w:rPr>
          <w:rFonts w:ascii="Arial" w:hAnsi="Arial" w:cs="Arial"/>
          <w:sz w:val="24"/>
          <w:szCs w:val="24"/>
        </w:rPr>
        <w:t xml:space="preserve"> como base a classificação d</w:t>
      </w:r>
      <w:ins w:id="61" w:author="Grislayne Guedes Lopes da Silva" w:date="2023-09-14T19:27:00Z">
        <w:r w:rsidR="00354455">
          <w:rPr>
            <w:rFonts w:ascii="Arial" w:hAnsi="Arial" w:cs="Arial"/>
            <w:sz w:val="24"/>
            <w:szCs w:val="24"/>
          </w:rPr>
          <w:t>e</w:t>
        </w:r>
      </w:ins>
      <w:del w:id="62" w:author="Grislayne Guedes Lopes da Silva" w:date="2023-09-14T19:27:00Z">
        <w:r w:rsidRPr="00F541AC" w:rsidDel="00354455">
          <w:rPr>
            <w:rFonts w:ascii="Arial" w:hAnsi="Arial" w:cs="Arial"/>
            <w:sz w:val="24"/>
            <w:szCs w:val="24"/>
          </w:rPr>
          <w:delText>os</w:delText>
        </w:r>
      </w:del>
      <w:r w:rsidRPr="00F541AC">
        <w:rPr>
          <w:rFonts w:ascii="Arial" w:hAnsi="Arial" w:cs="Arial"/>
          <w:sz w:val="24"/>
          <w:szCs w:val="24"/>
        </w:rPr>
        <w:t xml:space="preserve"> eventos quanto </w:t>
      </w:r>
      <w:ins w:id="63" w:author="Grislayne Guedes Lopes da Silva" w:date="2023-09-14T19:27:00Z">
        <w:r w:rsidR="00354455">
          <w:rPr>
            <w:rFonts w:ascii="Arial" w:hAnsi="Arial" w:cs="Arial"/>
            <w:sz w:val="24"/>
            <w:szCs w:val="24"/>
          </w:rPr>
          <w:t>à</w:t>
        </w:r>
      </w:ins>
      <w:del w:id="64" w:author="Grislayne Guedes Lopes da Silva" w:date="2023-09-14T19:27:00Z">
        <w:r w:rsidRPr="00F541AC" w:rsidDel="00354455">
          <w:rPr>
            <w:rFonts w:ascii="Arial" w:hAnsi="Arial" w:cs="Arial"/>
            <w:sz w:val="24"/>
            <w:szCs w:val="24"/>
          </w:rPr>
          <w:delText>a</w:delText>
        </w:r>
      </w:del>
      <w:r w:rsidRPr="00F541AC">
        <w:rPr>
          <w:rFonts w:ascii="Arial" w:hAnsi="Arial" w:cs="Arial"/>
          <w:sz w:val="24"/>
          <w:szCs w:val="24"/>
        </w:rPr>
        <w:t xml:space="preserve"> área de interesse</w:t>
      </w:r>
      <w:ins w:id="65" w:author="Grislayne Guedes Lopes da Silva" w:date="2023-09-14T19:27:00Z">
        <w:r w:rsidR="00354455">
          <w:rPr>
            <w:rFonts w:ascii="Arial" w:hAnsi="Arial" w:cs="Arial"/>
            <w:sz w:val="24"/>
            <w:szCs w:val="24"/>
          </w:rPr>
          <w:t>,</w:t>
        </w:r>
      </w:ins>
      <w:r w:rsidRPr="00F541AC">
        <w:rPr>
          <w:rFonts w:ascii="Arial" w:hAnsi="Arial" w:cs="Arial"/>
          <w:sz w:val="24"/>
          <w:szCs w:val="24"/>
        </w:rPr>
        <w:t xml:space="preserve"> de acordo com </w:t>
      </w:r>
      <w:bookmarkStart w:id="66" w:name="_Hlk145697798"/>
      <w:r w:rsidRPr="002F4E8C">
        <w:rPr>
          <w:rFonts w:ascii="Arial" w:hAnsi="Arial" w:cs="Arial"/>
          <w:sz w:val="24"/>
          <w:szCs w:val="24"/>
        </w:rPr>
        <w:t>Matias (2010, apud LARA, 2017, p. 31</w:t>
      </w:r>
      <w:bookmarkEnd w:id="66"/>
      <w:r w:rsidRPr="00F541AC">
        <w:rPr>
          <w:rFonts w:ascii="Arial" w:hAnsi="Arial" w:cs="Arial"/>
          <w:sz w:val="24"/>
          <w:szCs w:val="24"/>
        </w:rPr>
        <w:t xml:space="preserve">), que define: </w:t>
      </w:r>
    </w:p>
    <w:p w14:paraId="697941D2" w14:textId="7BC8E71A" w:rsidR="00F209C0" w:rsidRPr="00F541AC" w:rsidDel="005C3C68" w:rsidRDefault="00F209C0" w:rsidP="00F541AC">
      <w:pPr>
        <w:spacing w:line="360" w:lineRule="auto"/>
        <w:jc w:val="both"/>
        <w:rPr>
          <w:del w:id="67" w:author="Grislayne Guedes Lopes da Silva" w:date="2023-09-14T19:26:00Z"/>
          <w:rFonts w:ascii="Arial" w:hAnsi="Arial" w:cs="Arial"/>
          <w:sz w:val="24"/>
          <w:szCs w:val="24"/>
        </w:rPr>
      </w:pPr>
    </w:p>
    <w:p w14:paraId="6BDF0D06" w14:textId="77777777" w:rsidR="00F209C0" w:rsidRPr="00F541AC" w:rsidRDefault="00F209C0">
      <w:pPr>
        <w:numPr>
          <w:ilvl w:val="0"/>
          <w:numId w:val="122"/>
        </w:numPr>
        <w:spacing w:after="0" w:line="360" w:lineRule="auto"/>
        <w:jc w:val="both"/>
        <w:rPr>
          <w:rFonts w:ascii="Arial" w:hAnsi="Arial" w:cs="Arial"/>
          <w:sz w:val="24"/>
          <w:szCs w:val="24"/>
        </w:rPr>
        <w:pPrChange w:id="68" w:author="Grislayne Guedes Lopes da Silva" w:date="2023-09-14T19:26:00Z">
          <w:pPr>
            <w:numPr>
              <w:numId w:val="122"/>
            </w:numPr>
            <w:spacing w:line="360" w:lineRule="auto"/>
            <w:ind w:left="720" w:hanging="360"/>
            <w:jc w:val="both"/>
          </w:pPr>
        </w:pPrChange>
      </w:pPr>
      <w:r w:rsidRPr="00354455">
        <w:rPr>
          <w:rFonts w:ascii="Arial" w:hAnsi="Arial" w:cs="Arial"/>
          <w:sz w:val="24"/>
          <w:szCs w:val="24"/>
          <w:u w:val="single"/>
          <w:rPrChange w:id="69" w:author="Grislayne Guedes Lopes da Silva" w:date="2023-09-14T19:27:00Z">
            <w:rPr>
              <w:rFonts w:ascii="Arial" w:hAnsi="Arial" w:cs="Arial"/>
              <w:sz w:val="24"/>
              <w:szCs w:val="24"/>
            </w:rPr>
          </w:rPrChange>
        </w:rPr>
        <w:t>Evento Cultural</w:t>
      </w:r>
      <w:r w:rsidRPr="00F541AC">
        <w:rPr>
          <w:rFonts w:ascii="Arial" w:hAnsi="Arial" w:cs="Arial"/>
          <w:sz w:val="24"/>
          <w:szCs w:val="24"/>
        </w:rPr>
        <w:t>: evento que destaca pontos de uma cultura específica;</w:t>
      </w:r>
    </w:p>
    <w:p w14:paraId="6703830F" w14:textId="77777777" w:rsidR="00F209C0" w:rsidRPr="00F541AC" w:rsidRDefault="00F209C0">
      <w:pPr>
        <w:numPr>
          <w:ilvl w:val="0"/>
          <w:numId w:val="122"/>
        </w:numPr>
        <w:spacing w:after="0" w:line="360" w:lineRule="auto"/>
        <w:jc w:val="both"/>
        <w:rPr>
          <w:rFonts w:ascii="Arial" w:hAnsi="Arial" w:cs="Arial"/>
          <w:sz w:val="24"/>
          <w:szCs w:val="24"/>
        </w:rPr>
        <w:pPrChange w:id="70" w:author="Grislayne Guedes Lopes da Silva" w:date="2023-09-14T19:26:00Z">
          <w:pPr>
            <w:numPr>
              <w:numId w:val="122"/>
            </w:numPr>
            <w:spacing w:line="360" w:lineRule="auto"/>
            <w:ind w:left="720" w:hanging="360"/>
            <w:jc w:val="both"/>
          </w:pPr>
        </w:pPrChange>
      </w:pPr>
      <w:r w:rsidRPr="00354455">
        <w:rPr>
          <w:rFonts w:ascii="Arial" w:hAnsi="Arial" w:cs="Arial"/>
          <w:sz w:val="24"/>
          <w:szCs w:val="24"/>
          <w:u w:val="single"/>
          <w:rPrChange w:id="71" w:author="Grislayne Guedes Lopes da Silva" w:date="2023-09-14T19:27:00Z">
            <w:rPr>
              <w:rFonts w:ascii="Arial" w:hAnsi="Arial" w:cs="Arial"/>
              <w:sz w:val="24"/>
              <w:szCs w:val="24"/>
            </w:rPr>
          </w:rPrChange>
        </w:rPr>
        <w:t>Evento Cívico</w:t>
      </w:r>
      <w:r w:rsidRPr="00354455">
        <w:rPr>
          <w:rFonts w:ascii="Arial" w:hAnsi="Arial" w:cs="Arial"/>
          <w:sz w:val="24"/>
          <w:szCs w:val="24"/>
        </w:rPr>
        <w:t>:</w:t>
      </w:r>
      <w:r w:rsidRPr="00F541AC">
        <w:rPr>
          <w:rFonts w:ascii="Arial" w:hAnsi="Arial" w:cs="Arial"/>
          <w:sz w:val="24"/>
          <w:szCs w:val="24"/>
        </w:rPr>
        <w:t xml:space="preserve"> evento ligado à pátria;</w:t>
      </w:r>
    </w:p>
    <w:p w14:paraId="0CC7B53D" w14:textId="77777777" w:rsidR="00F209C0" w:rsidRPr="00F541AC" w:rsidRDefault="00F209C0">
      <w:pPr>
        <w:numPr>
          <w:ilvl w:val="0"/>
          <w:numId w:val="122"/>
        </w:numPr>
        <w:spacing w:after="0" w:line="360" w:lineRule="auto"/>
        <w:jc w:val="both"/>
        <w:rPr>
          <w:rFonts w:ascii="Arial" w:hAnsi="Arial" w:cs="Arial"/>
          <w:sz w:val="24"/>
          <w:szCs w:val="24"/>
        </w:rPr>
        <w:pPrChange w:id="72" w:author="Grislayne Guedes Lopes da Silva" w:date="2023-09-14T19:26:00Z">
          <w:pPr>
            <w:numPr>
              <w:numId w:val="122"/>
            </w:numPr>
            <w:spacing w:line="360" w:lineRule="auto"/>
            <w:ind w:left="720" w:hanging="360"/>
            <w:jc w:val="both"/>
          </w:pPr>
        </w:pPrChange>
      </w:pPr>
      <w:r w:rsidRPr="00354455">
        <w:rPr>
          <w:rFonts w:ascii="Arial" w:hAnsi="Arial" w:cs="Arial"/>
          <w:sz w:val="24"/>
          <w:szCs w:val="24"/>
          <w:u w:val="single"/>
          <w:rPrChange w:id="73" w:author="Grislayne Guedes Lopes da Silva" w:date="2023-09-14T19:27:00Z">
            <w:rPr>
              <w:rFonts w:ascii="Arial" w:hAnsi="Arial" w:cs="Arial"/>
              <w:sz w:val="24"/>
              <w:szCs w:val="24"/>
            </w:rPr>
          </w:rPrChange>
        </w:rPr>
        <w:t>Evento Esportivo</w:t>
      </w:r>
      <w:r w:rsidRPr="00F541AC">
        <w:rPr>
          <w:rFonts w:ascii="Arial" w:hAnsi="Arial" w:cs="Arial"/>
          <w:sz w:val="24"/>
          <w:szCs w:val="24"/>
        </w:rPr>
        <w:t>: evento ligado a esporte;</w:t>
      </w:r>
    </w:p>
    <w:p w14:paraId="64809004" w14:textId="7C490275" w:rsidR="00F209C0" w:rsidRPr="00F541AC" w:rsidRDefault="00F209C0">
      <w:pPr>
        <w:numPr>
          <w:ilvl w:val="0"/>
          <w:numId w:val="122"/>
        </w:numPr>
        <w:spacing w:after="0" w:line="360" w:lineRule="auto"/>
        <w:jc w:val="both"/>
        <w:rPr>
          <w:rFonts w:ascii="Arial" w:hAnsi="Arial" w:cs="Arial"/>
          <w:sz w:val="24"/>
          <w:szCs w:val="24"/>
        </w:rPr>
        <w:pPrChange w:id="74" w:author="Grislayne Guedes Lopes da Silva" w:date="2023-09-14T19:26:00Z">
          <w:pPr>
            <w:numPr>
              <w:numId w:val="122"/>
            </w:numPr>
            <w:spacing w:line="360" w:lineRule="auto"/>
            <w:ind w:left="720" w:hanging="360"/>
            <w:jc w:val="both"/>
          </w:pPr>
        </w:pPrChange>
      </w:pPr>
      <w:r w:rsidRPr="00354455">
        <w:rPr>
          <w:rFonts w:ascii="Arial" w:hAnsi="Arial" w:cs="Arial"/>
          <w:sz w:val="24"/>
          <w:szCs w:val="24"/>
          <w:u w:val="single"/>
          <w:rPrChange w:id="75" w:author="Grislayne Guedes Lopes da Silva" w:date="2023-09-14T19:27:00Z">
            <w:rPr>
              <w:rFonts w:ascii="Arial" w:hAnsi="Arial" w:cs="Arial"/>
              <w:sz w:val="24"/>
              <w:szCs w:val="24"/>
            </w:rPr>
          </w:rPrChange>
        </w:rPr>
        <w:t>Evento de Lazer</w:t>
      </w:r>
      <w:r w:rsidRPr="00F541AC">
        <w:rPr>
          <w:rFonts w:ascii="Arial" w:hAnsi="Arial" w:cs="Arial"/>
          <w:sz w:val="24"/>
          <w:szCs w:val="24"/>
        </w:rPr>
        <w:t>: evento que tem como foco o entretenimento ao participante (shows, festivais e etc)</w:t>
      </w:r>
      <w:ins w:id="76" w:author="Grislayne Guedes Lopes da Silva" w:date="2023-09-15T07:45:00Z">
        <w:r w:rsidR="00E34A10">
          <w:rPr>
            <w:rFonts w:ascii="Arial" w:hAnsi="Arial" w:cs="Arial"/>
            <w:sz w:val="24"/>
            <w:szCs w:val="24"/>
          </w:rPr>
          <w:t>;</w:t>
        </w:r>
      </w:ins>
    </w:p>
    <w:p w14:paraId="3321E5C3" w14:textId="151DDBF0" w:rsidR="00F209C0" w:rsidRPr="00F541AC" w:rsidRDefault="00F209C0">
      <w:pPr>
        <w:numPr>
          <w:ilvl w:val="0"/>
          <w:numId w:val="122"/>
        </w:numPr>
        <w:spacing w:after="0" w:line="360" w:lineRule="auto"/>
        <w:jc w:val="both"/>
        <w:rPr>
          <w:rFonts w:ascii="Arial" w:hAnsi="Arial" w:cs="Arial"/>
          <w:sz w:val="24"/>
          <w:szCs w:val="24"/>
        </w:rPr>
        <w:pPrChange w:id="77" w:author="Grislayne Guedes Lopes da Silva" w:date="2023-09-14T19:26:00Z">
          <w:pPr>
            <w:numPr>
              <w:numId w:val="122"/>
            </w:numPr>
            <w:spacing w:line="360" w:lineRule="auto"/>
            <w:ind w:left="720" w:hanging="360"/>
            <w:jc w:val="both"/>
          </w:pPr>
        </w:pPrChange>
      </w:pPr>
      <w:r w:rsidRPr="00354455">
        <w:rPr>
          <w:rFonts w:ascii="Arial" w:hAnsi="Arial" w:cs="Arial"/>
          <w:sz w:val="24"/>
          <w:szCs w:val="24"/>
          <w:u w:val="single"/>
          <w:rPrChange w:id="78" w:author="Grislayne Guedes Lopes da Silva" w:date="2023-09-14T19:27:00Z">
            <w:rPr>
              <w:rFonts w:ascii="Arial" w:hAnsi="Arial" w:cs="Arial"/>
              <w:sz w:val="24"/>
              <w:szCs w:val="24"/>
            </w:rPr>
          </w:rPrChange>
        </w:rPr>
        <w:t>Evento Religioso</w:t>
      </w:r>
      <w:r w:rsidRPr="00F541AC">
        <w:rPr>
          <w:rFonts w:ascii="Arial" w:hAnsi="Arial" w:cs="Arial"/>
          <w:sz w:val="24"/>
          <w:szCs w:val="24"/>
        </w:rPr>
        <w:t>: evento ligado à religião</w:t>
      </w:r>
      <w:ins w:id="79" w:author="Grislayne Guedes Lopes da Silva" w:date="2023-09-15T07:45:00Z">
        <w:r w:rsidR="00E34A10">
          <w:rPr>
            <w:rFonts w:ascii="Arial" w:hAnsi="Arial" w:cs="Arial"/>
            <w:sz w:val="24"/>
            <w:szCs w:val="24"/>
          </w:rPr>
          <w:t>;</w:t>
        </w:r>
      </w:ins>
      <w:del w:id="80" w:author="Grislayne Guedes Lopes da Silva" w:date="2023-09-15T07:45:00Z">
        <w:r w:rsidRPr="00F541AC" w:rsidDel="00E34A10">
          <w:rPr>
            <w:rFonts w:ascii="Arial" w:hAnsi="Arial" w:cs="Arial"/>
            <w:sz w:val="24"/>
            <w:szCs w:val="24"/>
          </w:rPr>
          <w:delText>.</w:delText>
        </w:r>
      </w:del>
    </w:p>
    <w:p w14:paraId="36782A6E" w14:textId="77777777" w:rsidR="00F209C0" w:rsidRPr="00F541AC" w:rsidRDefault="00F209C0">
      <w:pPr>
        <w:numPr>
          <w:ilvl w:val="0"/>
          <w:numId w:val="122"/>
        </w:numPr>
        <w:spacing w:after="0" w:line="360" w:lineRule="auto"/>
        <w:jc w:val="both"/>
        <w:rPr>
          <w:rFonts w:ascii="Arial" w:hAnsi="Arial" w:cs="Arial"/>
          <w:sz w:val="24"/>
          <w:szCs w:val="24"/>
        </w:rPr>
        <w:pPrChange w:id="81" w:author="Grislayne Guedes Lopes da Silva" w:date="2023-09-14T19:26:00Z">
          <w:pPr>
            <w:numPr>
              <w:numId w:val="122"/>
            </w:numPr>
            <w:spacing w:line="360" w:lineRule="auto"/>
            <w:ind w:left="720" w:hanging="360"/>
            <w:jc w:val="both"/>
          </w:pPr>
        </w:pPrChange>
      </w:pPr>
      <w:r w:rsidRPr="00354455">
        <w:rPr>
          <w:rFonts w:ascii="Arial" w:hAnsi="Arial" w:cs="Arial"/>
          <w:sz w:val="24"/>
          <w:szCs w:val="24"/>
          <w:u w:val="single"/>
          <w:rPrChange w:id="82" w:author="Grislayne Guedes Lopes da Silva" w:date="2023-09-14T19:27:00Z">
            <w:rPr>
              <w:rFonts w:ascii="Arial" w:hAnsi="Arial" w:cs="Arial"/>
              <w:sz w:val="24"/>
              <w:szCs w:val="24"/>
            </w:rPr>
          </w:rPrChange>
        </w:rPr>
        <w:t>Evento Promocional</w:t>
      </w:r>
      <w:r w:rsidRPr="00F541AC">
        <w:rPr>
          <w:rFonts w:ascii="Arial" w:hAnsi="Arial" w:cs="Arial"/>
          <w:sz w:val="24"/>
          <w:szCs w:val="24"/>
        </w:rPr>
        <w:t>: evento que tem como foco a promoção de um produto, pessoa, empresa ou governo.</w:t>
      </w:r>
    </w:p>
    <w:p w14:paraId="3B008777" w14:textId="77777777" w:rsidR="00F209C0" w:rsidRPr="00F541AC" w:rsidRDefault="00F209C0" w:rsidP="00F541AC">
      <w:pPr>
        <w:spacing w:line="360" w:lineRule="auto"/>
        <w:jc w:val="both"/>
        <w:rPr>
          <w:rFonts w:ascii="Arial" w:hAnsi="Arial" w:cs="Arial"/>
          <w:sz w:val="24"/>
          <w:szCs w:val="24"/>
        </w:rPr>
      </w:pPr>
    </w:p>
    <w:p w14:paraId="1E59C157" w14:textId="22F1E974" w:rsidR="00F209C0" w:rsidRPr="00F541AC" w:rsidRDefault="00F209C0" w:rsidP="008032FD">
      <w:pPr>
        <w:pStyle w:val="ttulosnoscaps"/>
      </w:pPr>
      <w:bookmarkStart w:id="83" w:name="_heading=h.o2nst6ng0gw3" w:colFirst="0" w:colLast="0"/>
      <w:bookmarkStart w:id="84" w:name="_Toc140678275"/>
      <w:bookmarkEnd w:id="83"/>
      <w:r w:rsidRPr="00F541AC">
        <w:t>Inventário de Eventos de Mogi das Cruzes</w:t>
      </w:r>
      <w:bookmarkEnd w:id="84"/>
    </w:p>
    <w:p w14:paraId="745AE9AA" w14:textId="77777777"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 xml:space="preserve">Foram levantados </w:t>
      </w:r>
      <w:commentRangeStart w:id="85"/>
      <w:r w:rsidRPr="00F541AC">
        <w:rPr>
          <w:rFonts w:ascii="Arial" w:hAnsi="Arial" w:cs="Arial"/>
          <w:sz w:val="24"/>
          <w:szCs w:val="24"/>
        </w:rPr>
        <w:t>25 eventos</w:t>
      </w:r>
      <w:commentRangeEnd w:id="85"/>
      <w:r w:rsidR="00AE1EA8">
        <w:rPr>
          <w:rStyle w:val="Refdecomentrio"/>
          <w:rFonts w:ascii="Arial" w:eastAsia="Arial" w:hAnsi="Arial" w:cs="Arial"/>
          <w:kern w:val="0"/>
          <w:lang w:eastAsia="pt-BR"/>
          <w14:ligatures w14:val="none"/>
        </w:rPr>
        <w:commentReference w:id="85"/>
      </w:r>
      <w:r w:rsidRPr="00F541AC">
        <w:rPr>
          <w:rFonts w:ascii="Arial" w:hAnsi="Arial" w:cs="Arial"/>
          <w:sz w:val="24"/>
          <w:szCs w:val="24"/>
        </w:rPr>
        <w:t xml:space="preserve">, dos quais 9 (36%) são eventos culturais, 5 (20%) são eventos esportivos, 4 (16%) são eventos gastronômicos, 3 (12%) são eventos promocionais e 4 (16%) são eventos religiosos. Além dos eventos já citados, não foram identificados outros eventos relevantes para o estudo durante a pesquisa realizada. </w:t>
      </w:r>
    </w:p>
    <w:p w14:paraId="5EC30E66" w14:textId="5BDE9566" w:rsidR="00F209C0" w:rsidRPr="00F541AC" w:rsidRDefault="00F209C0" w:rsidP="00F541AC">
      <w:pPr>
        <w:spacing w:line="360" w:lineRule="auto"/>
        <w:jc w:val="both"/>
        <w:rPr>
          <w:rFonts w:ascii="Arial" w:hAnsi="Arial" w:cs="Arial"/>
          <w:b/>
          <w:sz w:val="24"/>
          <w:szCs w:val="24"/>
        </w:rPr>
      </w:pPr>
      <w:r w:rsidRPr="00F541AC">
        <w:rPr>
          <w:rFonts w:ascii="Arial" w:hAnsi="Arial" w:cs="Arial"/>
          <w:sz w:val="24"/>
          <w:szCs w:val="24"/>
        </w:rPr>
        <w:t>Os eventos de interesse cultural em Mogi das Cruzes são os de maior número, comparado com os esportivos e gastronômicos. Para a análise, foram coletados os seguintes dados de cada um deles: data aproximada, local, número de edições, público estimado, descrição e apelo turístico, organizador, telefone</w:t>
      </w:r>
      <w:ins w:id="86" w:author="Grislayne Guedes Lopes da Silva" w:date="2023-09-15T07:47:00Z">
        <w:r w:rsidR="00E34A10">
          <w:rPr>
            <w:rFonts w:ascii="Arial" w:hAnsi="Arial" w:cs="Arial"/>
            <w:sz w:val="24"/>
            <w:szCs w:val="24"/>
          </w:rPr>
          <w:t>,</w:t>
        </w:r>
      </w:ins>
      <w:del w:id="87" w:author="Grislayne Guedes Lopes da Silva" w:date="2023-09-15T07:47:00Z">
        <w:r w:rsidRPr="00F541AC" w:rsidDel="00E34A10">
          <w:rPr>
            <w:rFonts w:ascii="Arial" w:hAnsi="Arial" w:cs="Arial"/>
            <w:sz w:val="24"/>
            <w:szCs w:val="24"/>
          </w:rPr>
          <w:delText xml:space="preserve"> e</w:delText>
        </w:r>
      </w:del>
      <w:r w:rsidRPr="00F541AC">
        <w:rPr>
          <w:rFonts w:ascii="Arial" w:hAnsi="Arial" w:cs="Arial"/>
          <w:sz w:val="24"/>
          <w:szCs w:val="24"/>
        </w:rPr>
        <w:t xml:space="preserve"> redes sociais</w:t>
      </w:r>
      <w:ins w:id="88" w:author="Grislayne Guedes Lopes da Silva" w:date="2023-09-15T07:47:00Z">
        <w:r w:rsidR="00E34A10">
          <w:rPr>
            <w:rFonts w:ascii="Arial" w:hAnsi="Arial" w:cs="Arial"/>
            <w:sz w:val="24"/>
            <w:szCs w:val="24"/>
          </w:rPr>
          <w:t xml:space="preserve">, </w:t>
        </w:r>
      </w:ins>
      <w:del w:id="89" w:author="Grislayne Guedes Lopes da Silva" w:date="2023-09-15T07:47:00Z">
        <w:r w:rsidRPr="00F541AC" w:rsidDel="00E34A10">
          <w:rPr>
            <w:rFonts w:ascii="Arial" w:hAnsi="Arial" w:cs="Arial"/>
            <w:sz w:val="24"/>
            <w:szCs w:val="24"/>
          </w:rPr>
          <w:delText>/</w:delText>
        </w:r>
      </w:del>
      <w:r w:rsidRPr="00F541AC">
        <w:rPr>
          <w:rFonts w:ascii="Arial" w:hAnsi="Arial" w:cs="Arial"/>
          <w:sz w:val="24"/>
          <w:szCs w:val="24"/>
        </w:rPr>
        <w:t>e-mail e site.</w:t>
      </w:r>
    </w:p>
    <w:p w14:paraId="715B3BC4" w14:textId="77777777" w:rsidR="00BF258E" w:rsidRPr="00F541AC" w:rsidRDefault="00BF258E" w:rsidP="00F541AC">
      <w:pPr>
        <w:spacing w:line="360" w:lineRule="auto"/>
        <w:jc w:val="both"/>
        <w:rPr>
          <w:rFonts w:ascii="Arial" w:hAnsi="Arial" w:cs="Arial"/>
          <w:sz w:val="24"/>
          <w:szCs w:val="24"/>
        </w:rPr>
      </w:pPr>
      <w:bookmarkStart w:id="90" w:name="_heading=h.n2gojb4ruvn3" w:colFirst="0" w:colLast="0"/>
      <w:bookmarkEnd w:id="90"/>
    </w:p>
    <w:p w14:paraId="7C0C51C4" w14:textId="0996983E" w:rsidR="00F209C0" w:rsidRPr="00F541AC" w:rsidRDefault="00F209C0">
      <w:pPr>
        <w:pStyle w:val="ttulosnoscaps"/>
        <w:pPrChange w:id="91" w:author="Grislayne Guedes Lopes da Silva" w:date="2023-09-15T17:42:00Z">
          <w:pPr>
            <w:pStyle w:val="ttulosnoscaps"/>
            <w:numPr>
              <w:ilvl w:val="2"/>
            </w:numPr>
            <w:ind w:left="1224" w:hanging="504"/>
          </w:pPr>
        </w:pPrChange>
      </w:pPr>
      <w:bookmarkStart w:id="92" w:name="_Toc140678276"/>
      <w:commentRangeStart w:id="93"/>
      <w:r w:rsidRPr="00F541AC">
        <w:lastRenderedPageBreak/>
        <w:t>Eventos Culturais</w:t>
      </w:r>
      <w:bookmarkEnd w:id="92"/>
      <w:commentRangeEnd w:id="93"/>
      <w:r w:rsidR="00AE1EA8">
        <w:rPr>
          <w:rStyle w:val="Refdecomentrio"/>
          <w:rFonts w:eastAsia="Arial"/>
          <w:b w:val="0"/>
          <w:color w:val="auto"/>
        </w:rPr>
        <w:commentReference w:id="93"/>
      </w:r>
    </w:p>
    <w:p w14:paraId="68912D70" w14:textId="69D63E67" w:rsidR="00F37985" w:rsidRPr="00F541AC" w:rsidRDefault="00F37985" w:rsidP="00F541AC">
      <w:pPr>
        <w:pStyle w:val="Legenda"/>
        <w:keepNext/>
        <w:spacing w:line="360" w:lineRule="auto"/>
        <w:rPr>
          <w:rFonts w:ascii="Arial" w:hAnsi="Arial" w:cs="Arial"/>
          <w:sz w:val="24"/>
          <w:szCs w:val="24"/>
        </w:rPr>
      </w:pPr>
      <w:bookmarkStart w:id="94" w:name="_Toc140570299"/>
      <w:commentRangeStart w:id="95"/>
      <w:r w:rsidRPr="00005423">
        <w:rPr>
          <w:rFonts w:ascii="Arial" w:hAnsi="Arial" w:cs="Arial"/>
          <w:sz w:val="24"/>
          <w:szCs w:val="24"/>
        </w:rPr>
        <w:t xml:space="preserve">Quadro </w:t>
      </w:r>
      <w:r w:rsidR="00155321" w:rsidRPr="00005423">
        <w:rPr>
          <w:rFonts w:ascii="Arial" w:hAnsi="Arial" w:cs="Arial"/>
          <w:sz w:val="24"/>
          <w:szCs w:val="24"/>
        </w:rPr>
        <w:fldChar w:fldCharType="begin"/>
      </w:r>
      <w:r w:rsidR="00155321" w:rsidRPr="00005423">
        <w:rPr>
          <w:rFonts w:ascii="Arial" w:hAnsi="Arial" w:cs="Arial"/>
          <w:sz w:val="24"/>
          <w:szCs w:val="24"/>
        </w:rPr>
        <w:instrText xml:space="preserve"> SEQ Quadro \* ARABIC </w:instrText>
      </w:r>
      <w:r w:rsidR="00155321" w:rsidRPr="00005423">
        <w:rPr>
          <w:rFonts w:ascii="Arial" w:hAnsi="Arial" w:cs="Arial"/>
          <w:sz w:val="24"/>
          <w:szCs w:val="24"/>
        </w:rPr>
        <w:fldChar w:fldCharType="separate"/>
      </w:r>
      <w:r w:rsidR="00E77E20" w:rsidRPr="00005423">
        <w:rPr>
          <w:rFonts w:ascii="Arial" w:hAnsi="Arial" w:cs="Arial"/>
          <w:noProof/>
          <w:sz w:val="24"/>
          <w:szCs w:val="24"/>
        </w:rPr>
        <w:t>81</w:t>
      </w:r>
      <w:r w:rsidR="00155321" w:rsidRPr="00005423">
        <w:rPr>
          <w:rFonts w:ascii="Arial" w:hAnsi="Arial" w:cs="Arial"/>
          <w:sz w:val="24"/>
          <w:szCs w:val="24"/>
        </w:rPr>
        <w:fldChar w:fldCharType="end"/>
      </w:r>
      <w:commentRangeEnd w:id="95"/>
      <w:r w:rsidR="00005423">
        <w:rPr>
          <w:rStyle w:val="Refdecomentrio"/>
          <w:rFonts w:ascii="Arial" w:eastAsia="Arial" w:hAnsi="Arial" w:cs="Arial"/>
          <w:iCs w:val="0"/>
        </w:rPr>
        <w:commentReference w:id="95"/>
      </w:r>
      <w:r w:rsidRPr="00005423">
        <w:rPr>
          <w:rFonts w:ascii="Arial" w:hAnsi="Arial" w:cs="Arial"/>
          <w:sz w:val="24"/>
          <w:szCs w:val="24"/>
        </w:rPr>
        <w:t>:</w:t>
      </w:r>
      <w:r w:rsidRPr="00F541AC">
        <w:rPr>
          <w:rFonts w:ascii="Arial" w:hAnsi="Arial" w:cs="Arial"/>
          <w:sz w:val="24"/>
          <w:szCs w:val="24"/>
        </w:rPr>
        <w:t xml:space="preserve"> Akimatsuri - Festival de Outono</w:t>
      </w:r>
      <w:bookmarkEnd w:id="94"/>
    </w:p>
    <w:tbl>
      <w:tblPr>
        <w:tblW w:w="9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6511"/>
      </w:tblGrid>
      <w:tr w:rsidR="00F209C0" w:rsidRPr="00F541AC" w14:paraId="58989C3E" w14:textId="77777777" w:rsidTr="00AF7940">
        <w:trPr>
          <w:trHeight w:val="20"/>
        </w:trPr>
        <w:tc>
          <w:tcPr>
            <w:tcW w:w="2542" w:type="dxa"/>
            <w:shd w:val="clear" w:color="auto" w:fill="auto"/>
            <w:tcMar>
              <w:top w:w="100" w:type="dxa"/>
              <w:left w:w="100" w:type="dxa"/>
              <w:bottom w:w="100" w:type="dxa"/>
              <w:right w:w="100" w:type="dxa"/>
            </w:tcMar>
            <w:vAlign w:val="center"/>
          </w:tcPr>
          <w:p w14:paraId="369A033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6511" w:type="dxa"/>
            <w:shd w:val="clear" w:color="auto" w:fill="auto"/>
            <w:tcMar>
              <w:top w:w="100" w:type="dxa"/>
              <w:left w:w="100" w:type="dxa"/>
              <w:bottom w:w="100" w:type="dxa"/>
              <w:right w:w="100" w:type="dxa"/>
            </w:tcMar>
            <w:vAlign w:val="center"/>
          </w:tcPr>
          <w:p w14:paraId="4D79E6D0"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Em abril</w:t>
            </w:r>
          </w:p>
        </w:tc>
      </w:tr>
      <w:tr w:rsidR="00F209C0" w:rsidRPr="00F541AC" w14:paraId="1B628C9E" w14:textId="77777777" w:rsidTr="00AF7940">
        <w:trPr>
          <w:trHeight w:val="20"/>
        </w:trPr>
        <w:tc>
          <w:tcPr>
            <w:tcW w:w="2542" w:type="dxa"/>
            <w:shd w:val="clear" w:color="auto" w:fill="auto"/>
            <w:tcMar>
              <w:top w:w="100" w:type="dxa"/>
              <w:left w:w="100" w:type="dxa"/>
              <w:bottom w:w="100" w:type="dxa"/>
              <w:right w:w="100" w:type="dxa"/>
            </w:tcMar>
            <w:vAlign w:val="center"/>
          </w:tcPr>
          <w:p w14:paraId="71AED8D4"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6511" w:type="dxa"/>
            <w:shd w:val="clear" w:color="auto" w:fill="auto"/>
            <w:tcMar>
              <w:top w:w="100" w:type="dxa"/>
              <w:left w:w="100" w:type="dxa"/>
              <w:bottom w:w="100" w:type="dxa"/>
              <w:right w:w="100" w:type="dxa"/>
            </w:tcMar>
            <w:vAlign w:val="center"/>
          </w:tcPr>
          <w:p w14:paraId="5BC122D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Bunkyo Centro Esportivo</w:t>
            </w:r>
          </w:p>
        </w:tc>
      </w:tr>
      <w:tr w:rsidR="00F209C0" w:rsidRPr="00F541AC" w14:paraId="31DCFFBC" w14:textId="77777777" w:rsidTr="00AF7940">
        <w:trPr>
          <w:trHeight w:val="20"/>
        </w:trPr>
        <w:tc>
          <w:tcPr>
            <w:tcW w:w="2542" w:type="dxa"/>
            <w:shd w:val="clear" w:color="auto" w:fill="auto"/>
            <w:tcMar>
              <w:top w:w="100" w:type="dxa"/>
              <w:left w:w="100" w:type="dxa"/>
              <w:bottom w:w="100" w:type="dxa"/>
              <w:right w:w="100" w:type="dxa"/>
            </w:tcMar>
            <w:vAlign w:val="center"/>
          </w:tcPr>
          <w:p w14:paraId="2EB93C34"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6511" w:type="dxa"/>
            <w:shd w:val="clear" w:color="auto" w:fill="auto"/>
            <w:tcMar>
              <w:top w:w="100" w:type="dxa"/>
              <w:left w:w="100" w:type="dxa"/>
              <w:bottom w:w="100" w:type="dxa"/>
              <w:right w:w="100" w:type="dxa"/>
            </w:tcMar>
            <w:vAlign w:val="center"/>
          </w:tcPr>
          <w:p w14:paraId="13475037" w14:textId="4A0A8A4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36</w:t>
            </w:r>
            <w:del w:id="96" w:author="Grislayne Guedes Lopes da Silva" w:date="2023-09-15T09:15:00Z">
              <w:r w:rsidRPr="00F541AC" w:rsidDel="009C0DA7">
                <w:rPr>
                  <w:rFonts w:ascii="Arial" w:hAnsi="Arial" w:cs="Arial"/>
                  <w:sz w:val="24"/>
                  <w:szCs w:val="24"/>
                </w:rPr>
                <w:delText>°</w:delText>
              </w:r>
            </w:del>
            <w:ins w:id="97" w:author="Grislayne Guedes Lopes da Silva" w:date="2023-09-15T09:15:00Z">
              <w:r w:rsidR="009C0DA7">
                <w:rPr>
                  <w:rFonts w:ascii="Arial" w:hAnsi="Arial" w:cs="Arial"/>
                  <w:sz w:val="24"/>
                  <w:szCs w:val="24"/>
                </w:rPr>
                <w:t xml:space="preserve"> edições.</w:t>
              </w:r>
            </w:ins>
          </w:p>
        </w:tc>
      </w:tr>
      <w:tr w:rsidR="00F209C0" w:rsidRPr="00F541AC" w14:paraId="5C357638" w14:textId="77777777" w:rsidTr="00AF7940">
        <w:trPr>
          <w:trHeight w:val="20"/>
        </w:trPr>
        <w:tc>
          <w:tcPr>
            <w:tcW w:w="2542" w:type="dxa"/>
            <w:shd w:val="clear" w:color="auto" w:fill="auto"/>
            <w:tcMar>
              <w:top w:w="100" w:type="dxa"/>
              <w:left w:w="100" w:type="dxa"/>
              <w:bottom w:w="100" w:type="dxa"/>
              <w:right w:w="100" w:type="dxa"/>
            </w:tcMar>
            <w:vAlign w:val="center"/>
          </w:tcPr>
          <w:p w14:paraId="064B9A2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6511" w:type="dxa"/>
            <w:shd w:val="clear" w:color="auto" w:fill="auto"/>
            <w:tcMar>
              <w:top w:w="100" w:type="dxa"/>
              <w:left w:w="100" w:type="dxa"/>
              <w:bottom w:w="100" w:type="dxa"/>
              <w:right w:w="100" w:type="dxa"/>
            </w:tcMar>
            <w:vAlign w:val="center"/>
          </w:tcPr>
          <w:p w14:paraId="1D658F41"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80 mil pessoas</w:t>
            </w:r>
          </w:p>
        </w:tc>
      </w:tr>
      <w:tr w:rsidR="00F209C0" w:rsidRPr="00F541AC" w14:paraId="0A82F91F" w14:textId="77777777" w:rsidTr="00AF7940">
        <w:trPr>
          <w:trHeight w:val="20"/>
        </w:trPr>
        <w:tc>
          <w:tcPr>
            <w:tcW w:w="2542" w:type="dxa"/>
            <w:shd w:val="clear" w:color="auto" w:fill="auto"/>
            <w:tcMar>
              <w:top w:w="100" w:type="dxa"/>
              <w:left w:w="100" w:type="dxa"/>
              <w:bottom w:w="100" w:type="dxa"/>
              <w:right w:w="100" w:type="dxa"/>
            </w:tcMar>
            <w:vAlign w:val="center"/>
          </w:tcPr>
          <w:p w14:paraId="0A0538BC"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6511" w:type="dxa"/>
            <w:shd w:val="clear" w:color="auto" w:fill="auto"/>
            <w:tcMar>
              <w:top w:w="100" w:type="dxa"/>
              <w:left w:w="100" w:type="dxa"/>
              <w:bottom w:w="100" w:type="dxa"/>
              <w:right w:w="100" w:type="dxa"/>
            </w:tcMar>
            <w:vAlign w:val="center"/>
          </w:tcPr>
          <w:p w14:paraId="055E377A" w14:textId="242FF74D"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Realizado desde 1986, o festival é um dos mais tradicionais da colônia japonesa no </w:t>
            </w:r>
            <w:ins w:id="98" w:author="Grislayne Guedes Lopes da Silva" w:date="2023-09-15T08:48:00Z">
              <w:r w:rsidR="00935F2D">
                <w:rPr>
                  <w:rFonts w:ascii="Arial" w:hAnsi="Arial" w:cs="Arial"/>
                  <w:sz w:val="24"/>
                  <w:szCs w:val="24"/>
                </w:rPr>
                <w:t>e</w:t>
              </w:r>
            </w:ins>
            <w:del w:id="99" w:author="Grislayne Guedes Lopes da Silva" w:date="2023-09-15T08:48:00Z">
              <w:r w:rsidRPr="00F541AC" w:rsidDel="00935F2D">
                <w:rPr>
                  <w:rFonts w:ascii="Arial" w:hAnsi="Arial" w:cs="Arial"/>
                  <w:sz w:val="24"/>
                  <w:szCs w:val="24"/>
                </w:rPr>
                <w:delText>E</w:delText>
              </w:r>
            </w:del>
            <w:r w:rsidRPr="00F541AC">
              <w:rPr>
                <w:rFonts w:ascii="Arial" w:hAnsi="Arial" w:cs="Arial"/>
                <w:sz w:val="24"/>
                <w:szCs w:val="24"/>
              </w:rPr>
              <w:t>stado de São Paulo, e conta com programação diversa repleta de apresentações artísticas, culturais, cerimônias e rituais.</w:t>
            </w:r>
          </w:p>
        </w:tc>
      </w:tr>
      <w:tr w:rsidR="00F209C0" w:rsidRPr="00F541AC" w14:paraId="3BED23DF" w14:textId="77777777" w:rsidTr="00AF7940">
        <w:trPr>
          <w:trHeight w:val="20"/>
        </w:trPr>
        <w:tc>
          <w:tcPr>
            <w:tcW w:w="2542" w:type="dxa"/>
            <w:shd w:val="clear" w:color="auto" w:fill="auto"/>
            <w:tcMar>
              <w:top w:w="100" w:type="dxa"/>
              <w:left w:w="100" w:type="dxa"/>
              <w:bottom w:w="100" w:type="dxa"/>
              <w:right w:w="100" w:type="dxa"/>
            </w:tcMar>
            <w:vAlign w:val="center"/>
          </w:tcPr>
          <w:p w14:paraId="5D9BDDC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6511" w:type="dxa"/>
            <w:shd w:val="clear" w:color="auto" w:fill="auto"/>
            <w:tcMar>
              <w:top w:w="100" w:type="dxa"/>
              <w:left w:w="100" w:type="dxa"/>
              <w:bottom w:w="100" w:type="dxa"/>
              <w:right w:w="100" w:type="dxa"/>
            </w:tcMar>
            <w:vAlign w:val="center"/>
          </w:tcPr>
          <w:p w14:paraId="3F97C1A8" w14:textId="01406014"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Associação Cultural de Mogi das Cruzes - Bunkyo, (11) 4791-2022</w:t>
            </w:r>
            <w:ins w:id="100" w:author="Grislayne Guedes Lopes da Silva" w:date="2023-09-15T08:50:00Z">
              <w:r w:rsidR="00935F2D">
                <w:rPr>
                  <w:rFonts w:ascii="Arial" w:hAnsi="Arial" w:cs="Arial"/>
                  <w:sz w:val="24"/>
                  <w:szCs w:val="24"/>
                </w:rPr>
                <w:t>.</w:t>
              </w:r>
            </w:ins>
          </w:p>
        </w:tc>
      </w:tr>
      <w:tr w:rsidR="00F209C0" w:rsidRPr="00F541AC" w14:paraId="7ECFEE73" w14:textId="77777777" w:rsidTr="00AF7940">
        <w:trPr>
          <w:trHeight w:val="20"/>
        </w:trPr>
        <w:tc>
          <w:tcPr>
            <w:tcW w:w="2542" w:type="dxa"/>
            <w:shd w:val="clear" w:color="auto" w:fill="auto"/>
            <w:tcMar>
              <w:top w:w="100" w:type="dxa"/>
              <w:left w:w="100" w:type="dxa"/>
              <w:bottom w:w="100" w:type="dxa"/>
              <w:right w:w="100" w:type="dxa"/>
            </w:tcMar>
            <w:vAlign w:val="center"/>
          </w:tcPr>
          <w:p w14:paraId="1385F3B0"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6511" w:type="dxa"/>
            <w:shd w:val="clear" w:color="auto" w:fill="auto"/>
            <w:tcMar>
              <w:top w:w="100" w:type="dxa"/>
              <w:left w:w="100" w:type="dxa"/>
              <w:bottom w:w="100" w:type="dxa"/>
              <w:right w:w="100" w:type="dxa"/>
            </w:tcMar>
            <w:vAlign w:val="center"/>
          </w:tcPr>
          <w:p w14:paraId="14E259F7" w14:textId="2F380917" w:rsidR="00F209C0" w:rsidRPr="00F541AC" w:rsidRDefault="00AF7940" w:rsidP="00AF7940">
            <w:pPr>
              <w:spacing w:after="120" w:line="240" w:lineRule="auto"/>
              <w:rPr>
                <w:rFonts w:ascii="Arial" w:hAnsi="Arial" w:cs="Arial"/>
                <w:sz w:val="24"/>
                <w:szCs w:val="24"/>
              </w:rPr>
            </w:pPr>
            <w:hyperlink r:id="rId10">
              <w:r w:rsidR="00F209C0" w:rsidRPr="00F541AC">
                <w:rPr>
                  <w:rStyle w:val="Hyperlink"/>
                  <w:rFonts w:ascii="Arial" w:hAnsi="Arial" w:cs="Arial"/>
                  <w:sz w:val="24"/>
                  <w:szCs w:val="24"/>
                </w:rPr>
                <w:t>bunkyo.mogidascruzes@gmail.com</w:t>
              </w:r>
            </w:hyperlink>
          </w:p>
          <w:p w14:paraId="4AA226F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www.akimatsuri.com.br/</w:t>
            </w:r>
          </w:p>
          <w:p w14:paraId="49BD50C2"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www.facebook.com/akimatsuri</w:t>
            </w:r>
          </w:p>
        </w:tc>
      </w:tr>
    </w:tbl>
    <w:p w14:paraId="18F5EFC7" w14:textId="1F553DAE" w:rsidR="00F209C0" w:rsidRPr="00F541AC" w:rsidRDefault="00F209C0" w:rsidP="00F541AC">
      <w:pPr>
        <w:spacing w:line="360" w:lineRule="auto"/>
        <w:rPr>
          <w:rFonts w:ascii="Arial" w:hAnsi="Arial" w:cs="Arial"/>
          <w:sz w:val="24"/>
          <w:szCs w:val="24"/>
        </w:rPr>
      </w:pPr>
    </w:p>
    <w:p w14:paraId="6E14548F" w14:textId="7D094F58" w:rsidR="00F37985" w:rsidRPr="00F541AC" w:rsidRDefault="00F37985" w:rsidP="00F541AC">
      <w:pPr>
        <w:pStyle w:val="Legenda"/>
        <w:keepNext/>
        <w:spacing w:line="360" w:lineRule="auto"/>
        <w:rPr>
          <w:rFonts w:ascii="Arial" w:hAnsi="Arial" w:cs="Arial"/>
          <w:sz w:val="24"/>
          <w:szCs w:val="24"/>
        </w:rPr>
      </w:pPr>
      <w:bookmarkStart w:id="101" w:name="_Toc140570300"/>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82</w:t>
      </w:r>
      <w:r w:rsidR="00155321">
        <w:rPr>
          <w:rFonts w:ascii="Arial" w:hAnsi="Arial" w:cs="Arial"/>
          <w:sz w:val="24"/>
          <w:szCs w:val="24"/>
        </w:rPr>
        <w:fldChar w:fldCharType="end"/>
      </w:r>
      <w:r w:rsidRPr="00F541AC">
        <w:rPr>
          <w:rFonts w:ascii="Arial" w:hAnsi="Arial" w:cs="Arial"/>
          <w:sz w:val="24"/>
          <w:szCs w:val="24"/>
        </w:rPr>
        <w:t>: Aniversário de Mogi das Cruzes</w:t>
      </w:r>
      <w:bookmarkEnd w:id="101"/>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42A7FE81" w14:textId="77777777" w:rsidTr="00AF7940">
        <w:tc>
          <w:tcPr>
            <w:tcW w:w="3060" w:type="dxa"/>
            <w:shd w:val="clear" w:color="auto" w:fill="auto"/>
            <w:tcMar>
              <w:top w:w="100" w:type="dxa"/>
              <w:left w:w="100" w:type="dxa"/>
              <w:bottom w:w="100" w:type="dxa"/>
              <w:right w:w="100" w:type="dxa"/>
            </w:tcMar>
          </w:tcPr>
          <w:p w14:paraId="2DFC5B8B"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4550AA74"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Em setembro</w:t>
            </w:r>
          </w:p>
        </w:tc>
      </w:tr>
      <w:tr w:rsidR="00F209C0" w:rsidRPr="00F541AC" w14:paraId="12D87AED" w14:textId="77777777" w:rsidTr="00AF7940">
        <w:tc>
          <w:tcPr>
            <w:tcW w:w="3060" w:type="dxa"/>
            <w:shd w:val="clear" w:color="auto" w:fill="auto"/>
            <w:tcMar>
              <w:top w:w="100" w:type="dxa"/>
              <w:left w:w="100" w:type="dxa"/>
              <w:bottom w:w="100" w:type="dxa"/>
              <w:right w:w="100" w:type="dxa"/>
            </w:tcMar>
          </w:tcPr>
          <w:p w14:paraId="41DB76F3"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1B6F2B2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Informação divulgada próximo a data do evento. </w:t>
            </w:r>
          </w:p>
        </w:tc>
      </w:tr>
      <w:tr w:rsidR="00F209C0" w:rsidRPr="00F541AC" w14:paraId="018F06D8" w14:textId="77777777" w:rsidTr="00AF7940">
        <w:tc>
          <w:tcPr>
            <w:tcW w:w="3060" w:type="dxa"/>
            <w:shd w:val="clear" w:color="auto" w:fill="auto"/>
            <w:tcMar>
              <w:top w:w="100" w:type="dxa"/>
              <w:left w:w="100" w:type="dxa"/>
              <w:bottom w:w="100" w:type="dxa"/>
              <w:right w:w="100" w:type="dxa"/>
            </w:tcMar>
          </w:tcPr>
          <w:p w14:paraId="15F08934"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47CC3EB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Informação não encontrada. </w:t>
            </w:r>
          </w:p>
        </w:tc>
      </w:tr>
      <w:tr w:rsidR="00F209C0" w:rsidRPr="00F541AC" w14:paraId="3CFE0307" w14:textId="77777777" w:rsidTr="00AF7940">
        <w:tc>
          <w:tcPr>
            <w:tcW w:w="3060" w:type="dxa"/>
            <w:shd w:val="clear" w:color="auto" w:fill="auto"/>
            <w:tcMar>
              <w:top w:w="100" w:type="dxa"/>
              <w:left w:w="100" w:type="dxa"/>
              <w:bottom w:w="100" w:type="dxa"/>
              <w:right w:w="100" w:type="dxa"/>
            </w:tcMar>
          </w:tcPr>
          <w:p w14:paraId="6706327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73CA8FD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Informação não encontrada. </w:t>
            </w:r>
          </w:p>
        </w:tc>
      </w:tr>
      <w:tr w:rsidR="00F209C0" w:rsidRPr="00F541AC" w14:paraId="2AD897D7" w14:textId="77777777" w:rsidTr="00AF7940">
        <w:tc>
          <w:tcPr>
            <w:tcW w:w="3060" w:type="dxa"/>
            <w:shd w:val="clear" w:color="auto" w:fill="auto"/>
            <w:tcMar>
              <w:top w:w="100" w:type="dxa"/>
              <w:left w:w="100" w:type="dxa"/>
              <w:bottom w:w="100" w:type="dxa"/>
              <w:right w:w="100" w:type="dxa"/>
            </w:tcMar>
          </w:tcPr>
          <w:p w14:paraId="77C6F330"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266C7BD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Todo ano, o evento possui um tema diferente e uma programação cultural ao longo do mês, divulgada pela prefeitura. Em 2022, o tema foi “tempo presente” celebrando e valorizando a participação dos mogianos no dia a dia do município. </w:t>
            </w:r>
          </w:p>
        </w:tc>
      </w:tr>
      <w:tr w:rsidR="00F209C0" w:rsidRPr="00F541AC" w14:paraId="0D8995DD" w14:textId="77777777" w:rsidTr="00AF7940">
        <w:tc>
          <w:tcPr>
            <w:tcW w:w="3060" w:type="dxa"/>
            <w:shd w:val="clear" w:color="auto" w:fill="auto"/>
            <w:tcMar>
              <w:top w:w="100" w:type="dxa"/>
              <w:left w:w="100" w:type="dxa"/>
              <w:bottom w:w="100" w:type="dxa"/>
              <w:right w:w="100" w:type="dxa"/>
            </w:tcMar>
          </w:tcPr>
          <w:p w14:paraId="5245E2A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tcMar>
              <w:top w:w="100" w:type="dxa"/>
              <w:left w:w="100" w:type="dxa"/>
              <w:bottom w:w="100" w:type="dxa"/>
              <w:right w:w="100" w:type="dxa"/>
            </w:tcMar>
          </w:tcPr>
          <w:p w14:paraId="5E16034D" w14:textId="1C87E62B"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Prefeitura de Mogi das Cruzes, (11) 4798-5000</w:t>
            </w:r>
            <w:ins w:id="102" w:author="Grislayne Guedes Lopes da Silva" w:date="2023-09-15T08:51:00Z">
              <w:r w:rsidR="00935F2D">
                <w:rPr>
                  <w:rFonts w:ascii="Arial" w:hAnsi="Arial" w:cs="Arial"/>
                  <w:sz w:val="24"/>
                  <w:szCs w:val="24"/>
                </w:rPr>
                <w:t>.</w:t>
              </w:r>
            </w:ins>
          </w:p>
        </w:tc>
      </w:tr>
      <w:tr w:rsidR="00F209C0" w:rsidRPr="00F541AC" w14:paraId="18D0B676" w14:textId="77777777" w:rsidTr="00AF7940">
        <w:tc>
          <w:tcPr>
            <w:tcW w:w="3060" w:type="dxa"/>
            <w:shd w:val="clear" w:color="auto" w:fill="auto"/>
            <w:tcMar>
              <w:top w:w="100" w:type="dxa"/>
              <w:left w:w="100" w:type="dxa"/>
              <w:bottom w:w="100" w:type="dxa"/>
              <w:right w:w="100" w:type="dxa"/>
            </w:tcMar>
          </w:tcPr>
          <w:p w14:paraId="7247008C"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lastRenderedPageBreak/>
              <w:t>Redes sociais/e-mail e site oficial:</w:t>
            </w:r>
          </w:p>
        </w:tc>
        <w:tc>
          <w:tcPr>
            <w:tcW w:w="5970" w:type="dxa"/>
            <w:shd w:val="clear" w:color="auto" w:fill="auto"/>
            <w:tcMar>
              <w:top w:w="100" w:type="dxa"/>
              <w:left w:w="100" w:type="dxa"/>
              <w:bottom w:w="100" w:type="dxa"/>
              <w:right w:w="100" w:type="dxa"/>
            </w:tcMar>
          </w:tcPr>
          <w:p w14:paraId="28ECDCB8" w14:textId="6744430B" w:rsidR="00F209C0" w:rsidRPr="00F541AC" w:rsidRDefault="00AF7940" w:rsidP="00AF7940">
            <w:pPr>
              <w:spacing w:after="120" w:line="240" w:lineRule="auto"/>
              <w:rPr>
                <w:rFonts w:ascii="Arial" w:hAnsi="Arial" w:cs="Arial"/>
                <w:sz w:val="24"/>
                <w:szCs w:val="24"/>
              </w:rPr>
            </w:pPr>
            <w:hyperlink r:id="rId11">
              <w:r w:rsidR="00F209C0" w:rsidRPr="00F541AC">
                <w:rPr>
                  <w:rStyle w:val="Hyperlink"/>
                  <w:rFonts w:ascii="Arial" w:hAnsi="Arial" w:cs="Arial"/>
                  <w:sz w:val="24"/>
                  <w:szCs w:val="24"/>
                </w:rPr>
                <w:t>https://www.facebook.com/prefeituramogi</w:t>
              </w:r>
            </w:hyperlink>
          </w:p>
          <w:p w14:paraId="21DC3B03" w14:textId="11EF6CA7" w:rsidR="00F209C0" w:rsidRPr="00F541AC" w:rsidRDefault="00AF7940" w:rsidP="00AF7940">
            <w:pPr>
              <w:spacing w:after="120" w:line="240" w:lineRule="auto"/>
              <w:rPr>
                <w:rFonts w:ascii="Arial" w:hAnsi="Arial" w:cs="Arial"/>
                <w:sz w:val="24"/>
                <w:szCs w:val="24"/>
              </w:rPr>
            </w:pPr>
            <w:hyperlink r:id="rId12">
              <w:r w:rsidR="00F209C0" w:rsidRPr="00F541AC">
                <w:rPr>
                  <w:rStyle w:val="Hyperlink"/>
                  <w:rFonts w:ascii="Arial" w:hAnsi="Arial" w:cs="Arial"/>
                  <w:sz w:val="24"/>
                  <w:szCs w:val="24"/>
                </w:rPr>
                <w:t>https://www.mogidascruzes.sp.gov.br/noticia/programacao</w:t>
              </w:r>
            </w:hyperlink>
          </w:p>
        </w:tc>
      </w:tr>
    </w:tbl>
    <w:p w14:paraId="56F49EB9" w14:textId="6CD0ABB1" w:rsidR="00F209C0" w:rsidRPr="00F541AC" w:rsidRDefault="00F209C0" w:rsidP="00F541AC">
      <w:pPr>
        <w:spacing w:line="360" w:lineRule="auto"/>
        <w:rPr>
          <w:rFonts w:ascii="Arial" w:hAnsi="Arial" w:cs="Arial"/>
          <w:sz w:val="24"/>
          <w:szCs w:val="24"/>
        </w:rPr>
      </w:pPr>
    </w:p>
    <w:p w14:paraId="3F9C4E39" w14:textId="3E276867" w:rsidR="00F37985" w:rsidRPr="00F541AC" w:rsidRDefault="00F37985" w:rsidP="00F541AC">
      <w:pPr>
        <w:pStyle w:val="Legenda"/>
        <w:keepNext/>
        <w:spacing w:line="360" w:lineRule="auto"/>
        <w:rPr>
          <w:rFonts w:ascii="Arial" w:hAnsi="Arial" w:cs="Arial"/>
          <w:sz w:val="24"/>
          <w:szCs w:val="24"/>
        </w:rPr>
      </w:pPr>
      <w:bookmarkStart w:id="103" w:name="_Toc140570301"/>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83</w:t>
      </w:r>
      <w:r w:rsidR="00155321">
        <w:rPr>
          <w:rFonts w:ascii="Arial" w:hAnsi="Arial" w:cs="Arial"/>
          <w:sz w:val="24"/>
          <w:szCs w:val="24"/>
        </w:rPr>
        <w:fldChar w:fldCharType="end"/>
      </w:r>
      <w:r w:rsidRPr="00F541AC">
        <w:rPr>
          <w:rFonts w:ascii="Arial" w:hAnsi="Arial" w:cs="Arial"/>
          <w:sz w:val="24"/>
          <w:szCs w:val="24"/>
        </w:rPr>
        <w:t>: Carnaval</w:t>
      </w:r>
      <w:bookmarkEnd w:id="103"/>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2537A42C" w14:textId="77777777" w:rsidTr="00AF7940">
        <w:tc>
          <w:tcPr>
            <w:tcW w:w="3060" w:type="dxa"/>
            <w:shd w:val="clear" w:color="auto" w:fill="auto"/>
            <w:tcMar>
              <w:top w:w="100" w:type="dxa"/>
              <w:left w:w="100" w:type="dxa"/>
              <w:bottom w:w="100" w:type="dxa"/>
              <w:right w:w="100" w:type="dxa"/>
            </w:tcMar>
          </w:tcPr>
          <w:p w14:paraId="0179F873"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3F3D1411" w14:textId="682BFA31"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Entre os meses de fevereiro e março</w:t>
            </w:r>
            <w:ins w:id="104" w:author="Grislayne Guedes Lopes da Silva" w:date="2023-09-15T08:49:00Z">
              <w:r w:rsidR="00935F2D">
                <w:rPr>
                  <w:rFonts w:ascii="Arial" w:hAnsi="Arial" w:cs="Arial"/>
                  <w:sz w:val="24"/>
                  <w:szCs w:val="24"/>
                </w:rPr>
                <w:t>.</w:t>
              </w:r>
            </w:ins>
          </w:p>
        </w:tc>
      </w:tr>
      <w:tr w:rsidR="00F209C0" w:rsidRPr="00F541AC" w14:paraId="45378722" w14:textId="77777777" w:rsidTr="00AF7940">
        <w:tc>
          <w:tcPr>
            <w:tcW w:w="3060" w:type="dxa"/>
            <w:shd w:val="clear" w:color="auto" w:fill="auto"/>
            <w:tcMar>
              <w:top w:w="100" w:type="dxa"/>
              <w:left w:w="100" w:type="dxa"/>
              <w:bottom w:w="100" w:type="dxa"/>
              <w:right w:w="100" w:type="dxa"/>
            </w:tcMar>
          </w:tcPr>
          <w:p w14:paraId="62A202A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7C4D86C1" w14:textId="28302B15"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Avenida Cívica (varia em cada ano)</w:t>
            </w:r>
            <w:ins w:id="105" w:author="Grislayne Guedes Lopes da Silva" w:date="2023-09-15T08:49:00Z">
              <w:r w:rsidR="00935F2D">
                <w:rPr>
                  <w:rFonts w:ascii="Arial" w:hAnsi="Arial" w:cs="Arial"/>
                  <w:sz w:val="24"/>
                  <w:szCs w:val="24"/>
                </w:rPr>
                <w:t>.</w:t>
              </w:r>
            </w:ins>
          </w:p>
        </w:tc>
      </w:tr>
      <w:tr w:rsidR="00F209C0" w:rsidRPr="00F541AC" w14:paraId="3F8BBD51" w14:textId="77777777" w:rsidTr="00AF7940">
        <w:tc>
          <w:tcPr>
            <w:tcW w:w="3060" w:type="dxa"/>
            <w:shd w:val="clear" w:color="auto" w:fill="auto"/>
            <w:tcMar>
              <w:top w:w="100" w:type="dxa"/>
              <w:left w:w="100" w:type="dxa"/>
              <w:bottom w:w="100" w:type="dxa"/>
              <w:right w:w="100" w:type="dxa"/>
            </w:tcMar>
          </w:tcPr>
          <w:p w14:paraId="7E48084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2C727F5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Informação não encontrada. </w:t>
            </w:r>
          </w:p>
        </w:tc>
      </w:tr>
      <w:tr w:rsidR="00F209C0" w:rsidRPr="00F541AC" w14:paraId="0DF6A601" w14:textId="77777777" w:rsidTr="00AF7940">
        <w:tc>
          <w:tcPr>
            <w:tcW w:w="3060" w:type="dxa"/>
            <w:shd w:val="clear" w:color="auto" w:fill="auto"/>
            <w:tcMar>
              <w:top w:w="100" w:type="dxa"/>
              <w:left w:w="100" w:type="dxa"/>
              <w:bottom w:w="100" w:type="dxa"/>
              <w:right w:w="100" w:type="dxa"/>
            </w:tcMar>
          </w:tcPr>
          <w:p w14:paraId="6EEA934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3822111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De 8 a 12 mil pessoas. </w:t>
            </w:r>
          </w:p>
        </w:tc>
      </w:tr>
      <w:tr w:rsidR="00F209C0" w:rsidRPr="00F541AC" w14:paraId="1B2602D5" w14:textId="77777777" w:rsidTr="00AF7940">
        <w:tc>
          <w:tcPr>
            <w:tcW w:w="3060" w:type="dxa"/>
            <w:shd w:val="clear" w:color="auto" w:fill="auto"/>
            <w:tcMar>
              <w:top w:w="100" w:type="dxa"/>
              <w:left w:w="100" w:type="dxa"/>
              <w:bottom w:w="100" w:type="dxa"/>
              <w:right w:w="100" w:type="dxa"/>
            </w:tcMar>
          </w:tcPr>
          <w:p w14:paraId="4A4B3780"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429CF9C0"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 carnaval da cidade conta com o desfile de blocos carnavalescos e uma programação cultural com muita folia. As últimas edições (2021 e 2022) foram canceladas por conta da Covid-19.</w:t>
            </w:r>
          </w:p>
        </w:tc>
      </w:tr>
      <w:tr w:rsidR="00F209C0" w:rsidRPr="00F541AC" w14:paraId="1CD05A7F" w14:textId="77777777" w:rsidTr="00AF7940">
        <w:tc>
          <w:tcPr>
            <w:tcW w:w="3060" w:type="dxa"/>
            <w:shd w:val="clear" w:color="auto" w:fill="auto"/>
            <w:tcMar>
              <w:top w:w="100" w:type="dxa"/>
              <w:left w:w="100" w:type="dxa"/>
              <w:bottom w:w="100" w:type="dxa"/>
              <w:right w:w="100" w:type="dxa"/>
            </w:tcMar>
          </w:tcPr>
          <w:p w14:paraId="1C47752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tcMar>
              <w:top w:w="100" w:type="dxa"/>
              <w:left w:w="100" w:type="dxa"/>
              <w:bottom w:w="100" w:type="dxa"/>
              <w:right w:w="100" w:type="dxa"/>
            </w:tcMar>
          </w:tcPr>
          <w:p w14:paraId="7C672A58" w14:textId="5C5248C6"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Prefeitura de Mogi das Cruzes, (11) 4798-5000</w:t>
            </w:r>
            <w:ins w:id="106" w:author="Grislayne Guedes Lopes da Silva" w:date="2023-09-15T08:51:00Z">
              <w:r w:rsidR="00935F2D">
                <w:rPr>
                  <w:rFonts w:ascii="Arial" w:hAnsi="Arial" w:cs="Arial"/>
                  <w:sz w:val="24"/>
                  <w:szCs w:val="24"/>
                </w:rPr>
                <w:t>.</w:t>
              </w:r>
            </w:ins>
          </w:p>
        </w:tc>
      </w:tr>
      <w:tr w:rsidR="00F209C0" w:rsidRPr="00F541AC" w14:paraId="54B3BE9B" w14:textId="77777777" w:rsidTr="00AF7940">
        <w:tc>
          <w:tcPr>
            <w:tcW w:w="3060" w:type="dxa"/>
            <w:shd w:val="clear" w:color="auto" w:fill="auto"/>
            <w:tcMar>
              <w:top w:w="100" w:type="dxa"/>
              <w:left w:w="100" w:type="dxa"/>
              <w:bottom w:w="100" w:type="dxa"/>
              <w:right w:w="100" w:type="dxa"/>
            </w:tcMar>
          </w:tcPr>
          <w:p w14:paraId="002C7C9A"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5970" w:type="dxa"/>
            <w:shd w:val="clear" w:color="auto" w:fill="auto"/>
            <w:tcMar>
              <w:top w:w="100" w:type="dxa"/>
              <w:left w:w="100" w:type="dxa"/>
              <w:bottom w:w="100" w:type="dxa"/>
              <w:right w:w="100" w:type="dxa"/>
            </w:tcMar>
          </w:tcPr>
          <w:p w14:paraId="45B4D7D8" w14:textId="20530482" w:rsidR="00F209C0" w:rsidRPr="00F541AC" w:rsidRDefault="00AF7940" w:rsidP="00AF7940">
            <w:pPr>
              <w:spacing w:after="120" w:line="240" w:lineRule="auto"/>
              <w:rPr>
                <w:rFonts w:ascii="Arial" w:hAnsi="Arial" w:cs="Arial"/>
                <w:sz w:val="24"/>
                <w:szCs w:val="24"/>
              </w:rPr>
            </w:pPr>
            <w:hyperlink r:id="rId13">
              <w:r w:rsidR="00F209C0" w:rsidRPr="00F541AC">
                <w:rPr>
                  <w:rStyle w:val="Hyperlink"/>
                  <w:rFonts w:ascii="Arial" w:hAnsi="Arial" w:cs="Arial"/>
                  <w:sz w:val="24"/>
                  <w:szCs w:val="24"/>
                </w:rPr>
                <w:t>www.mogidascruzes.sp.gov.br/</w:t>
              </w:r>
            </w:hyperlink>
            <w:r w:rsidR="00F209C0" w:rsidRPr="00F541AC">
              <w:rPr>
                <w:rFonts w:ascii="Arial" w:hAnsi="Arial" w:cs="Arial"/>
                <w:sz w:val="24"/>
                <w:szCs w:val="24"/>
              </w:rPr>
              <w:t xml:space="preserve"> </w:t>
            </w:r>
          </w:p>
          <w:p w14:paraId="45C94047" w14:textId="649D9BC0" w:rsidR="00F209C0" w:rsidRPr="00F541AC" w:rsidRDefault="00AF7940" w:rsidP="00AF7940">
            <w:pPr>
              <w:spacing w:after="120" w:line="240" w:lineRule="auto"/>
              <w:rPr>
                <w:rFonts w:ascii="Arial" w:hAnsi="Arial" w:cs="Arial"/>
                <w:sz w:val="24"/>
                <w:szCs w:val="24"/>
              </w:rPr>
            </w:pPr>
            <w:hyperlink r:id="rId14">
              <w:r w:rsidR="00F209C0" w:rsidRPr="00F541AC">
                <w:rPr>
                  <w:rStyle w:val="Hyperlink"/>
                  <w:rFonts w:ascii="Arial" w:hAnsi="Arial" w:cs="Arial"/>
                  <w:sz w:val="24"/>
                  <w:szCs w:val="24"/>
                </w:rPr>
                <w:t>www.instagram.com/prefeituramogi/</w:t>
              </w:r>
            </w:hyperlink>
            <w:r w:rsidR="00F209C0" w:rsidRPr="00F541AC">
              <w:rPr>
                <w:rFonts w:ascii="Arial" w:hAnsi="Arial" w:cs="Arial"/>
                <w:sz w:val="24"/>
                <w:szCs w:val="24"/>
              </w:rPr>
              <w:t xml:space="preserve"> </w:t>
            </w:r>
          </w:p>
        </w:tc>
      </w:tr>
    </w:tbl>
    <w:p w14:paraId="49666BA6" w14:textId="22C2BF4A" w:rsidR="00F209C0" w:rsidRPr="00F541AC" w:rsidRDefault="00F209C0" w:rsidP="00F541AC">
      <w:pPr>
        <w:spacing w:line="360" w:lineRule="auto"/>
        <w:rPr>
          <w:rFonts w:ascii="Arial" w:hAnsi="Arial" w:cs="Arial"/>
          <w:sz w:val="24"/>
          <w:szCs w:val="24"/>
        </w:rPr>
      </w:pPr>
    </w:p>
    <w:p w14:paraId="6DDB056F" w14:textId="596D768A" w:rsidR="00F37985" w:rsidRPr="00F541AC" w:rsidRDefault="00F37985" w:rsidP="00F541AC">
      <w:pPr>
        <w:pStyle w:val="Legenda"/>
        <w:keepNext/>
        <w:spacing w:line="360" w:lineRule="auto"/>
        <w:rPr>
          <w:rFonts w:ascii="Arial" w:hAnsi="Arial" w:cs="Arial"/>
          <w:sz w:val="24"/>
          <w:szCs w:val="24"/>
        </w:rPr>
      </w:pPr>
      <w:bookmarkStart w:id="107" w:name="_Toc140570302"/>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84</w:t>
      </w:r>
      <w:r w:rsidR="00155321">
        <w:rPr>
          <w:rFonts w:ascii="Arial" w:hAnsi="Arial" w:cs="Arial"/>
          <w:sz w:val="24"/>
          <w:szCs w:val="24"/>
        </w:rPr>
        <w:fldChar w:fldCharType="end"/>
      </w:r>
      <w:r w:rsidRPr="00F541AC">
        <w:rPr>
          <w:rFonts w:ascii="Arial" w:hAnsi="Arial" w:cs="Arial"/>
          <w:sz w:val="24"/>
          <w:szCs w:val="24"/>
        </w:rPr>
        <w:t>: Dia da Imigração Japonesa em Mogi das Cruzes</w:t>
      </w:r>
      <w:bookmarkEnd w:id="107"/>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7A52E1C3" w14:textId="77777777" w:rsidTr="00AF7940">
        <w:tc>
          <w:tcPr>
            <w:tcW w:w="3060" w:type="dxa"/>
            <w:shd w:val="clear" w:color="auto" w:fill="auto"/>
            <w:tcMar>
              <w:top w:w="100" w:type="dxa"/>
              <w:left w:w="100" w:type="dxa"/>
              <w:bottom w:w="100" w:type="dxa"/>
              <w:right w:w="100" w:type="dxa"/>
            </w:tcMar>
          </w:tcPr>
          <w:p w14:paraId="793C9266"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23C93DC1" w14:textId="7F9E4BC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17 e 18 de junho</w:t>
            </w:r>
            <w:ins w:id="108" w:author="Grislayne Guedes Lopes da Silva" w:date="2023-09-15T08:51:00Z">
              <w:r w:rsidR="00935F2D">
                <w:rPr>
                  <w:rFonts w:ascii="Arial" w:hAnsi="Arial" w:cs="Arial"/>
                  <w:sz w:val="24"/>
                  <w:szCs w:val="24"/>
                </w:rPr>
                <w:t>.</w:t>
              </w:r>
            </w:ins>
          </w:p>
        </w:tc>
      </w:tr>
      <w:tr w:rsidR="00F209C0" w:rsidRPr="00F541AC" w14:paraId="2325226C" w14:textId="77777777" w:rsidTr="00AF7940">
        <w:tc>
          <w:tcPr>
            <w:tcW w:w="3060" w:type="dxa"/>
            <w:shd w:val="clear" w:color="auto" w:fill="auto"/>
            <w:tcMar>
              <w:top w:w="100" w:type="dxa"/>
              <w:left w:w="100" w:type="dxa"/>
              <w:bottom w:w="100" w:type="dxa"/>
              <w:right w:w="100" w:type="dxa"/>
            </w:tcMar>
          </w:tcPr>
          <w:p w14:paraId="58ABEF13"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56FF81D8" w14:textId="4AB2C8F5"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Parque </w:t>
            </w:r>
            <w:ins w:id="109" w:author="Grislayne Guedes Lopes da Silva" w:date="2023-09-15T08:51:00Z">
              <w:r w:rsidR="00935F2D">
                <w:rPr>
                  <w:rFonts w:ascii="Arial" w:hAnsi="Arial" w:cs="Arial"/>
                  <w:sz w:val="24"/>
                  <w:szCs w:val="24"/>
                </w:rPr>
                <w:t>C</w:t>
              </w:r>
            </w:ins>
            <w:del w:id="110" w:author="Grislayne Guedes Lopes da Silva" w:date="2023-09-15T08:51:00Z">
              <w:r w:rsidRPr="00F541AC" w:rsidDel="00935F2D">
                <w:rPr>
                  <w:rFonts w:ascii="Arial" w:hAnsi="Arial" w:cs="Arial"/>
                  <w:sz w:val="24"/>
                  <w:szCs w:val="24"/>
                </w:rPr>
                <w:delText>c</w:delText>
              </w:r>
            </w:del>
            <w:r w:rsidRPr="00F541AC">
              <w:rPr>
                <w:rFonts w:ascii="Arial" w:hAnsi="Arial" w:cs="Arial"/>
                <w:sz w:val="24"/>
                <w:szCs w:val="24"/>
              </w:rPr>
              <w:t>entenário</w:t>
            </w:r>
            <w:ins w:id="111" w:author="Grislayne Guedes Lopes da Silva" w:date="2023-09-15T08:51:00Z">
              <w:r w:rsidR="00935F2D">
                <w:rPr>
                  <w:rFonts w:ascii="Arial" w:hAnsi="Arial" w:cs="Arial"/>
                  <w:sz w:val="24"/>
                  <w:szCs w:val="24"/>
                </w:rPr>
                <w:t xml:space="preserve"> da Imigração Japonesa.</w:t>
              </w:r>
            </w:ins>
          </w:p>
        </w:tc>
      </w:tr>
      <w:tr w:rsidR="00F209C0" w:rsidRPr="00F541AC" w14:paraId="03D431A2" w14:textId="77777777" w:rsidTr="00AF7940">
        <w:tc>
          <w:tcPr>
            <w:tcW w:w="3060" w:type="dxa"/>
            <w:shd w:val="clear" w:color="auto" w:fill="auto"/>
            <w:tcMar>
              <w:top w:w="100" w:type="dxa"/>
              <w:left w:w="100" w:type="dxa"/>
              <w:bottom w:w="100" w:type="dxa"/>
              <w:right w:w="100" w:type="dxa"/>
            </w:tcMar>
          </w:tcPr>
          <w:p w14:paraId="62A652B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21C0FDC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Informação não encontrada. </w:t>
            </w:r>
          </w:p>
        </w:tc>
      </w:tr>
      <w:tr w:rsidR="00F209C0" w:rsidRPr="00F541AC" w14:paraId="64FCA810" w14:textId="77777777" w:rsidTr="00AF7940">
        <w:tc>
          <w:tcPr>
            <w:tcW w:w="3060" w:type="dxa"/>
            <w:shd w:val="clear" w:color="auto" w:fill="auto"/>
            <w:tcMar>
              <w:top w:w="100" w:type="dxa"/>
              <w:left w:w="100" w:type="dxa"/>
              <w:bottom w:w="100" w:type="dxa"/>
              <w:right w:w="100" w:type="dxa"/>
            </w:tcMar>
          </w:tcPr>
          <w:p w14:paraId="7E80B6C4"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2AF06FC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Informação não encontrada. </w:t>
            </w:r>
          </w:p>
        </w:tc>
      </w:tr>
      <w:tr w:rsidR="00F209C0" w:rsidRPr="00F541AC" w14:paraId="5F12BBA6" w14:textId="77777777" w:rsidTr="00AF7940">
        <w:tc>
          <w:tcPr>
            <w:tcW w:w="3060" w:type="dxa"/>
            <w:shd w:val="clear" w:color="auto" w:fill="auto"/>
            <w:tcMar>
              <w:top w:w="100" w:type="dxa"/>
              <w:left w:w="100" w:type="dxa"/>
              <w:bottom w:w="100" w:type="dxa"/>
              <w:right w:w="100" w:type="dxa"/>
            </w:tcMar>
          </w:tcPr>
          <w:p w14:paraId="4BC8634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6196539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O evento promove uma exposição que aborda as vivências dos imigrantes japoneses; barracas comercializando variedades de produtos artesanais e apresentações de taiko.  </w:t>
            </w:r>
          </w:p>
        </w:tc>
      </w:tr>
      <w:tr w:rsidR="00F209C0" w:rsidRPr="00F541AC" w14:paraId="104D5F17" w14:textId="77777777" w:rsidTr="00AF7940">
        <w:tc>
          <w:tcPr>
            <w:tcW w:w="3060" w:type="dxa"/>
            <w:shd w:val="clear" w:color="auto" w:fill="auto"/>
            <w:tcMar>
              <w:top w:w="100" w:type="dxa"/>
              <w:left w:w="100" w:type="dxa"/>
              <w:bottom w:w="100" w:type="dxa"/>
              <w:right w:w="100" w:type="dxa"/>
            </w:tcMar>
          </w:tcPr>
          <w:p w14:paraId="6CB5B4A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tcMar>
              <w:top w:w="100" w:type="dxa"/>
              <w:left w:w="100" w:type="dxa"/>
              <w:bottom w:w="100" w:type="dxa"/>
              <w:right w:w="100" w:type="dxa"/>
            </w:tcMar>
          </w:tcPr>
          <w:p w14:paraId="11E16E33" w14:textId="571DA77C"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Prefeitura de Mogi das Cruzes, (11) 4798-5000</w:t>
            </w:r>
            <w:ins w:id="112" w:author="Grislayne Guedes Lopes da Silva" w:date="2023-09-15T08:52:00Z">
              <w:r w:rsidR="00935F2D">
                <w:rPr>
                  <w:rFonts w:ascii="Arial" w:hAnsi="Arial" w:cs="Arial"/>
                  <w:sz w:val="24"/>
                  <w:szCs w:val="24"/>
                </w:rPr>
                <w:t>.</w:t>
              </w:r>
            </w:ins>
          </w:p>
        </w:tc>
      </w:tr>
      <w:tr w:rsidR="00F209C0" w:rsidRPr="00F541AC" w14:paraId="49B34BA6" w14:textId="77777777" w:rsidTr="00AF7940">
        <w:tc>
          <w:tcPr>
            <w:tcW w:w="3060" w:type="dxa"/>
            <w:shd w:val="clear" w:color="auto" w:fill="auto"/>
            <w:tcMar>
              <w:top w:w="100" w:type="dxa"/>
              <w:left w:w="100" w:type="dxa"/>
              <w:bottom w:w="100" w:type="dxa"/>
              <w:right w:w="100" w:type="dxa"/>
            </w:tcMar>
          </w:tcPr>
          <w:p w14:paraId="0345B08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lastRenderedPageBreak/>
              <w:t>Redes sociais/e-mail e site oficial:</w:t>
            </w:r>
          </w:p>
        </w:tc>
        <w:tc>
          <w:tcPr>
            <w:tcW w:w="5970" w:type="dxa"/>
            <w:shd w:val="clear" w:color="auto" w:fill="auto"/>
            <w:tcMar>
              <w:top w:w="100" w:type="dxa"/>
              <w:left w:w="100" w:type="dxa"/>
              <w:bottom w:w="100" w:type="dxa"/>
              <w:right w:w="100" w:type="dxa"/>
            </w:tcMar>
          </w:tcPr>
          <w:p w14:paraId="2392D7BB" w14:textId="29F628CC" w:rsidR="00F209C0" w:rsidRPr="00F541AC" w:rsidRDefault="00AF7940" w:rsidP="00AF7940">
            <w:pPr>
              <w:spacing w:after="120" w:line="240" w:lineRule="auto"/>
              <w:rPr>
                <w:rFonts w:ascii="Arial" w:hAnsi="Arial" w:cs="Arial"/>
                <w:sz w:val="24"/>
                <w:szCs w:val="24"/>
              </w:rPr>
            </w:pPr>
            <w:hyperlink r:id="rId15">
              <w:r w:rsidR="00F209C0" w:rsidRPr="00F541AC">
                <w:rPr>
                  <w:rStyle w:val="Hyperlink"/>
                  <w:rFonts w:ascii="Arial" w:hAnsi="Arial" w:cs="Arial"/>
                  <w:sz w:val="24"/>
                  <w:szCs w:val="24"/>
                </w:rPr>
                <w:t>www.mogidascruzes.sp.gov.br/</w:t>
              </w:r>
            </w:hyperlink>
            <w:r w:rsidR="00F209C0" w:rsidRPr="00F541AC">
              <w:rPr>
                <w:rFonts w:ascii="Arial" w:hAnsi="Arial" w:cs="Arial"/>
                <w:sz w:val="24"/>
                <w:szCs w:val="24"/>
              </w:rPr>
              <w:t xml:space="preserve"> </w:t>
            </w:r>
          </w:p>
          <w:p w14:paraId="536AF7DA" w14:textId="70535235" w:rsidR="00F209C0" w:rsidRPr="00F541AC" w:rsidRDefault="00AF7940" w:rsidP="00AF7940">
            <w:pPr>
              <w:spacing w:after="120" w:line="240" w:lineRule="auto"/>
              <w:rPr>
                <w:rFonts w:ascii="Arial" w:hAnsi="Arial" w:cs="Arial"/>
                <w:sz w:val="24"/>
                <w:szCs w:val="24"/>
              </w:rPr>
            </w:pPr>
            <w:hyperlink r:id="rId16">
              <w:r w:rsidR="00F209C0" w:rsidRPr="00F541AC">
                <w:rPr>
                  <w:rStyle w:val="Hyperlink"/>
                  <w:rFonts w:ascii="Arial" w:hAnsi="Arial" w:cs="Arial"/>
                  <w:sz w:val="24"/>
                  <w:szCs w:val="24"/>
                </w:rPr>
                <w:t>www.instagram.com/prefeituramogi/</w:t>
              </w:r>
            </w:hyperlink>
            <w:r w:rsidR="00F209C0" w:rsidRPr="00F541AC">
              <w:rPr>
                <w:rFonts w:ascii="Arial" w:hAnsi="Arial" w:cs="Arial"/>
                <w:sz w:val="24"/>
                <w:szCs w:val="24"/>
              </w:rPr>
              <w:t xml:space="preserve"> </w:t>
            </w:r>
          </w:p>
        </w:tc>
      </w:tr>
    </w:tbl>
    <w:p w14:paraId="5C97D0D0" w14:textId="77777777" w:rsidR="00F37985" w:rsidRPr="00F541AC" w:rsidRDefault="00F37985" w:rsidP="00F541AC">
      <w:pPr>
        <w:spacing w:line="360" w:lineRule="auto"/>
        <w:rPr>
          <w:rFonts w:ascii="Arial" w:hAnsi="Arial" w:cs="Arial"/>
          <w:sz w:val="24"/>
          <w:szCs w:val="24"/>
        </w:rPr>
      </w:pPr>
    </w:p>
    <w:p w14:paraId="67814F0A" w14:textId="045C7226" w:rsidR="00F37985" w:rsidRPr="00F541AC" w:rsidRDefault="00F37985" w:rsidP="00F541AC">
      <w:pPr>
        <w:pStyle w:val="Legenda"/>
        <w:keepNext/>
        <w:spacing w:line="360" w:lineRule="auto"/>
        <w:rPr>
          <w:rFonts w:ascii="Arial" w:hAnsi="Arial" w:cs="Arial"/>
          <w:sz w:val="24"/>
          <w:szCs w:val="24"/>
        </w:rPr>
      </w:pPr>
      <w:bookmarkStart w:id="113" w:name="_Toc140570303"/>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85</w:t>
      </w:r>
      <w:r w:rsidR="00155321">
        <w:rPr>
          <w:rFonts w:ascii="Arial" w:hAnsi="Arial" w:cs="Arial"/>
          <w:sz w:val="24"/>
          <w:szCs w:val="24"/>
        </w:rPr>
        <w:fldChar w:fldCharType="end"/>
      </w:r>
      <w:r w:rsidRPr="00F541AC">
        <w:rPr>
          <w:rFonts w:ascii="Arial" w:hAnsi="Arial" w:cs="Arial"/>
          <w:sz w:val="24"/>
          <w:szCs w:val="24"/>
        </w:rPr>
        <w:t>: Festival de Cerâmica do Casarão do Chá</w:t>
      </w:r>
      <w:bookmarkEnd w:id="113"/>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605D5BD6" w14:textId="77777777" w:rsidTr="00AF7940">
        <w:tc>
          <w:tcPr>
            <w:tcW w:w="3060" w:type="dxa"/>
            <w:shd w:val="clear" w:color="auto" w:fill="auto"/>
            <w:tcMar>
              <w:top w:w="100" w:type="dxa"/>
              <w:left w:w="100" w:type="dxa"/>
              <w:bottom w:w="100" w:type="dxa"/>
              <w:right w:w="100" w:type="dxa"/>
            </w:tcMar>
          </w:tcPr>
          <w:p w14:paraId="0354133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4B719B3D" w14:textId="2A3A0A8F"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Todos os domingos de agosto de 2022 (7, 14, 21 e 28, 4 domingos)</w:t>
            </w:r>
            <w:ins w:id="114" w:author="Grislayne Guedes Lopes da Silva" w:date="2023-09-15T08:52:00Z">
              <w:r w:rsidR="00935F2D">
                <w:rPr>
                  <w:rFonts w:ascii="Arial" w:hAnsi="Arial" w:cs="Arial"/>
                  <w:sz w:val="24"/>
                  <w:szCs w:val="24"/>
                </w:rPr>
                <w:t>.</w:t>
              </w:r>
            </w:ins>
            <w:r w:rsidRPr="00F541AC">
              <w:rPr>
                <w:rFonts w:ascii="Arial" w:hAnsi="Arial" w:cs="Arial"/>
                <w:sz w:val="24"/>
                <w:szCs w:val="24"/>
              </w:rPr>
              <w:t xml:space="preserve"> </w:t>
            </w:r>
          </w:p>
        </w:tc>
      </w:tr>
      <w:tr w:rsidR="00F209C0" w:rsidRPr="00F541AC" w14:paraId="5E9EC154" w14:textId="77777777" w:rsidTr="00AF7940">
        <w:tc>
          <w:tcPr>
            <w:tcW w:w="3060" w:type="dxa"/>
            <w:shd w:val="clear" w:color="auto" w:fill="auto"/>
            <w:tcMar>
              <w:top w:w="100" w:type="dxa"/>
              <w:left w:w="100" w:type="dxa"/>
              <w:bottom w:w="100" w:type="dxa"/>
              <w:right w:w="100" w:type="dxa"/>
            </w:tcMar>
          </w:tcPr>
          <w:p w14:paraId="78990811"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21D76086" w14:textId="3815231B"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Casarão do Chá, Estr. do Chá, cx 05 - Cocuera, Mogi das Cruzes - SP, </w:t>
            </w:r>
            <w:ins w:id="115" w:author="Grislayne Guedes Lopes da Silva" w:date="2023-09-15T08:52:00Z">
              <w:r w:rsidR="00935F2D">
                <w:rPr>
                  <w:rFonts w:ascii="Arial" w:hAnsi="Arial" w:cs="Arial"/>
                  <w:sz w:val="24"/>
                  <w:szCs w:val="24"/>
                </w:rPr>
                <w:t xml:space="preserve">CEP: </w:t>
              </w:r>
            </w:ins>
            <w:r w:rsidRPr="00F541AC">
              <w:rPr>
                <w:rFonts w:ascii="Arial" w:hAnsi="Arial" w:cs="Arial"/>
                <w:sz w:val="24"/>
                <w:szCs w:val="24"/>
              </w:rPr>
              <w:t>08880-100</w:t>
            </w:r>
            <w:ins w:id="116" w:author="Grislayne Guedes Lopes da Silva" w:date="2023-09-15T08:52:00Z">
              <w:r w:rsidR="00935F2D">
                <w:rPr>
                  <w:rFonts w:ascii="Arial" w:hAnsi="Arial" w:cs="Arial"/>
                  <w:sz w:val="24"/>
                  <w:szCs w:val="24"/>
                </w:rPr>
                <w:t>.</w:t>
              </w:r>
            </w:ins>
          </w:p>
        </w:tc>
      </w:tr>
      <w:tr w:rsidR="00F209C0" w:rsidRPr="00F541AC" w14:paraId="6FC70882" w14:textId="77777777" w:rsidTr="00AF7940">
        <w:tc>
          <w:tcPr>
            <w:tcW w:w="3060" w:type="dxa"/>
            <w:shd w:val="clear" w:color="auto" w:fill="auto"/>
            <w:tcMar>
              <w:top w:w="100" w:type="dxa"/>
              <w:left w:w="100" w:type="dxa"/>
              <w:bottom w:w="100" w:type="dxa"/>
              <w:right w:w="100" w:type="dxa"/>
            </w:tcMar>
          </w:tcPr>
          <w:p w14:paraId="0B6BACC1"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3CCF178B" w14:textId="0359B6CA"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9</w:t>
            </w:r>
            <w:del w:id="117" w:author="Grislayne Guedes Lopes da Silva" w:date="2023-09-15T09:15:00Z">
              <w:r w:rsidRPr="00F541AC" w:rsidDel="009C0DA7">
                <w:rPr>
                  <w:rFonts w:ascii="Arial" w:hAnsi="Arial" w:cs="Arial"/>
                  <w:sz w:val="24"/>
                  <w:szCs w:val="24"/>
                </w:rPr>
                <w:delText>°</w:delText>
              </w:r>
            </w:del>
            <w:ins w:id="118" w:author="Grislayne Guedes Lopes da Silva" w:date="2023-09-15T09:15:00Z">
              <w:r w:rsidR="009C0DA7">
                <w:rPr>
                  <w:rFonts w:ascii="Arial" w:hAnsi="Arial" w:cs="Arial"/>
                  <w:sz w:val="24"/>
                  <w:szCs w:val="24"/>
                </w:rPr>
                <w:t xml:space="preserve"> edições.</w:t>
              </w:r>
            </w:ins>
          </w:p>
        </w:tc>
      </w:tr>
      <w:tr w:rsidR="00F209C0" w:rsidRPr="00F541AC" w14:paraId="19F907EC" w14:textId="77777777" w:rsidTr="00AF7940">
        <w:tc>
          <w:tcPr>
            <w:tcW w:w="3060" w:type="dxa"/>
            <w:shd w:val="clear" w:color="auto" w:fill="auto"/>
            <w:tcMar>
              <w:top w:w="100" w:type="dxa"/>
              <w:left w:w="100" w:type="dxa"/>
              <w:bottom w:w="100" w:type="dxa"/>
              <w:right w:w="100" w:type="dxa"/>
            </w:tcMar>
          </w:tcPr>
          <w:p w14:paraId="419E5B56"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7322D2AC"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Média de mil pessoas por final de semana (quatro mil pessoas no mês todo). </w:t>
            </w:r>
          </w:p>
        </w:tc>
      </w:tr>
      <w:tr w:rsidR="00F209C0" w:rsidRPr="00F541AC" w14:paraId="48D03B19" w14:textId="77777777" w:rsidTr="00AF7940">
        <w:tc>
          <w:tcPr>
            <w:tcW w:w="3060" w:type="dxa"/>
            <w:shd w:val="clear" w:color="auto" w:fill="auto"/>
            <w:tcMar>
              <w:top w:w="100" w:type="dxa"/>
              <w:left w:w="100" w:type="dxa"/>
              <w:bottom w:w="100" w:type="dxa"/>
              <w:right w:w="100" w:type="dxa"/>
            </w:tcMar>
          </w:tcPr>
          <w:p w14:paraId="01B1B0E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18DBF199"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 Festival é um tradicional evento com diversas oficinas de cerâmica, para os vários níveis de conhecimento, com diversos artesãos. Além das oficinas, também acontece a vendas de peças de cerâmica.</w:t>
            </w:r>
          </w:p>
        </w:tc>
      </w:tr>
      <w:tr w:rsidR="00F209C0" w:rsidRPr="00F541AC" w14:paraId="0CE659C3" w14:textId="77777777" w:rsidTr="00AF7940">
        <w:tc>
          <w:tcPr>
            <w:tcW w:w="3060" w:type="dxa"/>
            <w:shd w:val="clear" w:color="auto" w:fill="auto"/>
            <w:tcMar>
              <w:top w:w="100" w:type="dxa"/>
              <w:left w:w="100" w:type="dxa"/>
              <w:bottom w:w="100" w:type="dxa"/>
              <w:right w:w="100" w:type="dxa"/>
            </w:tcMar>
          </w:tcPr>
          <w:p w14:paraId="7778079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shd w:val="clear" w:color="auto" w:fill="auto"/>
            <w:tcMar>
              <w:top w:w="100" w:type="dxa"/>
              <w:left w:w="100" w:type="dxa"/>
              <w:bottom w:w="100" w:type="dxa"/>
              <w:right w:w="100" w:type="dxa"/>
            </w:tcMar>
          </w:tcPr>
          <w:p w14:paraId="52C93AEC" w14:textId="2C90E9B6"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Associação Casarão do Chá, (11)</w:t>
            </w:r>
            <w:ins w:id="119" w:author="Grislayne Guedes Lopes da Silva" w:date="2023-09-15T08:53:00Z">
              <w:r w:rsidR="00935F2D">
                <w:rPr>
                  <w:rFonts w:ascii="Arial" w:hAnsi="Arial" w:cs="Arial"/>
                  <w:sz w:val="24"/>
                  <w:szCs w:val="24"/>
                </w:rPr>
                <w:t xml:space="preserve"> </w:t>
              </w:r>
            </w:ins>
            <w:r w:rsidRPr="00F541AC">
              <w:rPr>
                <w:rFonts w:ascii="Arial" w:hAnsi="Arial" w:cs="Arial"/>
                <w:sz w:val="24"/>
                <w:szCs w:val="24"/>
              </w:rPr>
              <w:t xml:space="preserve">93028-4713 (Rakatucha). </w:t>
            </w:r>
          </w:p>
        </w:tc>
      </w:tr>
      <w:tr w:rsidR="00F209C0" w:rsidRPr="00F541AC" w14:paraId="460EE3C7" w14:textId="77777777" w:rsidTr="00AF7940">
        <w:tc>
          <w:tcPr>
            <w:tcW w:w="3060" w:type="dxa"/>
            <w:shd w:val="clear" w:color="auto" w:fill="auto"/>
            <w:tcMar>
              <w:top w:w="100" w:type="dxa"/>
              <w:left w:w="100" w:type="dxa"/>
              <w:bottom w:w="100" w:type="dxa"/>
              <w:right w:w="100" w:type="dxa"/>
            </w:tcMar>
          </w:tcPr>
          <w:p w14:paraId="7C0E4223"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5970" w:type="dxa"/>
            <w:shd w:val="clear" w:color="auto" w:fill="auto"/>
            <w:tcMar>
              <w:top w:w="100" w:type="dxa"/>
              <w:left w:w="100" w:type="dxa"/>
              <w:bottom w:w="100" w:type="dxa"/>
              <w:right w:w="100" w:type="dxa"/>
            </w:tcMar>
          </w:tcPr>
          <w:p w14:paraId="4A0C30AD" w14:textId="0E100021" w:rsidR="00F209C0" w:rsidRPr="00F541AC" w:rsidRDefault="00AF7940" w:rsidP="00AF7940">
            <w:pPr>
              <w:spacing w:after="120" w:line="240" w:lineRule="auto"/>
              <w:rPr>
                <w:rFonts w:ascii="Arial" w:hAnsi="Arial" w:cs="Arial"/>
                <w:sz w:val="24"/>
                <w:szCs w:val="24"/>
              </w:rPr>
            </w:pPr>
            <w:hyperlink r:id="rId17">
              <w:r w:rsidR="00F209C0" w:rsidRPr="00F541AC">
                <w:rPr>
                  <w:rStyle w:val="Hyperlink"/>
                  <w:rFonts w:ascii="Arial" w:hAnsi="Arial" w:cs="Arial"/>
                  <w:sz w:val="24"/>
                  <w:szCs w:val="24"/>
                </w:rPr>
                <w:t>acasaraodocha@gmail.com</w:t>
              </w:r>
            </w:hyperlink>
          </w:p>
          <w:p w14:paraId="50B42F5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https://casaraodocha.org.br/wp/</w:t>
            </w:r>
          </w:p>
          <w:p w14:paraId="2B891C49"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https://www.facebook.com/acasaraodocha</w:t>
            </w:r>
          </w:p>
        </w:tc>
      </w:tr>
    </w:tbl>
    <w:p w14:paraId="4445192B" w14:textId="77777777" w:rsidR="00F209C0" w:rsidRPr="00F541AC" w:rsidRDefault="00F209C0" w:rsidP="00F541AC">
      <w:pPr>
        <w:spacing w:line="360" w:lineRule="auto"/>
        <w:rPr>
          <w:rFonts w:ascii="Arial" w:hAnsi="Arial" w:cs="Arial"/>
          <w:sz w:val="24"/>
          <w:szCs w:val="24"/>
        </w:rPr>
      </w:pPr>
    </w:p>
    <w:p w14:paraId="40024558" w14:textId="7E9A9BC6" w:rsidR="00F37985" w:rsidRPr="00F541AC" w:rsidRDefault="00F37985" w:rsidP="00F541AC">
      <w:pPr>
        <w:pStyle w:val="Legenda"/>
        <w:keepNext/>
        <w:spacing w:line="360" w:lineRule="auto"/>
        <w:rPr>
          <w:rFonts w:ascii="Arial" w:hAnsi="Arial" w:cs="Arial"/>
          <w:sz w:val="24"/>
          <w:szCs w:val="24"/>
        </w:rPr>
      </w:pPr>
      <w:bookmarkStart w:id="120" w:name="_Toc140570304"/>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86</w:t>
      </w:r>
      <w:r w:rsidR="00155321">
        <w:rPr>
          <w:rFonts w:ascii="Arial" w:hAnsi="Arial" w:cs="Arial"/>
          <w:sz w:val="24"/>
          <w:szCs w:val="24"/>
        </w:rPr>
        <w:fldChar w:fldCharType="end"/>
      </w:r>
      <w:r w:rsidRPr="00F541AC">
        <w:rPr>
          <w:rFonts w:ascii="Arial" w:hAnsi="Arial" w:cs="Arial"/>
          <w:sz w:val="24"/>
          <w:szCs w:val="24"/>
        </w:rPr>
        <w:t>: Festival de Inverno Serra do Itapety</w:t>
      </w:r>
      <w:bookmarkEnd w:id="120"/>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6198C761" w14:textId="77777777" w:rsidTr="00AF7940">
        <w:tc>
          <w:tcPr>
            <w:tcW w:w="3060" w:type="dxa"/>
            <w:shd w:val="clear" w:color="auto" w:fill="auto"/>
            <w:tcMar>
              <w:top w:w="100" w:type="dxa"/>
              <w:left w:w="100" w:type="dxa"/>
              <w:bottom w:w="100" w:type="dxa"/>
              <w:right w:w="100" w:type="dxa"/>
            </w:tcMar>
          </w:tcPr>
          <w:p w14:paraId="10D6391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0559D04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Entre os meses de junho e julho.</w:t>
            </w:r>
          </w:p>
        </w:tc>
      </w:tr>
      <w:tr w:rsidR="00F209C0" w:rsidRPr="00F541AC" w14:paraId="4D4EB66C" w14:textId="77777777" w:rsidTr="00AF7940">
        <w:tc>
          <w:tcPr>
            <w:tcW w:w="3060" w:type="dxa"/>
            <w:shd w:val="clear" w:color="auto" w:fill="auto"/>
            <w:tcMar>
              <w:top w:w="100" w:type="dxa"/>
              <w:left w:w="100" w:type="dxa"/>
              <w:bottom w:w="100" w:type="dxa"/>
              <w:right w:w="100" w:type="dxa"/>
            </w:tcMar>
          </w:tcPr>
          <w:p w14:paraId="3D25B0E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6A014205" w14:textId="75FB5F3A"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Centro Cultural, Teatro Vasques, Casarão do Carmo e Parque Centenário</w:t>
            </w:r>
            <w:ins w:id="121" w:author="Grislayne Guedes Lopes da Silva" w:date="2023-09-15T08:53:00Z">
              <w:r w:rsidR="00935F2D">
                <w:rPr>
                  <w:rFonts w:ascii="Arial" w:hAnsi="Arial" w:cs="Arial"/>
                  <w:sz w:val="24"/>
                  <w:szCs w:val="24"/>
                </w:rPr>
                <w:t xml:space="preserve"> da Imigração Japonesa</w:t>
              </w:r>
            </w:ins>
            <w:r w:rsidRPr="00F541AC">
              <w:rPr>
                <w:rFonts w:ascii="Arial" w:hAnsi="Arial" w:cs="Arial"/>
                <w:sz w:val="24"/>
                <w:szCs w:val="24"/>
              </w:rPr>
              <w:t>.</w:t>
            </w:r>
          </w:p>
        </w:tc>
      </w:tr>
      <w:tr w:rsidR="00F209C0" w:rsidRPr="00F541AC" w14:paraId="49DABBF7" w14:textId="77777777" w:rsidTr="00AF7940">
        <w:tc>
          <w:tcPr>
            <w:tcW w:w="3060" w:type="dxa"/>
            <w:shd w:val="clear" w:color="auto" w:fill="auto"/>
            <w:tcMar>
              <w:top w:w="100" w:type="dxa"/>
              <w:left w:w="100" w:type="dxa"/>
              <w:bottom w:w="100" w:type="dxa"/>
              <w:right w:w="100" w:type="dxa"/>
            </w:tcMar>
          </w:tcPr>
          <w:p w14:paraId="5FB929B2"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5D81710C" w14:textId="23FBC606"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13</w:t>
            </w:r>
            <w:del w:id="122" w:author="Grislayne Guedes Lopes da Silva" w:date="2023-09-15T09:15:00Z">
              <w:r w:rsidRPr="00F541AC" w:rsidDel="009C0DA7">
                <w:rPr>
                  <w:rFonts w:ascii="Arial" w:hAnsi="Arial" w:cs="Arial"/>
                  <w:sz w:val="24"/>
                  <w:szCs w:val="24"/>
                </w:rPr>
                <w:delText>°</w:delText>
              </w:r>
            </w:del>
            <w:ins w:id="123" w:author="Grislayne Guedes Lopes da Silva" w:date="2023-09-15T09:15:00Z">
              <w:r w:rsidR="009C0DA7">
                <w:rPr>
                  <w:rFonts w:ascii="Arial" w:hAnsi="Arial" w:cs="Arial"/>
                  <w:sz w:val="24"/>
                  <w:szCs w:val="24"/>
                </w:rPr>
                <w:t xml:space="preserve"> edições.</w:t>
              </w:r>
            </w:ins>
          </w:p>
        </w:tc>
      </w:tr>
      <w:tr w:rsidR="00F209C0" w:rsidRPr="00F541AC" w14:paraId="3C5C3B52" w14:textId="77777777" w:rsidTr="00AF7940">
        <w:tc>
          <w:tcPr>
            <w:tcW w:w="3060" w:type="dxa"/>
            <w:shd w:val="clear" w:color="auto" w:fill="auto"/>
            <w:tcMar>
              <w:top w:w="100" w:type="dxa"/>
              <w:left w:w="100" w:type="dxa"/>
              <w:bottom w:w="100" w:type="dxa"/>
              <w:right w:w="100" w:type="dxa"/>
            </w:tcMar>
          </w:tcPr>
          <w:p w14:paraId="6769CE11"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61134C1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Informação não encontrada.</w:t>
            </w:r>
          </w:p>
        </w:tc>
      </w:tr>
      <w:tr w:rsidR="00F209C0" w:rsidRPr="00F541AC" w14:paraId="11C2CA4D" w14:textId="77777777" w:rsidTr="00AF7940">
        <w:tc>
          <w:tcPr>
            <w:tcW w:w="3060" w:type="dxa"/>
            <w:shd w:val="clear" w:color="auto" w:fill="auto"/>
            <w:tcMar>
              <w:top w:w="100" w:type="dxa"/>
              <w:left w:w="100" w:type="dxa"/>
              <w:bottom w:w="100" w:type="dxa"/>
              <w:right w:w="100" w:type="dxa"/>
            </w:tcMar>
          </w:tcPr>
          <w:p w14:paraId="395C8E82"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lastRenderedPageBreak/>
              <w:t>Descrição e apelo turístico:</w:t>
            </w:r>
          </w:p>
        </w:tc>
        <w:tc>
          <w:tcPr>
            <w:tcW w:w="5970" w:type="dxa"/>
            <w:shd w:val="clear" w:color="auto" w:fill="auto"/>
            <w:tcMar>
              <w:top w:w="100" w:type="dxa"/>
              <w:left w:w="100" w:type="dxa"/>
              <w:bottom w:w="100" w:type="dxa"/>
              <w:right w:w="100" w:type="dxa"/>
            </w:tcMar>
          </w:tcPr>
          <w:p w14:paraId="2ED3E346"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Evento que busca promover concertos musicais, shows de humor e palestras. </w:t>
            </w:r>
          </w:p>
        </w:tc>
      </w:tr>
      <w:tr w:rsidR="00F209C0" w:rsidRPr="00F541AC" w14:paraId="70339033" w14:textId="77777777" w:rsidTr="00AF7940">
        <w:tc>
          <w:tcPr>
            <w:tcW w:w="3060" w:type="dxa"/>
            <w:shd w:val="clear" w:color="auto" w:fill="auto"/>
            <w:tcMar>
              <w:top w:w="100" w:type="dxa"/>
              <w:left w:w="100" w:type="dxa"/>
              <w:bottom w:w="100" w:type="dxa"/>
              <w:right w:w="100" w:type="dxa"/>
            </w:tcMar>
          </w:tcPr>
          <w:p w14:paraId="78D7A59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shd w:val="clear" w:color="auto" w:fill="auto"/>
            <w:tcMar>
              <w:top w:w="100" w:type="dxa"/>
              <w:left w:w="100" w:type="dxa"/>
              <w:bottom w:w="100" w:type="dxa"/>
              <w:right w:w="100" w:type="dxa"/>
            </w:tcMar>
          </w:tcPr>
          <w:p w14:paraId="03F885D9" w14:textId="773DC7CF"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Secretaria </w:t>
            </w:r>
            <w:commentRangeStart w:id="124"/>
            <w:r w:rsidRPr="00F541AC">
              <w:rPr>
                <w:rFonts w:ascii="Arial" w:hAnsi="Arial" w:cs="Arial"/>
                <w:sz w:val="24"/>
                <w:szCs w:val="24"/>
              </w:rPr>
              <w:t>Municipal de Cultura</w:t>
            </w:r>
            <w:del w:id="125" w:author="Grislayne Guedes Lopes da Silva" w:date="2023-09-15T09:14:00Z">
              <w:r w:rsidRPr="00F541AC" w:rsidDel="009C0DA7">
                <w:rPr>
                  <w:rFonts w:ascii="Arial" w:hAnsi="Arial" w:cs="Arial"/>
                  <w:sz w:val="24"/>
                  <w:szCs w:val="24"/>
                </w:rPr>
                <w:delText xml:space="preserve"> e Turismo</w:delText>
              </w:r>
            </w:del>
            <w:r w:rsidRPr="00F541AC">
              <w:rPr>
                <w:rFonts w:ascii="Arial" w:hAnsi="Arial" w:cs="Arial"/>
                <w:sz w:val="24"/>
                <w:szCs w:val="24"/>
              </w:rPr>
              <w:t xml:space="preserve"> </w:t>
            </w:r>
            <w:commentRangeEnd w:id="124"/>
            <w:r w:rsidR="00935F2D">
              <w:rPr>
                <w:rStyle w:val="Refdecomentrio"/>
                <w:rFonts w:ascii="Arial" w:eastAsia="Arial" w:hAnsi="Arial" w:cs="Arial"/>
                <w:kern w:val="0"/>
                <w:lang w:eastAsia="pt-BR"/>
                <w14:ligatures w14:val="none"/>
              </w:rPr>
              <w:commentReference w:id="124"/>
            </w:r>
            <w:r w:rsidRPr="00F541AC">
              <w:rPr>
                <w:rFonts w:ascii="Arial" w:hAnsi="Arial" w:cs="Arial"/>
                <w:sz w:val="24"/>
                <w:szCs w:val="24"/>
              </w:rPr>
              <w:t>de Mogi das Cruzes, (11) 4798-6900.</w:t>
            </w:r>
          </w:p>
        </w:tc>
      </w:tr>
      <w:tr w:rsidR="00F209C0" w:rsidRPr="00F541AC" w14:paraId="6E606AEC" w14:textId="77777777" w:rsidTr="00AF7940">
        <w:tc>
          <w:tcPr>
            <w:tcW w:w="3060" w:type="dxa"/>
            <w:shd w:val="clear" w:color="auto" w:fill="auto"/>
            <w:tcMar>
              <w:top w:w="100" w:type="dxa"/>
              <w:left w:w="100" w:type="dxa"/>
              <w:bottom w:w="100" w:type="dxa"/>
              <w:right w:w="100" w:type="dxa"/>
            </w:tcMar>
          </w:tcPr>
          <w:p w14:paraId="052FE17A"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5970" w:type="dxa"/>
            <w:shd w:val="clear" w:color="auto" w:fill="auto"/>
            <w:tcMar>
              <w:top w:w="100" w:type="dxa"/>
              <w:left w:w="100" w:type="dxa"/>
              <w:bottom w:w="100" w:type="dxa"/>
              <w:right w:w="100" w:type="dxa"/>
            </w:tcMar>
          </w:tcPr>
          <w:p w14:paraId="18E9BCFF" w14:textId="74B54230" w:rsidR="00F209C0" w:rsidRPr="00F541AC" w:rsidRDefault="00AF7940" w:rsidP="00AF7940">
            <w:pPr>
              <w:spacing w:after="120" w:line="240" w:lineRule="auto"/>
              <w:rPr>
                <w:rFonts w:ascii="Arial" w:hAnsi="Arial" w:cs="Arial"/>
                <w:sz w:val="24"/>
                <w:szCs w:val="24"/>
              </w:rPr>
            </w:pPr>
            <w:hyperlink r:id="rId18">
              <w:r w:rsidR="00F209C0" w:rsidRPr="00F541AC">
                <w:rPr>
                  <w:rStyle w:val="Hyperlink"/>
                  <w:rFonts w:ascii="Arial" w:hAnsi="Arial" w:cs="Arial"/>
                  <w:sz w:val="24"/>
                  <w:szCs w:val="24"/>
                </w:rPr>
                <w:t>https://www.facebook.com/prefeituramogi</w:t>
              </w:r>
            </w:hyperlink>
          </w:p>
          <w:p w14:paraId="5A04348A" w14:textId="1F28AE3B" w:rsidR="00F209C0" w:rsidRPr="00F541AC" w:rsidRDefault="00AF7940" w:rsidP="00AF7940">
            <w:pPr>
              <w:spacing w:after="120" w:line="240" w:lineRule="auto"/>
              <w:rPr>
                <w:rFonts w:ascii="Arial" w:hAnsi="Arial" w:cs="Arial"/>
                <w:sz w:val="24"/>
                <w:szCs w:val="24"/>
              </w:rPr>
            </w:pPr>
            <w:hyperlink r:id="rId19">
              <w:r w:rsidR="00F209C0" w:rsidRPr="00F541AC">
                <w:rPr>
                  <w:rStyle w:val="Hyperlink"/>
                  <w:rFonts w:ascii="Arial" w:hAnsi="Arial" w:cs="Arial"/>
                  <w:sz w:val="24"/>
                  <w:szCs w:val="24"/>
                </w:rPr>
                <w:t>https://www.mogidascruzes.sp.gov.br/noticia</w:t>
              </w:r>
            </w:hyperlink>
          </w:p>
        </w:tc>
      </w:tr>
    </w:tbl>
    <w:p w14:paraId="03F2C2F2" w14:textId="77777777" w:rsidR="00F209C0" w:rsidRPr="00F541AC" w:rsidRDefault="00F209C0" w:rsidP="00F541AC">
      <w:pPr>
        <w:spacing w:line="360" w:lineRule="auto"/>
        <w:rPr>
          <w:rFonts w:ascii="Arial" w:hAnsi="Arial" w:cs="Arial"/>
          <w:sz w:val="24"/>
          <w:szCs w:val="24"/>
        </w:rPr>
      </w:pPr>
    </w:p>
    <w:p w14:paraId="4C2A114F" w14:textId="08A0D0D2" w:rsidR="00F37985" w:rsidRPr="00F541AC" w:rsidRDefault="00F37985" w:rsidP="00F541AC">
      <w:pPr>
        <w:pStyle w:val="Legenda"/>
        <w:keepNext/>
        <w:spacing w:line="360" w:lineRule="auto"/>
        <w:rPr>
          <w:rFonts w:ascii="Arial" w:hAnsi="Arial" w:cs="Arial"/>
          <w:sz w:val="24"/>
          <w:szCs w:val="24"/>
        </w:rPr>
      </w:pPr>
      <w:bookmarkStart w:id="126" w:name="_Toc140570305"/>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87</w:t>
      </w:r>
      <w:r w:rsidR="00155321">
        <w:rPr>
          <w:rFonts w:ascii="Arial" w:hAnsi="Arial" w:cs="Arial"/>
          <w:sz w:val="24"/>
          <w:szCs w:val="24"/>
        </w:rPr>
        <w:fldChar w:fldCharType="end"/>
      </w:r>
      <w:r w:rsidRPr="00F541AC">
        <w:rPr>
          <w:rFonts w:ascii="Arial" w:hAnsi="Arial" w:cs="Arial"/>
          <w:sz w:val="24"/>
          <w:szCs w:val="24"/>
        </w:rPr>
        <w:t>: Festival de Verão</w:t>
      </w:r>
      <w:bookmarkEnd w:id="126"/>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02911DD7" w14:textId="77777777" w:rsidTr="00AF7940">
        <w:tc>
          <w:tcPr>
            <w:tcW w:w="3060" w:type="dxa"/>
            <w:shd w:val="clear" w:color="auto" w:fill="auto"/>
            <w:tcMar>
              <w:top w:w="100" w:type="dxa"/>
              <w:left w:w="100" w:type="dxa"/>
              <w:bottom w:w="100" w:type="dxa"/>
              <w:right w:w="100" w:type="dxa"/>
            </w:tcMar>
          </w:tcPr>
          <w:p w14:paraId="4E787CA0"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7F51DCD0"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Entre os meses de janeiro e fevereiro.</w:t>
            </w:r>
          </w:p>
        </w:tc>
      </w:tr>
      <w:tr w:rsidR="00F209C0" w:rsidRPr="00F541AC" w14:paraId="0F4549DC" w14:textId="77777777" w:rsidTr="00AF7940">
        <w:tc>
          <w:tcPr>
            <w:tcW w:w="3060" w:type="dxa"/>
            <w:shd w:val="clear" w:color="auto" w:fill="auto"/>
            <w:tcMar>
              <w:top w:w="100" w:type="dxa"/>
              <w:left w:w="100" w:type="dxa"/>
              <w:bottom w:w="100" w:type="dxa"/>
              <w:right w:w="100" w:type="dxa"/>
            </w:tcMar>
          </w:tcPr>
          <w:p w14:paraId="1432616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6BCF6AE8" w14:textId="4A81E481"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Diversos locais como: Theatro Vasques, Centro Cultural, Casarão do Carmo</w:t>
            </w:r>
            <w:ins w:id="127" w:author="Grislayne Guedes Lopes da Silva" w:date="2023-09-15T08:54:00Z">
              <w:r w:rsidR="00935F2D">
                <w:rPr>
                  <w:rFonts w:ascii="Arial" w:hAnsi="Arial" w:cs="Arial"/>
                  <w:sz w:val="24"/>
                  <w:szCs w:val="24"/>
                </w:rPr>
                <w:t>.</w:t>
              </w:r>
            </w:ins>
          </w:p>
        </w:tc>
      </w:tr>
      <w:tr w:rsidR="00F209C0" w:rsidRPr="00F541AC" w14:paraId="3E36954C" w14:textId="77777777" w:rsidTr="00AF7940">
        <w:tc>
          <w:tcPr>
            <w:tcW w:w="3060" w:type="dxa"/>
            <w:shd w:val="clear" w:color="auto" w:fill="auto"/>
            <w:tcMar>
              <w:top w:w="100" w:type="dxa"/>
              <w:left w:w="100" w:type="dxa"/>
              <w:bottom w:w="100" w:type="dxa"/>
              <w:right w:w="100" w:type="dxa"/>
            </w:tcMar>
          </w:tcPr>
          <w:p w14:paraId="702F2EE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5D270D50" w14:textId="478C833E"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7</w:t>
            </w:r>
            <w:del w:id="128" w:author="Grislayne Guedes Lopes da Silva" w:date="2023-09-15T09:16:00Z">
              <w:r w:rsidRPr="00F541AC" w:rsidDel="009C0DA7">
                <w:rPr>
                  <w:rFonts w:ascii="Arial" w:hAnsi="Arial" w:cs="Arial"/>
                  <w:sz w:val="24"/>
                  <w:szCs w:val="24"/>
                </w:rPr>
                <w:delText>°</w:delText>
              </w:r>
            </w:del>
            <w:ins w:id="129" w:author="Grislayne Guedes Lopes da Silva" w:date="2023-09-15T09:16:00Z">
              <w:r w:rsidR="009C0DA7">
                <w:rPr>
                  <w:rFonts w:ascii="Arial" w:hAnsi="Arial" w:cs="Arial"/>
                  <w:sz w:val="24"/>
                  <w:szCs w:val="24"/>
                </w:rPr>
                <w:t xml:space="preserve"> edições.</w:t>
              </w:r>
            </w:ins>
          </w:p>
        </w:tc>
      </w:tr>
      <w:tr w:rsidR="00F209C0" w:rsidRPr="00F541AC" w14:paraId="0A8611B7" w14:textId="77777777" w:rsidTr="00AF7940">
        <w:tc>
          <w:tcPr>
            <w:tcW w:w="3060" w:type="dxa"/>
            <w:shd w:val="clear" w:color="auto" w:fill="auto"/>
            <w:tcMar>
              <w:top w:w="100" w:type="dxa"/>
              <w:left w:w="100" w:type="dxa"/>
              <w:bottom w:w="100" w:type="dxa"/>
              <w:right w:w="100" w:type="dxa"/>
            </w:tcMar>
          </w:tcPr>
          <w:p w14:paraId="4F0A594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5B0FDC5F" w14:textId="6ED34491"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Informação não encontrada</w:t>
            </w:r>
            <w:ins w:id="130" w:author="Grislayne Guedes Lopes da Silva" w:date="2023-09-15T08:54:00Z">
              <w:r w:rsidR="00935F2D">
                <w:rPr>
                  <w:rFonts w:ascii="Arial" w:hAnsi="Arial" w:cs="Arial"/>
                  <w:sz w:val="24"/>
                  <w:szCs w:val="24"/>
                </w:rPr>
                <w:t>.</w:t>
              </w:r>
            </w:ins>
          </w:p>
        </w:tc>
      </w:tr>
      <w:tr w:rsidR="00F209C0" w:rsidRPr="00F541AC" w14:paraId="08EBD0EE" w14:textId="77777777" w:rsidTr="00AF7940">
        <w:tc>
          <w:tcPr>
            <w:tcW w:w="3060" w:type="dxa"/>
            <w:shd w:val="clear" w:color="auto" w:fill="auto"/>
            <w:tcMar>
              <w:top w:w="100" w:type="dxa"/>
              <w:left w:w="100" w:type="dxa"/>
              <w:bottom w:w="100" w:type="dxa"/>
              <w:right w:w="100" w:type="dxa"/>
            </w:tcMar>
          </w:tcPr>
          <w:p w14:paraId="54624DDB"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5A51A31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 evento</w:t>
            </w:r>
            <w:del w:id="131" w:author="Grislayne Guedes Lopes da Silva" w:date="2023-09-15T08:55:00Z">
              <w:r w:rsidRPr="00F541AC" w:rsidDel="00935F2D">
                <w:rPr>
                  <w:rFonts w:ascii="Arial" w:hAnsi="Arial" w:cs="Arial"/>
                  <w:sz w:val="24"/>
                  <w:szCs w:val="24"/>
                </w:rPr>
                <w:delText>, que</w:delText>
              </w:r>
            </w:del>
            <w:r w:rsidRPr="00F541AC">
              <w:rPr>
                <w:rFonts w:ascii="Arial" w:hAnsi="Arial" w:cs="Arial"/>
                <w:sz w:val="24"/>
                <w:szCs w:val="24"/>
              </w:rPr>
              <w:t xml:space="preserve"> tem como proposta oferecer programação cultural durante o período de férias escolares. O evento promove atrações musicais, teatrais, cinemas, literaturas e artes plásticas, todas com entrada gratuita.</w:t>
            </w:r>
          </w:p>
        </w:tc>
      </w:tr>
      <w:tr w:rsidR="00F209C0" w:rsidRPr="00F541AC" w14:paraId="153242B4" w14:textId="77777777" w:rsidTr="00AF7940">
        <w:tc>
          <w:tcPr>
            <w:tcW w:w="3060" w:type="dxa"/>
            <w:shd w:val="clear" w:color="auto" w:fill="auto"/>
            <w:tcMar>
              <w:top w:w="100" w:type="dxa"/>
              <w:left w:w="100" w:type="dxa"/>
              <w:bottom w:w="100" w:type="dxa"/>
              <w:right w:w="100" w:type="dxa"/>
            </w:tcMar>
          </w:tcPr>
          <w:p w14:paraId="59BAE6D1"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shd w:val="clear" w:color="auto" w:fill="auto"/>
            <w:tcMar>
              <w:top w:w="100" w:type="dxa"/>
              <w:left w:w="100" w:type="dxa"/>
              <w:bottom w:w="100" w:type="dxa"/>
              <w:right w:w="100" w:type="dxa"/>
            </w:tcMar>
          </w:tcPr>
          <w:p w14:paraId="7235CE24" w14:textId="58D2A8F6"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Secretaria Municipal de Cultura</w:t>
            </w:r>
            <w:del w:id="132" w:author="Grislayne Guedes Lopes da Silva" w:date="2023-09-15T09:14:00Z">
              <w:r w:rsidRPr="00F541AC" w:rsidDel="009C0DA7">
                <w:rPr>
                  <w:rFonts w:ascii="Arial" w:hAnsi="Arial" w:cs="Arial"/>
                  <w:sz w:val="24"/>
                  <w:szCs w:val="24"/>
                </w:rPr>
                <w:delText xml:space="preserve"> e Turismo</w:delText>
              </w:r>
            </w:del>
            <w:r w:rsidRPr="00F541AC">
              <w:rPr>
                <w:rFonts w:ascii="Arial" w:hAnsi="Arial" w:cs="Arial"/>
                <w:sz w:val="24"/>
                <w:szCs w:val="24"/>
              </w:rPr>
              <w:t xml:space="preserve"> de Mogi das Cruzes, (11) 4798-6900.</w:t>
            </w:r>
          </w:p>
        </w:tc>
      </w:tr>
      <w:tr w:rsidR="00F209C0" w:rsidRPr="00F541AC" w14:paraId="00234524" w14:textId="77777777" w:rsidTr="00AF7940">
        <w:tc>
          <w:tcPr>
            <w:tcW w:w="3060" w:type="dxa"/>
            <w:shd w:val="clear" w:color="auto" w:fill="auto"/>
            <w:tcMar>
              <w:top w:w="100" w:type="dxa"/>
              <w:left w:w="100" w:type="dxa"/>
              <w:bottom w:w="100" w:type="dxa"/>
              <w:right w:w="100" w:type="dxa"/>
            </w:tcMar>
          </w:tcPr>
          <w:p w14:paraId="44359E2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5970" w:type="dxa"/>
            <w:shd w:val="clear" w:color="auto" w:fill="auto"/>
            <w:tcMar>
              <w:top w:w="100" w:type="dxa"/>
              <w:left w:w="100" w:type="dxa"/>
              <w:bottom w:w="100" w:type="dxa"/>
              <w:right w:w="100" w:type="dxa"/>
            </w:tcMar>
          </w:tcPr>
          <w:p w14:paraId="5801F352" w14:textId="66B339CB" w:rsidR="00F209C0" w:rsidRPr="00F541AC" w:rsidRDefault="00AF7940" w:rsidP="00AF7940">
            <w:pPr>
              <w:spacing w:after="120" w:line="240" w:lineRule="auto"/>
              <w:rPr>
                <w:rFonts w:ascii="Arial" w:hAnsi="Arial" w:cs="Arial"/>
                <w:sz w:val="24"/>
                <w:szCs w:val="24"/>
              </w:rPr>
            </w:pPr>
            <w:hyperlink r:id="rId20">
              <w:r w:rsidR="00F209C0" w:rsidRPr="00F541AC">
                <w:rPr>
                  <w:rStyle w:val="Hyperlink"/>
                  <w:rFonts w:ascii="Arial" w:hAnsi="Arial" w:cs="Arial"/>
                  <w:sz w:val="24"/>
                  <w:szCs w:val="24"/>
                </w:rPr>
                <w:t>https://www.facebook.com/prefeituramogi</w:t>
              </w:r>
            </w:hyperlink>
          </w:p>
          <w:p w14:paraId="5DE07BDC" w14:textId="62B4E957" w:rsidR="00F209C0" w:rsidRPr="00F541AC" w:rsidRDefault="00AF7940" w:rsidP="00AF7940">
            <w:pPr>
              <w:spacing w:after="120" w:line="240" w:lineRule="auto"/>
              <w:rPr>
                <w:rFonts w:ascii="Arial" w:hAnsi="Arial" w:cs="Arial"/>
                <w:sz w:val="24"/>
                <w:szCs w:val="24"/>
              </w:rPr>
            </w:pPr>
            <w:hyperlink r:id="rId21">
              <w:r w:rsidR="00F209C0" w:rsidRPr="00F541AC">
                <w:rPr>
                  <w:rStyle w:val="Hyperlink"/>
                  <w:rFonts w:ascii="Arial" w:hAnsi="Arial" w:cs="Arial"/>
                  <w:sz w:val="24"/>
                  <w:szCs w:val="24"/>
                </w:rPr>
                <w:t>https://www.mogidascruzes.sp.gov.br/noticia</w:t>
              </w:r>
            </w:hyperlink>
          </w:p>
          <w:p w14:paraId="07FC966B"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www.instagram.com/prefeituramogi/</w:t>
            </w:r>
          </w:p>
        </w:tc>
      </w:tr>
    </w:tbl>
    <w:p w14:paraId="64202761" w14:textId="77777777" w:rsidR="00F209C0" w:rsidRPr="00F541AC" w:rsidRDefault="00F209C0" w:rsidP="00F541AC">
      <w:pPr>
        <w:spacing w:line="360" w:lineRule="auto"/>
        <w:rPr>
          <w:rFonts w:ascii="Arial" w:hAnsi="Arial" w:cs="Arial"/>
          <w:sz w:val="24"/>
          <w:szCs w:val="24"/>
        </w:rPr>
      </w:pPr>
    </w:p>
    <w:p w14:paraId="14B9F471" w14:textId="06501F7C" w:rsidR="00F37985" w:rsidRPr="00F541AC" w:rsidRDefault="00F37985" w:rsidP="00F541AC">
      <w:pPr>
        <w:pStyle w:val="Legenda"/>
        <w:keepNext/>
        <w:spacing w:line="360" w:lineRule="auto"/>
        <w:rPr>
          <w:rFonts w:ascii="Arial" w:hAnsi="Arial" w:cs="Arial"/>
          <w:sz w:val="24"/>
          <w:szCs w:val="24"/>
        </w:rPr>
      </w:pPr>
      <w:bookmarkStart w:id="133" w:name="_Toc140570306"/>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88</w:t>
      </w:r>
      <w:r w:rsidR="00155321">
        <w:rPr>
          <w:rFonts w:ascii="Arial" w:hAnsi="Arial" w:cs="Arial"/>
          <w:sz w:val="24"/>
          <w:szCs w:val="24"/>
        </w:rPr>
        <w:fldChar w:fldCharType="end"/>
      </w:r>
      <w:r w:rsidRPr="00F541AC">
        <w:rPr>
          <w:rFonts w:ascii="Arial" w:hAnsi="Arial" w:cs="Arial"/>
          <w:sz w:val="24"/>
          <w:szCs w:val="24"/>
        </w:rPr>
        <w:t>: Festival Furusato Matsuri</w:t>
      </w:r>
      <w:bookmarkEnd w:id="133"/>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0CA56303" w14:textId="77777777" w:rsidTr="00AF7940">
        <w:tc>
          <w:tcPr>
            <w:tcW w:w="3060" w:type="dxa"/>
            <w:shd w:val="clear" w:color="auto" w:fill="auto"/>
            <w:tcMar>
              <w:top w:w="100" w:type="dxa"/>
              <w:left w:w="100" w:type="dxa"/>
              <w:bottom w:w="100" w:type="dxa"/>
              <w:right w:w="100" w:type="dxa"/>
            </w:tcMar>
          </w:tcPr>
          <w:p w14:paraId="7ABB12EB"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75D1CCA9" w14:textId="27A32028"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Em novembro</w:t>
            </w:r>
            <w:ins w:id="134" w:author="Grislayne Guedes Lopes da Silva" w:date="2023-09-15T08:56:00Z">
              <w:r w:rsidR="00935F2D">
                <w:rPr>
                  <w:rFonts w:ascii="Arial" w:hAnsi="Arial" w:cs="Arial"/>
                  <w:sz w:val="24"/>
                  <w:szCs w:val="24"/>
                </w:rPr>
                <w:t>.</w:t>
              </w:r>
            </w:ins>
          </w:p>
        </w:tc>
      </w:tr>
      <w:tr w:rsidR="00F209C0" w:rsidRPr="00F541AC" w14:paraId="3FE4B96A" w14:textId="77777777" w:rsidTr="00AF7940">
        <w:tc>
          <w:tcPr>
            <w:tcW w:w="3060" w:type="dxa"/>
            <w:shd w:val="clear" w:color="auto" w:fill="auto"/>
            <w:tcMar>
              <w:top w:w="100" w:type="dxa"/>
              <w:left w:w="100" w:type="dxa"/>
              <w:bottom w:w="100" w:type="dxa"/>
              <w:right w:w="100" w:type="dxa"/>
            </w:tcMar>
          </w:tcPr>
          <w:p w14:paraId="3FD4280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4911833E" w14:textId="6498C818"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Rodovia Professor Alfredo Rolim de Moura, s/n, km 61,4, Mogi das Cruzes, SP, Brazil</w:t>
            </w:r>
            <w:ins w:id="135" w:author="Grislayne Guedes Lopes da Silva" w:date="2023-09-15T08:55:00Z">
              <w:r w:rsidR="00935F2D">
                <w:rPr>
                  <w:rFonts w:ascii="Arial" w:hAnsi="Arial" w:cs="Arial"/>
                  <w:sz w:val="24"/>
                  <w:szCs w:val="24"/>
                </w:rPr>
                <w:t>.</w:t>
              </w:r>
            </w:ins>
          </w:p>
        </w:tc>
      </w:tr>
      <w:tr w:rsidR="00F209C0" w:rsidRPr="00F541AC" w14:paraId="3BEC6725" w14:textId="77777777" w:rsidTr="00AF7940">
        <w:tc>
          <w:tcPr>
            <w:tcW w:w="3060" w:type="dxa"/>
            <w:shd w:val="clear" w:color="auto" w:fill="auto"/>
            <w:tcMar>
              <w:top w:w="100" w:type="dxa"/>
              <w:left w:w="100" w:type="dxa"/>
              <w:bottom w:w="100" w:type="dxa"/>
              <w:right w:w="100" w:type="dxa"/>
            </w:tcMar>
          </w:tcPr>
          <w:p w14:paraId="44A9F3D2"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46FB90BC" w14:textId="6F167F65"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30</w:t>
            </w:r>
            <w:del w:id="136" w:author="Grislayne Guedes Lopes da Silva" w:date="2023-09-15T09:16:00Z">
              <w:r w:rsidRPr="00F541AC" w:rsidDel="009C0DA7">
                <w:rPr>
                  <w:rFonts w:ascii="Arial" w:hAnsi="Arial" w:cs="Arial"/>
                  <w:sz w:val="24"/>
                  <w:szCs w:val="24"/>
                </w:rPr>
                <w:delText>°</w:delText>
              </w:r>
            </w:del>
            <w:ins w:id="137" w:author="Grislayne Guedes Lopes da Silva" w:date="2023-09-15T09:16:00Z">
              <w:r w:rsidR="009C0DA7">
                <w:rPr>
                  <w:rFonts w:ascii="Arial" w:hAnsi="Arial" w:cs="Arial"/>
                  <w:sz w:val="24"/>
                  <w:szCs w:val="24"/>
                </w:rPr>
                <w:t xml:space="preserve"> edições.</w:t>
              </w:r>
            </w:ins>
          </w:p>
        </w:tc>
      </w:tr>
      <w:tr w:rsidR="00F209C0" w:rsidRPr="00F541AC" w14:paraId="349A6050" w14:textId="77777777" w:rsidTr="00AF7940">
        <w:tc>
          <w:tcPr>
            <w:tcW w:w="3060" w:type="dxa"/>
            <w:shd w:val="clear" w:color="auto" w:fill="auto"/>
            <w:tcMar>
              <w:top w:w="100" w:type="dxa"/>
              <w:left w:w="100" w:type="dxa"/>
              <w:bottom w:w="100" w:type="dxa"/>
              <w:right w:w="100" w:type="dxa"/>
            </w:tcMar>
          </w:tcPr>
          <w:p w14:paraId="773DD10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lastRenderedPageBreak/>
              <w:t>Público estimado:</w:t>
            </w:r>
          </w:p>
        </w:tc>
        <w:tc>
          <w:tcPr>
            <w:tcW w:w="5970" w:type="dxa"/>
            <w:shd w:val="clear" w:color="auto" w:fill="auto"/>
            <w:tcMar>
              <w:top w:w="100" w:type="dxa"/>
              <w:left w:w="100" w:type="dxa"/>
              <w:bottom w:w="100" w:type="dxa"/>
              <w:right w:w="100" w:type="dxa"/>
            </w:tcMar>
          </w:tcPr>
          <w:p w14:paraId="1988EA8A" w14:textId="490E85D2"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20 mil pessoas</w:t>
            </w:r>
            <w:ins w:id="138" w:author="Grislayne Guedes Lopes da Silva" w:date="2023-09-15T08:55:00Z">
              <w:r w:rsidR="00935F2D">
                <w:rPr>
                  <w:rFonts w:ascii="Arial" w:hAnsi="Arial" w:cs="Arial"/>
                  <w:sz w:val="24"/>
                  <w:szCs w:val="24"/>
                </w:rPr>
                <w:t>.</w:t>
              </w:r>
            </w:ins>
          </w:p>
        </w:tc>
      </w:tr>
      <w:tr w:rsidR="00F209C0" w:rsidRPr="00F541AC" w14:paraId="537944B9" w14:textId="77777777" w:rsidTr="00AF7940">
        <w:tc>
          <w:tcPr>
            <w:tcW w:w="3060" w:type="dxa"/>
            <w:shd w:val="clear" w:color="auto" w:fill="auto"/>
            <w:tcMar>
              <w:top w:w="100" w:type="dxa"/>
              <w:left w:w="100" w:type="dxa"/>
              <w:bottom w:w="100" w:type="dxa"/>
              <w:right w:w="100" w:type="dxa"/>
            </w:tcMar>
          </w:tcPr>
          <w:p w14:paraId="216DAF09"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07E0BB2C" w14:textId="78FA1893"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O evento tem por objetivo principal, divulgar o potencial da Cultura Japonesa, presente pela forte imigração na região </w:t>
            </w:r>
            <w:del w:id="139" w:author="Grislayne Guedes Lopes da Silva" w:date="2023-09-15T08:56:00Z">
              <w:r w:rsidRPr="00F541AC" w:rsidDel="00935F2D">
                <w:rPr>
                  <w:rFonts w:ascii="Arial" w:hAnsi="Arial" w:cs="Arial"/>
                  <w:sz w:val="24"/>
                  <w:szCs w:val="24"/>
                </w:rPr>
                <w:delText xml:space="preserve">através </w:delText>
              </w:r>
            </w:del>
            <w:ins w:id="140" w:author="Grislayne Guedes Lopes da Silva" w:date="2023-09-15T08:56:00Z">
              <w:r w:rsidR="00935F2D">
                <w:rPr>
                  <w:rFonts w:ascii="Arial" w:hAnsi="Arial" w:cs="Arial"/>
                  <w:sz w:val="24"/>
                  <w:szCs w:val="24"/>
                </w:rPr>
                <w:t>por meio</w:t>
              </w:r>
              <w:r w:rsidR="00935F2D" w:rsidRPr="00F541AC">
                <w:rPr>
                  <w:rFonts w:ascii="Arial" w:hAnsi="Arial" w:cs="Arial"/>
                  <w:sz w:val="24"/>
                  <w:szCs w:val="24"/>
                </w:rPr>
                <w:t xml:space="preserve"> </w:t>
              </w:r>
            </w:ins>
            <w:r w:rsidRPr="00F541AC">
              <w:rPr>
                <w:rFonts w:ascii="Arial" w:hAnsi="Arial" w:cs="Arial"/>
                <w:sz w:val="24"/>
                <w:szCs w:val="24"/>
              </w:rPr>
              <w:t xml:space="preserve">de exposições, apresentações (Ikebana, Bonsai, Shows de músicas, Taikos, danças como Boodori) e recentemente, através da gastronomia.  </w:t>
            </w:r>
          </w:p>
        </w:tc>
      </w:tr>
      <w:tr w:rsidR="00F209C0" w:rsidRPr="00F541AC" w14:paraId="28507BD6" w14:textId="77777777" w:rsidTr="00AF7940">
        <w:tc>
          <w:tcPr>
            <w:tcW w:w="3060" w:type="dxa"/>
            <w:shd w:val="clear" w:color="auto" w:fill="auto"/>
            <w:tcMar>
              <w:top w:w="100" w:type="dxa"/>
              <w:left w:w="100" w:type="dxa"/>
              <w:bottom w:w="100" w:type="dxa"/>
              <w:right w:w="100" w:type="dxa"/>
            </w:tcMar>
          </w:tcPr>
          <w:p w14:paraId="6E4E60D2"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w:t>
            </w:r>
          </w:p>
        </w:tc>
        <w:tc>
          <w:tcPr>
            <w:tcW w:w="5970" w:type="dxa"/>
            <w:shd w:val="clear" w:color="auto" w:fill="auto"/>
            <w:tcMar>
              <w:top w:w="100" w:type="dxa"/>
              <w:left w:w="100" w:type="dxa"/>
              <w:bottom w:w="100" w:type="dxa"/>
              <w:right w:w="100" w:type="dxa"/>
            </w:tcMar>
          </w:tcPr>
          <w:p w14:paraId="4FE53C8B"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Frank Hiroshi Tuda.</w:t>
            </w:r>
          </w:p>
        </w:tc>
      </w:tr>
      <w:tr w:rsidR="00F209C0" w:rsidRPr="00F541AC" w14:paraId="75919C49" w14:textId="77777777" w:rsidTr="00AF7940">
        <w:tc>
          <w:tcPr>
            <w:tcW w:w="3060" w:type="dxa"/>
            <w:shd w:val="clear" w:color="auto" w:fill="auto"/>
            <w:tcMar>
              <w:top w:w="100" w:type="dxa"/>
              <w:left w:w="100" w:type="dxa"/>
              <w:bottom w:w="100" w:type="dxa"/>
              <w:right w:w="100" w:type="dxa"/>
            </w:tcMar>
          </w:tcPr>
          <w:p w14:paraId="32AB8454"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5970" w:type="dxa"/>
            <w:shd w:val="clear" w:color="auto" w:fill="auto"/>
            <w:tcMar>
              <w:top w:w="100" w:type="dxa"/>
              <w:left w:w="100" w:type="dxa"/>
              <w:bottom w:w="100" w:type="dxa"/>
              <w:right w:w="100" w:type="dxa"/>
            </w:tcMar>
          </w:tcPr>
          <w:p w14:paraId="79005E35" w14:textId="37E82C3E" w:rsidR="00F209C0" w:rsidRPr="00F541AC" w:rsidRDefault="00AF7940" w:rsidP="00AF7940">
            <w:pPr>
              <w:spacing w:after="120" w:line="240" w:lineRule="auto"/>
              <w:rPr>
                <w:rFonts w:ascii="Arial" w:hAnsi="Arial" w:cs="Arial"/>
                <w:sz w:val="24"/>
                <w:szCs w:val="24"/>
              </w:rPr>
            </w:pPr>
            <w:hyperlink r:id="rId22">
              <w:r w:rsidR="00F209C0" w:rsidRPr="00F541AC">
                <w:rPr>
                  <w:rStyle w:val="Hyperlink"/>
                  <w:rFonts w:ascii="Arial" w:hAnsi="Arial" w:cs="Arial"/>
                  <w:sz w:val="24"/>
                  <w:szCs w:val="24"/>
                </w:rPr>
                <w:t>associacaococuera@hotmail.com</w:t>
              </w:r>
            </w:hyperlink>
          </w:p>
          <w:p w14:paraId="1E2B1356"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https://pt-br.facebook.com/FurusatoMatsuriMogi</w:t>
            </w:r>
          </w:p>
        </w:tc>
      </w:tr>
    </w:tbl>
    <w:p w14:paraId="3361DDE2" w14:textId="1C96327A" w:rsidR="00F209C0" w:rsidRPr="00F541AC" w:rsidRDefault="00F209C0" w:rsidP="00F541AC">
      <w:pPr>
        <w:spacing w:line="360" w:lineRule="auto"/>
        <w:rPr>
          <w:rFonts w:ascii="Arial" w:hAnsi="Arial" w:cs="Arial"/>
          <w:sz w:val="24"/>
          <w:szCs w:val="24"/>
        </w:rPr>
      </w:pPr>
    </w:p>
    <w:p w14:paraId="26AEC1EC" w14:textId="294B8BD9" w:rsidR="00F37985" w:rsidRPr="00F541AC" w:rsidRDefault="00F37985" w:rsidP="00F541AC">
      <w:pPr>
        <w:pStyle w:val="Legenda"/>
        <w:keepNext/>
        <w:spacing w:line="360" w:lineRule="auto"/>
        <w:rPr>
          <w:rFonts w:ascii="Arial" w:hAnsi="Arial" w:cs="Arial"/>
          <w:sz w:val="24"/>
          <w:szCs w:val="24"/>
        </w:rPr>
      </w:pPr>
      <w:bookmarkStart w:id="141" w:name="_Toc140570307"/>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89</w:t>
      </w:r>
      <w:r w:rsidR="00155321">
        <w:rPr>
          <w:rFonts w:ascii="Arial" w:hAnsi="Arial" w:cs="Arial"/>
          <w:sz w:val="24"/>
          <w:szCs w:val="24"/>
        </w:rPr>
        <w:fldChar w:fldCharType="end"/>
      </w:r>
      <w:r w:rsidRPr="00F541AC">
        <w:rPr>
          <w:rFonts w:ascii="Arial" w:hAnsi="Arial" w:cs="Arial"/>
          <w:sz w:val="24"/>
          <w:szCs w:val="24"/>
        </w:rPr>
        <w:t>: Parada LGBT Mogi das Cruzes</w:t>
      </w:r>
      <w:bookmarkEnd w:id="141"/>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104A247A" w14:textId="77777777" w:rsidTr="00AF7940">
        <w:tc>
          <w:tcPr>
            <w:tcW w:w="3060" w:type="dxa"/>
            <w:shd w:val="clear" w:color="auto" w:fill="auto"/>
            <w:tcMar>
              <w:top w:w="100" w:type="dxa"/>
              <w:left w:w="100" w:type="dxa"/>
              <w:bottom w:w="100" w:type="dxa"/>
              <w:right w:w="100" w:type="dxa"/>
            </w:tcMar>
          </w:tcPr>
          <w:p w14:paraId="4C8A02B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6597EC1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Julho</w:t>
            </w:r>
          </w:p>
        </w:tc>
      </w:tr>
      <w:tr w:rsidR="00F209C0" w:rsidRPr="00F541AC" w14:paraId="303415E0" w14:textId="77777777" w:rsidTr="00AF7940">
        <w:tc>
          <w:tcPr>
            <w:tcW w:w="3060" w:type="dxa"/>
            <w:shd w:val="clear" w:color="auto" w:fill="auto"/>
            <w:tcMar>
              <w:top w:w="100" w:type="dxa"/>
              <w:left w:w="100" w:type="dxa"/>
              <w:bottom w:w="100" w:type="dxa"/>
              <w:right w:w="100" w:type="dxa"/>
            </w:tcMar>
          </w:tcPr>
          <w:p w14:paraId="07660D2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71143B4E" w14:textId="0AC68E8A"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Estação Terminal Estudantes (Linha 11 CPTM)</w:t>
            </w:r>
            <w:ins w:id="142" w:author="Grislayne Guedes Lopes da Silva" w:date="2023-09-15T08:56:00Z">
              <w:r w:rsidR="00935F2D">
                <w:rPr>
                  <w:rFonts w:ascii="Arial" w:hAnsi="Arial" w:cs="Arial"/>
                  <w:sz w:val="24"/>
                  <w:szCs w:val="24"/>
                </w:rPr>
                <w:t>.</w:t>
              </w:r>
            </w:ins>
          </w:p>
        </w:tc>
      </w:tr>
      <w:tr w:rsidR="00F209C0" w:rsidRPr="00F541AC" w14:paraId="29AC12EC" w14:textId="77777777" w:rsidTr="00AF7940">
        <w:tc>
          <w:tcPr>
            <w:tcW w:w="3060" w:type="dxa"/>
            <w:shd w:val="clear" w:color="auto" w:fill="auto"/>
            <w:tcMar>
              <w:top w:w="100" w:type="dxa"/>
              <w:left w:w="100" w:type="dxa"/>
              <w:bottom w:w="100" w:type="dxa"/>
              <w:right w:w="100" w:type="dxa"/>
            </w:tcMar>
          </w:tcPr>
          <w:p w14:paraId="5937F3A3"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528A9612" w14:textId="45AF9274"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5° edição em 2023</w:t>
            </w:r>
            <w:ins w:id="143" w:author="Grislayne Guedes Lopes da Silva" w:date="2023-09-15T08:56:00Z">
              <w:r w:rsidR="00935F2D">
                <w:rPr>
                  <w:rFonts w:ascii="Arial" w:hAnsi="Arial" w:cs="Arial"/>
                  <w:sz w:val="24"/>
                  <w:szCs w:val="24"/>
                </w:rPr>
                <w:t>.</w:t>
              </w:r>
            </w:ins>
          </w:p>
        </w:tc>
      </w:tr>
      <w:tr w:rsidR="00F209C0" w:rsidRPr="00F541AC" w14:paraId="2093EE9D" w14:textId="77777777" w:rsidTr="00AF7940">
        <w:tc>
          <w:tcPr>
            <w:tcW w:w="3060" w:type="dxa"/>
            <w:shd w:val="clear" w:color="auto" w:fill="auto"/>
            <w:tcMar>
              <w:top w:w="100" w:type="dxa"/>
              <w:left w:w="100" w:type="dxa"/>
              <w:bottom w:w="100" w:type="dxa"/>
              <w:right w:w="100" w:type="dxa"/>
            </w:tcMar>
          </w:tcPr>
          <w:p w14:paraId="495EAE2B"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504C7792" w14:textId="3F63659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5 mil pessoas</w:t>
            </w:r>
            <w:ins w:id="144" w:author="Grislayne Guedes Lopes da Silva" w:date="2023-09-15T08:56:00Z">
              <w:r w:rsidR="00935F2D">
                <w:rPr>
                  <w:rFonts w:ascii="Arial" w:hAnsi="Arial" w:cs="Arial"/>
                  <w:sz w:val="24"/>
                  <w:szCs w:val="24"/>
                </w:rPr>
                <w:t>.</w:t>
              </w:r>
            </w:ins>
            <w:r w:rsidRPr="00F541AC">
              <w:rPr>
                <w:rFonts w:ascii="Arial" w:hAnsi="Arial" w:cs="Arial"/>
                <w:sz w:val="24"/>
                <w:szCs w:val="24"/>
              </w:rPr>
              <w:t xml:space="preserve"> </w:t>
            </w:r>
          </w:p>
        </w:tc>
      </w:tr>
      <w:tr w:rsidR="00F209C0" w:rsidRPr="00F541AC" w14:paraId="05B16D55" w14:textId="77777777" w:rsidTr="00AF7940">
        <w:tc>
          <w:tcPr>
            <w:tcW w:w="3060" w:type="dxa"/>
            <w:shd w:val="clear" w:color="auto" w:fill="auto"/>
            <w:tcMar>
              <w:top w:w="100" w:type="dxa"/>
              <w:left w:w="100" w:type="dxa"/>
              <w:bottom w:w="100" w:type="dxa"/>
              <w:right w:w="100" w:type="dxa"/>
            </w:tcMar>
          </w:tcPr>
          <w:p w14:paraId="6635B6F4"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35B89824"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A Parada do Orgulho LGBTQIAP+ em Mogi das Cruzes conta com trios elétricos e caminhada até a Avenida Cívica.</w:t>
            </w:r>
          </w:p>
        </w:tc>
      </w:tr>
      <w:tr w:rsidR="00F209C0" w:rsidRPr="00F541AC" w14:paraId="37835952" w14:textId="77777777" w:rsidTr="00AF7940">
        <w:tc>
          <w:tcPr>
            <w:tcW w:w="3060" w:type="dxa"/>
            <w:shd w:val="clear" w:color="auto" w:fill="auto"/>
            <w:tcMar>
              <w:top w:w="100" w:type="dxa"/>
              <w:left w:w="100" w:type="dxa"/>
              <w:bottom w:w="100" w:type="dxa"/>
              <w:right w:w="100" w:type="dxa"/>
            </w:tcMar>
          </w:tcPr>
          <w:p w14:paraId="02BBF79A"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shd w:val="clear" w:color="auto" w:fill="auto"/>
            <w:tcMar>
              <w:top w:w="100" w:type="dxa"/>
              <w:left w:w="100" w:type="dxa"/>
              <w:bottom w:w="100" w:type="dxa"/>
              <w:right w:w="100" w:type="dxa"/>
            </w:tcMar>
          </w:tcPr>
          <w:p w14:paraId="00167863" w14:textId="3BBED85F"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Fórum LGBT+ Mogiano e Coletivo Diversidade Alto Tietê</w:t>
            </w:r>
            <w:ins w:id="145" w:author="Grislayne Guedes Lopes da Silva" w:date="2023-09-15T08:57:00Z">
              <w:r w:rsidR="00935F2D">
                <w:rPr>
                  <w:rFonts w:ascii="Arial" w:hAnsi="Arial" w:cs="Arial"/>
                  <w:sz w:val="24"/>
                  <w:szCs w:val="24"/>
                </w:rPr>
                <w:t>.</w:t>
              </w:r>
            </w:ins>
          </w:p>
          <w:p w14:paraId="79150C3C"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forummogianolgbt@gmail.com</w:t>
            </w:r>
          </w:p>
        </w:tc>
      </w:tr>
      <w:tr w:rsidR="00F209C0" w:rsidRPr="00F541AC" w14:paraId="3361E878" w14:textId="77777777" w:rsidTr="00AF7940">
        <w:tc>
          <w:tcPr>
            <w:tcW w:w="3060" w:type="dxa"/>
            <w:shd w:val="clear" w:color="auto" w:fill="auto"/>
            <w:tcMar>
              <w:top w:w="100" w:type="dxa"/>
              <w:left w:w="100" w:type="dxa"/>
              <w:bottom w:w="100" w:type="dxa"/>
              <w:right w:w="100" w:type="dxa"/>
            </w:tcMar>
          </w:tcPr>
          <w:p w14:paraId="45066D8A"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5970" w:type="dxa"/>
            <w:shd w:val="clear" w:color="auto" w:fill="auto"/>
            <w:tcMar>
              <w:top w:w="100" w:type="dxa"/>
              <w:left w:w="100" w:type="dxa"/>
              <w:bottom w:w="100" w:type="dxa"/>
              <w:right w:w="100" w:type="dxa"/>
            </w:tcMar>
          </w:tcPr>
          <w:p w14:paraId="22A51D4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www.instagram.com/paradalgbtmogi/tagged/ </w:t>
            </w:r>
          </w:p>
        </w:tc>
      </w:tr>
    </w:tbl>
    <w:p w14:paraId="4E2000BC" w14:textId="77777777" w:rsidR="00F209C0" w:rsidRPr="00F541AC" w:rsidRDefault="00F209C0" w:rsidP="00F541AC">
      <w:pPr>
        <w:spacing w:line="360" w:lineRule="auto"/>
        <w:rPr>
          <w:rFonts w:ascii="Arial" w:hAnsi="Arial" w:cs="Arial"/>
          <w:sz w:val="24"/>
          <w:szCs w:val="24"/>
        </w:rPr>
      </w:pPr>
    </w:p>
    <w:p w14:paraId="110446F5" w14:textId="74FBCA97" w:rsidR="00F37985" w:rsidRPr="00F541AC" w:rsidRDefault="00F209C0">
      <w:pPr>
        <w:pStyle w:val="ttulosnoscaps"/>
        <w:pPrChange w:id="146" w:author="Grislayne Guedes Lopes da Silva" w:date="2023-09-15T17:42:00Z">
          <w:pPr>
            <w:pStyle w:val="ttulosnoscaps"/>
            <w:numPr>
              <w:ilvl w:val="2"/>
            </w:numPr>
            <w:ind w:left="1224" w:hanging="504"/>
          </w:pPr>
        </w:pPrChange>
      </w:pPr>
      <w:bookmarkStart w:id="147" w:name="_heading=h.idctxwn1j4hu" w:colFirst="0" w:colLast="0"/>
      <w:bookmarkStart w:id="148" w:name="_Toc140678277"/>
      <w:bookmarkEnd w:id="147"/>
      <w:r w:rsidRPr="00F541AC">
        <w:t>Eventos Esportivos</w:t>
      </w:r>
      <w:bookmarkEnd w:id="148"/>
    </w:p>
    <w:p w14:paraId="332665EC" w14:textId="77777777" w:rsidR="00F37985" w:rsidRPr="00F541AC" w:rsidRDefault="00F37985" w:rsidP="00F541AC">
      <w:pPr>
        <w:spacing w:line="360" w:lineRule="auto"/>
        <w:rPr>
          <w:rFonts w:ascii="Arial" w:hAnsi="Arial" w:cs="Arial"/>
          <w:sz w:val="24"/>
          <w:szCs w:val="24"/>
        </w:rPr>
      </w:pPr>
    </w:p>
    <w:p w14:paraId="67A2384B" w14:textId="182D445A" w:rsidR="00F37985" w:rsidRPr="00F541AC" w:rsidRDefault="00F37985" w:rsidP="00F541AC">
      <w:pPr>
        <w:pStyle w:val="Legenda"/>
        <w:keepNext/>
        <w:spacing w:line="360" w:lineRule="auto"/>
        <w:rPr>
          <w:rFonts w:ascii="Arial" w:hAnsi="Arial" w:cs="Arial"/>
          <w:sz w:val="24"/>
          <w:szCs w:val="24"/>
        </w:rPr>
      </w:pPr>
      <w:bookmarkStart w:id="149" w:name="_Toc140570308"/>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90</w:t>
      </w:r>
      <w:r w:rsidR="00155321">
        <w:rPr>
          <w:rFonts w:ascii="Arial" w:hAnsi="Arial" w:cs="Arial"/>
          <w:sz w:val="24"/>
          <w:szCs w:val="24"/>
        </w:rPr>
        <w:fldChar w:fldCharType="end"/>
      </w:r>
      <w:r w:rsidRPr="00F541AC">
        <w:rPr>
          <w:rFonts w:ascii="Arial" w:hAnsi="Arial" w:cs="Arial"/>
          <w:sz w:val="24"/>
          <w:szCs w:val="24"/>
        </w:rPr>
        <w:t>: Desafio Pico do Urubu</w:t>
      </w:r>
      <w:bookmarkEnd w:id="149"/>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26289F9A" w14:textId="77777777" w:rsidTr="00AF7940">
        <w:tc>
          <w:tcPr>
            <w:tcW w:w="3060" w:type="dxa"/>
            <w:shd w:val="clear" w:color="auto" w:fill="auto"/>
            <w:tcMar>
              <w:top w:w="100" w:type="dxa"/>
              <w:left w:w="100" w:type="dxa"/>
              <w:bottom w:w="100" w:type="dxa"/>
              <w:right w:w="100" w:type="dxa"/>
            </w:tcMar>
          </w:tcPr>
          <w:p w14:paraId="7B1D891B"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3721C8F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Março</w:t>
            </w:r>
          </w:p>
        </w:tc>
      </w:tr>
      <w:tr w:rsidR="00F209C0" w:rsidRPr="00F541AC" w14:paraId="62AE22BD" w14:textId="77777777" w:rsidTr="00AF7940">
        <w:tc>
          <w:tcPr>
            <w:tcW w:w="3060" w:type="dxa"/>
            <w:shd w:val="clear" w:color="auto" w:fill="auto"/>
            <w:tcMar>
              <w:top w:w="100" w:type="dxa"/>
              <w:left w:w="100" w:type="dxa"/>
              <w:bottom w:w="100" w:type="dxa"/>
              <w:right w:w="100" w:type="dxa"/>
            </w:tcMar>
          </w:tcPr>
          <w:p w14:paraId="7F7F9CE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lastRenderedPageBreak/>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5DB422F6"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Pico do Urubu</w:t>
            </w:r>
          </w:p>
        </w:tc>
      </w:tr>
      <w:tr w:rsidR="00F209C0" w:rsidRPr="00F541AC" w14:paraId="6F754915" w14:textId="77777777" w:rsidTr="00AF7940">
        <w:tc>
          <w:tcPr>
            <w:tcW w:w="3060" w:type="dxa"/>
            <w:shd w:val="clear" w:color="auto" w:fill="auto"/>
            <w:tcMar>
              <w:top w:w="100" w:type="dxa"/>
              <w:left w:w="100" w:type="dxa"/>
              <w:bottom w:w="100" w:type="dxa"/>
              <w:right w:w="100" w:type="dxa"/>
            </w:tcMar>
          </w:tcPr>
          <w:p w14:paraId="4D7791AA"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7F1BFAE6" w14:textId="4761728C"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4° edição em 2023</w:t>
            </w:r>
            <w:ins w:id="150" w:author="Grislayne Guedes Lopes da Silva" w:date="2023-09-15T08:57:00Z">
              <w:r w:rsidR="00935F2D">
                <w:rPr>
                  <w:rFonts w:ascii="Arial" w:hAnsi="Arial" w:cs="Arial"/>
                  <w:sz w:val="24"/>
                  <w:szCs w:val="24"/>
                </w:rPr>
                <w:t>.</w:t>
              </w:r>
            </w:ins>
          </w:p>
        </w:tc>
      </w:tr>
      <w:tr w:rsidR="00F209C0" w:rsidRPr="00F541AC" w14:paraId="46DE1E38" w14:textId="77777777" w:rsidTr="00AF7940">
        <w:tc>
          <w:tcPr>
            <w:tcW w:w="3060" w:type="dxa"/>
            <w:shd w:val="clear" w:color="auto" w:fill="auto"/>
            <w:tcMar>
              <w:top w:w="100" w:type="dxa"/>
              <w:left w:w="100" w:type="dxa"/>
              <w:bottom w:w="100" w:type="dxa"/>
              <w:right w:w="100" w:type="dxa"/>
            </w:tcMar>
          </w:tcPr>
          <w:p w14:paraId="01818A7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61A9B6F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Informação não encontrada.</w:t>
            </w:r>
          </w:p>
        </w:tc>
      </w:tr>
      <w:tr w:rsidR="00F209C0" w:rsidRPr="00F541AC" w14:paraId="6FC6C140" w14:textId="77777777" w:rsidTr="00AF7940">
        <w:tc>
          <w:tcPr>
            <w:tcW w:w="3060" w:type="dxa"/>
            <w:shd w:val="clear" w:color="auto" w:fill="auto"/>
            <w:tcMar>
              <w:top w:w="100" w:type="dxa"/>
              <w:left w:w="100" w:type="dxa"/>
              <w:bottom w:w="100" w:type="dxa"/>
              <w:right w:w="100" w:type="dxa"/>
            </w:tcMar>
          </w:tcPr>
          <w:p w14:paraId="523A178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19A5269B" w14:textId="662BB224"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Corrida na montanha, pico mais alto do município, com percursos de 14 km, 21 km e 30 km, e para iniciantes percursos de 4km e 8km</w:t>
            </w:r>
            <w:ins w:id="151" w:author="Grislayne Guedes Lopes da Silva" w:date="2023-09-15T08:57:00Z">
              <w:r w:rsidR="00935F2D">
                <w:rPr>
                  <w:rFonts w:ascii="Arial" w:hAnsi="Arial" w:cs="Arial"/>
                  <w:sz w:val="24"/>
                  <w:szCs w:val="24"/>
                </w:rPr>
                <w:t>.</w:t>
              </w:r>
            </w:ins>
            <w:r w:rsidRPr="00F541AC">
              <w:rPr>
                <w:rFonts w:ascii="Arial" w:hAnsi="Arial" w:cs="Arial"/>
                <w:sz w:val="24"/>
                <w:szCs w:val="24"/>
              </w:rPr>
              <w:t xml:space="preserve"> </w:t>
            </w:r>
          </w:p>
        </w:tc>
      </w:tr>
      <w:tr w:rsidR="00F209C0" w:rsidRPr="00F541AC" w14:paraId="6B34AD32" w14:textId="77777777" w:rsidTr="00AF7940">
        <w:tc>
          <w:tcPr>
            <w:tcW w:w="3060" w:type="dxa"/>
            <w:shd w:val="clear" w:color="auto" w:fill="auto"/>
            <w:tcMar>
              <w:top w:w="100" w:type="dxa"/>
              <w:left w:w="100" w:type="dxa"/>
              <w:bottom w:w="100" w:type="dxa"/>
              <w:right w:w="100" w:type="dxa"/>
            </w:tcMar>
          </w:tcPr>
          <w:p w14:paraId="36F0B640"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shd w:val="clear" w:color="auto" w:fill="auto"/>
            <w:tcMar>
              <w:top w:w="100" w:type="dxa"/>
              <w:left w:w="100" w:type="dxa"/>
              <w:bottom w:w="100" w:type="dxa"/>
              <w:right w:w="100" w:type="dxa"/>
            </w:tcMar>
          </w:tcPr>
          <w:p w14:paraId="4B8C94C8" w14:textId="5F6318FB"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Itapeti Trail; (11) 98167-4858</w:t>
            </w:r>
            <w:ins w:id="152" w:author="Grislayne Guedes Lopes da Silva" w:date="2023-09-15T08:57:00Z">
              <w:r w:rsidR="00935F2D">
                <w:rPr>
                  <w:rFonts w:ascii="Arial" w:hAnsi="Arial" w:cs="Arial"/>
                  <w:sz w:val="24"/>
                  <w:szCs w:val="24"/>
                </w:rPr>
                <w:t>.</w:t>
              </w:r>
            </w:ins>
          </w:p>
        </w:tc>
      </w:tr>
      <w:tr w:rsidR="00F209C0" w:rsidRPr="00F541AC" w14:paraId="0CD59815" w14:textId="77777777" w:rsidTr="00AF7940">
        <w:tc>
          <w:tcPr>
            <w:tcW w:w="3060" w:type="dxa"/>
            <w:shd w:val="clear" w:color="auto" w:fill="auto"/>
            <w:tcMar>
              <w:top w:w="100" w:type="dxa"/>
              <w:left w:w="100" w:type="dxa"/>
              <w:bottom w:w="100" w:type="dxa"/>
              <w:right w:w="100" w:type="dxa"/>
            </w:tcMar>
          </w:tcPr>
          <w:p w14:paraId="5EE5509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5970" w:type="dxa"/>
            <w:shd w:val="clear" w:color="auto" w:fill="auto"/>
            <w:tcMar>
              <w:top w:w="100" w:type="dxa"/>
              <w:left w:w="100" w:type="dxa"/>
              <w:bottom w:w="100" w:type="dxa"/>
              <w:right w:w="100" w:type="dxa"/>
            </w:tcMar>
          </w:tcPr>
          <w:p w14:paraId="1E52CE89"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http://itapetitrail.com.br/ </w:t>
            </w:r>
          </w:p>
          <w:p w14:paraId="69CA3163"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www.instagram.com/p/CpkhvMkt6m7/ </w:t>
            </w:r>
          </w:p>
        </w:tc>
      </w:tr>
    </w:tbl>
    <w:p w14:paraId="766830D0" w14:textId="04A62344" w:rsidR="00F209C0" w:rsidRPr="00F541AC" w:rsidRDefault="00F209C0" w:rsidP="00F541AC">
      <w:pPr>
        <w:spacing w:line="360" w:lineRule="auto"/>
        <w:rPr>
          <w:rFonts w:ascii="Arial" w:hAnsi="Arial" w:cs="Arial"/>
          <w:sz w:val="24"/>
          <w:szCs w:val="24"/>
        </w:rPr>
      </w:pPr>
    </w:p>
    <w:p w14:paraId="0DD54102" w14:textId="76519B02" w:rsidR="00F37985" w:rsidRPr="00F541AC" w:rsidRDefault="00F37985" w:rsidP="00F541AC">
      <w:pPr>
        <w:pStyle w:val="Legenda"/>
        <w:keepNext/>
        <w:spacing w:line="360" w:lineRule="auto"/>
        <w:rPr>
          <w:rFonts w:ascii="Arial" w:hAnsi="Arial" w:cs="Arial"/>
          <w:sz w:val="24"/>
          <w:szCs w:val="24"/>
        </w:rPr>
      </w:pPr>
      <w:bookmarkStart w:id="153" w:name="_Toc140570309"/>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91</w:t>
      </w:r>
      <w:r w:rsidR="00155321">
        <w:rPr>
          <w:rFonts w:ascii="Arial" w:hAnsi="Arial" w:cs="Arial"/>
          <w:sz w:val="24"/>
          <w:szCs w:val="24"/>
        </w:rPr>
        <w:fldChar w:fldCharType="end"/>
      </w:r>
      <w:r w:rsidRPr="00F541AC">
        <w:rPr>
          <w:rFonts w:ascii="Arial" w:hAnsi="Arial" w:cs="Arial"/>
          <w:sz w:val="24"/>
          <w:szCs w:val="24"/>
        </w:rPr>
        <w:t>: Etapa Mogiana - Circuito Esporte e Bem-Estar</w:t>
      </w:r>
      <w:bookmarkEnd w:id="153"/>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085C336D" w14:textId="77777777" w:rsidTr="00AF7940">
        <w:tc>
          <w:tcPr>
            <w:tcW w:w="3060" w:type="dxa"/>
            <w:shd w:val="clear" w:color="auto" w:fill="auto"/>
            <w:tcMar>
              <w:top w:w="100" w:type="dxa"/>
              <w:left w:w="100" w:type="dxa"/>
              <w:bottom w:w="100" w:type="dxa"/>
              <w:right w:w="100" w:type="dxa"/>
            </w:tcMar>
          </w:tcPr>
          <w:p w14:paraId="1625A582"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3D4B2F23"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Março</w:t>
            </w:r>
          </w:p>
        </w:tc>
      </w:tr>
      <w:tr w:rsidR="00F209C0" w:rsidRPr="00F541AC" w14:paraId="6A57EAA9" w14:textId="77777777" w:rsidTr="00AF7940">
        <w:tc>
          <w:tcPr>
            <w:tcW w:w="3060" w:type="dxa"/>
            <w:shd w:val="clear" w:color="auto" w:fill="auto"/>
            <w:tcMar>
              <w:top w:w="100" w:type="dxa"/>
              <w:left w:w="100" w:type="dxa"/>
              <w:bottom w:w="100" w:type="dxa"/>
              <w:right w:w="100" w:type="dxa"/>
            </w:tcMar>
          </w:tcPr>
          <w:p w14:paraId="542D8AA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722E03E2" w14:textId="5585A6B8"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Ginásio Municipal de Esportes Professor Hugo Ramos</w:t>
            </w:r>
            <w:ins w:id="154" w:author="Grislayne Guedes Lopes da Silva" w:date="2023-09-15T08:57:00Z">
              <w:r w:rsidR="00935F2D">
                <w:rPr>
                  <w:rFonts w:ascii="Arial" w:hAnsi="Arial" w:cs="Arial"/>
                  <w:sz w:val="24"/>
                  <w:szCs w:val="24"/>
                </w:rPr>
                <w:t>.</w:t>
              </w:r>
            </w:ins>
          </w:p>
        </w:tc>
      </w:tr>
      <w:tr w:rsidR="00F209C0" w:rsidRPr="00F541AC" w14:paraId="12C5E339" w14:textId="77777777" w:rsidTr="00AF7940">
        <w:tc>
          <w:tcPr>
            <w:tcW w:w="3060" w:type="dxa"/>
            <w:shd w:val="clear" w:color="auto" w:fill="auto"/>
            <w:tcMar>
              <w:top w:w="100" w:type="dxa"/>
              <w:left w:w="100" w:type="dxa"/>
              <w:bottom w:w="100" w:type="dxa"/>
              <w:right w:w="100" w:type="dxa"/>
            </w:tcMar>
          </w:tcPr>
          <w:p w14:paraId="49D25572"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2524E084"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Primeira edição em 2022. </w:t>
            </w:r>
          </w:p>
        </w:tc>
      </w:tr>
      <w:tr w:rsidR="00F209C0" w:rsidRPr="00F541AC" w14:paraId="222309D7" w14:textId="77777777" w:rsidTr="00AF7940">
        <w:tc>
          <w:tcPr>
            <w:tcW w:w="3060" w:type="dxa"/>
            <w:shd w:val="clear" w:color="auto" w:fill="auto"/>
            <w:tcMar>
              <w:top w:w="100" w:type="dxa"/>
              <w:left w:w="100" w:type="dxa"/>
              <w:bottom w:w="100" w:type="dxa"/>
              <w:right w:w="100" w:type="dxa"/>
            </w:tcMar>
          </w:tcPr>
          <w:p w14:paraId="4CAACF2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4FDB10D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Informação não encontrada.</w:t>
            </w:r>
          </w:p>
        </w:tc>
      </w:tr>
      <w:tr w:rsidR="00F209C0" w:rsidRPr="00F541AC" w14:paraId="6C02E60D" w14:textId="77777777" w:rsidTr="00AF7940">
        <w:tc>
          <w:tcPr>
            <w:tcW w:w="3060" w:type="dxa"/>
            <w:shd w:val="clear" w:color="auto" w:fill="auto"/>
            <w:tcMar>
              <w:top w:w="100" w:type="dxa"/>
              <w:left w:w="100" w:type="dxa"/>
              <w:bottom w:w="100" w:type="dxa"/>
              <w:right w:w="100" w:type="dxa"/>
            </w:tcMar>
          </w:tcPr>
          <w:p w14:paraId="353D33E1"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07FC101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A etapa mogiana do evento Esporte e Bem-Estar, é um circuito que reúne corrida e caminhada dividido em percurso de 5 km e 10 km, organizado pelo Instituto Eco Ambiental Social com apoio da Prefeitura de Mogi das Cruzes. </w:t>
            </w:r>
          </w:p>
        </w:tc>
      </w:tr>
      <w:tr w:rsidR="00F209C0" w:rsidRPr="00F541AC" w14:paraId="6288DAD4" w14:textId="77777777" w:rsidTr="00AF7940">
        <w:tc>
          <w:tcPr>
            <w:tcW w:w="3060" w:type="dxa"/>
            <w:shd w:val="clear" w:color="auto" w:fill="auto"/>
            <w:tcMar>
              <w:top w:w="100" w:type="dxa"/>
              <w:left w:w="100" w:type="dxa"/>
              <w:bottom w:w="100" w:type="dxa"/>
              <w:right w:w="100" w:type="dxa"/>
            </w:tcMar>
          </w:tcPr>
          <w:p w14:paraId="46405F6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shd w:val="clear" w:color="auto" w:fill="auto"/>
            <w:tcMar>
              <w:top w:w="100" w:type="dxa"/>
              <w:left w:w="100" w:type="dxa"/>
              <w:bottom w:w="100" w:type="dxa"/>
              <w:right w:w="100" w:type="dxa"/>
            </w:tcMar>
          </w:tcPr>
          <w:p w14:paraId="2E99EF94" w14:textId="06595223"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Instituto Eco Ambiental e Social</w:t>
            </w:r>
            <w:ins w:id="155" w:author="Grislayne Guedes Lopes da Silva" w:date="2023-09-15T08:57:00Z">
              <w:r w:rsidR="00935F2D">
                <w:rPr>
                  <w:rFonts w:ascii="Arial" w:hAnsi="Arial" w:cs="Arial"/>
                  <w:sz w:val="24"/>
                  <w:szCs w:val="24"/>
                </w:rPr>
                <w:t>.</w:t>
              </w:r>
            </w:ins>
          </w:p>
        </w:tc>
      </w:tr>
      <w:tr w:rsidR="00F209C0" w:rsidRPr="00F541AC" w14:paraId="5EC5AA59" w14:textId="77777777" w:rsidTr="00AF7940">
        <w:tc>
          <w:tcPr>
            <w:tcW w:w="3060" w:type="dxa"/>
            <w:shd w:val="clear" w:color="auto" w:fill="auto"/>
            <w:tcMar>
              <w:top w:w="100" w:type="dxa"/>
              <w:left w:w="100" w:type="dxa"/>
              <w:bottom w:w="100" w:type="dxa"/>
              <w:right w:w="100" w:type="dxa"/>
            </w:tcMar>
          </w:tcPr>
          <w:p w14:paraId="373FDD9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5970" w:type="dxa"/>
            <w:shd w:val="clear" w:color="auto" w:fill="auto"/>
            <w:tcMar>
              <w:top w:w="100" w:type="dxa"/>
              <w:left w:w="100" w:type="dxa"/>
              <w:bottom w:w="100" w:type="dxa"/>
              <w:right w:w="100" w:type="dxa"/>
            </w:tcMar>
          </w:tcPr>
          <w:p w14:paraId="2824DD3F" w14:textId="084EC400" w:rsidR="00F209C0" w:rsidRPr="00F541AC" w:rsidRDefault="00AF7940" w:rsidP="00AF7940">
            <w:pPr>
              <w:spacing w:after="120" w:line="240" w:lineRule="auto"/>
              <w:rPr>
                <w:rFonts w:ascii="Arial" w:hAnsi="Arial" w:cs="Arial"/>
                <w:sz w:val="24"/>
                <w:szCs w:val="24"/>
              </w:rPr>
            </w:pPr>
            <w:hyperlink r:id="rId23">
              <w:r w:rsidR="00F209C0" w:rsidRPr="00F541AC">
                <w:rPr>
                  <w:rStyle w:val="Hyperlink"/>
                  <w:rFonts w:ascii="Arial" w:hAnsi="Arial" w:cs="Arial"/>
                  <w:sz w:val="24"/>
                  <w:szCs w:val="24"/>
                </w:rPr>
                <w:t>www.institutoeco.com.br/eco/</w:t>
              </w:r>
            </w:hyperlink>
          </w:p>
          <w:p w14:paraId="2948893D" w14:textId="138F43BF" w:rsidR="00F209C0" w:rsidRPr="00F541AC" w:rsidRDefault="00935F2D" w:rsidP="00AF7940">
            <w:pPr>
              <w:spacing w:after="120" w:line="240" w:lineRule="auto"/>
              <w:rPr>
                <w:rFonts w:ascii="Arial" w:hAnsi="Arial" w:cs="Arial"/>
                <w:sz w:val="24"/>
                <w:szCs w:val="24"/>
              </w:rPr>
            </w:pPr>
            <w:ins w:id="156" w:author="Grislayne Guedes Lopes da Silva" w:date="2023-09-15T08:58:00Z">
              <w:r>
                <w:rPr>
                  <w:rFonts w:ascii="Arial" w:hAnsi="Arial" w:cs="Arial"/>
                  <w:sz w:val="24"/>
                  <w:szCs w:val="24"/>
                </w:rPr>
                <w:fldChar w:fldCharType="begin"/>
              </w:r>
              <w:r>
                <w:rPr>
                  <w:rFonts w:ascii="Arial" w:hAnsi="Arial" w:cs="Arial"/>
                  <w:sz w:val="24"/>
                  <w:szCs w:val="24"/>
                </w:rPr>
                <w:instrText>HYPERLINK "http://</w:instrText>
              </w:r>
            </w:ins>
            <w:r w:rsidRPr="00F541AC">
              <w:rPr>
                <w:rFonts w:ascii="Arial" w:hAnsi="Arial" w:cs="Arial"/>
                <w:sz w:val="24"/>
                <w:szCs w:val="24"/>
              </w:rPr>
              <w:instrText>www.instagram.com/ecoambientalsocial/?hl=pt</w:instrText>
            </w:r>
            <w:ins w:id="157" w:author="Grislayne Guedes Lopes da Silva" w:date="2023-09-15T08:58:00Z">
              <w:r>
                <w:rPr>
                  <w:rFonts w:ascii="Arial" w:hAnsi="Arial" w:cs="Arial"/>
                  <w:sz w:val="24"/>
                  <w:szCs w:val="24"/>
                </w:rPr>
                <w:instrText>"</w:instrText>
              </w:r>
              <w:r>
                <w:rPr>
                  <w:rFonts w:ascii="Arial" w:hAnsi="Arial" w:cs="Arial"/>
                  <w:sz w:val="24"/>
                  <w:szCs w:val="24"/>
                </w:rPr>
                <w:fldChar w:fldCharType="separate"/>
              </w:r>
            </w:ins>
            <w:r w:rsidRPr="006A2719">
              <w:rPr>
                <w:rStyle w:val="Hyperlink"/>
                <w:rFonts w:ascii="Arial" w:hAnsi="Arial" w:cs="Arial"/>
                <w:sz w:val="24"/>
                <w:szCs w:val="24"/>
              </w:rPr>
              <w:t>www.instagram.com/ecoambientalsocial/?hl=pt</w:t>
            </w:r>
            <w:ins w:id="158" w:author="Grislayne Guedes Lopes da Silva" w:date="2023-09-15T08:58:00Z">
              <w:r>
                <w:rPr>
                  <w:rFonts w:ascii="Arial" w:hAnsi="Arial" w:cs="Arial"/>
                  <w:sz w:val="24"/>
                  <w:szCs w:val="24"/>
                </w:rPr>
                <w:fldChar w:fldCharType="end"/>
              </w:r>
            </w:ins>
          </w:p>
        </w:tc>
      </w:tr>
    </w:tbl>
    <w:p w14:paraId="6A9A2295" w14:textId="77777777" w:rsidR="00F37985" w:rsidRPr="00F541AC" w:rsidRDefault="00F37985" w:rsidP="00F541AC">
      <w:pPr>
        <w:spacing w:line="360" w:lineRule="auto"/>
        <w:rPr>
          <w:rFonts w:ascii="Arial" w:hAnsi="Arial" w:cs="Arial"/>
          <w:sz w:val="24"/>
          <w:szCs w:val="24"/>
        </w:rPr>
      </w:pPr>
    </w:p>
    <w:p w14:paraId="6E68AE9F" w14:textId="14C6C5EE" w:rsidR="00F37985" w:rsidRPr="00F541AC" w:rsidRDefault="00F37985" w:rsidP="00F541AC">
      <w:pPr>
        <w:pStyle w:val="Legenda"/>
        <w:keepNext/>
        <w:spacing w:line="360" w:lineRule="auto"/>
        <w:rPr>
          <w:rFonts w:ascii="Arial" w:hAnsi="Arial" w:cs="Arial"/>
          <w:sz w:val="24"/>
          <w:szCs w:val="24"/>
        </w:rPr>
      </w:pPr>
      <w:bookmarkStart w:id="159" w:name="_Toc140570310"/>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92</w:t>
      </w:r>
      <w:r w:rsidR="00155321">
        <w:rPr>
          <w:rFonts w:ascii="Arial" w:hAnsi="Arial" w:cs="Arial"/>
          <w:sz w:val="24"/>
          <w:szCs w:val="24"/>
        </w:rPr>
        <w:fldChar w:fldCharType="end"/>
      </w:r>
      <w:r w:rsidRPr="00F541AC">
        <w:rPr>
          <w:rFonts w:ascii="Arial" w:hAnsi="Arial" w:cs="Arial"/>
          <w:sz w:val="24"/>
          <w:szCs w:val="24"/>
        </w:rPr>
        <w:t>: Festival Primavera de Voo Livre</w:t>
      </w:r>
      <w:bookmarkEnd w:id="159"/>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54397FC9" w14:textId="77777777" w:rsidTr="00AF7940">
        <w:tc>
          <w:tcPr>
            <w:tcW w:w="3060" w:type="dxa"/>
            <w:shd w:val="clear" w:color="auto" w:fill="auto"/>
            <w:tcMar>
              <w:top w:w="100" w:type="dxa"/>
              <w:left w:w="100" w:type="dxa"/>
              <w:bottom w:w="100" w:type="dxa"/>
              <w:right w:w="100" w:type="dxa"/>
            </w:tcMar>
          </w:tcPr>
          <w:p w14:paraId="2C4EF7E4"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6C88B94C" w14:textId="1FF494BC"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Último final de semana de agosto</w:t>
            </w:r>
            <w:ins w:id="160" w:author="Grislayne Guedes Lopes da Silva" w:date="2023-09-15T08:58:00Z">
              <w:r w:rsidR="00935F2D">
                <w:rPr>
                  <w:rFonts w:ascii="Arial" w:hAnsi="Arial" w:cs="Arial"/>
                  <w:sz w:val="24"/>
                  <w:szCs w:val="24"/>
                </w:rPr>
                <w:t>.</w:t>
              </w:r>
            </w:ins>
            <w:r w:rsidRPr="00F541AC">
              <w:rPr>
                <w:rFonts w:ascii="Arial" w:hAnsi="Arial" w:cs="Arial"/>
                <w:sz w:val="24"/>
                <w:szCs w:val="24"/>
              </w:rPr>
              <w:t xml:space="preserve"> </w:t>
            </w:r>
          </w:p>
        </w:tc>
      </w:tr>
      <w:tr w:rsidR="00F209C0" w:rsidRPr="00F541AC" w14:paraId="4ED57DD4" w14:textId="77777777" w:rsidTr="00AF7940">
        <w:tc>
          <w:tcPr>
            <w:tcW w:w="3060" w:type="dxa"/>
            <w:shd w:val="clear" w:color="auto" w:fill="auto"/>
            <w:tcMar>
              <w:top w:w="100" w:type="dxa"/>
              <w:left w:w="100" w:type="dxa"/>
              <w:bottom w:w="100" w:type="dxa"/>
              <w:right w:w="100" w:type="dxa"/>
            </w:tcMar>
          </w:tcPr>
          <w:p w14:paraId="3CE82081"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lastRenderedPageBreak/>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3033D094"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Pico do Urubu</w:t>
            </w:r>
          </w:p>
        </w:tc>
      </w:tr>
      <w:tr w:rsidR="00F209C0" w:rsidRPr="00F541AC" w14:paraId="08FF83F4" w14:textId="77777777" w:rsidTr="00AF7940">
        <w:tc>
          <w:tcPr>
            <w:tcW w:w="3060" w:type="dxa"/>
            <w:shd w:val="clear" w:color="auto" w:fill="auto"/>
            <w:tcMar>
              <w:top w:w="100" w:type="dxa"/>
              <w:left w:w="100" w:type="dxa"/>
              <w:bottom w:w="100" w:type="dxa"/>
              <w:right w:w="100" w:type="dxa"/>
            </w:tcMar>
          </w:tcPr>
          <w:p w14:paraId="6F49137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617CBA2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Primeira edição em 1995. </w:t>
            </w:r>
          </w:p>
        </w:tc>
      </w:tr>
      <w:tr w:rsidR="00F209C0" w:rsidRPr="00F541AC" w14:paraId="50CDE173" w14:textId="77777777" w:rsidTr="00AF7940">
        <w:tc>
          <w:tcPr>
            <w:tcW w:w="3060" w:type="dxa"/>
            <w:shd w:val="clear" w:color="auto" w:fill="auto"/>
            <w:tcMar>
              <w:top w:w="100" w:type="dxa"/>
              <w:left w:w="100" w:type="dxa"/>
              <w:bottom w:w="100" w:type="dxa"/>
              <w:right w:w="100" w:type="dxa"/>
            </w:tcMar>
          </w:tcPr>
          <w:p w14:paraId="4D75EA2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3FA5A593"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Informação não encontrada.</w:t>
            </w:r>
          </w:p>
        </w:tc>
      </w:tr>
      <w:tr w:rsidR="00F209C0" w:rsidRPr="00F541AC" w14:paraId="05105FFA" w14:textId="77777777" w:rsidTr="00AF7940">
        <w:tc>
          <w:tcPr>
            <w:tcW w:w="3060" w:type="dxa"/>
            <w:shd w:val="clear" w:color="auto" w:fill="auto"/>
            <w:tcMar>
              <w:top w:w="100" w:type="dxa"/>
              <w:left w:w="100" w:type="dxa"/>
              <w:bottom w:w="100" w:type="dxa"/>
              <w:right w:w="100" w:type="dxa"/>
            </w:tcMar>
          </w:tcPr>
          <w:p w14:paraId="054EEBF2"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3FBE5D5C"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O Festival de Voo Livre é considerado uma tradição entre os praticantes de parapente, durante o evento ocorrem competições de diferentes modalidades de voo livre com parapente no pico mais alto da cidade de 1160 metros de altitude.  </w:t>
            </w:r>
          </w:p>
        </w:tc>
      </w:tr>
      <w:tr w:rsidR="00F209C0" w:rsidRPr="00F541AC" w14:paraId="06694FA9" w14:textId="77777777" w:rsidTr="00AF7940">
        <w:tc>
          <w:tcPr>
            <w:tcW w:w="3060" w:type="dxa"/>
            <w:shd w:val="clear" w:color="auto" w:fill="auto"/>
            <w:tcMar>
              <w:top w:w="100" w:type="dxa"/>
              <w:left w:w="100" w:type="dxa"/>
              <w:bottom w:w="100" w:type="dxa"/>
              <w:right w:w="100" w:type="dxa"/>
            </w:tcMar>
          </w:tcPr>
          <w:p w14:paraId="603EAD3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shd w:val="clear" w:color="auto" w:fill="auto"/>
            <w:tcMar>
              <w:top w:w="100" w:type="dxa"/>
              <w:left w:w="100" w:type="dxa"/>
              <w:bottom w:w="100" w:type="dxa"/>
              <w:right w:w="100" w:type="dxa"/>
            </w:tcMar>
          </w:tcPr>
          <w:p w14:paraId="5F882E69" w14:textId="4306F750"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MCVL - Mogi Clube de Voo Livre; (11) 96847-1847</w:t>
            </w:r>
            <w:ins w:id="161" w:author="Grislayne Guedes Lopes da Silva" w:date="2023-09-15T08:58:00Z">
              <w:r w:rsidR="00935F2D">
                <w:rPr>
                  <w:rFonts w:ascii="Arial" w:hAnsi="Arial" w:cs="Arial"/>
                  <w:sz w:val="24"/>
                  <w:szCs w:val="24"/>
                </w:rPr>
                <w:t>.</w:t>
              </w:r>
            </w:ins>
          </w:p>
        </w:tc>
      </w:tr>
      <w:tr w:rsidR="00F209C0" w:rsidRPr="00F541AC" w14:paraId="4BE7F175" w14:textId="77777777" w:rsidTr="00AF7940">
        <w:tc>
          <w:tcPr>
            <w:tcW w:w="3060" w:type="dxa"/>
            <w:shd w:val="clear" w:color="auto" w:fill="auto"/>
            <w:tcMar>
              <w:top w:w="100" w:type="dxa"/>
              <w:left w:w="100" w:type="dxa"/>
              <w:bottom w:w="100" w:type="dxa"/>
              <w:right w:w="100" w:type="dxa"/>
            </w:tcMar>
          </w:tcPr>
          <w:p w14:paraId="1121ADE3"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5970" w:type="dxa"/>
            <w:shd w:val="clear" w:color="auto" w:fill="auto"/>
            <w:tcMar>
              <w:top w:w="100" w:type="dxa"/>
              <w:left w:w="100" w:type="dxa"/>
              <w:bottom w:w="100" w:type="dxa"/>
              <w:right w:w="100" w:type="dxa"/>
            </w:tcMar>
          </w:tcPr>
          <w:p w14:paraId="54188660"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www.facebook.com/picodourubu/?locale=pt_BR</w:t>
            </w:r>
          </w:p>
        </w:tc>
      </w:tr>
    </w:tbl>
    <w:p w14:paraId="4763E47E" w14:textId="77777777" w:rsidR="00F37985" w:rsidRPr="00F541AC" w:rsidRDefault="00F37985" w:rsidP="00F541AC">
      <w:pPr>
        <w:spacing w:line="360" w:lineRule="auto"/>
        <w:rPr>
          <w:rFonts w:ascii="Arial" w:hAnsi="Arial" w:cs="Arial"/>
          <w:sz w:val="24"/>
          <w:szCs w:val="24"/>
        </w:rPr>
      </w:pPr>
    </w:p>
    <w:p w14:paraId="0D147EB4" w14:textId="6A971FB5" w:rsidR="00F37985" w:rsidRPr="00F541AC" w:rsidRDefault="00F37985" w:rsidP="00F541AC">
      <w:pPr>
        <w:pStyle w:val="Legenda"/>
        <w:keepNext/>
        <w:spacing w:line="360" w:lineRule="auto"/>
        <w:rPr>
          <w:rFonts w:ascii="Arial" w:hAnsi="Arial" w:cs="Arial"/>
          <w:sz w:val="24"/>
          <w:szCs w:val="24"/>
        </w:rPr>
      </w:pPr>
      <w:bookmarkStart w:id="162" w:name="_Toc140570311"/>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93</w:t>
      </w:r>
      <w:r w:rsidR="00155321">
        <w:rPr>
          <w:rFonts w:ascii="Arial" w:hAnsi="Arial" w:cs="Arial"/>
          <w:sz w:val="24"/>
          <w:szCs w:val="24"/>
        </w:rPr>
        <w:fldChar w:fldCharType="end"/>
      </w:r>
      <w:r w:rsidRPr="00F541AC">
        <w:rPr>
          <w:rFonts w:ascii="Arial" w:hAnsi="Arial" w:cs="Arial"/>
          <w:sz w:val="24"/>
          <w:szCs w:val="24"/>
        </w:rPr>
        <w:t>: Gincanas Undokai</w:t>
      </w:r>
      <w:bookmarkEnd w:id="162"/>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66C42A00" w14:textId="77777777" w:rsidTr="00AF7940">
        <w:tc>
          <w:tcPr>
            <w:tcW w:w="3060" w:type="dxa"/>
            <w:shd w:val="clear" w:color="auto" w:fill="auto"/>
            <w:tcMar>
              <w:top w:w="100" w:type="dxa"/>
              <w:left w:w="100" w:type="dxa"/>
              <w:bottom w:w="100" w:type="dxa"/>
              <w:right w:w="100" w:type="dxa"/>
            </w:tcMar>
          </w:tcPr>
          <w:p w14:paraId="32BCFB6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17064650"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Em julho</w:t>
            </w:r>
          </w:p>
        </w:tc>
      </w:tr>
      <w:tr w:rsidR="00F209C0" w:rsidRPr="00F541AC" w14:paraId="2C379352" w14:textId="77777777" w:rsidTr="00AF7940">
        <w:tc>
          <w:tcPr>
            <w:tcW w:w="3060" w:type="dxa"/>
            <w:shd w:val="clear" w:color="auto" w:fill="auto"/>
            <w:tcMar>
              <w:top w:w="100" w:type="dxa"/>
              <w:left w:w="100" w:type="dxa"/>
              <w:bottom w:w="100" w:type="dxa"/>
              <w:right w:w="100" w:type="dxa"/>
            </w:tcMar>
          </w:tcPr>
          <w:p w14:paraId="0E8C320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3367B27F" w14:textId="725B45CF"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Avenida Japão, nº 5919, no bairro da Porteira Preta</w:t>
            </w:r>
            <w:ins w:id="163" w:author="Grislayne Guedes Lopes da Silva" w:date="2023-09-15T08:58:00Z">
              <w:r w:rsidR="00935F2D">
                <w:rPr>
                  <w:rFonts w:ascii="Arial" w:hAnsi="Arial" w:cs="Arial"/>
                  <w:sz w:val="24"/>
                  <w:szCs w:val="24"/>
                </w:rPr>
                <w:t>.</w:t>
              </w:r>
            </w:ins>
          </w:p>
        </w:tc>
      </w:tr>
      <w:tr w:rsidR="00F209C0" w:rsidRPr="00F541AC" w14:paraId="72E2FB6D" w14:textId="77777777" w:rsidTr="00AF7940">
        <w:tc>
          <w:tcPr>
            <w:tcW w:w="3060" w:type="dxa"/>
            <w:shd w:val="clear" w:color="auto" w:fill="auto"/>
            <w:tcMar>
              <w:top w:w="100" w:type="dxa"/>
              <w:left w:w="100" w:type="dxa"/>
              <w:bottom w:w="100" w:type="dxa"/>
              <w:right w:w="100" w:type="dxa"/>
            </w:tcMar>
          </w:tcPr>
          <w:p w14:paraId="6B1B7AD1"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18438F73" w14:textId="5FDA2ADB"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71</w:t>
            </w:r>
            <w:del w:id="164" w:author="Grislayne Guedes Lopes da Silva" w:date="2023-09-15T09:16:00Z">
              <w:r w:rsidRPr="00F541AC" w:rsidDel="009C0DA7">
                <w:rPr>
                  <w:rFonts w:ascii="Arial" w:hAnsi="Arial" w:cs="Arial"/>
                  <w:sz w:val="24"/>
                  <w:szCs w:val="24"/>
                </w:rPr>
                <w:delText>º</w:delText>
              </w:r>
            </w:del>
            <w:r w:rsidRPr="00F541AC">
              <w:rPr>
                <w:rFonts w:ascii="Arial" w:hAnsi="Arial" w:cs="Arial"/>
                <w:sz w:val="24"/>
                <w:szCs w:val="24"/>
              </w:rPr>
              <w:t xml:space="preserve"> ediç</w:t>
            </w:r>
            <w:ins w:id="165" w:author="Grislayne Guedes Lopes da Silva" w:date="2023-09-15T09:16:00Z">
              <w:r w:rsidR="009C0DA7">
                <w:rPr>
                  <w:rFonts w:ascii="Arial" w:hAnsi="Arial" w:cs="Arial"/>
                  <w:sz w:val="24"/>
                  <w:szCs w:val="24"/>
                </w:rPr>
                <w:t>ões</w:t>
              </w:r>
            </w:ins>
            <w:del w:id="166" w:author="Grislayne Guedes Lopes da Silva" w:date="2023-09-15T09:16:00Z">
              <w:r w:rsidRPr="00F541AC" w:rsidDel="009C0DA7">
                <w:rPr>
                  <w:rFonts w:ascii="Arial" w:hAnsi="Arial" w:cs="Arial"/>
                  <w:sz w:val="24"/>
                  <w:szCs w:val="24"/>
                </w:rPr>
                <w:delText>ão</w:delText>
              </w:r>
            </w:del>
            <w:ins w:id="167" w:author="Grislayne Guedes Lopes da Silva" w:date="2023-09-15T08:58:00Z">
              <w:r w:rsidR="00935F2D">
                <w:rPr>
                  <w:rFonts w:ascii="Arial" w:hAnsi="Arial" w:cs="Arial"/>
                  <w:sz w:val="24"/>
                  <w:szCs w:val="24"/>
                </w:rPr>
                <w:t>.</w:t>
              </w:r>
            </w:ins>
          </w:p>
        </w:tc>
      </w:tr>
      <w:tr w:rsidR="00F209C0" w:rsidRPr="00F541AC" w14:paraId="312072BE" w14:textId="77777777" w:rsidTr="00AF7940">
        <w:tc>
          <w:tcPr>
            <w:tcW w:w="3060" w:type="dxa"/>
            <w:shd w:val="clear" w:color="auto" w:fill="auto"/>
            <w:tcMar>
              <w:top w:w="100" w:type="dxa"/>
              <w:left w:w="100" w:type="dxa"/>
              <w:bottom w:w="100" w:type="dxa"/>
              <w:right w:w="100" w:type="dxa"/>
            </w:tcMar>
          </w:tcPr>
          <w:p w14:paraId="08D47DD6"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5AEC2A52" w14:textId="22F27F60"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Aproximadamente 2,4 mil pessoas</w:t>
            </w:r>
            <w:ins w:id="168" w:author="Grislayne Guedes Lopes da Silva" w:date="2023-09-15T08:58:00Z">
              <w:r w:rsidR="00935F2D">
                <w:rPr>
                  <w:rFonts w:ascii="Arial" w:hAnsi="Arial" w:cs="Arial"/>
                  <w:sz w:val="24"/>
                  <w:szCs w:val="24"/>
                </w:rPr>
                <w:t>.</w:t>
              </w:r>
            </w:ins>
          </w:p>
        </w:tc>
      </w:tr>
      <w:tr w:rsidR="00F209C0" w:rsidRPr="00F541AC" w14:paraId="2C12D33B" w14:textId="77777777" w:rsidTr="00AF7940">
        <w:tc>
          <w:tcPr>
            <w:tcW w:w="3060" w:type="dxa"/>
            <w:shd w:val="clear" w:color="auto" w:fill="auto"/>
            <w:tcMar>
              <w:top w:w="100" w:type="dxa"/>
              <w:left w:w="100" w:type="dxa"/>
              <w:bottom w:w="100" w:type="dxa"/>
              <w:right w:w="100" w:type="dxa"/>
            </w:tcMar>
          </w:tcPr>
          <w:p w14:paraId="44DEAC8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2D8D982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 evento oferece a tradicional gincana japonesa, convidando todas as pessoas, inclusive aquelas que não fazem parte da comunidade, a desfrutar das atividades e programações elaboradas para pessoas de todas as idades.</w:t>
            </w:r>
          </w:p>
        </w:tc>
      </w:tr>
      <w:tr w:rsidR="00F209C0" w:rsidRPr="00F541AC" w14:paraId="06642001" w14:textId="77777777" w:rsidTr="00AF7940">
        <w:tc>
          <w:tcPr>
            <w:tcW w:w="3060" w:type="dxa"/>
            <w:shd w:val="clear" w:color="auto" w:fill="auto"/>
            <w:tcMar>
              <w:top w:w="100" w:type="dxa"/>
              <w:left w:w="100" w:type="dxa"/>
              <w:bottom w:w="100" w:type="dxa"/>
              <w:right w:w="100" w:type="dxa"/>
            </w:tcMar>
          </w:tcPr>
          <w:p w14:paraId="693E47B6"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shd w:val="clear" w:color="auto" w:fill="auto"/>
            <w:tcMar>
              <w:top w:w="100" w:type="dxa"/>
              <w:left w:w="100" w:type="dxa"/>
              <w:bottom w:w="100" w:type="dxa"/>
              <w:right w:w="100" w:type="dxa"/>
            </w:tcMar>
          </w:tcPr>
          <w:p w14:paraId="155203AF" w14:textId="764099EC"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 Bunkyo de Mogi das Cruzes, </w:t>
            </w:r>
            <w:hyperlink r:id="rId24">
              <w:r w:rsidRPr="00582644">
                <w:rPr>
                  <w:rStyle w:val="Hyperlink"/>
                  <w:rFonts w:ascii="Arial" w:hAnsi="Arial" w:cs="Arial"/>
                  <w:color w:val="auto"/>
                  <w:sz w:val="24"/>
                  <w:szCs w:val="24"/>
                  <w:u w:val="none"/>
                </w:rPr>
                <w:t>(11) 4791-2022</w:t>
              </w:r>
            </w:hyperlink>
            <w:ins w:id="169" w:author="Grislayne Guedes Lopes da Silva" w:date="2023-09-15T08:59:00Z">
              <w:r w:rsidR="00935F2D">
                <w:rPr>
                  <w:rStyle w:val="Hyperlink"/>
                  <w:rFonts w:ascii="Arial" w:hAnsi="Arial" w:cs="Arial"/>
                  <w:sz w:val="24"/>
                  <w:szCs w:val="24"/>
                </w:rPr>
                <w:t>.</w:t>
              </w:r>
            </w:ins>
          </w:p>
        </w:tc>
      </w:tr>
      <w:tr w:rsidR="00F209C0" w:rsidRPr="00AF7940" w14:paraId="5A33537C" w14:textId="77777777" w:rsidTr="00AF7940">
        <w:tc>
          <w:tcPr>
            <w:tcW w:w="3060" w:type="dxa"/>
            <w:shd w:val="clear" w:color="auto" w:fill="auto"/>
            <w:tcMar>
              <w:top w:w="100" w:type="dxa"/>
              <w:left w:w="100" w:type="dxa"/>
              <w:bottom w:w="100" w:type="dxa"/>
              <w:right w:w="100" w:type="dxa"/>
            </w:tcMar>
          </w:tcPr>
          <w:p w14:paraId="4A2C682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5970" w:type="dxa"/>
            <w:shd w:val="clear" w:color="auto" w:fill="auto"/>
            <w:tcMar>
              <w:top w:w="100" w:type="dxa"/>
              <w:left w:w="100" w:type="dxa"/>
              <w:bottom w:w="100" w:type="dxa"/>
              <w:right w:w="100" w:type="dxa"/>
            </w:tcMar>
          </w:tcPr>
          <w:p w14:paraId="24A49D4D" w14:textId="5B55411B" w:rsidR="00F209C0" w:rsidRPr="00F541AC" w:rsidRDefault="00F209C0" w:rsidP="00AF7940">
            <w:pPr>
              <w:spacing w:after="120" w:line="240" w:lineRule="auto"/>
              <w:rPr>
                <w:rFonts w:ascii="Arial" w:hAnsi="Arial" w:cs="Arial"/>
                <w:sz w:val="24"/>
                <w:szCs w:val="24"/>
                <w:lang w:val="en-US"/>
              </w:rPr>
            </w:pPr>
            <w:r w:rsidRPr="00F541AC">
              <w:rPr>
                <w:rFonts w:ascii="Arial" w:hAnsi="Arial" w:cs="Arial"/>
                <w:sz w:val="24"/>
                <w:szCs w:val="24"/>
                <w:lang w:val="en-US"/>
              </w:rPr>
              <w:t>Whats</w:t>
            </w:r>
            <w:del w:id="170" w:author="Grislayne Guedes Lopes da Silva" w:date="2023-09-15T08:59:00Z">
              <w:r w:rsidRPr="00F541AC" w:rsidDel="00935F2D">
                <w:rPr>
                  <w:rFonts w:ascii="Arial" w:hAnsi="Arial" w:cs="Arial"/>
                  <w:sz w:val="24"/>
                  <w:szCs w:val="24"/>
                  <w:lang w:val="en-US"/>
                </w:rPr>
                <w:delText>a</w:delText>
              </w:r>
            </w:del>
            <w:ins w:id="171" w:author="Grislayne Guedes Lopes da Silva" w:date="2023-09-15T08:59:00Z">
              <w:r w:rsidR="00935F2D">
                <w:rPr>
                  <w:rFonts w:ascii="Arial" w:hAnsi="Arial" w:cs="Arial"/>
                  <w:sz w:val="24"/>
                  <w:szCs w:val="24"/>
                  <w:lang w:val="en-US"/>
                </w:rPr>
                <w:t>A</w:t>
              </w:r>
            </w:ins>
            <w:r w:rsidRPr="00F541AC">
              <w:rPr>
                <w:rFonts w:ascii="Arial" w:hAnsi="Arial" w:cs="Arial"/>
                <w:sz w:val="24"/>
                <w:szCs w:val="24"/>
                <w:lang w:val="en-US"/>
              </w:rPr>
              <w:t>pp</w:t>
            </w:r>
            <w:ins w:id="172" w:author="Grislayne Guedes Lopes da Silva" w:date="2023-09-15T08:59:00Z">
              <w:r w:rsidR="00935F2D">
                <w:rPr>
                  <w:rFonts w:ascii="Arial" w:hAnsi="Arial" w:cs="Arial"/>
                  <w:sz w:val="24"/>
                  <w:szCs w:val="24"/>
                  <w:lang w:val="en-US"/>
                </w:rPr>
                <w:t>:</w:t>
              </w:r>
            </w:ins>
            <w:r w:rsidRPr="00F541AC">
              <w:rPr>
                <w:rFonts w:ascii="Arial" w:hAnsi="Arial" w:cs="Arial"/>
                <w:sz w:val="24"/>
                <w:szCs w:val="24"/>
                <w:lang w:val="en-US"/>
              </w:rPr>
              <w:t xml:space="preserve"> (11) 4791-2022</w:t>
            </w:r>
            <w:ins w:id="173" w:author="Grislayne Guedes Lopes da Silva" w:date="2023-09-15T09:03:00Z">
              <w:r w:rsidR="00005423">
                <w:rPr>
                  <w:rFonts w:ascii="Arial" w:hAnsi="Arial" w:cs="Arial"/>
                  <w:sz w:val="24"/>
                  <w:szCs w:val="24"/>
                  <w:lang w:val="en-US"/>
                </w:rPr>
                <w:t>.</w:t>
              </w:r>
            </w:ins>
            <w:del w:id="174" w:author="Grislayne Guedes Lopes da Silva" w:date="2023-09-15T09:03:00Z">
              <w:r w:rsidRPr="00F541AC" w:rsidDel="00005423">
                <w:rPr>
                  <w:rFonts w:ascii="Arial" w:hAnsi="Arial" w:cs="Arial"/>
                  <w:sz w:val="24"/>
                  <w:szCs w:val="24"/>
                  <w:lang w:val="en-US"/>
                </w:rPr>
                <w:delText>;</w:delText>
              </w:r>
            </w:del>
            <w:r w:rsidRPr="00F541AC">
              <w:rPr>
                <w:rFonts w:ascii="Arial" w:hAnsi="Arial" w:cs="Arial"/>
                <w:sz w:val="24"/>
                <w:szCs w:val="24"/>
                <w:lang w:val="en-US"/>
              </w:rPr>
              <w:t xml:space="preserve"> www.instagram.com/bunkyo.mogi/?hl=pt</w:t>
            </w:r>
          </w:p>
        </w:tc>
      </w:tr>
    </w:tbl>
    <w:p w14:paraId="7E16A4F1" w14:textId="77777777" w:rsidR="00F209C0" w:rsidRPr="00F541AC" w:rsidRDefault="00F209C0" w:rsidP="00F541AC">
      <w:pPr>
        <w:spacing w:line="360" w:lineRule="auto"/>
        <w:rPr>
          <w:rFonts w:ascii="Arial" w:hAnsi="Arial" w:cs="Arial"/>
          <w:sz w:val="24"/>
          <w:szCs w:val="24"/>
          <w:lang w:val="en-US"/>
        </w:rPr>
      </w:pPr>
    </w:p>
    <w:p w14:paraId="0ABCA034" w14:textId="288B4D27" w:rsidR="00C945C1" w:rsidRPr="00F541AC" w:rsidRDefault="00C945C1" w:rsidP="00F541AC">
      <w:pPr>
        <w:pStyle w:val="Legenda"/>
        <w:keepNext/>
        <w:spacing w:line="360" w:lineRule="auto"/>
        <w:rPr>
          <w:rFonts w:ascii="Arial" w:hAnsi="Arial" w:cs="Arial"/>
          <w:sz w:val="24"/>
          <w:szCs w:val="24"/>
        </w:rPr>
      </w:pPr>
      <w:bookmarkStart w:id="175" w:name="_Toc140570312"/>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94</w:t>
      </w:r>
      <w:r w:rsidR="00155321">
        <w:rPr>
          <w:rFonts w:ascii="Arial" w:hAnsi="Arial" w:cs="Arial"/>
          <w:sz w:val="24"/>
          <w:szCs w:val="24"/>
        </w:rPr>
        <w:fldChar w:fldCharType="end"/>
      </w:r>
      <w:r w:rsidRPr="00F541AC">
        <w:rPr>
          <w:rFonts w:ascii="Arial" w:hAnsi="Arial" w:cs="Arial"/>
          <w:sz w:val="24"/>
          <w:szCs w:val="24"/>
        </w:rPr>
        <w:t>: O Rei da Montanha</w:t>
      </w:r>
      <w:bookmarkEnd w:id="175"/>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3F828515" w14:textId="77777777" w:rsidTr="00AF7940">
        <w:tc>
          <w:tcPr>
            <w:tcW w:w="3060" w:type="dxa"/>
            <w:shd w:val="clear" w:color="auto" w:fill="auto"/>
            <w:tcMar>
              <w:top w:w="100" w:type="dxa"/>
              <w:left w:w="100" w:type="dxa"/>
              <w:bottom w:w="100" w:type="dxa"/>
              <w:right w:w="100" w:type="dxa"/>
            </w:tcMar>
          </w:tcPr>
          <w:p w14:paraId="5ADEF734"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36BE59A9"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27/11/2022</w:t>
            </w:r>
          </w:p>
        </w:tc>
      </w:tr>
      <w:tr w:rsidR="00F209C0" w:rsidRPr="00F541AC" w14:paraId="2E408E7B" w14:textId="77777777" w:rsidTr="00AF7940">
        <w:tc>
          <w:tcPr>
            <w:tcW w:w="3060" w:type="dxa"/>
            <w:shd w:val="clear" w:color="auto" w:fill="auto"/>
            <w:tcMar>
              <w:top w:w="100" w:type="dxa"/>
              <w:left w:w="100" w:type="dxa"/>
              <w:bottom w:w="100" w:type="dxa"/>
              <w:right w:w="100" w:type="dxa"/>
            </w:tcMar>
          </w:tcPr>
          <w:p w14:paraId="0D38448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lastRenderedPageBreak/>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42AAD1D4"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Distrito de Sabaúna</w:t>
            </w:r>
          </w:p>
        </w:tc>
      </w:tr>
      <w:tr w:rsidR="00F209C0" w:rsidRPr="00F541AC" w14:paraId="27A305FA" w14:textId="77777777" w:rsidTr="00AF7940">
        <w:tc>
          <w:tcPr>
            <w:tcW w:w="3060" w:type="dxa"/>
            <w:shd w:val="clear" w:color="auto" w:fill="auto"/>
            <w:tcMar>
              <w:top w:w="100" w:type="dxa"/>
              <w:left w:w="100" w:type="dxa"/>
              <w:bottom w:w="100" w:type="dxa"/>
              <w:right w:w="100" w:type="dxa"/>
            </w:tcMar>
          </w:tcPr>
          <w:p w14:paraId="7DA6BDB3"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00C88500" w14:textId="46BF054B"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9</w:t>
            </w:r>
            <w:del w:id="176" w:author="Grislayne Guedes Lopes da Silva" w:date="2023-09-15T09:16:00Z">
              <w:r w:rsidRPr="00F541AC" w:rsidDel="009C0DA7">
                <w:rPr>
                  <w:rFonts w:ascii="Arial" w:hAnsi="Arial" w:cs="Arial"/>
                  <w:sz w:val="24"/>
                  <w:szCs w:val="24"/>
                </w:rPr>
                <w:delText>°</w:delText>
              </w:r>
            </w:del>
            <w:ins w:id="177" w:author="Grislayne Guedes Lopes da Silva" w:date="2023-09-15T09:16:00Z">
              <w:r w:rsidR="009C0DA7">
                <w:rPr>
                  <w:rFonts w:ascii="Arial" w:hAnsi="Arial" w:cs="Arial"/>
                  <w:sz w:val="24"/>
                  <w:szCs w:val="24"/>
                </w:rPr>
                <w:t xml:space="preserve"> edi</w:t>
              </w:r>
            </w:ins>
            <w:ins w:id="178" w:author="Grislayne Guedes Lopes da Silva" w:date="2023-09-15T09:17:00Z">
              <w:r w:rsidR="009C0DA7">
                <w:rPr>
                  <w:rFonts w:ascii="Arial" w:hAnsi="Arial" w:cs="Arial"/>
                  <w:sz w:val="24"/>
                  <w:szCs w:val="24"/>
                </w:rPr>
                <w:t>ções.</w:t>
              </w:r>
            </w:ins>
          </w:p>
        </w:tc>
      </w:tr>
      <w:tr w:rsidR="00F209C0" w:rsidRPr="00F541AC" w14:paraId="24192230" w14:textId="77777777" w:rsidTr="00AF7940">
        <w:tc>
          <w:tcPr>
            <w:tcW w:w="3060" w:type="dxa"/>
            <w:shd w:val="clear" w:color="auto" w:fill="auto"/>
            <w:tcMar>
              <w:top w:w="100" w:type="dxa"/>
              <w:left w:w="100" w:type="dxa"/>
              <w:bottom w:w="100" w:type="dxa"/>
              <w:right w:w="100" w:type="dxa"/>
            </w:tcMar>
          </w:tcPr>
          <w:p w14:paraId="34290B6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25A773FB" w14:textId="5D0BA3FE"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Informação não encontrada</w:t>
            </w:r>
            <w:ins w:id="179" w:author="Grislayne Guedes Lopes da Silva" w:date="2023-09-15T09:03:00Z">
              <w:r w:rsidR="00005423">
                <w:rPr>
                  <w:rFonts w:ascii="Arial" w:hAnsi="Arial" w:cs="Arial"/>
                  <w:sz w:val="24"/>
                  <w:szCs w:val="24"/>
                </w:rPr>
                <w:t>.</w:t>
              </w:r>
            </w:ins>
          </w:p>
        </w:tc>
      </w:tr>
      <w:tr w:rsidR="00F209C0" w:rsidRPr="00F541AC" w14:paraId="20D3BE6E" w14:textId="77777777" w:rsidTr="00AF7940">
        <w:tc>
          <w:tcPr>
            <w:tcW w:w="3060" w:type="dxa"/>
            <w:shd w:val="clear" w:color="auto" w:fill="auto"/>
            <w:tcMar>
              <w:top w:w="100" w:type="dxa"/>
              <w:left w:w="100" w:type="dxa"/>
              <w:bottom w:w="100" w:type="dxa"/>
              <w:right w:w="100" w:type="dxa"/>
            </w:tcMar>
          </w:tcPr>
          <w:p w14:paraId="73415DE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2DBC0334" w14:textId="49FEA5C2"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 evento é uma corrida de trilha (e montanha) realizada no distrito de Sabaúna, em Mogi das Cruzes (SP) e são montados percursos de 3 km, 7 km, 14 km, 21 km e 42 km</w:t>
            </w:r>
            <w:ins w:id="180" w:author="Grislayne Guedes Lopes da Silva" w:date="2023-09-15T09:03:00Z">
              <w:r w:rsidR="00005423">
                <w:rPr>
                  <w:rFonts w:ascii="Arial" w:hAnsi="Arial" w:cs="Arial"/>
                  <w:sz w:val="24"/>
                  <w:szCs w:val="24"/>
                </w:rPr>
                <w:t>.</w:t>
              </w:r>
            </w:ins>
          </w:p>
        </w:tc>
      </w:tr>
      <w:tr w:rsidR="00F209C0" w:rsidRPr="00F541AC" w14:paraId="5AD645A0" w14:textId="77777777" w:rsidTr="00AF7940">
        <w:tc>
          <w:tcPr>
            <w:tcW w:w="3060" w:type="dxa"/>
            <w:shd w:val="clear" w:color="auto" w:fill="auto"/>
            <w:tcMar>
              <w:top w:w="100" w:type="dxa"/>
              <w:left w:w="100" w:type="dxa"/>
              <w:bottom w:w="100" w:type="dxa"/>
              <w:right w:w="100" w:type="dxa"/>
            </w:tcMar>
          </w:tcPr>
          <w:p w14:paraId="763D41F2"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shd w:val="clear" w:color="auto" w:fill="auto"/>
            <w:tcMar>
              <w:top w:w="100" w:type="dxa"/>
              <w:left w:w="100" w:type="dxa"/>
              <w:bottom w:w="100" w:type="dxa"/>
              <w:right w:w="100" w:type="dxa"/>
            </w:tcMar>
          </w:tcPr>
          <w:p w14:paraId="2717E5C4" w14:textId="1822056A"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A Rainha da Montanha, (11)</w:t>
            </w:r>
            <w:ins w:id="181" w:author="Grislayne Guedes Lopes da Silva" w:date="2023-09-15T09:03:00Z">
              <w:r w:rsidR="00005423">
                <w:rPr>
                  <w:rFonts w:ascii="Arial" w:hAnsi="Arial" w:cs="Arial"/>
                  <w:sz w:val="24"/>
                  <w:szCs w:val="24"/>
                </w:rPr>
                <w:t xml:space="preserve"> </w:t>
              </w:r>
            </w:ins>
            <w:r w:rsidRPr="00F541AC">
              <w:rPr>
                <w:rFonts w:ascii="Arial" w:hAnsi="Arial" w:cs="Arial"/>
                <w:sz w:val="24"/>
                <w:szCs w:val="24"/>
              </w:rPr>
              <w:t>2312-7688</w:t>
            </w:r>
            <w:ins w:id="182" w:author="Grislayne Guedes Lopes da Silva" w:date="2023-09-15T09:03:00Z">
              <w:r w:rsidR="00005423">
                <w:rPr>
                  <w:rFonts w:ascii="Arial" w:hAnsi="Arial" w:cs="Arial"/>
                  <w:sz w:val="24"/>
                  <w:szCs w:val="24"/>
                </w:rPr>
                <w:t>.</w:t>
              </w:r>
            </w:ins>
          </w:p>
        </w:tc>
      </w:tr>
      <w:tr w:rsidR="00F209C0" w:rsidRPr="00F541AC" w14:paraId="4766A345" w14:textId="77777777" w:rsidTr="00AF7940">
        <w:tc>
          <w:tcPr>
            <w:tcW w:w="3060" w:type="dxa"/>
            <w:shd w:val="clear" w:color="auto" w:fill="auto"/>
            <w:tcMar>
              <w:top w:w="100" w:type="dxa"/>
              <w:left w:w="100" w:type="dxa"/>
              <w:bottom w:w="100" w:type="dxa"/>
              <w:right w:w="100" w:type="dxa"/>
            </w:tcMar>
          </w:tcPr>
          <w:p w14:paraId="6939F88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5970" w:type="dxa"/>
            <w:shd w:val="clear" w:color="auto" w:fill="auto"/>
            <w:tcMar>
              <w:top w:w="100" w:type="dxa"/>
              <w:left w:w="100" w:type="dxa"/>
              <w:bottom w:w="100" w:type="dxa"/>
              <w:right w:w="100" w:type="dxa"/>
            </w:tcMar>
          </w:tcPr>
          <w:p w14:paraId="6FFFE7A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www.facebook.com/oreidamontanha/?locale=pt_BR</w:t>
            </w:r>
          </w:p>
        </w:tc>
      </w:tr>
    </w:tbl>
    <w:p w14:paraId="4792717F" w14:textId="77777777" w:rsidR="00F209C0" w:rsidRPr="00F541AC" w:rsidRDefault="00F209C0" w:rsidP="00F541AC">
      <w:pPr>
        <w:spacing w:line="360" w:lineRule="auto"/>
        <w:rPr>
          <w:rFonts w:ascii="Arial" w:hAnsi="Arial" w:cs="Arial"/>
          <w:sz w:val="24"/>
          <w:szCs w:val="24"/>
        </w:rPr>
      </w:pPr>
    </w:p>
    <w:p w14:paraId="5818F066" w14:textId="0E7E1CCA" w:rsidR="00F209C0" w:rsidRPr="00F541AC" w:rsidRDefault="00F209C0">
      <w:pPr>
        <w:pStyle w:val="ttulosnoscaps"/>
        <w:pPrChange w:id="183" w:author="Grislayne Guedes Lopes da Silva" w:date="2023-09-15T17:42:00Z">
          <w:pPr>
            <w:pStyle w:val="ttulosnoscaps"/>
            <w:numPr>
              <w:ilvl w:val="2"/>
            </w:numPr>
            <w:ind w:left="1224" w:hanging="504"/>
          </w:pPr>
        </w:pPrChange>
      </w:pPr>
      <w:bookmarkStart w:id="184" w:name="_heading=h.mrtdleayjn78" w:colFirst="0" w:colLast="0"/>
      <w:bookmarkStart w:id="185" w:name="_Toc140678278"/>
      <w:bookmarkEnd w:id="184"/>
      <w:r w:rsidRPr="00F541AC">
        <w:t>Eventos Gastronômicos</w:t>
      </w:r>
      <w:bookmarkEnd w:id="185"/>
    </w:p>
    <w:p w14:paraId="4FCB5C09" w14:textId="6F156333" w:rsidR="00F209C0" w:rsidRPr="00F541AC" w:rsidRDefault="00F209C0" w:rsidP="00F541AC">
      <w:pPr>
        <w:spacing w:line="360" w:lineRule="auto"/>
        <w:rPr>
          <w:rFonts w:ascii="Arial" w:hAnsi="Arial" w:cs="Arial"/>
          <w:sz w:val="24"/>
          <w:szCs w:val="24"/>
        </w:rPr>
      </w:pPr>
    </w:p>
    <w:p w14:paraId="61AC4FA5" w14:textId="4789233B" w:rsidR="00C945C1" w:rsidRPr="00F541AC" w:rsidRDefault="00C945C1" w:rsidP="00F541AC">
      <w:pPr>
        <w:pStyle w:val="Legenda"/>
        <w:keepNext/>
        <w:spacing w:line="360" w:lineRule="auto"/>
        <w:rPr>
          <w:rFonts w:ascii="Arial" w:hAnsi="Arial" w:cs="Arial"/>
          <w:sz w:val="24"/>
          <w:szCs w:val="24"/>
        </w:rPr>
      </w:pPr>
      <w:bookmarkStart w:id="186" w:name="_Toc140570313"/>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95</w:t>
      </w:r>
      <w:r w:rsidR="00155321">
        <w:rPr>
          <w:rFonts w:ascii="Arial" w:hAnsi="Arial" w:cs="Arial"/>
          <w:sz w:val="24"/>
          <w:szCs w:val="24"/>
        </w:rPr>
        <w:fldChar w:fldCharType="end"/>
      </w:r>
      <w:r w:rsidRPr="00F541AC">
        <w:rPr>
          <w:rFonts w:ascii="Arial" w:hAnsi="Arial" w:cs="Arial"/>
          <w:sz w:val="24"/>
          <w:szCs w:val="24"/>
        </w:rPr>
        <w:t>: Festival da Cachaça</w:t>
      </w:r>
      <w:bookmarkEnd w:id="186"/>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5F05FACF" w14:textId="77777777" w:rsidTr="00AF7940">
        <w:tc>
          <w:tcPr>
            <w:tcW w:w="3060" w:type="dxa"/>
            <w:shd w:val="clear" w:color="auto" w:fill="auto"/>
            <w:tcMar>
              <w:top w:w="100" w:type="dxa"/>
              <w:left w:w="100" w:type="dxa"/>
              <w:bottom w:w="100" w:type="dxa"/>
              <w:right w:w="100" w:type="dxa"/>
            </w:tcMar>
          </w:tcPr>
          <w:p w14:paraId="47969D16"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78152A5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10 e 11/09/2022</w:t>
            </w:r>
          </w:p>
        </w:tc>
      </w:tr>
      <w:tr w:rsidR="00F209C0" w:rsidRPr="00F541AC" w14:paraId="3B71973C" w14:textId="77777777" w:rsidTr="00AF7940">
        <w:tc>
          <w:tcPr>
            <w:tcW w:w="3060" w:type="dxa"/>
            <w:shd w:val="clear" w:color="auto" w:fill="auto"/>
            <w:tcMar>
              <w:top w:w="100" w:type="dxa"/>
              <w:left w:w="100" w:type="dxa"/>
              <w:bottom w:w="100" w:type="dxa"/>
              <w:right w:w="100" w:type="dxa"/>
            </w:tcMar>
          </w:tcPr>
          <w:p w14:paraId="0373C1D4"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0ADF8157" w14:textId="35DBB78A"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Estação Ferroviária de Sabaúna</w:t>
            </w:r>
            <w:ins w:id="187" w:author="Grislayne Guedes Lopes da Silva" w:date="2023-09-15T09:04:00Z">
              <w:r w:rsidR="00005423">
                <w:rPr>
                  <w:rFonts w:ascii="Arial" w:hAnsi="Arial" w:cs="Arial"/>
                  <w:sz w:val="24"/>
                  <w:szCs w:val="24"/>
                </w:rPr>
                <w:t>.</w:t>
              </w:r>
            </w:ins>
            <w:del w:id="188" w:author="Grislayne Guedes Lopes da Silva" w:date="2023-09-15T09:04:00Z">
              <w:r w:rsidRPr="00F541AC" w:rsidDel="00005423">
                <w:rPr>
                  <w:rFonts w:ascii="Arial" w:hAnsi="Arial" w:cs="Arial"/>
                  <w:sz w:val="24"/>
                  <w:szCs w:val="24"/>
                </w:rPr>
                <w:delText xml:space="preserve"> -</w:delText>
              </w:r>
            </w:del>
          </w:p>
        </w:tc>
      </w:tr>
      <w:tr w:rsidR="00F209C0" w:rsidRPr="00F541AC" w14:paraId="3DC0BE4E" w14:textId="77777777" w:rsidTr="00AF7940">
        <w:tc>
          <w:tcPr>
            <w:tcW w:w="3060" w:type="dxa"/>
            <w:shd w:val="clear" w:color="auto" w:fill="auto"/>
            <w:tcMar>
              <w:top w:w="100" w:type="dxa"/>
              <w:left w:w="100" w:type="dxa"/>
              <w:bottom w:w="100" w:type="dxa"/>
              <w:right w:w="100" w:type="dxa"/>
            </w:tcMar>
          </w:tcPr>
          <w:p w14:paraId="0FC3AE3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60FF5084" w14:textId="29C7B44E" w:rsidR="00F209C0" w:rsidRPr="00F541AC" w:rsidRDefault="009C0DA7" w:rsidP="00AF7940">
            <w:pPr>
              <w:spacing w:after="120" w:line="240" w:lineRule="auto"/>
              <w:rPr>
                <w:rFonts w:ascii="Arial" w:hAnsi="Arial" w:cs="Arial"/>
                <w:sz w:val="24"/>
                <w:szCs w:val="24"/>
              </w:rPr>
            </w:pPr>
            <w:ins w:id="189" w:author="Grislayne Guedes Lopes da Silva" w:date="2023-09-15T09:17:00Z">
              <w:r>
                <w:rPr>
                  <w:rFonts w:ascii="Arial" w:hAnsi="Arial" w:cs="Arial"/>
                  <w:sz w:val="24"/>
                  <w:szCs w:val="24"/>
                </w:rPr>
                <w:t xml:space="preserve">2 edições. </w:t>
              </w:r>
            </w:ins>
            <w:r w:rsidR="00F209C0" w:rsidRPr="00F541AC">
              <w:rPr>
                <w:rFonts w:ascii="Arial" w:hAnsi="Arial" w:cs="Arial"/>
                <w:sz w:val="24"/>
                <w:szCs w:val="24"/>
              </w:rPr>
              <w:t>Primeira edição em 2019</w:t>
            </w:r>
            <w:ins w:id="190" w:author="Grislayne Guedes Lopes da Silva" w:date="2023-09-15T09:17:00Z">
              <w:r>
                <w:rPr>
                  <w:rFonts w:ascii="Arial" w:hAnsi="Arial" w:cs="Arial"/>
                  <w:sz w:val="24"/>
                  <w:szCs w:val="24"/>
                </w:rPr>
                <w:t>.</w:t>
              </w:r>
            </w:ins>
            <w:del w:id="191" w:author="Grislayne Guedes Lopes da Silva" w:date="2023-09-15T09:17:00Z">
              <w:r w:rsidR="00F209C0" w:rsidRPr="00F541AC" w:rsidDel="009C0DA7">
                <w:rPr>
                  <w:rFonts w:ascii="Arial" w:hAnsi="Arial" w:cs="Arial"/>
                  <w:sz w:val="24"/>
                  <w:szCs w:val="24"/>
                </w:rPr>
                <w:delText>, 2°</w:delText>
              </w:r>
            </w:del>
          </w:p>
        </w:tc>
      </w:tr>
      <w:tr w:rsidR="00F209C0" w:rsidRPr="00F541AC" w14:paraId="4AF09E6D" w14:textId="77777777" w:rsidTr="00AF7940">
        <w:tc>
          <w:tcPr>
            <w:tcW w:w="3060" w:type="dxa"/>
            <w:shd w:val="clear" w:color="auto" w:fill="auto"/>
            <w:tcMar>
              <w:top w:w="100" w:type="dxa"/>
              <w:left w:w="100" w:type="dxa"/>
              <w:bottom w:w="100" w:type="dxa"/>
              <w:right w:w="100" w:type="dxa"/>
            </w:tcMar>
          </w:tcPr>
          <w:p w14:paraId="265194D3"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22C71801" w14:textId="37D7A6F3"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5 mil pessoas</w:t>
            </w:r>
            <w:ins w:id="192" w:author="Grislayne Guedes Lopes da Silva" w:date="2023-09-15T09:04:00Z">
              <w:r w:rsidR="00005423">
                <w:rPr>
                  <w:rFonts w:ascii="Arial" w:hAnsi="Arial" w:cs="Arial"/>
                  <w:sz w:val="24"/>
                  <w:szCs w:val="24"/>
                </w:rPr>
                <w:t>.</w:t>
              </w:r>
            </w:ins>
          </w:p>
        </w:tc>
      </w:tr>
      <w:tr w:rsidR="00F209C0" w:rsidRPr="00F541AC" w14:paraId="3119AEDE" w14:textId="77777777" w:rsidTr="00AF7940">
        <w:tc>
          <w:tcPr>
            <w:tcW w:w="3060" w:type="dxa"/>
            <w:shd w:val="clear" w:color="auto" w:fill="auto"/>
            <w:tcMar>
              <w:top w:w="100" w:type="dxa"/>
              <w:left w:w="100" w:type="dxa"/>
              <w:bottom w:w="100" w:type="dxa"/>
              <w:right w:w="100" w:type="dxa"/>
            </w:tcMar>
          </w:tcPr>
          <w:p w14:paraId="0BFAA10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29014751" w14:textId="53B32BEF"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 Festival da Cachaça, cultura e tradição do Alto do Tietê conta com palestra e degustação de cachaças, venda e exposição de diversos produtos artesanais e gastronômicos</w:t>
            </w:r>
            <w:del w:id="193" w:author="Grislayne Guedes Lopes da Silva" w:date="2023-09-15T09:04:00Z">
              <w:r w:rsidRPr="00F541AC" w:rsidDel="009C0DA7">
                <w:rPr>
                  <w:rFonts w:ascii="Arial" w:hAnsi="Arial" w:cs="Arial"/>
                  <w:sz w:val="24"/>
                  <w:szCs w:val="24"/>
                </w:rPr>
                <w:delText>,</w:delText>
              </w:r>
            </w:del>
            <w:r w:rsidRPr="00F541AC">
              <w:rPr>
                <w:rFonts w:ascii="Arial" w:hAnsi="Arial" w:cs="Arial"/>
                <w:sz w:val="24"/>
                <w:szCs w:val="24"/>
              </w:rPr>
              <w:t xml:space="preserve"> e apresentações musicais</w:t>
            </w:r>
            <w:ins w:id="194" w:author="Grislayne Guedes Lopes da Silva" w:date="2023-09-15T09:04:00Z">
              <w:r w:rsidR="009C0DA7">
                <w:rPr>
                  <w:rFonts w:ascii="Arial" w:hAnsi="Arial" w:cs="Arial"/>
                  <w:sz w:val="24"/>
                  <w:szCs w:val="24"/>
                </w:rPr>
                <w:t>.</w:t>
              </w:r>
            </w:ins>
          </w:p>
        </w:tc>
      </w:tr>
      <w:tr w:rsidR="00F209C0" w:rsidRPr="00F541AC" w14:paraId="52211031" w14:textId="77777777" w:rsidTr="00AF7940">
        <w:tc>
          <w:tcPr>
            <w:tcW w:w="3060" w:type="dxa"/>
            <w:shd w:val="clear" w:color="auto" w:fill="auto"/>
            <w:tcMar>
              <w:top w:w="100" w:type="dxa"/>
              <w:left w:w="100" w:type="dxa"/>
              <w:bottom w:w="100" w:type="dxa"/>
              <w:right w:w="100" w:type="dxa"/>
            </w:tcMar>
          </w:tcPr>
          <w:p w14:paraId="4156363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shd w:val="clear" w:color="auto" w:fill="auto"/>
            <w:tcMar>
              <w:top w:w="100" w:type="dxa"/>
              <w:left w:w="100" w:type="dxa"/>
              <w:bottom w:w="100" w:type="dxa"/>
              <w:right w:w="100" w:type="dxa"/>
            </w:tcMar>
          </w:tcPr>
          <w:p w14:paraId="236AC555" w14:textId="480600D9"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Bar Maria Fumaça Casa</w:t>
            </w:r>
            <w:ins w:id="195" w:author="Grislayne Guedes Lopes da Silva" w:date="2023-09-15T09:04:00Z">
              <w:r w:rsidR="009C0DA7">
                <w:rPr>
                  <w:rFonts w:ascii="Arial" w:hAnsi="Arial" w:cs="Arial"/>
                  <w:sz w:val="24"/>
                  <w:szCs w:val="24"/>
                </w:rPr>
                <w:t>:</w:t>
              </w:r>
            </w:ins>
            <w:r w:rsidRPr="00F541AC">
              <w:rPr>
                <w:rFonts w:ascii="Arial" w:hAnsi="Arial" w:cs="Arial"/>
                <w:sz w:val="24"/>
                <w:szCs w:val="24"/>
              </w:rPr>
              <w:t xml:space="preserve"> (11) 97198-0775</w:t>
            </w:r>
            <w:ins w:id="196" w:author="Grislayne Guedes Lopes da Silva" w:date="2023-09-15T09:04:00Z">
              <w:r w:rsidR="009C0DA7">
                <w:rPr>
                  <w:rFonts w:ascii="Arial" w:hAnsi="Arial" w:cs="Arial"/>
                  <w:sz w:val="24"/>
                  <w:szCs w:val="24"/>
                </w:rPr>
                <w:t>.</w:t>
              </w:r>
            </w:ins>
            <w:r w:rsidRPr="00F541AC">
              <w:rPr>
                <w:rFonts w:ascii="Arial" w:hAnsi="Arial" w:cs="Arial"/>
                <w:sz w:val="24"/>
                <w:szCs w:val="24"/>
              </w:rPr>
              <w:t xml:space="preserve"> </w:t>
            </w:r>
          </w:p>
        </w:tc>
      </w:tr>
      <w:tr w:rsidR="00F209C0" w:rsidRPr="00F541AC" w14:paraId="76189A0D" w14:textId="77777777" w:rsidTr="00AF7940">
        <w:tc>
          <w:tcPr>
            <w:tcW w:w="3060" w:type="dxa"/>
            <w:shd w:val="clear" w:color="auto" w:fill="auto"/>
            <w:tcMar>
              <w:top w:w="100" w:type="dxa"/>
              <w:left w:w="100" w:type="dxa"/>
              <w:bottom w:w="100" w:type="dxa"/>
              <w:right w:w="100" w:type="dxa"/>
            </w:tcMar>
          </w:tcPr>
          <w:p w14:paraId="5976F81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5970" w:type="dxa"/>
            <w:shd w:val="clear" w:color="auto" w:fill="auto"/>
            <w:tcMar>
              <w:top w:w="100" w:type="dxa"/>
              <w:left w:w="100" w:type="dxa"/>
              <w:bottom w:w="100" w:type="dxa"/>
              <w:right w:w="100" w:type="dxa"/>
            </w:tcMar>
          </w:tcPr>
          <w:p w14:paraId="4419B2A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www.facebook.com/grupounidospelacachaca</w:t>
            </w:r>
          </w:p>
          <w:p w14:paraId="28E8628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festcachaca1922@gmail.com </w:t>
            </w:r>
          </w:p>
        </w:tc>
      </w:tr>
    </w:tbl>
    <w:p w14:paraId="6C79B8B6" w14:textId="501AB4EB" w:rsidR="00F209C0" w:rsidRPr="00F541AC" w:rsidRDefault="00F209C0" w:rsidP="00F541AC">
      <w:pPr>
        <w:spacing w:line="360" w:lineRule="auto"/>
        <w:rPr>
          <w:rFonts w:ascii="Arial" w:hAnsi="Arial" w:cs="Arial"/>
          <w:b/>
          <w:sz w:val="24"/>
          <w:szCs w:val="24"/>
        </w:rPr>
      </w:pPr>
    </w:p>
    <w:p w14:paraId="37D93990" w14:textId="416FAADF" w:rsidR="00C945C1" w:rsidRPr="00F541AC" w:rsidRDefault="00C945C1" w:rsidP="00F541AC">
      <w:pPr>
        <w:pStyle w:val="Legenda"/>
        <w:keepNext/>
        <w:spacing w:line="360" w:lineRule="auto"/>
        <w:rPr>
          <w:rFonts w:ascii="Arial" w:hAnsi="Arial" w:cs="Arial"/>
          <w:sz w:val="24"/>
          <w:szCs w:val="24"/>
        </w:rPr>
      </w:pPr>
      <w:bookmarkStart w:id="197" w:name="_Toc140570314"/>
      <w:r w:rsidRPr="00F541AC">
        <w:rPr>
          <w:rFonts w:ascii="Arial" w:hAnsi="Arial" w:cs="Arial"/>
          <w:sz w:val="24"/>
          <w:szCs w:val="24"/>
        </w:rPr>
        <w:lastRenderedPageBreak/>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96</w:t>
      </w:r>
      <w:r w:rsidR="00155321">
        <w:rPr>
          <w:rFonts w:ascii="Arial" w:hAnsi="Arial" w:cs="Arial"/>
          <w:sz w:val="24"/>
          <w:szCs w:val="24"/>
        </w:rPr>
        <w:fldChar w:fldCharType="end"/>
      </w:r>
      <w:r w:rsidRPr="00F541AC">
        <w:rPr>
          <w:rFonts w:ascii="Arial" w:hAnsi="Arial" w:cs="Arial"/>
          <w:sz w:val="24"/>
          <w:szCs w:val="24"/>
        </w:rPr>
        <w:t>: Festival do Cambuci</w:t>
      </w:r>
      <w:bookmarkEnd w:id="197"/>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7338EBFB" w14:textId="77777777" w:rsidTr="00AF7940">
        <w:tc>
          <w:tcPr>
            <w:tcW w:w="3060" w:type="dxa"/>
            <w:shd w:val="clear" w:color="auto" w:fill="auto"/>
            <w:tcMar>
              <w:top w:w="100" w:type="dxa"/>
              <w:left w:w="100" w:type="dxa"/>
              <w:bottom w:w="100" w:type="dxa"/>
              <w:right w:w="100" w:type="dxa"/>
            </w:tcMar>
          </w:tcPr>
          <w:p w14:paraId="14B01DA6"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436E22C6"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13/08/2022</w:t>
            </w:r>
          </w:p>
        </w:tc>
      </w:tr>
      <w:tr w:rsidR="00F209C0" w:rsidRPr="00F541AC" w14:paraId="4A14735E" w14:textId="77777777" w:rsidTr="00AF7940">
        <w:tc>
          <w:tcPr>
            <w:tcW w:w="3060" w:type="dxa"/>
            <w:shd w:val="clear" w:color="auto" w:fill="auto"/>
            <w:tcMar>
              <w:top w:w="100" w:type="dxa"/>
              <w:left w:w="100" w:type="dxa"/>
              <w:bottom w:w="100" w:type="dxa"/>
              <w:right w:w="100" w:type="dxa"/>
            </w:tcMar>
          </w:tcPr>
          <w:p w14:paraId="69C1E52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4E811BCD" w14:textId="77557584"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Pátio da Estação Ferroviária de Sabaúna</w:t>
            </w:r>
            <w:ins w:id="198" w:author="Grislayne Guedes Lopes da Silva" w:date="2023-09-15T09:04:00Z">
              <w:r w:rsidR="009C0DA7">
                <w:rPr>
                  <w:rFonts w:ascii="Arial" w:hAnsi="Arial" w:cs="Arial"/>
                  <w:sz w:val="24"/>
                  <w:szCs w:val="24"/>
                </w:rPr>
                <w:t>.</w:t>
              </w:r>
            </w:ins>
          </w:p>
        </w:tc>
      </w:tr>
      <w:tr w:rsidR="00F209C0" w:rsidRPr="00F541AC" w14:paraId="44612308" w14:textId="77777777" w:rsidTr="00AF7940">
        <w:tc>
          <w:tcPr>
            <w:tcW w:w="3060" w:type="dxa"/>
            <w:shd w:val="clear" w:color="auto" w:fill="auto"/>
            <w:tcMar>
              <w:top w:w="100" w:type="dxa"/>
              <w:left w:w="100" w:type="dxa"/>
              <w:bottom w:w="100" w:type="dxa"/>
              <w:right w:w="100" w:type="dxa"/>
            </w:tcMar>
          </w:tcPr>
          <w:p w14:paraId="0D9ACC92"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06A6B457" w14:textId="11B41839"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10</w:t>
            </w:r>
            <w:del w:id="199" w:author="Grislayne Guedes Lopes da Silva" w:date="2023-09-15T09:17:00Z">
              <w:r w:rsidRPr="00F541AC" w:rsidDel="009C0DA7">
                <w:rPr>
                  <w:rFonts w:ascii="Arial" w:hAnsi="Arial" w:cs="Arial"/>
                  <w:sz w:val="24"/>
                  <w:szCs w:val="24"/>
                </w:rPr>
                <w:delText>°</w:delText>
              </w:r>
            </w:del>
            <w:ins w:id="200" w:author="Grislayne Guedes Lopes da Silva" w:date="2023-09-15T09:17:00Z">
              <w:r w:rsidR="009C0DA7">
                <w:rPr>
                  <w:rFonts w:ascii="Arial" w:hAnsi="Arial" w:cs="Arial"/>
                  <w:sz w:val="24"/>
                  <w:szCs w:val="24"/>
                </w:rPr>
                <w:t xml:space="preserve"> edições.</w:t>
              </w:r>
            </w:ins>
          </w:p>
        </w:tc>
      </w:tr>
      <w:tr w:rsidR="00F209C0" w:rsidRPr="00F541AC" w14:paraId="23FA6E49" w14:textId="77777777" w:rsidTr="00AF7940">
        <w:tc>
          <w:tcPr>
            <w:tcW w:w="3060" w:type="dxa"/>
            <w:shd w:val="clear" w:color="auto" w:fill="auto"/>
            <w:tcMar>
              <w:top w:w="100" w:type="dxa"/>
              <w:left w:w="100" w:type="dxa"/>
              <w:bottom w:w="100" w:type="dxa"/>
              <w:right w:w="100" w:type="dxa"/>
            </w:tcMar>
          </w:tcPr>
          <w:p w14:paraId="5D89B0F0"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0655C886"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Informação não encontrada.</w:t>
            </w:r>
          </w:p>
        </w:tc>
      </w:tr>
      <w:tr w:rsidR="00F209C0" w:rsidRPr="00F541AC" w14:paraId="3034D750" w14:textId="77777777" w:rsidTr="00AF7940">
        <w:tc>
          <w:tcPr>
            <w:tcW w:w="3060" w:type="dxa"/>
            <w:shd w:val="clear" w:color="auto" w:fill="auto"/>
            <w:tcMar>
              <w:top w:w="100" w:type="dxa"/>
              <w:left w:w="100" w:type="dxa"/>
              <w:bottom w:w="100" w:type="dxa"/>
              <w:right w:w="100" w:type="dxa"/>
            </w:tcMar>
          </w:tcPr>
          <w:p w14:paraId="5965A36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2B3BCD04" w14:textId="1FA97D16"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 festival tem como propósito valorizar e divulgar a fruta cambuci, nativa da Mata Atlântica</w:t>
            </w:r>
            <w:ins w:id="201" w:author="Grislayne Guedes Lopes da Silva" w:date="2023-09-15T09:05:00Z">
              <w:r w:rsidR="009C0DA7">
                <w:rPr>
                  <w:rFonts w:ascii="Arial" w:hAnsi="Arial" w:cs="Arial"/>
                  <w:sz w:val="24"/>
                  <w:szCs w:val="24"/>
                </w:rPr>
                <w:t>.</w:t>
              </w:r>
            </w:ins>
            <w:del w:id="202" w:author="Grislayne Guedes Lopes da Silva" w:date="2023-09-15T09:05:00Z">
              <w:r w:rsidRPr="00F541AC" w:rsidDel="009C0DA7">
                <w:rPr>
                  <w:rFonts w:ascii="Arial" w:hAnsi="Arial" w:cs="Arial"/>
                  <w:sz w:val="24"/>
                  <w:szCs w:val="24"/>
                </w:rPr>
                <w:delText>,</w:delText>
              </w:r>
            </w:del>
            <w:r w:rsidRPr="00F541AC">
              <w:rPr>
                <w:rFonts w:ascii="Arial" w:hAnsi="Arial" w:cs="Arial"/>
                <w:sz w:val="24"/>
                <w:szCs w:val="24"/>
              </w:rPr>
              <w:t xml:space="preserve"> </w:t>
            </w:r>
            <w:del w:id="203" w:author="Grislayne Guedes Lopes da Silva" w:date="2023-09-15T09:05:00Z">
              <w:r w:rsidRPr="00F541AC" w:rsidDel="009C0DA7">
                <w:rPr>
                  <w:rFonts w:ascii="Arial" w:hAnsi="Arial" w:cs="Arial"/>
                  <w:sz w:val="24"/>
                  <w:szCs w:val="24"/>
                </w:rPr>
                <w:delText>o</w:delText>
              </w:r>
            </w:del>
            <w:ins w:id="204" w:author="Grislayne Guedes Lopes da Silva" w:date="2023-09-15T09:05:00Z">
              <w:r w:rsidR="009C0DA7">
                <w:rPr>
                  <w:rFonts w:ascii="Arial" w:hAnsi="Arial" w:cs="Arial"/>
                  <w:sz w:val="24"/>
                  <w:szCs w:val="24"/>
                </w:rPr>
                <w:t>O</w:t>
              </w:r>
            </w:ins>
            <w:r w:rsidRPr="00F541AC">
              <w:rPr>
                <w:rFonts w:ascii="Arial" w:hAnsi="Arial" w:cs="Arial"/>
                <w:sz w:val="24"/>
                <w:szCs w:val="24"/>
              </w:rPr>
              <w:t xml:space="preserve"> festival conta também com apresentações musicais e folclóricas, comercialização de mudas e produtos à base de cambuci, além de artesanato e outros alimentos. </w:t>
            </w:r>
          </w:p>
        </w:tc>
      </w:tr>
      <w:tr w:rsidR="00F209C0" w:rsidRPr="00F541AC" w14:paraId="4A29B85D" w14:textId="77777777" w:rsidTr="00AF7940">
        <w:tc>
          <w:tcPr>
            <w:tcW w:w="3060" w:type="dxa"/>
            <w:shd w:val="clear" w:color="auto" w:fill="auto"/>
            <w:tcMar>
              <w:top w:w="100" w:type="dxa"/>
              <w:left w:w="100" w:type="dxa"/>
              <w:bottom w:w="100" w:type="dxa"/>
              <w:right w:w="100" w:type="dxa"/>
            </w:tcMar>
          </w:tcPr>
          <w:p w14:paraId="7634EF20"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shd w:val="clear" w:color="auto" w:fill="auto"/>
            <w:tcMar>
              <w:top w:w="100" w:type="dxa"/>
              <w:left w:w="100" w:type="dxa"/>
              <w:bottom w:w="100" w:type="dxa"/>
              <w:right w:w="100" w:type="dxa"/>
            </w:tcMar>
          </w:tcPr>
          <w:p w14:paraId="67C6A15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Coordenadoria Municipal de Turismo e Prefeitura Municipal de Mogi das Cruzes, (11) 4798-5078.</w:t>
            </w:r>
          </w:p>
        </w:tc>
      </w:tr>
      <w:tr w:rsidR="00F209C0" w:rsidRPr="00F541AC" w14:paraId="4490931B" w14:textId="77777777" w:rsidTr="00AF7940">
        <w:tc>
          <w:tcPr>
            <w:tcW w:w="3060" w:type="dxa"/>
            <w:shd w:val="clear" w:color="auto" w:fill="auto"/>
            <w:tcMar>
              <w:top w:w="100" w:type="dxa"/>
              <w:left w:w="100" w:type="dxa"/>
              <w:bottom w:w="100" w:type="dxa"/>
              <w:right w:w="100" w:type="dxa"/>
            </w:tcMar>
          </w:tcPr>
          <w:p w14:paraId="3D92B57B"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5970" w:type="dxa"/>
            <w:shd w:val="clear" w:color="auto" w:fill="auto"/>
            <w:tcMar>
              <w:top w:w="100" w:type="dxa"/>
              <w:left w:w="100" w:type="dxa"/>
              <w:bottom w:w="100" w:type="dxa"/>
              <w:right w:w="100" w:type="dxa"/>
            </w:tcMar>
          </w:tcPr>
          <w:p w14:paraId="40490687" w14:textId="35056CA9" w:rsidR="00F209C0" w:rsidRPr="00F541AC" w:rsidRDefault="00AF7940" w:rsidP="00AF7940">
            <w:pPr>
              <w:spacing w:after="120" w:line="240" w:lineRule="auto"/>
              <w:rPr>
                <w:rFonts w:ascii="Arial" w:hAnsi="Arial" w:cs="Arial"/>
                <w:sz w:val="24"/>
                <w:szCs w:val="24"/>
              </w:rPr>
            </w:pPr>
            <w:hyperlink r:id="rId25">
              <w:r w:rsidR="00F209C0" w:rsidRPr="00F541AC">
                <w:rPr>
                  <w:rStyle w:val="Hyperlink"/>
                  <w:rFonts w:ascii="Arial" w:hAnsi="Arial" w:cs="Arial"/>
                  <w:sz w:val="24"/>
                  <w:szCs w:val="24"/>
                </w:rPr>
                <w:t>turismogi@pmmc.com.br</w:t>
              </w:r>
            </w:hyperlink>
          </w:p>
          <w:p w14:paraId="4C8C3086" w14:textId="554D1AC0" w:rsidR="00F209C0" w:rsidRPr="00F541AC" w:rsidRDefault="00AF7940" w:rsidP="00AF7940">
            <w:pPr>
              <w:spacing w:after="120" w:line="240" w:lineRule="auto"/>
              <w:rPr>
                <w:rFonts w:ascii="Arial" w:hAnsi="Arial" w:cs="Arial"/>
                <w:sz w:val="24"/>
                <w:szCs w:val="24"/>
              </w:rPr>
            </w:pPr>
            <w:hyperlink r:id="rId26">
              <w:r w:rsidR="00F209C0" w:rsidRPr="00F541AC">
                <w:rPr>
                  <w:rStyle w:val="Hyperlink"/>
                  <w:rFonts w:ascii="Arial" w:hAnsi="Arial" w:cs="Arial"/>
                  <w:sz w:val="24"/>
                  <w:szCs w:val="24"/>
                </w:rPr>
                <w:t>www.mogidascruzes.sp.gov.br/pagina/coordenadoria-de-turismo/institucional</w:t>
              </w:r>
            </w:hyperlink>
          </w:p>
          <w:p w14:paraId="392E697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www.instagram.com/turismomogi/</w:t>
            </w:r>
          </w:p>
        </w:tc>
      </w:tr>
    </w:tbl>
    <w:p w14:paraId="6FC46F33" w14:textId="77777777" w:rsidR="00C945C1" w:rsidRPr="00F541AC" w:rsidRDefault="00C945C1" w:rsidP="00F541AC">
      <w:pPr>
        <w:spacing w:line="360" w:lineRule="auto"/>
        <w:rPr>
          <w:rFonts w:ascii="Arial" w:hAnsi="Arial" w:cs="Arial"/>
          <w:sz w:val="24"/>
          <w:szCs w:val="24"/>
        </w:rPr>
      </w:pPr>
    </w:p>
    <w:p w14:paraId="5A92269F" w14:textId="6CD10C02" w:rsidR="00C945C1" w:rsidRPr="00F541AC" w:rsidRDefault="00C945C1" w:rsidP="00F541AC">
      <w:pPr>
        <w:pStyle w:val="Legenda"/>
        <w:keepNext/>
        <w:spacing w:line="360" w:lineRule="auto"/>
        <w:rPr>
          <w:rFonts w:ascii="Arial" w:hAnsi="Arial" w:cs="Arial"/>
          <w:sz w:val="24"/>
          <w:szCs w:val="24"/>
        </w:rPr>
      </w:pPr>
      <w:bookmarkStart w:id="205" w:name="_Toc140570315"/>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97</w:t>
      </w:r>
      <w:r w:rsidR="00155321">
        <w:rPr>
          <w:rFonts w:ascii="Arial" w:hAnsi="Arial" w:cs="Arial"/>
          <w:sz w:val="24"/>
          <w:szCs w:val="24"/>
        </w:rPr>
        <w:fldChar w:fldCharType="end"/>
      </w:r>
      <w:r w:rsidRPr="00F541AC">
        <w:rPr>
          <w:rFonts w:ascii="Arial" w:hAnsi="Arial" w:cs="Arial"/>
          <w:sz w:val="24"/>
          <w:szCs w:val="24"/>
        </w:rPr>
        <w:t>: Festival NorDestino</w:t>
      </w:r>
      <w:bookmarkEnd w:id="205"/>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13A1BD92" w14:textId="77777777" w:rsidTr="00AF7940">
        <w:tc>
          <w:tcPr>
            <w:tcW w:w="3060" w:type="dxa"/>
            <w:shd w:val="clear" w:color="auto" w:fill="auto"/>
            <w:tcMar>
              <w:top w:w="100" w:type="dxa"/>
              <w:left w:w="100" w:type="dxa"/>
              <w:bottom w:w="100" w:type="dxa"/>
              <w:right w:w="100" w:type="dxa"/>
            </w:tcMar>
          </w:tcPr>
          <w:p w14:paraId="4A11D04E" w14:textId="0ECB5F10"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28710A3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05 e 06/11/2022</w:t>
            </w:r>
          </w:p>
        </w:tc>
      </w:tr>
      <w:tr w:rsidR="00F209C0" w:rsidRPr="00F541AC" w14:paraId="367F96D7" w14:textId="77777777" w:rsidTr="00AF7940">
        <w:tc>
          <w:tcPr>
            <w:tcW w:w="3060" w:type="dxa"/>
            <w:shd w:val="clear" w:color="auto" w:fill="auto"/>
            <w:tcMar>
              <w:top w:w="100" w:type="dxa"/>
              <w:left w:w="100" w:type="dxa"/>
              <w:bottom w:w="100" w:type="dxa"/>
              <w:right w:w="100" w:type="dxa"/>
            </w:tcMar>
          </w:tcPr>
          <w:p w14:paraId="3EF2387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6D6E2B4A" w14:textId="3131081F"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Praça da Liberdade - Jundiapeba</w:t>
            </w:r>
            <w:ins w:id="206" w:author="Grislayne Guedes Lopes da Silva" w:date="2023-09-15T09:05:00Z">
              <w:r w:rsidR="009C0DA7">
                <w:rPr>
                  <w:rFonts w:ascii="Arial" w:hAnsi="Arial" w:cs="Arial"/>
                  <w:sz w:val="24"/>
                  <w:szCs w:val="24"/>
                </w:rPr>
                <w:t>.</w:t>
              </w:r>
            </w:ins>
            <w:r w:rsidRPr="00F541AC">
              <w:rPr>
                <w:rFonts w:ascii="Arial" w:hAnsi="Arial" w:cs="Arial"/>
                <w:sz w:val="24"/>
                <w:szCs w:val="24"/>
              </w:rPr>
              <w:t xml:space="preserve"> </w:t>
            </w:r>
          </w:p>
        </w:tc>
      </w:tr>
      <w:tr w:rsidR="00F209C0" w:rsidRPr="00F541AC" w14:paraId="464D2942" w14:textId="77777777" w:rsidTr="00AF7940">
        <w:tc>
          <w:tcPr>
            <w:tcW w:w="3060" w:type="dxa"/>
            <w:shd w:val="clear" w:color="auto" w:fill="auto"/>
            <w:tcMar>
              <w:top w:w="100" w:type="dxa"/>
              <w:left w:w="100" w:type="dxa"/>
              <w:bottom w:w="100" w:type="dxa"/>
              <w:right w:w="100" w:type="dxa"/>
            </w:tcMar>
          </w:tcPr>
          <w:p w14:paraId="57CA91B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1146057C" w14:textId="6539D223"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2</w:t>
            </w:r>
            <w:del w:id="207" w:author="Grislayne Guedes Lopes da Silva" w:date="2023-09-15T09:17:00Z">
              <w:r w:rsidRPr="00F541AC" w:rsidDel="009C0DA7">
                <w:rPr>
                  <w:rFonts w:ascii="Arial" w:hAnsi="Arial" w:cs="Arial"/>
                  <w:sz w:val="24"/>
                  <w:szCs w:val="24"/>
                </w:rPr>
                <w:delText>°</w:delText>
              </w:r>
            </w:del>
            <w:ins w:id="208" w:author="Grislayne Guedes Lopes da Silva" w:date="2023-09-15T09:17:00Z">
              <w:r w:rsidR="009C0DA7">
                <w:rPr>
                  <w:rFonts w:ascii="Arial" w:hAnsi="Arial" w:cs="Arial"/>
                  <w:sz w:val="24"/>
                  <w:szCs w:val="24"/>
                </w:rPr>
                <w:t xml:space="preserve"> edições.</w:t>
              </w:r>
            </w:ins>
          </w:p>
        </w:tc>
      </w:tr>
      <w:tr w:rsidR="00F209C0" w:rsidRPr="00F541AC" w14:paraId="77AB35CC" w14:textId="77777777" w:rsidTr="00AF7940">
        <w:tc>
          <w:tcPr>
            <w:tcW w:w="3060" w:type="dxa"/>
            <w:shd w:val="clear" w:color="auto" w:fill="auto"/>
            <w:tcMar>
              <w:top w:w="100" w:type="dxa"/>
              <w:left w:w="100" w:type="dxa"/>
              <w:bottom w:w="100" w:type="dxa"/>
              <w:right w:w="100" w:type="dxa"/>
            </w:tcMar>
          </w:tcPr>
          <w:p w14:paraId="1934A032"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12F26221"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Informação não encontrada.</w:t>
            </w:r>
          </w:p>
        </w:tc>
      </w:tr>
      <w:tr w:rsidR="00F209C0" w:rsidRPr="00F541AC" w14:paraId="2FBDE6B7" w14:textId="77777777" w:rsidTr="00AF7940">
        <w:tc>
          <w:tcPr>
            <w:tcW w:w="3060" w:type="dxa"/>
            <w:shd w:val="clear" w:color="auto" w:fill="auto"/>
            <w:tcMar>
              <w:top w:w="100" w:type="dxa"/>
              <w:left w:w="100" w:type="dxa"/>
              <w:bottom w:w="100" w:type="dxa"/>
              <w:right w:w="100" w:type="dxa"/>
            </w:tcMar>
          </w:tcPr>
          <w:p w14:paraId="7E3BBA9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5471E07C"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 evento busca reconhecer, valorizar e preservar as matrizes nordestinas presentes na identidade cultural do povo mogiano. Exatamente por isso, a atração ocorre no distrito que concentra mais nordestinos na cidade.</w:t>
            </w:r>
          </w:p>
        </w:tc>
      </w:tr>
      <w:tr w:rsidR="00F209C0" w:rsidRPr="00F541AC" w14:paraId="50683E83" w14:textId="77777777" w:rsidTr="00AF7940">
        <w:tc>
          <w:tcPr>
            <w:tcW w:w="3060" w:type="dxa"/>
            <w:shd w:val="clear" w:color="auto" w:fill="auto"/>
            <w:tcMar>
              <w:top w:w="100" w:type="dxa"/>
              <w:left w:w="100" w:type="dxa"/>
              <w:bottom w:w="100" w:type="dxa"/>
              <w:right w:w="100" w:type="dxa"/>
            </w:tcMar>
          </w:tcPr>
          <w:p w14:paraId="2348C303"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shd w:val="clear" w:color="auto" w:fill="auto"/>
            <w:tcMar>
              <w:top w:w="100" w:type="dxa"/>
              <w:left w:w="100" w:type="dxa"/>
              <w:bottom w:w="100" w:type="dxa"/>
              <w:right w:w="100" w:type="dxa"/>
            </w:tcMar>
          </w:tcPr>
          <w:p w14:paraId="396E1D56" w14:textId="77777777" w:rsidR="00F209C0" w:rsidRPr="00F541AC" w:rsidRDefault="00F209C0" w:rsidP="00AF7940">
            <w:pPr>
              <w:spacing w:after="120" w:line="240" w:lineRule="auto"/>
              <w:rPr>
                <w:rFonts w:ascii="Arial" w:hAnsi="Arial" w:cs="Arial"/>
                <w:sz w:val="24"/>
                <w:szCs w:val="24"/>
              </w:rPr>
            </w:pPr>
            <w:commentRangeStart w:id="209"/>
            <w:r w:rsidRPr="00F541AC">
              <w:rPr>
                <w:rFonts w:ascii="Arial" w:hAnsi="Arial" w:cs="Arial"/>
                <w:sz w:val="24"/>
                <w:szCs w:val="24"/>
              </w:rPr>
              <w:t>Coordenadoria Municipal de Turismo.</w:t>
            </w:r>
            <w:commentRangeEnd w:id="209"/>
            <w:r w:rsidR="003961EB">
              <w:rPr>
                <w:rStyle w:val="Refdecomentrio"/>
                <w:rFonts w:ascii="Arial" w:eastAsia="Arial" w:hAnsi="Arial" w:cs="Arial"/>
                <w:kern w:val="0"/>
                <w:lang w:eastAsia="pt-BR"/>
                <w14:ligatures w14:val="none"/>
              </w:rPr>
              <w:commentReference w:id="209"/>
            </w:r>
          </w:p>
        </w:tc>
      </w:tr>
      <w:tr w:rsidR="00F209C0" w:rsidRPr="00F541AC" w14:paraId="4849DCE5" w14:textId="77777777" w:rsidTr="00AF7940">
        <w:tc>
          <w:tcPr>
            <w:tcW w:w="3060" w:type="dxa"/>
            <w:shd w:val="clear" w:color="auto" w:fill="auto"/>
            <w:tcMar>
              <w:top w:w="100" w:type="dxa"/>
              <w:left w:w="100" w:type="dxa"/>
              <w:bottom w:w="100" w:type="dxa"/>
              <w:right w:w="100" w:type="dxa"/>
            </w:tcMar>
          </w:tcPr>
          <w:p w14:paraId="4A33125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lastRenderedPageBreak/>
              <w:t>Redes sociais/e-mail e site oficial:</w:t>
            </w:r>
          </w:p>
        </w:tc>
        <w:tc>
          <w:tcPr>
            <w:tcW w:w="5970" w:type="dxa"/>
            <w:shd w:val="clear" w:color="auto" w:fill="auto"/>
            <w:tcMar>
              <w:top w:w="100" w:type="dxa"/>
              <w:left w:w="100" w:type="dxa"/>
              <w:bottom w:w="100" w:type="dxa"/>
              <w:right w:w="100" w:type="dxa"/>
            </w:tcMar>
          </w:tcPr>
          <w:p w14:paraId="24544D68" w14:textId="46F89567" w:rsidR="00F209C0" w:rsidRPr="00F541AC" w:rsidRDefault="00AF7940" w:rsidP="00AF7940">
            <w:pPr>
              <w:spacing w:after="120" w:line="240" w:lineRule="auto"/>
              <w:rPr>
                <w:rFonts w:ascii="Arial" w:hAnsi="Arial" w:cs="Arial"/>
                <w:sz w:val="24"/>
                <w:szCs w:val="24"/>
              </w:rPr>
            </w:pPr>
            <w:hyperlink r:id="rId27">
              <w:r w:rsidR="00F209C0" w:rsidRPr="00F541AC">
                <w:rPr>
                  <w:rStyle w:val="Hyperlink"/>
                  <w:rFonts w:ascii="Arial" w:hAnsi="Arial" w:cs="Arial"/>
                  <w:sz w:val="24"/>
                  <w:szCs w:val="24"/>
                </w:rPr>
                <w:t>turismogi@pmmc.com.br</w:t>
              </w:r>
            </w:hyperlink>
          </w:p>
          <w:p w14:paraId="512A5D88" w14:textId="10222602" w:rsidR="00F209C0" w:rsidRPr="00F541AC" w:rsidRDefault="00AF7940" w:rsidP="00AF7940">
            <w:pPr>
              <w:spacing w:after="120" w:line="240" w:lineRule="auto"/>
              <w:rPr>
                <w:rFonts w:ascii="Arial" w:hAnsi="Arial" w:cs="Arial"/>
                <w:sz w:val="24"/>
                <w:szCs w:val="24"/>
              </w:rPr>
            </w:pPr>
            <w:hyperlink r:id="rId28">
              <w:r w:rsidR="00F209C0" w:rsidRPr="00F541AC">
                <w:rPr>
                  <w:rStyle w:val="Hyperlink"/>
                  <w:rFonts w:ascii="Arial" w:hAnsi="Arial" w:cs="Arial"/>
                  <w:sz w:val="24"/>
                  <w:szCs w:val="24"/>
                </w:rPr>
                <w:t>www.mogidascruzes.sp.gov.br/pagina/coordenadoria-de-turismo/institucional</w:t>
              </w:r>
            </w:hyperlink>
          </w:p>
          <w:p w14:paraId="61530092"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www.instagram.com/turismomogi/</w:t>
            </w:r>
          </w:p>
        </w:tc>
      </w:tr>
    </w:tbl>
    <w:p w14:paraId="6A6F2EE5" w14:textId="191BE253" w:rsidR="00F209C0" w:rsidRPr="00F541AC" w:rsidRDefault="00F209C0" w:rsidP="00F541AC">
      <w:pPr>
        <w:spacing w:line="360" w:lineRule="auto"/>
        <w:rPr>
          <w:rFonts w:ascii="Arial" w:hAnsi="Arial" w:cs="Arial"/>
          <w:sz w:val="24"/>
          <w:szCs w:val="24"/>
        </w:rPr>
      </w:pPr>
    </w:p>
    <w:p w14:paraId="1A274A7E" w14:textId="260162DF" w:rsidR="00C945C1" w:rsidRPr="00F541AC" w:rsidRDefault="00C945C1" w:rsidP="00F541AC">
      <w:pPr>
        <w:pStyle w:val="Legenda"/>
        <w:keepNext/>
        <w:spacing w:line="360" w:lineRule="auto"/>
        <w:rPr>
          <w:rFonts w:ascii="Arial" w:hAnsi="Arial" w:cs="Arial"/>
          <w:sz w:val="24"/>
          <w:szCs w:val="24"/>
        </w:rPr>
      </w:pPr>
      <w:bookmarkStart w:id="210" w:name="_Toc140570316"/>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98</w:t>
      </w:r>
      <w:r w:rsidR="00155321">
        <w:rPr>
          <w:rFonts w:ascii="Arial" w:hAnsi="Arial" w:cs="Arial"/>
          <w:sz w:val="24"/>
          <w:szCs w:val="24"/>
        </w:rPr>
        <w:fldChar w:fldCharType="end"/>
      </w:r>
      <w:r w:rsidRPr="00F541AC">
        <w:rPr>
          <w:rFonts w:ascii="Arial" w:hAnsi="Arial" w:cs="Arial"/>
          <w:sz w:val="24"/>
          <w:szCs w:val="24"/>
        </w:rPr>
        <w:t>: Festival Vegano</w:t>
      </w:r>
      <w:bookmarkEnd w:id="210"/>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7A23DAD4" w14:textId="77777777" w:rsidTr="00AF7940">
        <w:tc>
          <w:tcPr>
            <w:tcW w:w="3060" w:type="dxa"/>
            <w:shd w:val="clear" w:color="auto" w:fill="auto"/>
            <w:tcMar>
              <w:top w:w="100" w:type="dxa"/>
              <w:left w:w="100" w:type="dxa"/>
              <w:bottom w:w="100" w:type="dxa"/>
              <w:right w:w="100" w:type="dxa"/>
            </w:tcMar>
          </w:tcPr>
          <w:p w14:paraId="4666E60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749458E9"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13/11/2022</w:t>
            </w:r>
          </w:p>
        </w:tc>
      </w:tr>
      <w:tr w:rsidR="00F209C0" w:rsidRPr="00F541AC" w14:paraId="06128C04" w14:textId="77777777" w:rsidTr="00AF7940">
        <w:tc>
          <w:tcPr>
            <w:tcW w:w="3060" w:type="dxa"/>
            <w:shd w:val="clear" w:color="auto" w:fill="auto"/>
            <w:tcMar>
              <w:top w:w="100" w:type="dxa"/>
              <w:left w:w="100" w:type="dxa"/>
              <w:bottom w:w="100" w:type="dxa"/>
              <w:right w:w="100" w:type="dxa"/>
            </w:tcMar>
          </w:tcPr>
          <w:p w14:paraId="4C8EDE5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1FF49C0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Secretaria Municipal do Verde e Meio Ambiente</w:t>
            </w:r>
          </w:p>
        </w:tc>
      </w:tr>
      <w:tr w:rsidR="00F209C0" w:rsidRPr="00F541AC" w14:paraId="1D560648" w14:textId="77777777" w:rsidTr="00AF7940">
        <w:tc>
          <w:tcPr>
            <w:tcW w:w="3060" w:type="dxa"/>
            <w:shd w:val="clear" w:color="auto" w:fill="auto"/>
            <w:tcMar>
              <w:top w:w="100" w:type="dxa"/>
              <w:left w:w="100" w:type="dxa"/>
              <w:bottom w:w="100" w:type="dxa"/>
              <w:right w:w="100" w:type="dxa"/>
            </w:tcMar>
          </w:tcPr>
          <w:p w14:paraId="1092364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5438AD1D" w14:textId="7D2AD876"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16</w:t>
            </w:r>
            <w:del w:id="211" w:author="Grislayne Guedes Lopes da Silva" w:date="2023-09-15T09:17:00Z">
              <w:r w:rsidRPr="00F541AC" w:rsidDel="009C0DA7">
                <w:rPr>
                  <w:rFonts w:ascii="Arial" w:hAnsi="Arial" w:cs="Arial"/>
                  <w:sz w:val="24"/>
                  <w:szCs w:val="24"/>
                </w:rPr>
                <w:delText>°</w:delText>
              </w:r>
            </w:del>
            <w:ins w:id="212" w:author="Grislayne Guedes Lopes da Silva" w:date="2023-09-15T09:17:00Z">
              <w:r w:rsidR="009C0DA7">
                <w:rPr>
                  <w:rFonts w:ascii="Arial" w:hAnsi="Arial" w:cs="Arial"/>
                  <w:sz w:val="24"/>
                  <w:szCs w:val="24"/>
                </w:rPr>
                <w:t xml:space="preserve"> edições.</w:t>
              </w:r>
            </w:ins>
          </w:p>
        </w:tc>
      </w:tr>
      <w:tr w:rsidR="00F209C0" w:rsidRPr="00F541AC" w14:paraId="219926B0" w14:textId="77777777" w:rsidTr="00AF7940">
        <w:tc>
          <w:tcPr>
            <w:tcW w:w="3060" w:type="dxa"/>
            <w:shd w:val="clear" w:color="auto" w:fill="auto"/>
            <w:tcMar>
              <w:top w:w="100" w:type="dxa"/>
              <w:left w:w="100" w:type="dxa"/>
              <w:bottom w:w="100" w:type="dxa"/>
              <w:right w:w="100" w:type="dxa"/>
            </w:tcMar>
          </w:tcPr>
          <w:p w14:paraId="083BBC5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76B53AA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Informação não encontrada. </w:t>
            </w:r>
          </w:p>
        </w:tc>
      </w:tr>
      <w:tr w:rsidR="00F209C0" w:rsidRPr="00F541AC" w14:paraId="29D51A1F" w14:textId="77777777" w:rsidTr="00AF7940">
        <w:tc>
          <w:tcPr>
            <w:tcW w:w="3060" w:type="dxa"/>
            <w:shd w:val="clear" w:color="auto" w:fill="auto"/>
            <w:tcMar>
              <w:top w:w="100" w:type="dxa"/>
              <w:left w:w="100" w:type="dxa"/>
              <w:bottom w:w="100" w:type="dxa"/>
              <w:right w:w="100" w:type="dxa"/>
            </w:tcMar>
          </w:tcPr>
          <w:p w14:paraId="0B6E02FC"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1675373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 evento com entrada gratuita, mantém suas atrações tradicionais, como a culinária vegana, feira de artesanatos, aula de ioga, feira mística e minipalestras sobre conscientização ambiental.</w:t>
            </w:r>
          </w:p>
        </w:tc>
      </w:tr>
      <w:tr w:rsidR="00F209C0" w:rsidRPr="00F541AC" w14:paraId="76A0924B" w14:textId="77777777" w:rsidTr="00AF7940">
        <w:tc>
          <w:tcPr>
            <w:tcW w:w="3060" w:type="dxa"/>
            <w:shd w:val="clear" w:color="auto" w:fill="auto"/>
            <w:tcMar>
              <w:top w:w="100" w:type="dxa"/>
              <w:left w:w="100" w:type="dxa"/>
              <w:bottom w:w="100" w:type="dxa"/>
              <w:right w:w="100" w:type="dxa"/>
            </w:tcMar>
          </w:tcPr>
          <w:p w14:paraId="6F57CD82"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shd w:val="clear" w:color="auto" w:fill="auto"/>
            <w:tcMar>
              <w:top w:w="100" w:type="dxa"/>
              <w:left w:w="100" w:type="dxa"/>
              <w:bottom w:w="100" w:type="dxa"/>
              <w:right w:w="100" w:type="dxa"/>
            </w:tcMar>
          </w:tcPr>
          <w:p w14:paraId="1673E18D" w14:textId="77777777" w:rsidR="00F209C0" w:rsidRPr="00F541AC" w:rsidRDefault="00F209C0" w:rsidP="00AF7940">
            <w:pPr>
              <w:spacing w:after="120" w:line="240" w:lineRule="auto"/>
              <w:rPr>
                <w:rFonts w:ascii="Arial" w:hAnsi="Arial" w:cs="Arial"/>
                <w:sz w:val="24"/>
                <w:szCs w:val="24"/>
              </w:rPr>
            </w:pPr>
            <w:commentRangeStart w:id="213"/>
            <w:r w:rsidRPr="00F541AC">
              <w:rPr>
                <w:rFonts w:ascii="Arial" w:hAnsi="Arial" w:cs="Arial"/>
                <w:sz w:val="24"/>
                <w:szCs w:val="24"/>
              </w:rPr>
              <w:t>Coordenadoria Municipal de Turismo e Secretaria Municipal de Verde e Meio Ambiente, (11) 4798-5078.</w:t>
            </w:r>
            <w:commentRangeEnd w:id="213"/>
            <w:r w:rsidR="009C0DA7">
              <w:rPr>
                <w:rStyle w:val="Refdecomentrio"/>
                <w:rFonts w:ascii="Arial" w:eastAsia="Arial" w:hAnsi="Arial" w:cs="Arial"/>
                <w:kern w:val="0"/>
                <w:lang w:eastAsia="pt-BR"/>
                <w14:ligatures w14:val="none"/>
              </w:rPr>
              <w:commentReference w:id="213"/>
            </w:r>
          </w:p>
        </w:tc>
      </w:tr>
      <w:tr w:rsidR="00F209C0" w:rsidRPr="00F541AC" w14:paraId="5F770360" w14:textId="77777777" w:rsidTr="00AF7940">
        <w:tc>
          <w:tcPr>
            <w:tcW w:w="3060" w:type="dxa"/>
            <w:shd w:val="clear" w:color="auto" w:fill="auto"/>
            <w:tcMar>
              <w:top w:w="100" w:type="dxa"/>
              <w:left w:w="100" w:type="dxa"/>
              <w:bottom w:w="100" w:type="dxa"/>
              <w:right w:w="100" w:type="dxa"/>
            </w:tcMar>
          </w:tcPr>
          <w:p w14:paraId="091950AB"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5970" w:type="dxa"/>
            <w:shd w:val="clear" w:color="auto" w:fill="auto"/>
            <w:tcMar>
              <w:top w:w="100" w:type="dxa"/>
              <w:left w:w="100" w:type="dxa"/>
              <w:bottom w:w="100" w:type="dxa"/>
              <w:right w:w="100" w:type="dxa"/>
            </w:tcMar>
          </w:tcPr>
          <w:p w14:paraId="2B3868B2" w14:textId="7CD9BE21" w:rsidR="00F209C0" w:rsidRPr="00F541AC" w:rsidRDefault="00AF7940" w:rsidP="00AF7940">
            <w:pPr>
              <w:spacing w:after="120" w:line="240" w:lineRule="auto"/>
              <w:rPr>
                <w:rFonts w:ascii="Arial" w:hAnsi="Arial" w:cs="Arial"/>
                <w:sz w:val="24"/>
                <w:szCs w:val="24"/>
              </w:rPr>
            </w:pPr>
            <w:hyperlink r:id="rId29">
              <w:r w:rsidR="00F209C0" w:rsidRPr="00F541AC">
                <w:rPr>
                  <w:rStyle w:val="Hyperlink"/>
                  <w:rFonts w:ascii="Arial" w:hAnsi="Arial" w:cs="Arial"/>
                  <w:sz w:val="24"/>
                  <w:szCs w:val="24"/>
                </w:rPr>
                <w:t>turismogi@pmmc.com.br</w:t>
              </w:r>
            </w:hyperlink>
          </w:p>
          <w:p w14:paraId="2E152D76" w14:textId="2342F2D3" w:rsidR="00F209C0" w:rsidRPr="00F541AC" w:rsidRDefault="00AF7940" w:rsidP="00AF7940">
            <w:pPr>
              <w:spacing w:after="120" w:line="240" w:lineRule="auto"/>
              <w:rPr>
                <w:rFonts w:ascii="Arial" w:hAnsi="Arial" w:cs="Arial"/>
                <w:sz w:val="24"/>
                <w:szCs w:val="24"/>
              </w:rPr>
            </w:pPr>
            <w:hyperlink r:id="rId30">
              <w:r w:rsidR="00F209C0" w:rsidRPr="00F541AC">
                <w:rPr>
                  <w:rStyle w:val="Hyperlink"/>
                  <w:rFonts w:ascii="Arial" w:hAnsi="Arial" w:cs="Arial"/>
                  <w:sz w:val="24"/>
                  <w:szCs w:val="24"/>
                </w:rPr>
                <w:t>www.mogidascruzes.sp.gov.br/pagina/coordenadoria-de-turismo/institucional</w:t>
              </w:r>
            </w:hyperlink>
          </w:p>
          <w:p w14:paraId="7D7DD590"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www.instagram.com/turismomogi/</w:t>
            </w:r>
          </w:p>
        </w:tc>
      </w:tr>
    </w:tbl>
    <w:p w14:paraId="73C962B2" w14:textId="77777777" w:rsidR="00F209C0" w:rsidRPr="00F541AC" w:rsidRDefault="00F209C0" w:rsidP="00F541AC">
      <w:pPr>
        <w:spacing w:line="360" w:lineRule="auto"/>
        <w:rPr>
          <w:rFonts w:ascii="Arial" w:hAnsi="Arial" w:cs="Arial"/>
          <w:sz w:val="24"/>
          <w:szCs w:val="24"/>
        </w:rPr>
      </w:pPr>
      <w:bookmarkStart w:id="214" w:name="_heading=h.u58z3kjojya1" w:colFirst="0" w:colLast="0"/>
      <w:bookmarkEnd w:id="214"/>
    </w:p>
    <w:p w14:paraId="0FDC4B4A" w14:textId="54AF6F5E" w:rsidR="00F209C0" w:rsidRPr="00F541AC" w:rsidRDefault="00F209C0">
      <w:pPr>
        <w:pStyle w:val="ttulosnoscaps"/>
        <w:pPrChange w:id="215" w:author="Grislayne Guedes Lopes da Silva" w:date="2023-09-15T17:42:00Z">
          <w:pPr>
            <w:pStyle w:val="ttulosnoscaps"/>
            <w:numPr>
              <w:ilvl w:val="2"/>
            </w:numPr>
            <w:ind w:left="1224" w:hanging="504"/>
          </w:pPr>
        </w:pPrChange>
      </w:pPr>
      <w:bookmarkStart w:id="216" w:name="_Toc140678279"/>
      <w:r w:rsidRPr="00F541AC">
        <w:t>Eventos Promocionais</w:t>
      </w:r>
      <w:bookmarkEnd w:id="216"/>
    </w:p>
    <w:p w14:paraId="11411CD8" w14:textId="5F938906" w:rsidR="00F209C0" w:rsidRPr="00F541AC" w:rsidRDefault="00F209C0" w:rsidP="00F541AC">
      <w:pPr>
        <w:spacing w:line="360" w:lineRule="auto"/>
        <w:rPr>
          <w:rFonts w:ascii="Arial" w:hAnsi="Arial" w:cs="Arial"/>
          <w:sz w:val="24"/>
          <w:szCs w:val="24"/>
        </w:rPr>
      </w:pPr>
    </w:p>
    <w:p w14:paraId="47980495" w14:textId="19FBF6EA" w:rsidR="00C945C1" w:rsidRPr="00F541AC" w:rsidRDefault="00C945C1" w:rsidP="00F541AC">
      <w:pPr>
        <w:pStyle w:val="Legenda"/>
        <w:keepNext/>
        <w:spacing w:line="360" w:lineRule="auto"/>
        <w:rPr>
          <w:rFonts w:ascii="Arial" w:hAnsi="Arial" w:cs="Arial"/>
          <w:sz w:val="24"/>
          <w:szCs w:val="24"/>
        </w:rPr>
      </w:pPr>
      <w:bookmarkStart w:id="217" w:name="_Toc140570317"/>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99</w:t>
      </w:r>
      <w:r w:rsidR="00155321">
        <w:rPr>
          <w:rFonts w:ascii="Arial" w:hAnsi="Arial" w:cs="Arial"/>
          <w:sz w:val="24"/>
          <w:szCs w:val="24"/>
        </w:rPr>
        <w:fldChar w:fldCharType="end"/>
      </w:r>
      <w:r w:rsidRPr="00F541AC">
        <w:rPr>
          <w:rFonts w:ascii="Arial" w:hAnsi="Arial" w:cs="Arial"/>
          <w:sz w:val="24"/>
          <w:szCs w:val="24"/>
        </w:rPr>
        <w:t>: Mogi Expo Tattoo</w:t>
      </w:r>
      <w:bookmarkEnd w:id="217"/>
    </w:p>
    <w:tbl>
      <w:tblPr>
        <w:tblW w:w="9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6511"/>
      </w:tblGrid>
      <w:tr w:rsidR="00F209C0" w:rsidRPr="00F541AC" w14:paraId="5C17BF1D" w14:textId="77777777" w:rsidTr="00AF7940">
        <w:trPr>
          <w:trHeight w:val="20"/>
        </w:trPr>
        <w:tc>
          <w:tcPr>
            <w:tcW w:w="2542" w:type="dxa"/>
            <w:shd w:val="clear" w:color="auto" w:fill="auto"/>
            <w:tcMar>
              <w:top w:w="100" w:type="dxa"/>
              <w:left w:w="100" w:type="dxa"/>
              <w:bottom w:w="100" w:type="dxa"/>
              <w:right w:w="100" w:type="dxa"/>
            </w:tcMar>
            <w:vAlign w:val="center"/>
          </w:tcPr>
          <w:p w14:paraId="09FC3E79"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6511" w:type="dxa"/>
            <w:shd w:val="clear" w:color="auto" w:fill="auto"/>
            <w:tcMar>
              <w:top w:w="100" w:type="dxa"/>
              <w:left w:w="100" w:type="dxa"/>
              <w:bottom w:w="100" w:type="dxa"/>
              <w:right w:w="100" w:type="dxa"/>
            </w:tcMar>
            <w:vAlign w:val="center"/>
          </w:tcPr>
          <w:p w14:paraId="2CF55DA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Em novembro</w:t>
            </w:r>
          </w:p>
        </w:tc>
      </w:tr>
      <w:tr w:rsidR="00F209C0" w:rsidRPr="00F541AC" w14:paraId="60A6DA63" w14:textId="77777777" w:rsidTr="00AF7940">
        <w:trPr>
          <w:trHeight w:val="20"/>
        </w:trPr>
        <w:tc>
          <w:tcPr>
            <w:tcW w:w="2542" w:type="dxa"/>
            <w:shd w:val="clear" w:color="auto" w:fill="auto"/>
            <w:tcMar>
              <w:top w:w="100" w:type="dxa"/>
              <w:left w:w="100" w:type="dxa"/>
              <w:bottom w:w="100" w:type="dxa"/>
              <w:right w:w="100" w:type="dxa"/>
            </w:tcMar>
            <w:vAlign w:val="center"/>
          </w:tcPr>
          <w:p w14:paraId="160BB2C0"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6511" w:type="dxa"/>
            <w:shd w:val="clear" w:color="auto" w:fill="auto"/>
            <w:tcMar>
              <w:top w:w="100" w:type="dxa"/>
              <w:left w:w="100" w:type="dxa"/>
              <w:bottom w:w="100" w:type="dxa"/>
              <w:right w:w="100" w:type="dxa"/>
            </w:tcMar>
            <w:vAlign w:val="center"/>
          </w:tcPr>
          <w:p w14:paraId="59D522DA"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Cip Mogilar</w:t>
            </w:r>
          </w:p>
        </w:tc>
      </w:tr>
      <w:tr w:rsidR="00F209C0" w:rsidRPr="00F541AC" w14:paraId="0B9E3248" w14:textId="77777777" w:rsidTr="00AF7940">
        <w:trPr>
          <w:trHeight w:val="638"/>
        </w:trPr>
        <w:tc>
          <w:tcPr>
            <w:tcW w:w="2542" w:type="dxa"/>
            <w:shd w:val="clear" w:color="auto" w:fill="auto"/>
            <w:tcMar>
              <w:top w:w="100" w:type="dxa"/>
              <w:left w:w="100" w:type="dxa"/>
              <w:bottom w:w="100" w:type="dxa"/>
              <w:right w:w="100" w:type="dxa"/>
            </w:tcMar>
            <w:vAlign w:val="center"/>
          </w:tcPr>
          <w:p w14:paraId="7C14F5F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6511" w:type="dxa"/>
            <w:shd w:val="clear" w:color="auto" w:fill="auto"/>
            <w:tcMar>
              <w:top w:w="100" w:type="dxa"/>
              <w:left w:w="100" w:type="dxa"/>
              <w:bottom w:w="100" w:type="dxa"/>
              <w:right w:w="100" w:type="dxa"/>
            </w:tcMar>
            <w:vAlign w:val="center"/>
          </w:tcPr>
          <w:p w14:paraId="4B2CAAB8" w14:textId="0BF03663"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4</w:t>
            </w:r>
            <w:del w:id="218" w:author="Grislayne Guedes Lopes da Silva" w:date="2023-09-15T09:17:00Z">
              <w:r w:rsidRPr="00F541AC" w:rsidDel="009C0DA7">
                <w:rPr>
                  <w:rFonts w:ascii="Arial" w:hAnsi="Arial" w:cs="Arial"/>
                  <w:sz w:val="24"/>
                  <w:szCs w:val="24"/>
                </w:rPr>
                <w:delText>º</w:delText>
              </w:r>
            </w:del>
            <w:ins w:id="219" w:author="Grislayne Guedes Lopes da Silva" w:date="2023-09-15T09:17:00Z">
              <w:r w:rsidR="009C0DA7">
                <w:rPr>
                  <w:rFonts w:ascii="Arial" w:hAnsi="Arial" w:cs="Arial"/>
                  <w:sz w:val="24"/>
                  <w:szCs w:val="24"/>
                </w:rPr>
                <w:t xml:space="preserve"> edições.</w:t>
              </w:r>
            </w:ins>
          </w:p>
        </w:tc>
      </w:tr>
      <w:tr w:rsidR="00F209C0" w:rsidRPr="00F541AC" w14:paraId="7148E6C0" w14:textId="77777777" w:rsidTr="00AF7940">
        <w:trPr>
          <w:trHeight w:val="20"/>
        </w:trPr>
        <w:tc>
          <w:tcPr>
            <w:tcW w:w="2542" w:type="dxa"/>
            <w:shd w:val="clear" w:color="auto" w:fill="auto"/>
            <w:tcMar>
              <w:top w:w="100" w:type="dxa"/>
              <w:left w:w="100" w:type="dxa"/>
              <w:bottom w:w="100" w:type="dxa"/>
              <w:right w:w="100" w:type="dxa"/>
            </w:tcMar>
            <w:vAlign w:val="center"/>
          </w:tcPr>
          <w:p w14:paraId="4EFBBB0A"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lastRenderedPageBreak/>
              <w:t>Público estimado:</w:t>
            </w:r>
          </w:p>
        </w:tc>
        <w:tc>
          <w:tcPr>
            <w:tcW w:w="6511" w:type="dxa"/>
            <w:shd w:val="clear" w:color="auto" w:fill="auto"/>
            <w:tcMar>
              <w:top w:w="100" w:type="dxa"/>
              <w:left w:w="100" w:type="dxa"/>
              <w:bottom w:w="100" w:type="dxa"/>
              <w:right w:w="100" w:type="dxa"/>
            </w:tcMar>
            <w:vAlign w:val="center"/>
          </w:tcPr>
          <w:p w14:paraId="2A43420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Informação não encontrada.</w:t>
            </w:r>
          </w:p>
        </w:tc>
      </w:tr>
      <w:tr w:rsidR="00F209C0" w:rsidRPr="00F541AC" w14:paraId="1D05AE9F" w14:textId="77777777" w:rsidTr="00AF7940">
        <w:trPr>
          <w:trHeight w:val="20"/>
        </w:trPr>
        <w:tc>
          <w:tcPr>
            <w:tcW w:w="2542" w:type="dxa"/>
            <w:shd w:val="clear" w:color="auto" w:fill="auto"/>
            <w:tcMar>
              <w:top w:w="100" w:type="dxa"/>
              <w:left w:w="100" w:type="dxa"/>
              <w:bottom w:w="100" w:type="dxa"/>
              <w:right w:w="100" w:type="dxa"/>
            </w:tcMar>
            <w:vAlign w:val="center"/>
          </w:tcPr>
          <w:p w14:paraId="14C93649"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6511" w:type="dxa"/>
            <w:shd w:val="clear" w:color="auto" w:fill="auto"/>
            <w:tcMar>
              <w:top w:w="100" w:type="dxa"/>
              <w:left w:w="100" w:type="dxa"/>
              <w:bottom w:w="100" w:type="dxa"/>
              <w:right w:w="100" w:type="dxa"/>
            </w:tcMar>
            <w:vAlign w:val="center"/>
          </w:tcPr>
          <w:p w14:paraId="06343C9B"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Evento que reúne profissionais e entusiastas da arte da tatuagem, costuma contar com a presença de diversos tatuadores renomados, estandes de venda de materiais e produtos relacionados, além de apresentações artísticas e competições.</w:t>
            </w:r>
          </w:p>
        </w:tc>
      </w:tr>
      <w:tr w:rsidR="00F209C0" w:rsidRPr="00F541AC" w14:paraId="01AF3651" w14:textId="77777777" w:rsidTr="00AF7940">
        <w:trPr>
          <w:trHeight w:val="20"/>
        </w:trPr>
        <w:tc>
          <w:tcPr>
            <w:tcW w:w="2542" w:type="dxa"/>
            <w:shd w:val="clear" w:color="auto" w:fill="auto"/>
            <w:tcMar>
              <w:top w:w="100" w:type="dxa"/>
              <w:left w:w="100" w:type="dxa"/>
              <w:bottom w:w="100" w:type="dxa"/>
              <w:right w:w="100" w:type="dxa"/>
            </w:tcMar>
            <w:vAlign w:val="center"/>
          </w:tcPr>
          <w:p w14:paraId="7E08D8F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6511" w:type="dxa"/>
            <w:shd w:val="clear" w:color="auto" w:fill="auto"/>
            <w:tcMar>
              <w:top w:w="100" w:type="dxa"/>
              <w:left w:w="100" w:type="dxa"/>
              <w:bottom w:w="100" w:type="dxa"/>
              <w:right w:w="100" w:type="dxa"/>
            </w:tcMar>
            <w:vAlign w:val="center"/>
          </w:tcPr>
          <w:p w14:paraId="34782EFC" w14:textId="3DFA0383"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Mogi Expo Tattoo, (11) 94242-4904</w:t>
            </w:r>
            <w:ins w:id="220" w:author="Grislayne Guedes Lopes da Silva" w:date="2023-09-15T09:09:00Z">
              <w:r w:rsidR="009C0DA7">
                <w:rPr>
                  <w:rFonts w:ascii="Arial" w:hAnsi="Arial" w:cs="Arial"/>
                  <w:sz w:val="24"/>
                  <w:szCs w:val="24"/>
                </w:rPr>
                <w:t>.</w:t>
              </w:r>
            </w:ins>
          </w:p>
        </w:tc>
      </w:tr>
      <w:tr w:rsidR="00F209C0" w:rsidRPr="00F541AC" w14:paraId="36AEBCDD" w14:textId="77777777" w:rsidTr="00AF7940">
        <w:trPr>
          <w:trHeight w:val="20"/>
        </w:trPr>
        <w:tc>
          <w:tcPr>
            <w:tcW w:w="2542" w:type="dxa"/>
            <w:shd w:val="clear" w:color="auto" w:fill="auto"/>
            <w:tcMar>
              <w:top w:w="100" w:type="dxa"/>
              <w:left w:w="100" w:type="dxa"/>
              <w:bottom w:w="100" w:type="dxa"/>
              <w:right w:w="100" w:type="dxa"/>
            </w:tcMar>
            <w:vAlign w:val="center"/>
          </w:tcPr>
          <w:p w14:paraId="39C380D1"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6511" w:type="dxa"/>
            <w:shd w:val="clear" w:color="auto" w:fill="auto"/>
            <w:tcMar>
              <w:top w:w="100" w:type="dxa"/>
              <w:left w:w="100" w:type="dxa"/>
              <w:bottom w:w="100" w:type="dxa"/>
              <w:right w:w="100" w:type="dxa"/>
            </w:tcMar>
            <w:vAlign w:val="center"/>
          </w:tcPr>
          <w:p w14:paraId="1C319F0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www.facebook.com/mogiexpotattoo/?locale=pt_BR </w:t>
            </w:r>
          </w:p>
        </w:tc>
      </w:tr>
    </w:tbl>
    <w:p w14:paraId="01A67065" w14:textId="4B9D193A" w:rsidR="00F209C0" w:rsidRPr="00F541AC" w:rsidRDefault="00F209C0" w:rsidP="00F541AC">
      <w:pPr>
        <w:spacing w:line="360" w:lineRule="auto"/>
        <w:rPr>
          <w:rFonts w:ascii="Arial" w:hAnsi="Arial" w:cs="Arial"/>
          <w:sz w:val="24"/>
          <w:szCs w:val="24"/>
        </w:rPr>
      </w:pPr>
    </w:p>
    <w:p w14:paraId="3B7EDA40" w14:textId="5DA07B45" w:rsidR="00C945C1" w:rsidRPr="00F541AC" w:rsidRDefault="00C945C1" w:rsidP="00F541AC">
      <w:pPr>
        <w:pStyle w:val="Legenda"/>
        <w:keepNext/>
        <w:spacing w:line="360" w:lineRule="auto"/>
        <w:rPr>
          <w:rFonts w:ascii="Arial" w:hAnsi="Arial" w:cs="Arial"/>
          <w:sz w:val="24"/>
          <w:szCs w:val="24"/>
        </w:rPr>
      </w:pPr>
      <w:bookmarkStart w:id="221" w:name="_Toc140570318"/>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100</w:t>
      </w:r>
      <w:r w:rsidR="00155321">
        <w:rPr>
          <w:rFonts w:ascii="Arial" w:hAnsi="Arial" w:cs="Arial"/>
          <w:sz w:val="24"/>
          <w:szCs w:val="24"/>
        </w:rPr>
        <w:fldChar w:fldCharType="end"/>
      </w:r>
      <w:r w:rsidRPr="00F541AC">
        <w:rPr>
          <w:rFonts w:ascii="Arial" w:hAnsi="Arial" w:cs="Arial"/>
          <w:sz w:val="24"/>
          <w:szCs w:val="24"/>
        </w:rPr>
        <w:t>: Mogi Feita à Mão</w:t>
      </w:r>
      <w:bookmarkEnd w:id="221"/>
    </w:p>
    <w:tbl>
      <w:tblPr>
        <w:tblW w:w="9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6511"/>
      </w:tblGrid>
      <w:tr w:rsidR="00F209C0" w:rsidRPr="00F541AC" w14:paraId="4BEABBDF" w14:textId="77777777" w:rsidTr="00AF7940">
        <w:trPr>
          <w:trHeight w:val="20"/>
        </w:trPr>
        <w:tc>
          <w:tcPr>
            <w:tcW w:w="2542" w:type="dxa"/>
            <w:shd w:val="clear" w:color="auto" w:fill="auto"/>
            <w:tcMar>
              <w:top w:w="100" w:type="dxa"/>
              <w:left w:w="100" w:type="dxa"/>
              <w:bottom w:w="100" w:type="dxa"/>
              <w:right w:w="100" w:type="dxa"/>
            </w:tcMar>
            <w:vAlign w:val="center"/>
          </w:tcPr>
          <w:p w14:paraId="69328F3B"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6511" w:type="dxa"/>
            <w:shd w:val="clear" w:color="auto" w:fill="auto"/>
            <w:tcMar>
              <w:top w:w="100" w:type="dxa"/>
              <w:left w:w="100" w:type="dxa"/>
              <w:bottom w:w="100" w:type="dxa"/>
              <w:right w:w="100" w:type="dxa"/>
            </w:tcMar>
            <w:vAlign w:val="center"/>
          </w:tcPr>
          <w:p w14:paraId="53ADC1A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Variada</w:t>
            </w:r>
          </w:p>
        </w:tc>
      </w:tr>
      <w:tr w:rsidR="00F209C0" w:rsidRPr="00F541AC" w14:paraId="28D54D84" w14:textId="77777777" w:rsidTr="00AF7940">
        <w:trPr>
          <w:trHeight w:val="20"/>
        </w:trPr>
        <w:tc>
          <w:tcPr>
            <w:tcW w:w="2542" w:type="dxa"/>
            <w:shd w:val="clear" w:color="auto" w:fill="auto"/>
            <w:tcMar>
              <w:top w:w="100" w:type="dxa"/>
              <w:left w:w="100" w:type="dxa"/>
              <w:bottom w:w="100" w:type="dxa"/>
              <w:right w:w="100" w:type="dxa"/>
            </w:tcMar>
            <w:vAlign w:val="center"/>
          </w:tcPr>
          <w:p w14:paraId="07362731"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6511" w:type="dxa"/>
            <w:shd w:val="clear" w:color="auto" w:fill="auto"/>
            <w:tcMar>
              <w:top w:w="100" w:type="dxa"/>
              <w:left w:w="100" w:type="dxa"/>
              <w:bottom w:w="100" w:type="dxa"/>
              <w:right w:w="100" w:type="dxa"/>
            </w:tcMar>
            <w:vAlign w:val="center"/>
          </w:tcPr>
          <w:p w14:paraId="438A39B9"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Variado</w:t>
            </w:r>
          </w:p>
        </w:tc>
      </w:tr>
      <w:tr w:rsidR="00F209C0" w:rsidRPr="00F541AC" w14:paraId="2547E2A3" w14:textId="77777777" w:rsidTr="00AF7940">
        <w:trPr>
          <w:trHeight w:val="638"/>
        </w:trPr>
        <w:tc>
          <w:tcPr>
            <w:tcW w:w="2542" w:type="dxa"/>
            <w:shd w:val="clear" w:color="auto" w:fill="auto"/>
            <w:tcMar>
              <w:top w:w="100" w:type="dxa"/>
              <w:left w:w="100" w:type="dxa"/>
              <w:bottom w:w="100" w:type="dxa"/>
              <w:right w:w="100" w:type="dxa"/>
            </w:tcMar>
            <w:vAlign w:val="center"/>
          </w:tcPr>
          <w:p w14:paraId="1A0B9C9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6511" w:type="dxa"/>
            <w:shd w:val="clear" w:color="auto" w:fill="auto"/>
            <w:tcMar>
              <w:top w:w="100" w:type="dxa"/>
              <w:left w:w="100" w:type="dxa"/>
              <w:bottom w:w="100" w:type="dxa"/>
              <w:right w:w="100" w:type="dxa"/>
            </w:tcMar>
            <w:vAlign w:val="center"/>
          </w:tcPr>
          <w:p w14:paraId="4A832C50" w14:textId="4089C34D"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14</w:t>
            </w:r>
            <w:del w:id="222" w:author="Grislayne Guedes Lopes da Silva" w:date="2023-09-15T09:17:00Z">
              <w:r w:rsidRPr="00F541AC" w:rsidDel="009C0DA7">
                <w:rPr>
                  <w:rFonts w:ascii="Arial" w:hAnsi="Arial" w:cs="Arial"/>
                  <w:sz w:val="24"/>
                  <w:szCs w:val="24"/>
                </w:rPr>
                <w:delText>º</w:delText>
              </w:r>
            </w:del>
            <w:ins w:id="223" w:author="Grislayne Guedes Lopes da Silva" w:date="2023-09-15T09:17:00Z">
              <w:r w:rsidR="009C0DA7">
                <w:rPr>
                  <w:rFonts w:ascii="Arial" w:hAnsi="Arial" w:cs="Arial"/>
                  <w:sz w:val="24"/>
                  <w:szCs w:val="24"/>
                </w:rPr>
                <w:t xml:space="preserve"> edições.</w:t>
              </w:r>
            </w:ins>
          </w:p>
        </w:tc>
      </w:tr>
      <w:tr w:rsidR="00F209C0" w:rsidRPr="00F541AC" w14:paraId="0A579CB2" w14:textId="77777777" w:rsidTr="00AF7940">
        <w:trPr>
          <w:trHeight w:val="20"/>
        </w:trPr>
        <w:tc>
          <w:tcPr>
            <w:tcW w:w="2542" w:type="dxa"/>
            <w:shd w:val="clear" w:color="auto" w:fill="auto"/>
            <w:tcMar>
              <w:top w:w="100" w:type="dxa"/>
              <w:left w:w="100" w:type="dxa"/>
              <w:bottom w:w="100" w:type="dxa"/>
              <w:right w:w="100" w:type="dxa"/>
            </w:tcMar>
            <w:vAlign w:val="center"/>
          </w:tcPr>
          <w:p w14:paraId="51CE5E6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6511" w:type="dxa"/>
            <w:shd w:val="clear" w:color="auto" w:fill="auto"/>
            <w:tcMar>
              <w:top w:w="100" w:type="dxa"/>
              <w:left w:w="100" w:type="dxa"/>
              <w:bottom w:w="100" w:type="dxa"/>
              <w:right w:w="100" w:type="dxa"/>
            </w:tcMar>
            <w:vAlign w:val="center"/>
          </w:tcPr>
          <w:p w14:paraId="75098C4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Informação não encontrada.</w:t>
            </w:r>
          </w:p>
        </w:tc>
      </w:tr>
      <w:tr w:rsidR="00F209C0" w:rsidRPr="00F541AC" w14:paraId="24C7C506" w14:textId="77777777" w:rsidTr="00AF7940">
        <w:trPr>
          <w:trHeight w:val="20"/>
        </w:trPr>
        <w:tc>
          <w:tcPr>
            <w:tcW w:w="2542" w:type="dxa"/>
            <w:shd w:val="clear" w:color="auto" w:fill="auto"/>
            <w:tcMar>
              <w:top w:w="100" w:type="dxa"/>
              <w:left w:w="100" w:type="dxa"/>
              <w:bottom w:w="100" w:type="dxa"/>
              <w:right w:w="100" w:type="dxa"/>
            </w:tcMar>
            <w:vAlign w:val="center"/>
          </w:tcPr>
          <w:p w14:paraId="5E2319E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6511" w:type="dxa"/>
            <w:shd w:val="clear" w:color="auto" w:fill="auto"/>
            <w:tcMar>
              <w:top w:w="100" w:type="dxa"/>
              <w:left w:w="100" w:type="dxa"/>
              <w:bottom w:w="100" w:type="dxa"/>
              <w:right w:w="100" w:type="dxa"/>
            </w:tcMar>
            <w:vAlign w:val="center"/>
          </w:tcPr>
          <w:p w14:paraId="03A67AF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O Programa visa incentivar o artesanato no município, gerando trabalho e renda e apoiando a atuação de microempreendedores, artesãos e artistas da cidade. </w:t>
            </w:r>
          </w:p>
        </w:tc>
      </w:tr>
      <w:tr w:rsidR="00F209C0" w:rsidRPr="00F541AC" w14:paraId="2EB0B91F" w14:textId="77777777" w:rsidTr="00AF7940">
        <w:trPr>
          <w:trHeight w:val="20"/>
        </w:trPr>
        <w:tc>
          <w:tcPr>
            <w:tcW w:w="2542" w:type="dxa"/>
            <w:shd w:val="clear" w:color="auto" w:fill="auto"/>
            <w:tcMar>
              <w:top w:w="100" w:type="dxa"/>
              <w:left w:w="100" w:type="dxa"/>
              <w:bottom w:w="100" w:type="dxa"/>
              <w:right w:w="100" w:type="dxa"/>
            </w:tcMar>
            <w:vAlign w:val="center"/>
          </w:tcPr>
          <w:p w14:paraId="1EDE3D9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6511" w:type="dxa"/>
            <w:shd w:val="clear" w:color="auto" w:fill="auto"/>
            <w:tcMar>
              <w:top w:w="100" w:type="dxa"/>
              <w:left w:w="100" w:type="dxa"/>
              <w:bottom w:w="100" w:type="dxa"/>
              <w:right w:w="100" w:type="dxa"/>
            </w:tcMar>
            <w:vAlign w:val="center"/>
          </w:tcPr>
          <w:p w14:paraId="4EEE7FFC" w14:textId="195894BD"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Prefeitura de Mogi das Cruzes, por meio da Secretaria Municipal de Cultura, em parceria com o Sebrae (Serviço Brasileiro de Apoio às Micro e Pequenas Empresas). (11) 4798-6900</w:t>
            </w:r>
            <w:ins w:id="224" w:author="Grislayne Guedes Lopes da Silva" w:date="2023-09-15T09:09:00Z">
              <w:r w:rsidR="009C0DA7">
                <w:rPr>
                  <w:rFonts w:ascii="Arial" w:hAnsi="Arial" w:cs="Arial"/>
                  <w:sz w:val="24"/>
                  <w:szCs w:val="24"/>
                </w:rPr>
                <w:t>.</w:t>
              </w:r>
            </w:ins>
          </w:p>
        </w:tc>
      </w:tr>
      <w:tr w:rsidR="00F209C0" w:rsidRPr="00F541AC" w14:paraId="4B9CF1DD" w14:textId="77777777" w:rsidTr="00AF7940">
        <w:trPr>
          <w:trHeight w:val="20"/>
        </w:trPr>
        <w:tc>
          <w:tcPr>
            <w:tcW w:w="2542" w:type="dxa"/>
            <w:shd w:val="clear" w:color="auto" w:fill="auto"/>
            <w:tcMar>
              <w:top w:w="100" w:type="dxa"/>
              <w:left w:w="100" w:type="dxa"/>
              <w:bottom w:w="100" w:type="dxa"/>
              <w:right w:w="100" w:type="dxa"/>
            </w:tcMar>
            <w:vAlign w:val="center"/>
          </w:tcPr>
          <w:p w14:paraId="4CBA942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6511" w:type="dxa"/>
            <w:shd w:val="clear" w:color="auto" w:fill="auto"/>
            <w:tcMar>
              <w:top w:w="100" w:type="dxa"/>
              <w:left w:w="100" w:type="dxa"/>
              <w:bottom w:w="100" w:type="dxa"/>
              <w:right w:w="100" w:type="dxa"/>
            </w:tcMar>
            <w:vAlign w:val="center"/>
          </w:tcPr>
          <w:p w14:paraId="2CD39236"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culturamogi@mogidascruzes.sp.gov.br, www.cultura.pmmc.com.br/ </w:t>
            </w:r>
          </w:p>
        </w:tc>
      </w:tr>
    </w:tbl>
    <w:p w14:paraId="5EF799BA" w14:textId="77777777" w:rsidR="00F209C0" w:rsidRPr="00F541AC" w:rsidRDefault="00F209C0" w:rsidP="00F541AC">
      <w:pPr>
        <w:spacing w:line="360" w:lineRule="auto"/>
        <w:rPr>
          <w:rFonts w:ascii="Arial" w:hAnsi="Arial" w:cs="Arial"/>
          <w:sz w:val="24"/>
          <w:szCs w:val="24"/>
        </w:rPr>
      </w:pPr>
    </w:p>
    <w:p w14:paraId="3D8307E3" w14:textId="23E25521" w:rsidR="00C945C1" w:rsidRPr="00F541AC" w:rsidRDefault="00C945C1" w:rsidP="00F541AC">
      <w:pPr>
        <w:pStyle w:val="Legenda"/>
        <w:keepNext/>
        <w:spacing w:line="360" w:lineRule="auto"/>
        <w:rPr>
          <w:rFonts w:ascii="Arial" w:hAnsi="Arial" w:cs="Arial"/>
          <w:sz w:val="24"/>
          <w:szCs w:val="24"/>
        </w:rPr>
      </w:pPr>
      <w:bookmarkStart w:id="225" w:name="_Toc140570319"/>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101</w:t>
      </w:r>
      <w:r w:rsidR="00155321">
        <w:rPr>
          <w:rFonts w:ascii="Arial" w:hAnsi="Arial" w:cs="Arial"/>
          <w:sz w:val="24"/>
          <w:szCs w:val="24"/>
        </w:rPr>
        <w:fldChar w:fldCharType="end"/>
      </w:r>
      <w:r w:rsidRPr="00F541AC">
        <w:rPr>
          <w:rFonts w:ascii="Arial" w:hAnsi="Arial" w:cs="Arial"/>
          <w:sz w:val="24"/>
          <w:szCs w:val="24"/>
        </w:rPr>
        <w:t>: Tecendo Cultura</w:t>
      </w:r>
      <w:bookmarkEnd w:id="225"/>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11BF384D" w14:textId="77777777" w:rsidTr="00AF7940">
        <w:tc>
          <w:tcPr>
            <w:tcW w:w="3060" w:type="dxa"/>
            <w:shd w:val="clear" w:color="auto" w:fill="auto"/>
            <w:tcMar>
              <w:top w:w="100" w:type="dxa"/>
              <w:left w:w="100" w:type="dxa"/>
              <w:bottom w:w="100" w:type="dxa"/>
              <w:right w:w="100" w:type="dxa"/>
            </w:tcMar>
          </w:tcPr>
          <w:p w14:paraId="0BF872E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555DFCFC"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Realizado no segundo sábado de cada mês.</w:t>
            </w:r>
          </w:p>
        </w:tc>
      </w:tr>
      <w:tr w:rsidR="00F209C0" w:rsidRPr="00F541AC" w14:paraId="5829BAE2" w14:textId="77777777" w:rsidTr="00AF7940">
        <w:tc>
          <w:tcPr>
            <w:tcW w:w="3060" w:type="dxa"/>
            <w:shd w:val="clear" w:color="auto" w:fill="auto"/>
            <w:tcMar>
              <w:top w:w="100" w:type="dxa"/>
              <w:left w:w="100" w:type="dxa"/>
              <w:bottom w:w="100" w:type="dxa"/>
              <w:right w:w="100" w:type="dxa"/>
            </w:tcMar>
          </w:tcPr>
          <w:p w14:paraId="6FDF92E6"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6F1372D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Largo do Carmo.</w:t>
            </w:r>
          </w:p>
        </w:tc>
      </w:tr>
      <w:tr w:rsidR="00F209C0" w:rsidRPr="00F541AC" w14:paraId="38F54B8B" w14:textId="77777777" w:rsidTr="00AF7940">
        <w:tc>
          <w:tcPr>
            <w:tcW w:w="3060" w:type="dxa"/>
            <w:shd w:val="clear" w:color="auto" w:fill="auto"/>
            <w:tcMar>
              <w:top w:w="100" w:type="dxa"/>
              <w:left w:w="100" w:type="dxa"/>
              <w:bottom w:w="100" w:type="dxa"/>
              <w:right w:w="100" w:type="dxa"/>
            </w:tcMar>
          </w:tcPr>
          <w:p w14:paraId="53F3580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lastRenderedPageBreak/>
              <w:t>Número de edições:</w:t>
            </w:r>
          </w:p>
        </w:tc>
        <w:tc>
          <w:tcPr>
            <w:tcW w:w="5970" w:type="dxa"/>
            <w:shd w:val="clear" w:color="auto" w:fill="auto"/>
            <w:tcMar>
              <w:top w:w="100" w:type="dxa"/>
              <w:left w:w="100" w:type="dxa"/>
              <w:bottom w:w="100" w:type="dxa"/>
              <w:right w:w="100" w:type="dxa"/>
            </w:tcMar>
          </w:tcPr>
          <w:p w14:paraId="3984DBE9"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Primeira edição em 2022. </w:t>
            </w:r>
          </w:p>
        </w:tc>
      </w:tr>
      <w:tr w:rsidR="00F209C0" w:rsidRPr="00F541AC" w14:paraId="5DCB8787" w14:textId="77777777" w:rsidTr="00AF7940">
        <w:tc>
          <w:tcPr>
            <w:tcW w:w="3060" w:type="dxa"/>
            <w:shd w:val="clear" w:color="auto" w:fill="auto"/>
            <w:tcMar>
              <w:top w:w="100" w:type="dxa"/>
              <w:left w:w="100" w:type="dxa"/>
              <w:bottom w:w="100" w:type="dxa"/>
              <w:right w:w="100" w:type="dxa"/>
            </w:tcMar>
          </w:tcPr>
          <w:p w14:paraId="355FDB6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3971CCD3"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Informação não encontrada.</w:t>
            </w:r>
          </w:p>
        </w:tc>
      </w:tr>
      <w:tr w:rsidR="00F209C0" w:rsidRPr="00F541AC" w14:paraId="48715EFB" w14:textId="77777777" w:rsidTr="00AF7940">
        <w:tc>
          <w:tcPr>
            <w:tcW w:w="3060" w:type="dxa"/>
            <w:shd w:val="clear" w:color="auto" w:fill="auto"/>
            <w:tcMar>
              <w:top w:w="100" w:type="dxa"/>
              <w:left w:w="100" w:type="dxa"/>
              <w:bottom w:w="100" w:type="dxa"/>
              <w:right w:w="100" w:type="dxa"/>
            </w:tcMar>
          </w:tcPr>
          <w:p w14:paraId="641B2DD1"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01B99AB9"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Evento que reúne comerciantes de brechós e antiguidades para vender seus produtos na feira, com o objetivo de valorizar a cultura local e a sustentabilidade como produto cultural da economia criativa. </w:t>
            </w:r>
          </w:p>
        </w:tc>
      </w:tr>
      <w:tr w:rsidR="00F209C0" w:rsidRPr="00F541AC" w14:paraId="213D8621" w14:textId="77777777" w:rsidTr="00AF7940">
        <w:tc>
          <w:tcPr>
            <w:tcW w:w="3060" w:type="dxa"/>
            <w:shd w:val="clear" w:color="auto" w:fill="auto"/>
            <w:tcMar>
              <w:top w:w="100" w:type="dxa"/>
              <w:left w:w="100" w:type="dxa"/>
              <w:bottom w:w="100" w:type="dxa"/>
              <w:right w:w="100" w:type="dxa"/>
            </w:tcMar>
          </w:tcPr>
          <w:p w14:paraId="4055B0BB"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shd w:val="clear" w:color="auto" w:fill="auto"/>
            <w:tcMar>
              <w:top w:w="100" w:type="dxa"/>
              <w:left w:w="100" w:type="dxa"/>
              <w:bottom w:w="100" w:type="dxa"/>
              <w:right w:w="100" w:type="dxa"/>
            </w:tcMar>
          </w:tcPr>
          <w:p w14:paraId="3269D5D8" w14:textId="2394C42C"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Secretaria Municipal de Cultura </w:t>
            </w:r>
            <w:del w:id="226" w:author="Grislayne Guedes Lopes da Silva" w:date="2023-09-15T09:09:00Z">
              <w:r w:rsidRPr="00F541AC" w:rsidDel="009C0DA7">
                <w:rPr>
                  <w:rFonts w:ascii="Arial" w:hAnsi="Arial" w:cs="Arial"/>
                  <w:sz w:val="24"/>
                  <w:szCs w:val="24"/>
                </w:rPr>
                <w:delText xml:space="preserve">e Turismo </w:delText>
              </w:r>
            </w:del>
            <w:r w:rsidRPr="00F541AC">
              <w:rPr>
                <w:rFonts w:ascii="Arial" w:hAnsi="Arial" w:cs="Arial"/>
                <w:sz w:val="24"/>
                <w:szCs w:val="24"/>
              </w:rPr>
              <w:t>de Mogi das Cruzes, (11) 4798-6900.</w:t>
            </w:r>
          </w:p>
        </w:tc>
      </w:tr>
      <w:tr w:rsidR="00F209C0" w:rsidRPr="00F541AC" w14:paraId="24D5E2BC" w14:textId="77777777" w:rsidTr="00AF7940">
        <w:tc>
          <w:tcPr>
            <w:tcW w:w="3060" w:type="dxa"/>
            <w:shd w:val="clear" w:color="auto" w:fill="auto"/>
            <w:tcMar>
              <w:top w:w="100" w:type="dxa"/>
              <w:left w:w="100" w:type="dxa"/>
              <w:bottom w:w="100" w:type="dxa"/>
              <w:right w:w="100" w:type="dxa"/>
            </w:tcMar>
          </w:tcPr>
          <w:p w14:paraId="504F5E7A"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5970" w:type="dxa"/>
            <w:shd w:val="clear" w:color="auto" w:fill="auto"/>
            <w:tcMar>
              <w:top w:w="100" w:type="dxa"/>
              <w:left w:w="100" w:type="dxa"/>
              <w:bottom w:w="100" w:type="dxa"/>
              <w:right w:w="100" w:type="dxa"/>
            </w:tcMar>
          </w:tcPr>
          <w:p w14:paraId="0FE85AE5" w14:textId="4927D3E5" w:rsidR="00F209C0" w:rsidRPr="00F541AC" w:rsidRDefault="00AF7940" w:rsidP="00AF7940">
            <w:pPr>
              <w:spacing w:after="120" w:line="240" w:lineRule="auto"/>
              <w:rPr>
                <w:rFonts w:ascii="Arial" w:hAnsi="Arial" w:cs="Arial"/>
                <w:sz w:val="24"/>
                <w:szCs w:val="24"/>
              </w:rPr>
            </w:pPr>
            <w:hyperlink r:id="rId31">
              <w:r w:rsidR="00F209C0" w:rsidRPr="00F541AC">
                <w:rPr>
                  <w:rStyle w:val="Hyperlink"/>
                  <w:rFonts w:ascii="Arial" w:hAnsi="Arial" w:cs="Arial"/>
                  <w:sz w:val="24"/>
                  <w:szCs w:val="24"/>
                </w:rPr>
                <w:t>https://www.facebook.com/prefeituramogi</w:t>
              </w:r>
            </w:hyperlink>
          </w:p>
          <w:p w14:paraId="5FF3BE3C" w14:textId="3ED7F781" w:rsidR="00F209C0" w:rsidRPr="00F541AC" w:rsidRDefault="00AF7940" w:rsidP="00AF7940">
            <w:pPr>
              <w:spacing w:after="120" w:line="240" w:lineRule="auto"/>
              <w:rPr>
                <w:rFonts w:ascii="Arial" w:hAnsi="Arial" w:cs="Arial"/>
                <w:sz w:val="24"/>
                <w:szCs w:val="24"/>
              </w:rPr>
            </w:pPr>
            <w:hyperlink r:id="rId32">
              <w:r w:rsidR="00F209C0" w:rsidRPr="00F541AC">
                <w:rPr>
                  <w:rStyle w:val="Hyperlink"/>
                  <w:rFonts w:ascii="Arial" w:hAnsi="Arial" w:cs="Arial"/>
                  <w:sz w:val="24"/>
                  <w:szCs w:val="24"/>
                </w:rPr>
                <w:t>https://www.mogidascruzes.sp.gov.br/noticia</w:t>
              </w:r>
            </w:hyperlink>
          </w:p>
        </w:tc>
      </w:tr>
    </w:tbl>
    <w:p w14:paraId="3C67FF18" w14:textId="77777777" w:rsidR="00F209C0" w:rsidRPr="00F541AC" w:rsidRDefault="00F209C0" w:rsidP="00F541AC">
      <w:pPr>
        <w:spacing w:line="360" w:lineRule="auto"/>
        <w:rPr>
          <w:rFonts w:ascii="Arial" w:hAnsi="Arial" w:cs="Arial"/>
          <w:sz w:val="24"/>
          <w:szCs w:val="24"/>
        </w:rPr>
      </w:pPr>
      <w:bookmarkStart w:id="227" w:name="_heading=h.kgkghbilbr8" w:colFirst="0" w:colLast="0"/>
      <w:bookmarkEnd w:id="227"/>
    </w:p>
    <w:p w14:paraId="7CB2096A" w14:textId="1B1C1A09" w:rsidR="00F209C0" w:rsidRPr="00F541AC" w:rsidRDefault="00F209C0">
      <w:pPr>
        <w:pStyle w:val="ttulosnoscaps"/>
        <w:pPrChange w:id="228" w:author="Grislayne Guedes Lopes da Silva" w:date="2023-09-15T17:42:00Z">
          <w:pPr>
            <w:pStyle w:val="ttulosnoscaps"/>
            <w:numPr>
              <w:ilvl w:val="2"/>
            </w:numPr>
            <w:ind w:left="1224" w:hanging="504"/>
          </w:pPr>
        </w:pPrChange>
      </w:pPr>
      <w:bookmarkStart w:id="229" w:name="_Toc140678280"/>
      <w:r w:rsidRPr="00F541AC">
        <w:t>Eventos Religiosos</w:t>
      </w:r>
      <w:bookmarkEnd w:id="229"/>
    </w:p>
    <w:p w14:paraId="60DF6CFE" w14:textId="77777777" w:rsidR="00C945C1" w:rsidRPr="00F541AC" w:rsidRDefault="00C945C1" w:rsidP="00F541AC">
      <w:pPr>
        <w:spacing w:line="360" w:lineRule="auto"/>
        <w:rPr>
          <w:rFonts w:ascii="Arial" w:hAnsi="Arial" w:cs="Arial"/>
          <w:sz w:val="24"/>
          <w:szCs w:val="24"/>
        </w:rPr>
      </w:pPr>
    </w:p>
    <w:p w14:paraId="17748EB5" w14:textId="40C0B9D7" w:rsidR="00C945C1" w:rsidRPr="00F541AC" w:rsidRDefault="00C945C1" w:rsidP="00F541AC">
      <w:pPr>
        <w:pStyle w:val="Legenda"/>
        <w:keepNext/>
        <w:spacing w:line="360" w:lineRule="auto"/>
        <w:rPr>
          <w:rFonts w:ascii="Arial" w:hAnsi="Arial" w:cs="Arial"/>
          <w:sz w:val="24"/>
          <w:szCs w:val="24"/>
        </w:rPr>
      </w:pPr>
      <w:bookmarkStart w:id="230" w:name="_Toc140570320"/>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102</w:t>
      </w:r>
      <w:r w:rsidR="00155321">
        <w:rPr>
          <w:rFonts w:ascii="Arial" w:hAnsi="Arial" w:cs="Arial"/>
          <w:sz w:val="24"/>
          <w:szCs w:val="24"/>
        </w:rPr>
        <w:fldChar w:fldCharType="end"/>
      </w:r>
      <w:r w:rsidRPr="00F541AC">
        <w:rPr>
          <w:rFonts w:ascii="Arial" w:hAnsi="Arial" w:cs="Arial"/>
          <w:sz w:val="24"/>
          <w:szCs w:val="24"/>
        </w:rPr>
        <w:t>: Festa do Divino Espírito Santo</w:t>
      </w:r>
      <w:bookmarkEnd w:id="230"/>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70"/>
      </w:tblGrid>
      <w:tr w:rsidR="00F209C0" w:rsidRPr="00F541AC" w14:paraId="43FC27AB" w14:textId="77777777" w:rsidTr="00AF7940">
        <w:tc>
          <w:tcPr>
            <w:tcW w:w="3060" w:type="dxa"/>
            <w:shd w:val="clear" w:color="auto" w:fill="auto"/>
            <w:tcMar>
              <w:top w:w="100" w:type="dxa"/>
              <w:left w:w="100" w:type="dxa"/>
              <w:bottom w:w="100" w:type="dxa"/>
              <w:right w:w="100" w:type="dxa"/>
            </w:tcMar>
          </w:tcPr>
          <w:p w14:paraId="4FB40AD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70" w:type="dxa"/>
            <w:shd w:val="clear" w:color="auto" w:fill="auto"/>
            <w:tcMar>
              <w:top w:w="100" w:type="dxa"/>
              <w:left w:w="100" w:type="dxa"/>
              <w:bottom w:w="100" w:type="dxa"/>
              <w:right w:w="100" w:type="dxa"/>
            </w:tcMar>
          </w:tcPr>
          <w:p w14:paraId="49119E8B" w14:textId="653B28FC"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50 dias após a Páscoa</w:t>
            </w:r>
            <w:ins w:id="231" w:author="Grislayne Guedes Lopes da Silva" w:date="2023-09-15T09:10:00Z">
              <w:r w:rsidR="009C0DA7">
                <w:rPr>
                  <w:rFonts w:ascii="Arial" w:hAnsi="Arial" w:cs="Arial"/>
                  <w:sz w:val="24"/>
                  <w:szCs w:val="24"/>
                </w:rPr>
                <w:t>.</w:t>
              </w:r>
            </w:ins>
          </w:p>
        </w:tc>
      </w:tr>
      <w:tr w:rsidR="00F209C0" w:rsidRPr="00F541AC" w14:paraId="37C7A598" w14:textId="77777777" w:rsidTr="00AF7940">
        <w:tc>
          <w:tcPr>
            <w:tcW w:w="3060" w:type="dxa"/>
            <w:shd w:val="clear" w:color="auto" w:fill="auto"/>
            <w:tcMar>
              <w:top w:w="100" w:type="dxa"/>
              <w:left w:w="100" w:type="dxa"/>
              <w:bottom w:w="100" w:type="dxa"/>
              <w:right w:w="100" w:type="dxa"/>
            </w:tcMar>
          </w:tcPr>
          <w:p w14:paraId="3B8A978C"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5970" w:type="dxa"/>
            <w:shd w:val="clear" w:color="auto" w:fill="auto"/>
            <w:tcMar>
              <w:top w:w="100" w:type="dxa"/>
              <w:left w:w="100" w:type="dxa"/>
              <w:bottom w:w="100" w:type="dxa"/>
              <w:right w:w="100" w:type="dxa"/>
            </w:tcMar>
          </w:tcPr>
          <w:p w14:paraId="4EE4BA30" w14:textId="79469786"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Avenida Francisco Rodrigues Filho, 1.232, Mogilar</w:t>
            </w:r>
            <w:ins w:id="232" w:author="Grislayne Guedes Lopes da Silva" w:date="2023-09-15T09:10:00Z">
              <w:r w:rsidR="009C0DA7">
                <w:rPr>
                  <w:rFonts w:ascii="Arial" w:hAnsi="Arial" w:cs="Arial"/>
                  <w:sz w:val="24"/>
                  <w:szCs w:val="24"/>
                </w:rPr>
                <w:t>.</w:t>
              </w:r>
            </w:ins>
          </w:p>
        </w:tc>
      </w:tr>
      <w:tr w:rsidR="00F209C0" w:rsidRPr="00F541AC" w14:paraId="438E8C7F" w14:textId="77777777" w:rsidTr="00AF7940">
        <w:tc>
          <w:tcPr>
            <w:tcW w:w="3060" w:type="dxa"/>
            <w:shd w:val="clear" w:color="auto" w:fill="auto"/>
            <w:tcMar>
              <w:top w:w="100" w:type="dxa"/>
              <w:left w:w="100" w:type="dxa"/>
              <w:bottom w:w="100" w:type="dxa"/>
              <w:right w:w="100" w:type="dxa"/>
            </w:tcMar>
          </w:tcPr>
          <w:p w14:paraId="0128901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70" w:type="dxa"/>
            <w:shd w:val="clear" w:color="auto" w:fill="auto"/>
            <w:tcMar>
              <w:top w:w="100" w:type="dxa"/>
              <w:left w:w="100" w:type="dxa"/>
              <w:bottom w:w="100" w:type="dxa"/>
              <w:right w:w="100" w:type="dxa"/>
            </w:tcMar>
          </w:tcPr>
          <w:p w14:paraId="0C2D5E7D" w14:textId="55BF2B13" w:rsidR="00F209C0" w:rsidRPr="00F541AC" w:rsidRDefault="00F209C0" w:rsidP="00AF7940">
            <w:pPr>
              <w:spacing w:after="120" w:line="240" w:lineRule="auto"/>
              <w:rPr>
                <w:rFonts w:ascii="Arial" w:hAnsi="Arial" w:cs="Arial"/>
                <w:sz w:val="24"/>
                <w:szCs w:val="24"/>
              </w:rPr>
            </w:pPr>
            <w:del w:id="233" w:author="Grislayne Guedes Lopes da Silva" w:date="2023-09-15T09:10:00Z">
              <w:r w:rsidRPr="00F541AC" w:rsidDel="009C0DA7">
                <w:rPr>
                  <w:rFonts w:ascii="Arial" w:hAnsi="Arial" w:cs="Arial"/>
                  <w:sz w:val="24"/>
                  <w:szCs w:val="24"/>
                </w:rPr>
                <w:delText xml:space="preserve">Em 2023 será a </w:delText>
              </w:r>
            </w:del>
            <w:r w:rsidRPr="00F541AC">
              <w:rPr>
                <w:rFonts w:ascii="Arial" w:hAnsi="Arial" w:cs="Arial"/>
                <w:sz w:val="24"/>
                <w:szCs w:val="24"/>
              </w:rPr>
              <w:t>410</w:t>
            </w:r>
            <w:del w:id="234" w:author="Grislayne Guedes Lopes da Silva" w:date="2023-09-15T09:18:00Z">
              <w:r w:rsidRPr="00F541AC" w:rsidDel="009C0DA7">
                <w:rPr>
                  <w:rFonts w:ascii="Arial" w:hAnsi="Arial" w:cs="Arial"/>
                  <w:sz w:val="24"/>
                  <w:szCs w:val="24"/>
                </w:rPr>
                <w:delText>°</w:delText>
              </w:r>
            </w:del>
            <w:ins w:id="235" w:author="Grislayne Guedes Lopes da Silva" w:date="2023-09-15T09:10:00Z">
              <w:r w:rsidR="009C0DA7">
                <w:rPr>
                  <w:rFonts w:ascii="Arial" w:hAnsi="Arial" w:cs="Arial"/>
                  <w:sz w:val="24"/>
                  <w:szCs w:val="24"/>
                </w:rPr>
                <w:t xml:space="preserve"> </w:t>
              </w:r>
            </w:ins>
            <w:ins w:id="236" w:author="Grislayne Guedes Lopes da Silva" w:date="2023-09-15T09:18:00Z">
              <w:r w:rsidR="009C0DA7">
                <w:rPr>
                  <w:rFonts w:ascii="Arial" w:hAnsi="Arial" w:cs="Arial"/>
                  <w:sz w:val="24"/>
                  <w:szCs w:val="24"/>
                </w:rPr>
                <w:t>edições</w:t>
              </w:r>
            </w:ins>
            <w:ins w:id="237" w:author="Grislayne Guedes Lopes da Silva" w:date="2023-09-15T09:10:00Z">
              <w:r w:rsidR="009C0DA7">
                <w:rPr>
                  <w:rFonts w:ascii="Arial" w:hAnsi="Arial" w:cs="Arial"/>
                  <w:sz w:val="24"/>
                  <w:szCs w:val="24"/>
                </w:rPr>
                <w:t>.</w:t>
              </w:r>
            </w:ins>
          </w:p>
        </w:tc>
      </w:tr>
      <w:tr w:rsidR="00F209C0" w:rsidRPr="00F541AC" w14:paraId="1534739C" w14:textId="77777777" w:rsidTr="00AF7940">
        <w:tc>
          <w:tcPr>
            <w:tcW w:w="3060" w:type="dxa"/>
            <w:shd w:val="clear" w:color="auto" w:fill="auto"/>
            <w:tcMar>
              <w:top w:w="100" w:type="dxa"/>
              <w:left w:w="100" w:type="dxa"/>
              <w:bottom w:w="100" w:type="dxa"/>
              <w:right w:w="100" w:type="dxa"/>
            </w:tcMar>
          </w:tcPr>
          <w:p w14:paraId="4EB0B41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70" w:type="dxa"/>
            <w:shd w:val="clear" w:color="auto" w:fill="auto"/>
            <w:tcMar>
              <w:top w:w="100" w:type="dxa"/>
              <w:left w:w="100" w:type="dxa"/>
              <w:bottom w:w="100" w:type="dxa"/>
              <w:right w:w="100" w:type="dxa"/>
            </w:tcMar>
          </w:tcPr>
          <w:p w14:paraId="6BFAF275" w14:textId="3893546F"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2,5 mil pessoas (em 2022)</w:t>
            </w:r>
            <w:ins w:id="238" w:author="Grislayne Guedes Lopes da Silva" w:date="2023-09-15T09:10:00Z">
              <w:r w:rsidR="009C0DA7">
                <w:rPr>
                  <w:rFonts w:ascii="Arial" w:hAnsi="Arial" w:cs="Arial"/>
                  <w:sz w:val="24"/>
                  <w:szCs w:val="24"/>
                </w:rPr>
                <w:t>.</w:t>
              </w:r>
            </w:ins>
          </w:p>
        </w:tc>
      </w:tr>
      <w:tr w:rsidR="00F209C0" w:rsidRPr="00F541AC" w14:paraId="56DA0D75" w14:textId="77777777" w:rsidTr="00AF7940">
        <w:tc>
          <w:tcPr>
            <w:tcW w:w="3060" w:type="dxa"/>
            <w:shd w:val="clear" w:color="auto" w:fill="auto"/>
            <w:tcMar>
              <w:top w:w="100" w:type="dxa"/>
              <w:left w:w="100" w:type="dxa"/>
              <w:bottom w:w="100" w:type="dxa"/>
              <w:right w:w="100" w:type="dxa"/>
            </w:tcMar>
          </w:tcPr>
          <w:p w14:paraId="1843D9F4"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70" w:type="dxa"/>
            <w:shd w:val="clear" w:color="auto" w:fill="auto"/>
            <w:tcMar>
              <w:top w:w="100" w:type="dxa"/>
              <w:left w:w="100" w:type="dxa"/>
              <w:bottom w:w="100" w:type="dxa"/>
              <w:right w:w="100" w:type="dxa"/>
            </w:tcMar>
          </w:tcPr>
          <w:p w14:paraId="7E0D148B"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 evento possui como objetivo o louvor ao Espírito Santo através de cerimônias, missas, alvoradas, passeatas noturnas, novenas, procissões. Há também danças (congada, moçambique, marujada) e a quermesse que conta com a participação de diversos grupos musicais.</w:t>
            </w:r>
          </w:p>
        </w:tc>
      </w:tr>
      <w:tr w:rsidR="00F209C0" w:rsidRPr="00F541AC" w14:paraId="2AD3FA93" w14:textId="77777777" w:rsidTr="00AF7940">
        <w:tc>
          <w:tcPr>
            <w:tcW w:w="3060" w:type="dxa"/>
            <w:shd w:val="clear" w:color="auto" w:fill="auto"/>
            <w:tcMar>
              <w:top w:w="100" w:type="dxa"/>
              <w:left w:w="100" w:type="dxa"/>
              <w:bottom w:w="100" w:type="dxa"/>
              <w:right w:w="100" w:type="dxa"/>
            </w:tcMar>
          </w:tcPr>
          <w:p w14:paraId="0643302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5970" w:type="dxa"/>
            <w:shd w:val="clear" w:color="auto" w:fill="auto"/>
            <w:tcMar>
              <w:top w:w="100" w:type="dxa"/>
              <w:left w:w="100" w:type="dxa"/>
              <w:bottom w:w="100" w:type="dxa"/>
              <w:right w:w="100" w:type="dxa"/>
            </w:tcMar>
          </w:tcPr>
          <w:p w14:paraId="5A9BECB0"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Associação Pró-Festa do Divino Espírito Santo e Diocese de Mogi das Cruzes, (11) 4790-6835.</w:t>
            </w:r>
          </w:p>
        </w:tc>
      </w:tr>
      <w:tr w:rsidR="00F209C0" w:rsidRPr="00F541AC" w14:paraId="59E75C52" w14:textId="77777777" w:rsidTr="00AF7940">
        <w:tc>
          <w:tcPr>
            <w:tcW w:w="3060" w:type="dxa"/>
            <w:shd w:val="clear" w:color="auto" w:fill="auto"/>
            <w:tcMar>
              <w:top w:w="100" w:type="dxa"/>
              <w:left w:w="100" w:type="dxa"/>
              <w:bottom w:w="100" w:type="dxa"/>
              <w:right w:w="100" w:type="dxa"/>
            </w:tcMar>
          </w:tcPr>
          <w:p w14:paraId="21409CB1"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5970" w:type="dxa"/>
            <w:shd w:val="clear" w:color="auto" w:fill="auto"/>
            <w:tcMar>
              <w:top w:w="100" w:type="dxa"/>
              <w:left w:w="100" w:type="dxa"/>
              <w:bottom w:w="100" w:type="dxa"/>
              <w:right w:w="100" w:type="dxa"/>
            </w:tcMar>
          </w:tcPr>
          <w:p w14:paraId="46C7EA1F" w14:textId="11D1C8B0" w:rsidR="00F209C0" w:rsidRPr="00F541AC" w:rsidRDefault="00AF7940" w:rsidP="00AF7940">
            <w:pPr>
              <w:spacing w:after="120" w:line="240" w:lineRule="auto"/>
              <w:rPr>
                <w:rFonts w:ascii="Arial" w:hAnsi="Arial" w:cs="Arial"/>
                <w:sz w:val="24"/>
                <w:szCs w:val="24"/>
              </w:rPr>
            </w:pPr>
            <w:hyperlink r:id="rId33">
              <w:r w:rsidR="00F209C0" w:rsidRPr="00F541AC">
                <w:rPr>
                  <w:rStyle w:val="Hyperlink"/>
                  <w:rFonts w:ascii="Arial" w:hAnsi="Arial" w:cs="Arial"/>
                  <w:sz w:val="24"/>
                  <w:szCs w:val="24"/>
                </w:rPr>
                <w:t>faleconosco@festadodivino.org.br</w:t>
              </w:r>
            </w:hyperlink>
            <w:r w:rsidR="00F209C0" w:rsidRPr="00F541AC">
              <w:rPr>
                <w:rFonts w:ascii="Arial" w:hAnsi="Arial" w:cs="Arial"/>
                <w:sz w:val="24"/>
                <w:szCs w:val="24"/>
              </w:rPr>
              <w:t xml:space="preserve"> </w:t>
            </w:r>
          </w:p>
          <w:p w14:paraId="7E6D8D76" w14:textId="5DCEC889" w:rsidR="00F209C0" w:rsidRPr="00F541AC" w:rsidRDefault="00AF7940" w:rsidP="00AF7940">
            <w:pPr>
              <w:spacing w:after="120" w:line="240" w:lineRule="auto"/>
              <w:rPr>
                <w:rFonts w:ascii="Arial" w:hAnsi="Arial" w:cs="Arial"/>
                <w:sz w:val="24"/>
                <w:szCs w:val="24"/>
              </w:rPr>
            </w:pPr>
            <w:hyperlink r:id="rId34">
              <w:r w:rsidR="00F209C0" w:rsidRPr="00F541AC">
                <w:rPr>
                  <w:rStyle w:val="Hyperlink"/>
                  <w:rFonts w:ascii="Arial" w:hAnsi="Arial" w:cs="Arial"/>
                  <w:sz w:val="24"/>
                  <w:szCs w:val="24"/>
                </w:rPr>
                <w:t>www.festadodivino.org.br/</w:t>
              </w:r>
            </w:hyperlink>
          </w:p>
          <w:p w14:paraId="4BD8DEC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www.facebook.com/festadodivinodemogidascruzes/</w:t>
            </w:r>
          </w:p>
        </w:tc>
      </w:tr>
    </w:tbl>
    <w:p w14:paraId="1BCDA270" w14:textId="77777777" w:rsidR="00F209C0" w:rsidRPr="00F541AC" w:rsidRDefault="00F209C0" w:rsidP="00F541AC">
      <w:pPr>
        <w:spacing w:line="360" w:lineRule="auto"/>
        <w:rPr>
          <w:rFonts w:ascii="Arial" w:hAnsi="Arial" w:cs="Arial"/>
          <w:sz w:val="24"/>
          <w:szCs w:val="24"/>
        </w:rPr>
      </w:pPr>
    </w:p>
    <w:p w14:paraId="7657612F" w14:textId="32D0FEA4" w:rsidR="00C945C1" w:rsidRPr="00F541AC" w:rsidRDefault="00C945C1" w:rsidP="00F541AC">
      <w:pPr>
        <w:pStyle w:val="Legenda"/>
        <w:keepNext/>
        <w:spacing w:line="360" w:lineRule="auto"/>
        <w:rPr>
          <w:rFonts w:ascii="Arial" w:hAnsi="Arial" w:cs="Arial"/>
          <w:sz w:val="24"/>
          <w:szCs w:val="24"/>
        </w:rPr>
      </w:pPr>
      <w:bookmarkStart w:id="239" w:name="_Toc140570321"/>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103</w:t>
      </w:r>
      <w:r w:rsidR="00155321">
        <w:rPr>
          <w:rFonts w:ascii="Arial" w:hAnsi="Arial" w:cs="Arial"/>
          <w:sz w:val="24"/>
          <w:szCs w:val="24"/>
        </w:rPr>
        <w:fldChar w:fldCharType="end"/>
      </w:r>
      <w:r w:rsidRPr="00F541AC">
        <w:rPr>
          <w:rFonts w:ascii="Arial" w:hAnsi="Arial" w:cs="Arial"/>
          <w:sz w:val="24"/>
          <w:szCs w:val="24"/>
        </w:rPr>
        <w:t>: Festa de Nossa Senhora do Carmo</w:t>
      </w:r>
      <w:bookmarkEnd w:id="239"/>
    </w:p>
    <w:tbl>
      <w:tblPr>
        <w:tblW w:w="9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6511"/>
      </w:tblGrid>
      <w:tr w:rsidR="00F209C0" w:rsidRPr="00F541AC" w14:paraId="644381C1" w14:textId="77777777" w:rsidTr="00AF7940">
        <w:trPr>
          <w:trHeight w:val="20"/>
        </w:trPr>
        <w:tc>
          <w:tcPr>
            <w:tcW w:w="2542" w:type="dxa"/>
            <w:shd w:val="clear" w:color="auto" w:fill="auto"/>
            <w:tcMar>
              <w:top w:w="100" w:type="dxa"/>
              <w:left w:w="100" w:type="dxa"/>
              <w:bottom w:w="100" w:type="dxa"/>
              <w:right w:w="100" w:type="dxa"/>
            </w:tcMar>
            <w:vAlign w:val="center"/>
          </w:tcPr>
          <w:p w14:paraId="5A6D01D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6511" w:type="dxa"/>
            <w:shd w:val="clear" w:color="auto" w:fill="auto"/>
            <w:tcMar>
              <w:top w:w="100" w:type="dxa"/>
              <w:left w:w="100" w:type="dxa"/>
              <w:bottom w:w="100" w:type="dxa"/>
              <w:right w:w="100" w:type="dxa"/>
            </w:tcMar>
            <w:vAlign w:val="center"/>
          </w:tcPr>
          <w:p w14:paraId="22EC74A4" w14:textId="688C8864"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Entre 7 e 16/07/2023</w:t>
            </w:r>
            <w:ins w:id="240" w:author="Grislayne Guedes Lopes da Silva" w:date="2023-09-15T09:11:00Z">
              <w:r w:rsidR="009C0DA7">
                <w:rPr>
                  <w:rFonts w:ascii="Arial" w:hAnsi="Arial" w:cs="Arial"/>
                  <w:sz w:val="24"/>
                  <w:szCs w:val="24"/>
                </w:rPr>
                <w:t>.</w:t>
              </w:r>
            </w:ins>
          </w:p>
        </w:tc>
      </w:tr>
      <w:tr w:rsidR="00F209C0" w:rsidRPr="00F541AC" w14:paraId="42FE3050" w14:textId="77777777" w:rsidTr="00AF7940">
        <w:trPr>
          <w:trHeight w:val="20"/>
        </w:trPr>
        <w:tc>
          <w:tcPr>
            <w:tcW w:w="2542" w:type="dxa"/>
            <w:shd w:val="clear" w:color="auto" w:fill="auto"/>
            <w:tcMar>
              <w:top w:w="100" w:type="dxa"/>
              <w:left w:w="100" w:type="dxa"/>
              <w:bottom w:w="100" w:type="dxa"/>
              <w:right w:w="100" w:type="dxa"/>
            </w:tcMar>
            <w:vAlign w:val="center"/>
          </w:tcPr>
          <w:p w14:paraId="0CD5C293"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6511" w:type="dxa"/>
            <w:shd w:val="clear" w:color="auto" w:fill="auto"/>
            <w:tcMar>
              <w:top w:w="100" w:type="dxa"/>
              <w:left w:w="100" w:type="dxa"/>
              <w:bottom w:w="100" w:type="dxa"/>
              <w:right w:w="100" w:type="dxa"/>
            </w:tcMar>
            <w:vAlign w:val="center"/>
          </w:tcPr>
          <w:p w14:paraId="7F9645BC" w14:textId="6829E27D"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Paróquia Nossa Senhora do Carmo</w:t>
            </w:r>
            <w:ins w:id="241" w:author="Grislayne Guedes Lopes da Silva" w:date="2023-09-15T09:11:00Z">
              <w:r w:rsidR="009C0DA7">
                <w:rPr>
                  <w:rFonts w:ascii="Arial" w:hAnsi="Arial" w:cs="Arial"/>
                  <w:sz w:val="24"/>
                  <w:szCs w:val="24"/>
                </w:rPr>
                <w:t>.</w:t>
              </w:r>
            </w:ins>
          </w:p>
        </w:tc>
      </w:tr>
      <w:tr w:rsidR="00F209C0" w:rsidRPr="00F541AC" w14:paraId="1F7FB54E" w14:textId="77777777" w:rsidTr="00AF7940">
        <w:trPr>
          <w:trHeight w:val="638"/>
        </w:trPr>
        <w:tc>
          <w:tcPr>
            <w:tcW w:w="2542" w:type="dxa"/>
            <w:shd w:val="clear" w:color="auto" w:fill="auto"/>
            <w:tcMar>
              <w:top w:w="100" w:type="dxa"/>
              <w:left w:w="100" w:type="dxa"/>
              <w:bottom w:w="100" w:type="dxa"/>
              <w:right w:w="100" w:type="dxa"/>
            </w:tcMar>
            <w:vAlign w:val="center"/>
          </w:tcPr>
          <w:p w14:paraId="2C904002"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6511" w:type="dxa"/>
            <w:shd w:val="clear" w:color="auto" w:fill="auto"/>
            <w:tcMar>
              <w:top w:w="100" w:type="dxa"/>
              <w:left w:w="100" w:type="dxa"/>
              <w:bottom w:w="100" w:type="dxa"/>
              <w:right w:w="100" w:type="dxa"/>
            </w:tcMar>
            <w:vAlign w:val="center"/>
          </w:tcPr>
          <w:p w14:paraId="34F4697D" w14:textId="35C6856B"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141</w:t>
            </w:r>
            <w:ins w:id="242" w:author="Grislayne Guedes Lopes da Silva" w:date="2023-09-15T09:18:00Z">
              <w:r w:rsidR="009C0DA7">
                <w:rPr>
                  <w:rFonts w:ascii="Arial" w:hAnsi="Arial" w:cs="Arial"/>
                  <w:sz w:val="24"/>
                  <w:szCs w:val="24"/>
                </w:rPr>
                <w:t xml:space="preserve"> edições.</w:t>
              </w:r>
            </w:ins>
          </w:p>
        </w:tc>
      </w:tr>
      <w:tr w:rsidR="00F209C0" w:rsidRPr="00F541AC" w14:paraId="66413177" w14:textId="77777777" w:rsidTr="00AF7940">
        <w:trPr>
          <w:trHeight w:val="20"/>
        </w:trPr>
        <w:tc>
          <w:tcPr>
            <w:tcW w:w="2542" w:type="dxa"/>
            <w:shd w:val="clear" w:color="auto" w:fill="auto"/>
            <w:tcMar>
              <w:top w:w="100" w:type="dxa"/>
              <w:left w:w="100" w:type="dxa"/>
              <w:bottom w:w="100" w:type="dxa"/>
              <w:right w:w="100" w:type="dxa"/>
            </w:tcMar>
            <w:vAlign w:val="center"/>
          </w:tcPr>
          <w:p w14:paraId="015B4376"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6511" w:type="dxa"/>
            <w:shd w:val="clear" w:color="auto" w:fill="auto"/>
            <w:tcMar>
              <w:top w:w="100" w:type="dxa"/>
              <w:left w:w="100" w:type="dxa"/>
              <w:bottom w:w="100" w:type="dxa"/>
              <w:right w:w="100" w:type="dxa"/>
            </w:tcMar>
            <w:vAlign w:val="center"/>
          </w:tcPr>
          <w:p w14:paraId="2537BC5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Informação não encontrada.</w:t>
            </w:r>
          </w:p>
        </w:tc>
      </w:tr>
      <w:tr w:rsidR="00F209C0" w:rsidRPr="00F541AC" w14:paraId="2DC09C74" w14:textId="77777777" w:rsidTr="00AF7940">
        <w:trPr>
          <w:trHeight w:val="20"/>
        </w:trPr>
        <w:tc>
          <w:tcPr>
            <w:tcW w:w="2542" w:type="dxa"/>
            <w:shd w:val="clear" w:color="auto" w:fill="auto"/>
            <w:tcMar>
              <w:top w:w="100" w:type="dxa"/>
              <w:left w:w="100" w:type="dxa"/>
              <w:bottom w:w="100" w:type="dxa"/>
              <w:right w:w="100" w:type="dxa"/>
            </w:tcMar>
            <w:vAlign w:val="center"/>
          </w:tcPr>
          <w:p w14:paraId="6E13A21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6511" w:type="dxa"/>
            <w:shd w:val="clear" w:color="auto" w:fill="auto"/>
            <w:tcMar>
              <w:top w:w="100" w:type="dxa"/>
              <w:left w:w="100" w:type="dxa"/>
              <w:bottom w:w="100" w:type="dxa"/>
              <w:right w:w="100" w:type="dxa"/>
            </w:tcMar>
            <w:vAlign w:val="center"/>
          </w:tcPr>
          <w:p w14:paraId="023E5E9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Uma das celebrações religiosas mais tradicionais de Mogi das Cruzes, realizada em honra a Nossa Senhora do Carmo, padroeira da cidade. Os fiéis participam de missas, novenas e procissões em devoção à Nossa Senhora do Carmo. Além das atividades religiosas, a festa também conta com atrações culturais.</w:t>
            </w:r>
          </w:p>
        </w:tc>
      </w:tr>
      <w:tr w:rsidR="00F209C0" w:rsidRPr="00F541AC" w14:paraId="083B90AC" w14:textId="77777777" w:rsidTr="00AF7940">
        <w:trPr>
          <w:trHeight w:val="20"/>
        </w:trPr>
        <w:tc>
          <w:tcPr>
            <w:tcW w:w="2542" w:type="dxa"/>
            <w:shd w:val="clear" w:color="auto" w:fill="auto"/>
            <w:tcMar>
              <w:top w:w="100" w:type="dxa"/>
              <w:left w:w="100" w:type="dxa"/>
              <w:bottom w:w="100" w:type="dxa"/>
              <w:right w:w="100" w:type="dxa"/>
            </w:tcMar>
            <w:vAlign w:val="center"/>
          </w:tcPr>
          <w:p w14:paraId="513EEBC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6511" w:type="dxa"/>
            <w:shd w:val="clear" w:color="auto" w:fill="auto"/>
            <w:tcMar>
              <w:top w:w="100" w:type="dxa"/>
              <w:left w:w="100" w:type="dxa"/>
              <w:bottom w:w="100" w:type="dxa"/>
              <w:right w:w="100" w:type="dxa"/>
            </w:tcMar>
            <w:vAlign w:val="center"/>
          </w:tcPr>
          <w:p w14:paraId="75E90A43" w14:textId="79C52332"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Paróquia Nossa Senhora do Carmo, (11) 4799-3320</w:t>
            </w:r>
            <w:ins w:id="243" w:author="Grislayne Guedes Lopes da Silva" w:date="2023-09-15T09:11:00Z">
              <w:r w:rsidR="009C0DA7">
                <w:rPr>
                  <w:rFonts w:ascii="Arial" w:hAnsi="Arial" w:cs="Arial"/>
                  <w:sz w:val="24"/>
                  <w:szCs w:val="24"/>
                </w:rPr>
                <w:t>.</w:t>
              </w:r>
            </w:ins>
          </w:p>
        </w:tc>
      </w:tr>
      <w:tr w:rsidR="00F209C0" w:rsidRPr="00F541AC" w14:paraId="1BF133DC" w14:textId="77777777" w:rsidTr="00AF7940">
        <w:trPr>
          <w:trHeight w:val="20"/>
        </w:trPr>
        <w:tc>
          <w:tcPr>
            <w:tcW w:w="2542" w:type="dxa"/>
            <w:shd w:val="clear" w:color="auto" w:fill="auto"/>
            <w:tcMar>
              <w:top w:w="100" w:type="dxa"/>
              <w:left w:w="100" w:type="dxa"/>
              <w:bottom w:w="100" w:type="dxa"/>
              <w:right w:w="100" w:type="dxa"/>
            </w:tcMar>
            <w:vAlign w:val="center"/>
          </w:tcPr>
          <w:p w14:paraId="7029D259"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6511" w:type="dxa"/>
            <w:shd w:val="clear" w:color="auto" w:fill="auto"/>
            <w:tcMar>
              <w:top w:w="100" w:type="dxa"/>
              <w:left w:w="100" w:type="dxa"/>
              <w:bottom w:w="100" w:type="dxa"/>
              <w:right w:w="100" w:type="dxa"/>
            </w:tcMar>
            <w:vAlign w:val="center"/>
          </w:tcPr>
          <w:p w14:paraId="0F77A58F" w14:textId="1DEAC409" w:rsidR="00F209C0" w:rsidRPr="00F541AC" w:rsidRDefault="009C0DA7" w:rsidP="00AF7940">
            <w:pPr>
              <w:spacing w:after="120" w:line="240" w:lineRule="auto"/>
              <w:rPr>
                <w:rFonts w:ascii="Arial" w:hAnsi="Arial" w:cs="Arial"/>
                <w:sz w:val="24"/>
                <w:szCs w:val="24"/>
              </w:rPr>
            </w:pPr>
            <w:ins w:id="244" w:author="Grislayne Guedes Lopes da Silva" w:date="2023-09-15T09:11:00Z">
              <w:r>
                <w:rPr>
                  <w:rFonts w:ascii="Arial" w:hAnsi="Arial" w:cs="Arial"/>
                  <w:sz w:val="24"/>
                  <w:szCs w:val="24"/>
                </w:rPr>
                <w:fldChar w:fldCharType="begin"/>
              </w:r>
              <w:r>
                <w:rPr>
                  <w:rFonts w:ascii="Arial" w:hAnsi="Arial" w:cs="Arial"/>
                  <w:sz w:val="24"/>
                  <w:szCs w:val="24"/>
                </w:rPr>
                <w:instrText>HYPERLINK "http://</w:instrText>
              </w:r>
            </w:ins>
            <w:r w:rsidRPr="00F541AC">
              <w:rPr>
                <w:rFonts w:ascii="Arial" w:hAnsi="Arial" w:cs="Arial"/>
                <w:sz w:val="24"/>
                <w:szCs w:val="24"/>
              </w:rPr>
              <w:instrText>www.facebook.com/paroquianossasenhoradocarmomc/?locale=pt_BR</w:instrText>
            </w:r>
            <w:ins w:id="245" w:author="Grislayne Guedes Lopes da Silva" w:date="2023-09-15T09:11:00Z">
              <w:r>
                <w:rPr>
                  <w:rFonts w:ascii="Arial" w:hAnsi="Arial" w:cs="Arial"/>
                  <w:sz w:val="24"/>
                  <w:szCs w:val="24"/>
                </w:rPr>
                <w:instrText>"</w:instrText>
              </w:r>
              <w:r>
                <w:rPr>
                  <w:rFonts w:ascii="Arial" w:hAnsi="Arial" w:cs="Arial"/>
                  <w:sz w:val="24"/>
                  <w:szCs w:val="24"/>
                </w:rPr>
                <w:fldChar w:fldCharType="separate"/>
              </w:r>
            </w:ins>
            <w:r w:rsidRPr="006A2719">
              <w:rPr>
                <w:rStyle w:val="Hyperlink"/>
                <w:rFonts w:ascii="Arial" w:hAnsi="Arial" w:cs="Arial"/>
                <w:sz w:val="24"/>
                <w:szCs w:val="24"/>
              </w:rPr>
              <w:t>www.facebook.com/paroquianossasenhoradocarmomc/?locale=pt_BR</w:t>
            </w:r>
            <w:ins w:id="246" w:author="Grislayne Guedes Lopes da Silva" w:date="2023-09-15T09:11:00Z">
              <w:r>
                <w:rPr>
                  <w:rFonts w:ascii="Arial" w:hAnsi="Arial" w:cs="Arial"/>
                  <w:sz w:val="24"/>
                  <w:szCs w:val="24"/>
                </w:rPr>
                <w:fldChar w:fldCharType="end"/>
              </w:r>
            </w:ins>
          </w:p>
          <w:p w14:paraId="7C1710EC"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www.igrejadocarmomc.com.br/ </w:t>
            </w:r>
          </w:p>
        </w:tc>
      </w:tr>
    </w:tbl>
    <w:p w14:paraId="0F5F37CC" w14:textId="77777777" w:rsidR="00F209C0" w:rsidRPr="00F541AC" w:rsidRDefault="00F209C0" w:rsidP="00F541AC">
      <w:pPr>
        <w:spacing w:line="360" w:lineRule="auto"/>
        <w:rPr>
          <w:rFonts w:ascii="Arial" w:hAnsi="Arial" w:cs="Arial"/>
          <w:sz w:val="24"/>
          <w:szCs w:val="24"/>
        </w:rPr>
      </w:pPr>
    </w:p>
    <w:p w14:paraId="150C7F05" w14:textId="7E2365BB" w:rsidR="00C945C1" w:rsidRPr="00F541AC" w:rsidRDefault="00C945C1" w:rsidP="00F541AC">
      <w:pPr>
        <w:pStyle w:val="Legenda"/>
        <w:keepNext/>
        <w:spacing w:line="360" w:lineRule="auto"/>
        <w:rPr>
          <w:rFonts w:ascii="Arial" w:hAnsi="Arial" w:cs="Arial"/>
          <w:sz w:val="24"/>
          <w:szCs w:val="24"/>
        </w:rPr>
      </w:pPr>
      <w:bookmarkStart w:id="247" w:name="_Toc140570322"/>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104</w:t>
      </w:r>
      <w:r w:rsidR="00155321">
        <w:rPr>
          <w:rFonts w:ascii="Arial" w:hAnsi="Arial" w:cs="Arial"/>
          <w:sz w:val="24"/>
          <w:szCs w:val="24"/>
        </w:rPr>
        <w:fldChar w:fldCharType="end"/>
      </w:r>
      <w:r w:rsidRPr="00F541AC">
        <w:rPr>
          <w:rFonts w:ascii="Arial" w:hAnsi="Arial" w:cs="Arial"/>
          <w:sz w:val="24"/>
          <w:szCs w:val="24"/>
        </w:rPr>
        <w:t>: Festa de São Benedito</w:t>
      </w:r>
      <w:bookmarkEnd w:id="247"/>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5955"/>
      </w:tblGrid>
      <w:tr w:rsidR="00F209C0" w:rsidRPr="00F541AC" w14:paraId="67501089" w14:textId="77777777" w:rsidTr="00AF7940">
        <w:tc>
          <w:tcPr>
            <w:tcW w:w="3075" w:type="dxa"/>
            <w:shd w:val="clear" w:color="auto" w:fill="auto"/>
            <w:tcMar>
              <w:top w:w="100" w:type="dxa"/>
              <w:left w:w="100" w:type="dxa"/>
              <w:bottom w:w="100" w:type="dxa"/>
              <w:right w:w="100" w:type="dxa"/>
            </w:tcMar>
          </w:tcPr>
          <w:p w14:paraId="4BB03516"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5955" w:type="dxa"/>
            <w:shd w:val="clear" w:color="auto" w:fill="auto"/>
            <w:tcMar>
              <w:top w:w="100" w:type="dxa"/>
              <w:left w:w="100" w:type="dxa"/>
              <w:bottom w:w="100" w:type="dxa"/>
              <w:right w:w="100" w:type="dxa"/>
            </w:tcMar>
          </w:tcPr>
          <w:p w14:paraId="41F17631"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Em abril</w:t>
            </w:r>
          </w:p>
        </w:tc>
      </w:tr>
      <w:tr w:rsidR="00F209C0" w:rsidRPr="00F541AC" w14:paraId="22B56C3D" w14:textId="77777777" w:rsidTr="00AF7940">
        <w:tc>
          <w:tcPr>
            <w:tcW w:w="3075" w:type="dxa"/>
            <w:shd w:val="clear" w:color="auto" w:fill="auto"/>
            <w:tcMar>
              <w:top w:w="100" w:type="dxa"/>
              <w:left w:w="100" w:type="dxa"/>
              <w:bottom w:w="100" w:type="dxa"/>
              <w:right w:w="100" w:type="dxa"/>
            </w:tcMar>
          </w:tcPr>
          <w:p w14:paraId="059756B4"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5955" w:type="dxa"/>
            <w:shd w:val="clear" w:color="auto" w:fill="auto"/>
            <w:tcMar>
              <w:top w:w="100" w:type="dxa"/>
              <w:left w:w="100" w:type="dxa"/>
              <w:bottom w:w="100" w:type="dxa"/>
              <w:right w:w="100" w:type="dxa"/>
            </w:tcMar>
          </w:tcPr>
          <w:p w14:paraId="19E5DF54" w14:textId="2B2F4831"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Largo do Bom Jesus, região central</w:t>
            </w:r>
            <w:ins w:id="248" w:author="Grislayne Guedes Lopes da Silva" w:date="2023-09-15T09:11:00Z">
              <w:r w:rsidR="009C0DA7">
                <w:rPr>
                  <w:rFonts w:ascii="Arial" w:hAnsi="Arial" w:cs="Arial"/>
                  <w:sz w:val="24"/>
                  <w:szCs w:val="24"/>
                </w:rPr>
                <w:t>.</w:t>
              </w:r>
            </w:ins>
            <w:r w:rsidRPr="00F541AC">
              <w:rPr>
                <w:rFonts w:ascii="Arial" w:hAnsi="Arial" w:cs="Arial"/>
                <w:sz w:val="24"/>
                <w:szCs w:val="24"/>
              </w:rPr>
              <w:t xml:space="preserve"> </w:t>
            </w:r>
          </w:p>
        </w:tc>
      </w:tr>
      <w:tr w:rsidR="00F209C0" w:rsidRPr="00F541AC" w14:paraId="6486D11D" w14:textId="77777777" w:rsidTr="00AF7940">
        <w:tc>
          <w:tcPr>
            <w:tcW w:w="3075" w:type="dxa"/>
            <w:shd w:val="clear" w:color="auto" w:fill="auto"/>
            <w:tcMar>
              <w:top w:w="100" w:type="dxa"/>
              <w:left w:w="100" w:type="dxa"/>
              <w:bottom w:w="100" w:type="dxa"/>
              <w:right w:w="100" w:type="dxa"/>
            </w:tcMar>
          </w:tcPr>
          <w:p w14:paraId="2506280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5955" w:type="dxa"/>
            <w:shd w:val="clear" w:color="auto" w:fill="auto"/>
            <w:tcMar>
              <w:top w:w="100" w:type="dxa"/>
              <w:left w:w="100" w:type="dxa"/>
              <w:bottom w:w="100" w:type="dxa"/>
              <w:right w:w="100" w:type="dxa"/>
            </w:tcMar>
          </w:tcPr>
          <w:p w14:paraId="783A02B5" w14:textId="1EDA80CE"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 83</w:t>
            </w:r>
            <w:del w:id="249" w:author="Grislayne Guedes Lopes da Silva" w:date="2023-09-15T09:18:00Z">
              <w:r w:rsidRPr="00F541AC" w:rsidDel="009C0DA7">
                <w:rPr>
                  <w:rFonts w:ascii="Arial" w:hAnsi="Arial" w:cs="Arial"/>
                  <w:sz w:val="24"/>
                  <w:szCs w:val="24"/>
                </w:rPr>
                <w:delText>ª</w:delText>
              </w:r>
            </w:del>
            <w:r w:rsidRPr="00F541AC">
              <w:rPr>
                <w:rFonts w:ascii="Arial" w:hAnsi="Arial" w:cs="Arial"/>
                <w:sz w:val="24"/>
                <w:szCs w:val="24"/>
              </w:rPr>
              <w:t xml:space="preserve"> ediç</w:t>
            </w:r>
            <w:ins w:id="250" w:author="Grislayne Guedes Lopes da Silva" w:date="2023-09-15T09:18:00Z">
              <w:r w:rsidR="009C0DA7">
                <w:rPr>
                  <w:rFonts w:ascii="Arial" w:hAnsi="Arial" w:cs="Arial"/>
                  <w:sz w:val="24"/>
                  <w:szCs w:val="24"/>
                </w:rPr>
                <w:t>ões.</w:t>
              </w:r>
            </w:ins>
            <w:del w:id="251" w:author="Grislayne Guedes Lopes da Silva" w:date="2023-09-15T09:18:00Z">
              <w:r w:rsidRPr="00F541AC" w:rsidDel="009C0DA7">
                <w:rPr>
                  <w:rFonts w:ascii="Arial" w:hAnsi="Arial" w:cs="Arial"/>
                  <w:sz w:val="24"/>
                  <w:szCs w:val="24"/>
                </w:rPr>
                <w:delText>ão</w:delText>
              </w:r>
            </w:del>
          </w:p>
        </w:tc>
      </w:tr>
      <w:tr w:rsidR="00F209C0" w:rsidRPr="00F541AC" w14:paraId="311F575A" w14:textId="77777777" w:rsidTr="00AF7940">
        <w:tc>
          <w:tcPr>
            <w:tcW w:w="3075" w:type="dxa"/>
            <w:shd w:val="clear" w:color="auto" w:fill="auto"/>
            <w:tcMar>
              <w:top w:w="100" w:type="dxa"/>
              <w:left w:w="100" w:type="dxa"/>
              <w:bottom w:w="100" w:type="dxa"/>
              <w:right w:w="100" w:type="dxa"/>
            </w:tcMar>
          </w:tcPr>
          <w:p w14:paraId="23112D03"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5955" w:type="dxa"/>
            <w:shd w:val="clear" w:color="auto" w:fill="auto"/>
            <w:tcMar>
              <w:top w:w="100" w:type="dxa"/>
              <w:left w:w="100" w:type="dxa"/>
              <w:bottom w:w="100" w:type="dxa"/>
              <w:right w:w="100" w:type="dxa"/>
            </w:tcMar>
          </w:tcPr>
          <w:p w14:paraId="64F8A002" w14:textId="65507FD5" w:rsidR="00F209C0" w:rsidRPr="00F541AC" w:rsidRDefault="009C0DA7" w:rsidP="00AF7940">
            <w:pPr>
              <w:spacing w:after="120" w:line="240" w:lineRule="auto"/>
              <w:rPr>
                <w:rFonts w:ascii="Arial" w:hAnsi="Arial" w:cs="Arial"/>
                <w:sz w:val="24"/>
                <w:szCs w:val="24"/>
              </w:rPr>
            </w:pPr>
            <w:r w:rsidRPr="00F541AC">
              <w:rPr>
                <w:rFonts w:ascii="Arial" w:hAnsi="Arial" w:cs="Arial"/>
                <w:sz w:val="24"/>
                <w:szCs w:val="24"/>
              </w:rPr>
              <w:t>E</w:t>
            </w:r>
            <w:r w:rsidR="00F209C0" w:rsidRPr="00F541AC">
              <w:rPr>
                <w:rFonts w:ascii="Arial" w:hAnsi="Arial" w:cs="Arial"/>
                <w:sz w:val="24"/>
                <w:szCs w:val="24"/>
              </w:rPr>
              <w:t>xpectativa de 22 mil pessoas</w:t>
            </w:r>
            <w:ins w:id="252" w:author="Grislayne Guedes Lopes da Silva" w:date="2023-09-15T09:11:00Z">
              <w:r>
                <w:rPr>
                  <w:rFonts w:ascii="Arial" w:hAnsi="Arial" w:cs="Arial"/>
                  <w:sz w:val="24"/>
                  <w:szCs w:val="24"/>
                </w:rPr>
                <w:t>.</w:t>
              </w:r>
            </w:ins>
            <w:r w:rsidR="00F209C0" w:rsidRPr="00F541AC">
              <w:rPr>
                <w:rFonts w:ascii="Arial" w:hAnsi="Arial" w:cs="Arial"/>
                <w:sz w:val="24"/>
                <w:szCs w:val="24"/>
              </w:rPr>
              <w:t xml:space="preserve"> </w:t>
            </w:r>
          </w:p>
        </w:tc>
      </w:tr>
      <w:tr w:rsidR="00F209C0" w:rsidRPr="00F541AC" w14:paraId="133411DB" w14:textId="77777777" w:rsidTr="00AF7940">
        <w:tc>
          <w:tcPr>
            <w:tcW w:w="3075" w:type="dxa"/>
            <w:shd w:val="clear" w:color="auto" w:fill="auto"/>
            <w:tcMar>
              <w:top w:w="100" w:type="dxa"/>
              <w:left w:w="100" w:type="dxa"/>
              <w:bottom w:w="100" w:type="dxa"/>
              <w:right w:w="100" w:type="dxa"/>
            </w:tcMar>
          </w:tcPr>
          <w:p w14:paraId="1A66DD62"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5955" w:type="dxa"/>
            <w:shd w:val="clear" w:color="auto" w:fill="auto"/>
            <w:tcMar>
              <w:top w:w="100" w:type="dxa"/>
              <w:left w:w="100" w:type="dxa"/>
              <w:bottom w:w="100" w:type="dxa"/>
              <w:right w:w="100" w:type="dxa"/>
            </w:tcMar>
          </w:tcPr>
          <w:p w14:paraId="7747A93A" w14:textId="13CAA83B"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Durante os três dias de evento, a quermesse é realizada na praça. Além das celebrações religiosas, há diversas barracas que oferecem uma variedade de comidas, como afogado, churrasco, tortinho, pastel, doces típicos, bebidas e cachorro-quente, entre outros. Também são realizadas atividades tanto para </w:t>
            </w:r>
            <w:r w:rsidRPr="00F541AC">
              <w:rPr>
                <w:rFonts w:ascii="Arial" w:hAnsi="Arial" w:cs="Arial"/>
                <w:sz w:val="24"/>
                <w:szCs w:val="24"/>
              </w:rPr>
              <w:lastRenderedPageBreak/>
              <w:t>adultos quanto para crianças. Para encerrar o evento, há uma procissão.</w:t>
            </w:r>
          </w:p>
        </w:tc>
      </w:tr>
      <w:tr w:rsidR="00F209C0" w:rsidRPr="00F541AC" w14:paraId="48B3DF01" w14:textId="77777777" w:rsidTr="00AF7940">
        <w:tc>
          <w:tcPr>
            <w:tcW w:w="3075" w:type="dxa"/>
            <w:shd w:val="clear" w:color="auto" w:fill="auto"/>
            <w:tcMar>
              <w:top w:w="100" w:type="dxa"/>
              <w:left w:w="100" w:type="dxa"/>
              <w:bottom w:w="100" w:type="dxa"/>
              <w:right w:w="100" w:type="dxa"/>
            </w:tcMar>
          </w:tcPr>
          <w:p w14:paraId="4F9DB4BB"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lastRenderedPageBreak/>
              <w:t>Organizador e telefone:</w:t>
            </w:r>
          </w:p>
        </w:tc>
        <w:tc>
          <w:tcPr>
            <w:tcW w:w="5955" w:type="dxa"/>
            <w:shd w:val="clear" w:color="auto" w:fill="auto"/>
            <w:tcMar>
              <w:top w:w="100" w:type="dxa"/>
              <w:left w:w="100" w:type="dxa"/>
              <w:bottom w:w="100" w:type="dxa"/>
              <w:right w:w="100" w:type="dxa"/>
            </w:tcMar>
          </w:tcPr>
          <w:p w14:paraId="702B5048"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Santuário Diocesano do Senhor Bom Jesus, (11) 4799-9417.</w:t>
            </w:r>
          </w:p>
        </w:tc>
      </w:tr>
      <w:tr w:rsidR="00F209C0" w:rsidRPr="00F541AC" w14:paraId="0FC510E4" w14:textId="77777777" w:rsidTr="00AF7940">
        <w:tc>
          <w:tcPr>
            <w:tcW w:w="3075" w:type="dxa"/>
            <w:shd w:val="clear" w:color="auto" w:fill="auto"/>
            <w:tcMar>
              <w:top w:w="100" w:type="dxa"/>
              <w:left w:w="100" w:type="dxa"/>
              <w:bottom w:w="100" w:type="dxa"/>
              <w:right w:w="100" w:type="dxa"/>
            </w:tcMar>
          </w:tcPr>
          <w:p w14:paraId="377F052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5955" w:type="dxa"/>
            <w:shd w:val="clear" w:color="auto" w:fill="auto"/>
            <w:tcMar>
              <w:top w:w="100" w:type="dxa"/>
              <w:left w:w="100" w:type="dxa"/>
              <w:bottom w:w="100" w:type="dxa"/>
              <w:right w:w="100" w:type="dxa"/>
            </w:tcMar>
          </w:tcPr>
          <w:p w14:paraId="1EF57034"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santuariodiocesanosenhorbomjesus@yahoo.com.br </w:t>
            </w:r>
          </w:p>
          <w:p w14:paraId="48DE35DC"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www.facebook.com/SantuarioBomJesusIgrejaSaoBenedito/</w:t>
            </w:r>
          </w:p>
        </w:tc>
      </w:tr>
    </w:tbl>
    <w:p w14:paraId="563FCB83" w14:textId="77777777" w:rsidR="00C945C1" w:rsidRPr="00F541AC" w:rsidRDefault="00C945C1" w:rsidP="00F541AC">
      <w:pPr>
        <w:spacing w:line="360" w:lineRule="auto"/>
        <w:jc w:val="both"/>
        <w:rPr>
          <w:rFonts w:ascii="Arial" w:hAnsi="Arial" w:cs="Arial"/>
          <w:sz w:val="24"/>
          <w:szCs w:val="24"/>
        </w:rPr>
      </w:pPr>
    </w:p>
    <w:p w14:paraId="34D71A6F" w14:textId="7436C87E" w:rsidR="00C945C1" w:rsidRPr="00F541AC" w:rsidRDefault="00C945C1" w:rsidP="00F541AC">
      <w:pPr>
        <w:pStyle w:val="Legenda"/>
        <w:keepNext/>
        <w:spacing w:line="360" w:lineRule="auto"/>
        <w:rPr>
          <w:rFonts w:ascii="Arial" w:hAnsi="Arial" w:cs="Arial"/>
          <w:sz w:val="24"/>
          <w:szCs w:val="24"/>
        </w:rPr>
      </w:pPr>
      <w:bookmarkStart w:id="253" w:name="_Toc140570323"/>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105</w:t>
      </w:r>
      <w:r w:rsidR="00155321">
        <w:rPr>
          <w:rFonts w:ascii="Arial" w:hAnsi="Arial" w:cs="Arial"/>
          <w:sz w:val="24"/>
          <w:szCs w:val="24"/>
        </w:rPr>
        <w:fldChar w:fldCharType="end"/>
      </w:r>
      <w:r w:rsidRPr="00F541AC">
        <w:rPr>
          <w:rFonts w:ascii="Arial" w:hAnsi="Arial" w:cs="Arial"/>
          <w:sz w:val="24"/>
          <w:szCs w:val="24"/>
        </w:rPr>
        <w:t>: Marcha de Ogum</w:t>
      </w:r>
      <w:bookmarkEnd w:id="253"/>
    </w:p>
    <w:tbl>
      <w:tblPr>
        <w:tblW w:w="9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6511"/>
      </w:tblGrid>
      <w:tr w:rsidR="00F209C0" w:rsidRPr="00F541AC" w14:paraId="6222FEDF" w14:textId="77777777" w:rsidTr="00AF7940">
        <w:trPr>
          <w:trHeight w:val="20"/>
        </w:trPr>
        <w:tc>
          <w:tcPr>
            <w:tcW w:w="2542" w:type="dxa"/>
            <w:shd w:val="clear" w:color="auto" w:fill="auto"/>
            <w:tcMar>
              <w:top w:w="100" w:type="dxa"/>
              <w:left w:w="100" w:type="dxa"/>
              <w:bottom w:w="100" w:type="dxa"/>
              <w:right w:w="100" w:type="dxa"/>
            </w:tcMar>
            <w:vAlign w:val="center"/>
          </w:tcPr>
          <w:p w14:paraId="63F41C56"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Data:</w:t>
            </w:r>
          </w:p>
        </w:tc>
        <w:tc>
          <w:tcPr>
            <w:tcW w:w="6511" w:type="dxa"/>
            <w:shd w:val="clear" w:color="auto" w:fill="auto"/>
            <w:tcMar>
              <w:top w:w="100" w:type="dxa"/>
              <w:left w:w="100" w:type="dxa"/>
              <w:bottom w:w="100" w:type="dxa"/>
              <w:right w:w="100" w:type="dxa"/>
            </w:tcMar>
            <w:vAlign w:val="center"/>
          </w:tcPr>
          <w:p w14:paraId="26F00CAD" w14:textId="098DDDE4"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Em maio</w:t>
            </w:r>
            <w:ins w:id="254" w:author="Grislayne Guedes Lopes da Silva" w:date="2023-09-15T09:12:00Z">
              <w:r w:rsidR="009C0DA7">
                <w:rPr>
                  <w:rFonts w:ascii="Arial" w:hAnsi="Arial" w:cs="Arial"/>
                  <w:sz w:val="24"/>
                  <w:szCs w:val="24"/>
                </w:rPr>
                <w:t>.</w:t>
              </w:r>
            </w:ins>
          </w:p>
        </w:tc>
      </w:tr>
      <w:tr w:rsidR="00F209C0" w:rsidRPr="00F541AC" w14:paraId="6288A830" w14:textId="77777777" w:rsidTr="00AF7940">
        <w:trPr>
          <w:trHeight w:val="20"/>
        </w:trPr>
        <w:tc>
          <w:tcPr>
            <w:tcW w:w="2542" w:type="dxa"/>
            <w:shd w:val="clear" w:color="auto" w:fill="auto"/>
            <w:tcMar>
              <w:top w:w="100" w:type="dxa"/>
              <w:left w:w="100" w:type="dxa"/>
              <w:bottom w:w="100" w:type="dxa"/>
              <w:right w:w="100" w:type="dxa"/>
            </w:tcMar>
            <w:vAlign w:val="center"/>
          </w:tcPr>
          <w:p w14:paraId="7398896D"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Local:</w:t>
            </w:r>
            <w:r w:rsidRPr="00F541AC">
              <w:rPr>
                <w:rFonts w:ascii="Arial" w:hAnsi="Arial" w:cs="Arial"/>
                <w:sz w:val="24"/>
                <w:szCs w:val="24"/>
              </w:rPr>
              <w:tab/>
            </w:r>
          </w:p>
        </w:tc>
        <w:tc>
          <w:tcPr>
            <w:tcW w:w="6511" w:type="dxa"/>
            <w:shd w:val="clear" w:color="auto" w:fill="auto"/>
            <w:tcMar>
              <w:top w:w="100" w:type="dxa"/>
              <w:left w:w="100" w:type="dxa"/>
              <w:bottom w:w="100" w:type="dxa"/>
              <w:right w:w="100" w:type="dxa"/>
            </w:tcMar>
            <w:vAlign w:val="center"/>
          </w:tcPr>
          <w:p w14:paraId="3DDD0153" w14:textId="68D0A382"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Ruas do Centro de Mogi das Cruzes</w:t>
            </w:r>
            <w:ins w:id="255" w:author="Grislayne Guedes Lopes da Silva" w:date="2023-09-15T09:12:00Z">
              <w:r w:rsidR="009C0DA7">
                <w:rPr>
                  <w:rFonts w:ascii="Arial" w:hAnsi="Arial" w:cs="Arial"/>
                  <w:sz w:val="24"/>
                  <w:szCs w:val="24"/>
                </w:rPr>
                <w:t>.</w:t>
              </w:r>
            </w:ins>
          </w:p>
        </w:tc>
      </w:tr>
      <w:tr w:rsidR="00F209C0" w:rsidRPr="00F541AC" w14:paraId="456DF1CE" w14:textId="77777777" w:rsidTr="00AF7940">
        <w:trPr>
          <w:trHeight w:val="638"/>
        </w:trPr>
        <w:tc>
          <w:tcPr>
            <w:tcW w:w="2542" w:type="dxa"/>
            <w:shd w:val="clear" w:color="auto" w:fill="auto"/>
            <w:tcMar>
              <w:top w:w="100" w:type="dxa"/>
              <w:left w:w="100" w:type="dxa"/>
              <w:bottom w:w="100" w:type="dxa"/>
              <w:right w:w="100" w:type="dxa"/>
            </w:tcMar>
            <w:vAlign w:val="center"/>
          </w:tcPr>
          <w:p w14:paraId="2FA92DE1"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Número de edições:</w:t>
            </w:r>
          </w:p>
        </w:tc>
        <w:tc>
          <w:tcPr>
            <w:tcW w:w="6511" w:type="dxa"/>
            <w:shd w:val="clear" w:color="auto" w:fill="auto"/>
            <w:tcMar>
              <w:top w:w="100" w:type="dxa"/>
              <w:left w:w="100" w:type="dxa"/>
              <w:bottom w:w="100" w:type="dxa"/>
              <w:right w:w="100" w:type="dxa"/>
            </w:tcMar>
            <w:vAlign w:val="center"/>
          </w:tcPr>
          <w:p w14:paraId="0851CE8F" w14:textId="21B6FAFE"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5</w:t>
            </w:r>
            <w:ins w:id="256" w:author="Grislayne Guedes Lopes da Silva" w:date="2023-09-15T09:18:00Z">
              <w:r w:rsidR="009C0DA7">
                <w:rPr>
                  <w:rFonts w:ascii="Arial" w:hAnsi="Arial" w:cs="Arial"/>
                  <w:sz w:val="24"/>
                  <w:szCs w:val="24"/>
                </w:rPr>
                <w:t xml:space="preserve"> edições.</w:t>
              </w:r>
            </w:ins>
          </w:p>
        </w:tc>
      </w:tr>
      <w:tr w:rsidR="00F209C0" w:rsidRPr="00F541AC" w14:paraId="2E1BB986" w14:textId="77777777" w:rsidTr="00AF7940">
        <w:trPr>
          <w:trHeight w:val="20"/>
        </w:trPr>
        <w:tc>
          <w:tcPr>
            <w:tcW w:w="2542" w:type="dxa"/>
            <w:shd w:val="clear" w:color="auto" w:fill="auto"/>
            <w:tcMar>
              <w:top w:w="100" w:type="dxa"/>
              <w:left w:w="100" w:type="dxa"/>
              <w:bottom w:w="100" w:type="dxa"/>
              <w:right w:w="100" w:type="dxa"/>
            </w:tcMar>
            <w:vAlign w:val="center"/>
          </w:tcPr>
          <w:p w14:paraId="25E24BF9"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Público estimado:</w:t>
            </w:r>
          </w:p>
        </w:tc>
        <w:tc>
          <w:tcPr>
            <w:tcW w:w="6511" w:type="dxa"/>
            <w:shd w:val="clear" w:color="auto" w:fill="auto"/>
            <w:tcMar>
              <w:top w:w="100" w:type="dxa"/>
              <w:left w:w="100" w:type="dxa"/>
              <w:bottom w:w="100" w:type="dxa"/>
              <w:right w:w="100" w:type="dxa"/>
            </w:tcMar>
            <w:vAlign w:val="center"/>
          </w:tcPr>
          <w:p w14:paraId="758944A7"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Informação não encontrada.</w:t>
            </w:r>
          </w:p>
        </w:tc>
      </w:tr>
      <w:tr w:rsidR="00F209C0" w:rsidRPr="00F541AC" w14:paraId="136BE033" w14:textId="77777777" w:rsidTr="00AF7940">
        <w:trPr>
          <w:trHeight w:val="20"/>
        </w:trPr>
        <w:tc>
          <w:tcPr>
            <w:tcW w:w="2542" w:type="dxa"/>
            <w:shd w:val="clear" w:color="auto" w:fill="auto"/>
            <w:tcMar>
              <w:top w:w="100" w:type="dxa"/>
              <w:left w:w="100" w:type="dxa"/>
              <w:bottom w:w="100" w:type="dxa"/>
              <w:right w:w="100" w:type="dxa"/>
            </w:tcMar>
            <w:vAlign w:val="center"/>
          </w:tcPr>
          <w:p w14:paraId="78A91115"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Descrição e apelo turístico:</w:t>
            </w:r>
          </w:p>
        </w:tc>
        <w:tc>
          <w:tcPr>
            <w:tcW w:w="6511" w:type="dxa"/>
            <w:shd w:val="clear" w:color="auto" w:fill="auto"/>
            <w:tcMar>
              <w:top w:w="100" w:type="dxa"/>
              <w:left w:w="100" w:type="dxa"/>
              <w:bottom w:w="100" w:type="dxa"/>
              <w:right w:w="100" w:type="dxa"/>
            </w:tcMar>
            <w:vAlign w:val="center"/>
          </w:tcPr>
          <w:p w14:paraId="090156C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Em celebração a Ogum, a marcha geralmente envolve uma caminhada pelas ruas da cidade, com a participação de devotos, grupos religiosos e comunidades de matriz africana. Durante a marcha, são realizadas manifestações culturais, como danças, e oferendas dedicadas a Ogum. É uma oportunidade para expressar fé, promover a cultura afro-brasileira e fortalecer os laços da comunidade religiosa.</w:t>
            </w:r>
          </w:p>
        </w:tc>
      </w:tr>
      <w:tr w:rsidR="00F209C0" w:rsidRPr="00F541AC" w14:paraId="1F293827" w14:textId="77777777" w:rsidTr="00AF7940">
        <w:trPr>
          <w:trHeight w:val="20"/>
        </w:trPr>
        <w:tc>
          <w:tcPr>
            <w:tcW w:w="2542" w:type="dxa"/>
            <w:shd w:val="clear" w:color="auto" w:fill="auto"/>
            <w:tcMar>
              <w:top w:w="100" w:type="dxa"/>
              <w:left w:w="100" w:type="dxa"/>
              <w:bottom w:w="100" w:type="dxa"/>
              <w:right w:w="100" w:type="dxa"/>
            </w:tcMar>
            <w:vAlign w:val="center"/>
          </w:tcPr>
          <w:p w14:paraId="2C84C352"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Organizador e telefone:</w:t>
            </w:r>
          </w:p>
        </w:tc>
        <w:tc>
          <w:tcPr>
            <w:tcW w:w="6511" w:type="dxa"/>
            <w:shd w:val="clear" w:color="auto" w:fill="auto"/>
            <w:tcMar>
              <w:top w:w="100" w:type="dxa"/>
              <w:left w:w="100" w:type="dxa"/>
              <w:bottom w:w="100" w:type="dxa"/>
              <w:right w:w="100" w:type="dxa"/>
            </w:tcMar>
            <w:vAlign w:val="center"/>
          </w:tcPr>
          <w:p w14:paraId="7C45DC81" w14:textId="4D7CBEDB"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Associação Cultural e Religiosa Axé Mogi</w:t>
            </w:r>
            <w:ins w:id="257" w:author="Grislayne Guedes Lopes da Silva" w:date="2023-09-15T09:13:00Z">
              <w:r w:rsidR="009C0DA7">
                <w:rPr>
                  <w:rFonts w:ascii="Arial" w:hAnsi="Arial" w:cs="Arial"/>
                  <w:sz w:val="24"/>
                  <w:szCs w:val="24"/>
                </w:rPr>
                <w:t>.</w:t>
              </w:r>
            </w:ins>
          </w:p>
        </w:tc>
      </w:tr>
      <w:tr w:rsidR="00F209C0" w:rsidRPr="00F541AC" w14:paraId="115A80CE" w14:textId="77777777" w:rsidTr="00AF7940">
        <w:trPr>
          <w:trHeight w:val="20"/>
        </w:trPr>
        <w:tc>
          <w:tcPr>
            <w:tcW w:w="2542" w:type="dxa"/>
            <w:shd w:val="clear" w:color="auto" w:fill="auto"/>
            <w:tcMar>
              <w:top w:w="100" w:type="dxa"/>
              <w:left w:w="100" w:type="dxa"/>
              <w:bottom w:w="100" w:type="dxa"/>
              <w:right w:w="100" w:type="dxa"/>
            </w:tcMar>
            <w:vAlign w:val="center"/>
          </w:tcPr>
          <w:p w14:paraId="0B5BEA3E"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Redes sociais/e-mail e site oficial:</w:t>
            </w:r>
          </w:p>
        </w:tc>
        <w:tc>
          <w:tcPr>
            <w:tcW w:w="6511" w:type="dxa"/>
            <w:shd w:val="clear" w:color="auto" w:fill="auto"/>
            <w:tcMar>
              <w:top w:w="100" w:type="dxa"/>
              <w:left w:w="100" w:type="dxa"/>
              <w:bottom w:w="100" w:type="dxa"/>
              <w:right w:w="100" w:type="dxa"/>
            </w:tcMar>
            <w:vAlign w:val="center"/>
          </w:tcPr>
          <w:p w14:paraId="6035F73B"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www.facebook.com/axemogioficial/ </w:t>
            </w:r>
          </w:p>
        </w:tc>
      </w:tr>
    </w:tbl>
    <w:p w14:paraId="6CE99D3D" w14:textId="31479549" w:rsidR="00820B12" w:rsidRPr="00F541AC" w:rsidDel="009C0DA7" w:rsidRDefault="00820B12" w:rsidP="00F541AC">
      <w:pPr>
        <w:spacing w:line="360" w:lineRule="auto"/>
        <w:rPr>
          <w:del w:id="258" w:author="Grislayne Guedes Lopes da Silva" w:date="2023-09-15T09:19:00Z"/>
          <w:rFonts w:ascii="Arial" w:hAnsi="Arial" w:cs="Arial"/>
          <w:sz w:val="24"/>
          <w:szCs w:val="24"/>
        </w:rPr>
      </w:pPr>
      <w:bookmarkStart w:id="259" w:name="_heading=h.whcb6c3ue20y" w:colFirst="0" w:colLast="0"/>
      <w:bookmarkEnd w:id="259"/>
    </w:p>
    <w:p w14:paraId="2EB2FB23" w14:textId="77777777" w:rsidR="00BF258E" w:rsidRPr="00F541AC" w:rsidRDefault="00BF258E" w:rsidP="00F541AC">
      <w:pPr>
        <w:spacing w:line="360" w:lineRule="auto"/>
        <w:jc w:val="both"/>
        <w:rPr>
          <w:rFonts w:ascii="Arial" w:hAnsi="Arial" w:cs="Arial"/>
          <w:sz w:val="24"/>
          <w:szCs w:val="24"/>
        </w:rPr>
      </w:pPr>
    </w:p>
    <w:p w14:paraId="580C27AA" w14:textId="684EB642" w:rsidR="00F209C0" w:rsidRPr="00F541AC" w:rsidRDefault="00F209C0" w:rsidP="008032FD">
      <w:pPr>
        <w:pStyle w:val="ttulosnoscaps"/>
      </w:pPr>
      <w:bookmarkStart w:id="260" w:name="_Toc140678281"/>
      <w:r w:rsidRPr="00F541AC">
        <w:t>Análise dos eventos e datas comemorativas</w:t>
      </w:r>
      <w:bookmarkEnd w:id="260"/>
    </w:p>
    <w:p w14:paraId="655A93E0" w14:textId="045009A7"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 xml:space="preserve">Tendo em vista as informações individuais de cada evento apresentado e os dados coletados em campo com os agentes responsáveis pelo turismo em Mogi das Cruzes, é possível observar alguns pontos de atenção importantes. A princípio, é válido </w:t>
      </w:r>
      <w:r w:rsidRPr="00F541AC">
        <w:rPr>
          <w:rFonts w:ascii="Arial" w:hAnsi="Arial" w:cs="Arial"/>
          <w:sz w:val="24"/>
          <w:szCs w:val="24"/>
        </w:rPr>
        <w:lastRenderedPageBreak/>
        <w:t>ressaltar que as informações sobre os eventos, por mais que sejam oficiais, não são provenientes de dados reais da prefeitura, uma vez que a própria não realiza relatórios após os eventos para identificar os seus resultados em números</w:t>
      </w:r>
      <w:del w:id="261" w:author="Grislayne Guedes Lopes da Silva" w:date="2023-09-15T09:19:00Z">
        <w:r w:rsidRPr="00F541AC" w:rsidDel="008E7151">
          <w:rPr>
            <w:rFonts w:ascii="Arial" w:hAnsi="Arial" w:cs="Arial"/>
            <w:sz w:val="24"/>
            <w:szCs w:val="24"/>
          </w:rPr>
          <w:delText>.</w:delText>
        </w:r>
      </w:del>
      <w:r w:rsidRPr="00F541AC">
        <w:rPr>
          <w:rFonts w:ascii="Arial" w:hAnsi="Arial" w:cs="Arial"/>
          <w:sz w:val="24"/>
          <w:szCs w:val="24"/>
        </w:rPr>
        <w:t xml:space="preserve"> (</w:t>
      </w:r>
      <w:ins w:id="262" w:author="Grislayne Guedes Lopes da Silva" w:date="2023-09-15T09:19:00Z">
        <w:r w:rsidR="008E7151">
          <w:rPr>
            <w:rFonts w:ascii="Arial" w:hAnsi="Arial" w:cs="Arial"/>
            <w:sz w:val="24"/>
            <w:szCs w:val="24"/>
          </w:rPr>
          <w:t>co</w:t>
        </w:r>
      </w:ins>
      <w:ins w:id="263" w:author="Grislayne Guedes Lopes da Silva" w:date="2023-09-15T09:20:00Z">
        <w:r w:rsidR="008E7151">
          <w:rPr>
            <w:rFonts w:ascii="Arial" w:hAnsi="Arial" w:cs="Arial"/>
            <w:sz w:val="24"/>
            <w:szCs w:val="24"/>
          </w:rPr>
          <w:t xml:space="preserve">nforme informações fornecidas pelo </w:t>
        </w:r>
      </w:ins>
      <w:r w:rsidRPr="00F541AC">
        <w:rPr>
          <w:rFonts w:ascii="Arial" w:hAnsi="Arial" w:cs="Arial"/>
          <w:sz w:val="24"/>
          <w:szCs w:val="24"/>
        </w:rPr>
        <w:t>Coordenador de Turismo</w:t>
      </w:r>
      <w:ins w:id="264" w:author="Grislayne Guedes Lopes da Silva" w:date="2023-09-15T09:20:00Z">
        <w:r w:rsidR="008E7151">
          <w:rPr>
            <w:rFonts w:ascii="Arial" w:hAnsi="Arial" w:cs="Arial"/>
            <w:sz w:val="24"/>
            <w:szCs w:val="24"/>
          </w:rPr>
          <w:t xml:space="preserve"> na época</w:t>
        </w:r>
      </w:ins>
      <w:del w:id="265" w:author="Grislayne Guedes Lopes da Silva" w:date="2023-09-15T10:49:00Z">
        <w:r w:rsidRPr="00F541AC" w:rsidDel="00A85135">
          <w:rPr>
            <w:rFonts w:ascii="Arial" w:hAnsi="Arial" w:cs="Arial"/>
            <w:sz w:val="24"/>
            <w:szCs w:val="24"/>
          </w:rPr>
          <w:delText xml:space="preserve">, </w:delText>
        </w:r>
        <w:commentRangeStart w:id="266"/>
        <w:r w:rsidRPr="00F541AC" w:rsidDel="00A85135">
          <w:rPr>
            <w:rFonts w:ascii="Arial" w:hAnsi="Arial" w:cs="Arial"/>
            <w:sz w:val="24"/>
            <w:szCs w:val="24"/>
          </w:rPr>
          <w:delText>Luis Felipe Uchôa</w:delText>
        </w:r>
        <w:commentRangeEnd w:id="266"/>
        <w:r w:rsidR="00E50319" w:rsidDel="00A85135">
          <w:rPr>
            <w:rStyle w:val="Refdecomentrio"/>
            <w:rFonts w:ascii="Arial" w:eastAsia="Arial" w:hAnsi="Arial" w:cs="Arial"/>
            <w:kern w:val="0"/>
            <w:lang w:eastAsia="pt-BR"/>
            <w14:ligatures w14:val="none"/>
          </w:rPr>
          <w:commentReference w:id="266"/>
        </w:r>
      </w:del>
      <w:r w:rsidRPr="00F541AC">
        <w:rPr>
          <w:rFonts w:ascii="Arial" w:hAnsi="Arial" w:cs="Arial"/>
          <w:sz w:val="24"/>
          <w:szCs w:val="24"/>
        </w:rPr>
        <w:t xml:space="preserve">, </w:t>
      </w:r>
      <w:ins w:id="267" w:author="Grislayne Guedes Lopes da Silva" w:date="2023-09-15T18:53:00Z">
        <w:r w:rsidR="00EF1D59">
          <w:rPr>
            <w:rFonts w:ascii="Arial" w:hAnsi="Arial" w:cs="Arial"/>
            <w:sz w:val="24"/>
            <w:szCs w:val="24"/>
          </w:rPr>
          <w:t xml:space="preserve">em </w:t>
        </w:r>
      </w:ins>
      <w:r w:rsidRPr="002F4E8C">
        <w:rPr>
          <w:rFonts w:ascii="Arial" w:hAnsi="Arial" w:cs="Arial"/>
          <w:sz w:val="24"/>
          <w:szCs w:val="24"/>
        </w:rPr>
        <w:t>dezembro de 2022</w:t>
      </w:r>
      <w:r w:rsidRPr="00F541AC">
        <w:rPr>
          <w:rFonts w:ascii="Arial" w:hAnsi="Arial" w:cs="Arial"/>
          <w:sz w:val="24"/>
          <w:szCs w:val="24"/>
        </w:rPr>
        <w:t>).</w:t>
      </w:r>
      <w:del w:id="268" w:author="Grislayne Guedes Lopes da Silva" w:date="2023-09-15T10:49:00Z">
        <w:r w:rsidRPr="00F541AC" w:rsidDel="00A85135">
          <w:rPr>
            <w:rFonts w:ascii="Arial" w:hAnsi="Arial" w:cs="Arial"/>
            <w:sz w:val="24"/>
            <w:szCs w:val="24"/>
          </w:rPr>
          <w:delText xml:space="preserve"> </w:delText>
        </w:r>
      </w:del>
    </w:p>
    <w:p w14:paraId="009D60F5" w14:textId="61CD91FE"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Além disso, é importante frisar que muitos dos eventos tradicionais da cidade não aconteceram ou demoraram para acontecer novamente após a pandemia</w:t>
      </w:r>
      <w:del w:id="269" w:author="Grislayne Guedes Lopes da Silva" w:date="2023-09-15T18:53:00Z">
        <w:r w:rsidRPr="00F541AC" w:rsidDel="00EF1D59">
          <w:rPr>
            <w:rFonts w:ascii="Arial" w:hAnsi="Arial" w:cs="Arial"/>
            <w:sz w:val="24"/>
            <w:szCs w:val="24"/>
          </w:rPr>
          <w:delText>,</w:delText>
        </w:r>
      </w:del>
      <w:r w:rsidRPr="00F541AC">
        <w:rPr>
          <w:rFonts w:ascii="Arial" w:hAnsi="Arial" w:cs="Arial"/>
          <w:sz w:val="24"/>
          <w:szCs w:val="24"/>
        </w:rPr>
        <w:t xml:space="preserve"> como</w:t>
      </w:r>
      <w:ins w:id="270" w:author="Grislayne Guedes Lopes da Silva" w:date="2023-09-15T18:53:00Z">
        <w:r w:rsidR="00EF1D59">
          <w:rPr>
            <w:rFonts w:ascii="Arial" w:hAnsi="Arial" w:cs="Arial"/>
            <w:sz w:val="24"/>
            <w:szCs w:val="24"/>
          </w:rPr>
          <w:t>,</w:t>
        </w:r>
      </w:ins>
      <w:r w:rsidRPr="00F541AC">
        <w:rPr>
          <w:rFonts w:ascii="Arial" w:hAnsi="Arial" w:cs="Arial"/>
          <w:sz w:val="24"/>
          <w:szCs w:val="24"/>
        </w:rPr>
        <w:t xml:space="preserve"> por exemplo</w:t>
      </w:r>
      <w:ins w:id="271" w:author="Grislayne Guedes Lopes da Silva" w:date="2023-09-15T18:53:00Z">
        <w:r w:rsidR="00EF1D59">
          <w:rPr>
            <w:rFonts w:ascii="Arial" w:hAnsi="Arial" w:cs="Arial"/>
            <w:sz w:val="24"/>
            <w:szCs w:val="24"/>
          </w:rPr>
          <w:t>,</w:t>
        </w:r>
      </w:ins>
      <w:r w:rsidRPr="00F541AC">
        <w:rPr>
          <w:rFonts w:ascii="Arial" w:hAnsi="Arial" w:cs="Arial"/>
          <w:sz w:val="24"/>
          <w:szCs w:val="24"/>
        </w:rPr>
        <w:t xml:space="preserve"> o Carnaval, que, de acordo com a entrevista com o </w:t>
      </w:r>
      <w:del w:id="272" w:author="Grislayne Guedes Lopes da Silva" w:date="2023-09-15T09:20:00Z">
        <w:r w:rsidRPr="00F541AC" w:rsidDel="008E7151">
          <w:rPr>
            <w:rFonts w:ascii="Arial" w:hAnsi="Arial" w:cs="Arial"/>
            <w:sz w:val="24"/>
            <w:szCs w:val="24"/>
          </w:rPr>
          <w:delText xml:space="preserve">secretário </w:delText>
        </w:r>
      </w:del>
      <w:ins w:id="273" w:author="Grislayne Guedes Lopes da Silva" w:date="2023-09-15T09:20:00Z">
        <w:r w:rsidR="008E7151">
          <w:rPr>
            <w:rFonts w:ascii="Arial" w:hAnsi="Arial" w:cs="Arial"/>
            <w:sz w:val="24"/>
            <w:szCs w:val="24"/>
          </w:rPr>
          <w:t>Coordenador</w:t>
        </w:r>
        <w:r w:rsidR="008E7151" w:rsidRPr="00F541AC">
          <w:rPr>
            <w:rFonts w:ascii="Arial" w:hAnsi="Arial" w:cs="Arial"/>
            <w:sz w:val="24"/>
            <w:szCs w:val="24"/>
          </w:rPr>
          <w:t xml:space="preserve"> </w:t>
        </w:r>
      </w:ins>
      <w:r w:rsidRPr="00F541AC">
        <w:rPr>
          <w:rFonts w:ascii="Arial" w:hAnsi="Arial" w:cs="Arial"/>
          <w:sz w:val="24"/>
          <w:szCs w:val="24"/>
        </w:rPr>
        <w:t xml:space="preserve">de Turismo </w:t>
      </w:r>
      <w:ins w:id="274" w:author="Grislayne Guedes Lopes da Silva" w:date="2023-09-15T09:20:00Z">
        <w:r w:rsidR="008E7151">
          <w:rPr>
            <w:rFonts w:ascii="Arial" w:hAnsi="Arial" w:cs="Arial"/>
            <w:sz w:val="24"/>
            <w:szCs w:val="24"/>
          </w:rPr>
          <w:t>na época</w:t>
        </w:r>
      </w:ins>
      <w:del w:id="275" w:author="Grislayne Guedes Lopes da Silva" w:date="2023-09-15T09:20:00Z">
        <w:r w:rsidRPr="00F541AC" w:rsidDel="008E7151">
          <w:rPr>
            <w:rFonts w:ascii="Arial" w:hAnsi="Arial" w:cs="Arial"/>
            <w:sz w:val="24"/>
            <w:szCs w:val="24"/>
          </w:rPr>
          <w:delText>de Mogi</w:delText>
        </w:r>
      </w:del>
      <w:del w:id="276" w:author="Grislayne Guedes Lopes da Silva" w:date="2023-09-15T10:49:00Z">
        <w:r w:rsidRPr="00F541AC" w:rsidDel="00A85135">
          <w:rPr>
            <w:rFonts w:ascii="Arial" w:hAnsi="Arial" w:cs="Arial"/>
            <w:sz w:val="24"/>
            <w:szCs w:val="24"/>
          </w:rPr>
          <w:delText xml:space="preserve">, </w:delText>
        </w:r>
        <w:commentRangeStart w:id="277"/>
        <w:r w:rsidRPr="00F541AC" w:rsidDel="00A85135">
          <w:rPr>
            <w:rFonts w:ascii="Arial" w:hAnsi="Arial" w:cs="Arial"/>
            <w:sz w:val="24"/>
            <w:szCs w:val="24"/>
          </w:rPr>
          <w:delText>Lui</w:delText>
        </w:r>
      </w:del>
      <w:del w:id="278" w:author="Grislayne Guedes Lopes da Silva" w:date="2023-09-15T09:47:00Z">
        <w:r w:rsidRPr="00F541AC" w:rsidDel="00E50319">
          <w:rPr>
            <w:rFonts w:ascii="Arial" w:hAnsi="Arial" w:cs="Arial"/>
            <w:sz w:val="24"/>
            <w:szCs w:val="24"/>
          </w:rPr>
          <w:delText>z</w:delText>
        </w:r>
      </w:del>
      <w:del w:id="279" w:author="Grislayne Guedes Lopes da Silva" w:date="2023-09-15T10:49:00Z">
        <w:r w:rsidRPr="00F541AC" w:rsidDel="00A85135">
          <w:rPr>
            <w:rFonts w:ascii="Arial" w:hAnsi="Arial" w:cs="Arial"/>
            <w:sz w:val="24"/>
            <w:szCs w:val="24"/>
          </w:rPr>
          <w:delText xml:space="preserve"> Felipe Uchôa </w:delText>
        </w:r>
        <w:commentRangeEnd w:id="277"/>
        <w:r w:rsidR="00E50319" w:rsidDel="00A85135">
          <w:rPr>
            <w:rStyle w:val="Refdecomentrio"/>
            <w:rFonts w:ascii="Arial" w:eastAsia="Arial" w:hAnsi="Arial" w:cs="Arial"/>
            <w:kern w:val="0"/>
            <w:lang w:eastAsia="pt-BR"/>
            <w14:ligatures w14:val="none"/>
          </w:rPr>
          <w:commentReference w:id="277"/>
        </w:r>
      </w:del>
      <w:r w:rsidRPr="00F541AC">
        <w:rPr>
          <w:rFonts w:ascii="Arial" w:hAnsi="Arial" w:cs="Arial"/>
          <w:sz w:val="24"/>
          <w:szCs w:val="24"/>
        </w:rPr>
        <w:t>(</w:t>
      </w:r>
      <w:ins w:id="280" w:author="Grislayne Guedes Lopes da Silva" w:date="2023-09-15T09:23:00Z">
        <w:r w:rsidR="00F97454">
          <w:rPr>
            <w:rFonts w:ascii="Arial" w:hAnsi="Arial" w:cs="Arial"/>
            <w:sz w:val="24"/>
            <w:szCs w:val="24"/>
          </w:rPr>
          <w:t xml:space="preserve">realizada no dia </w:t>
        </w:r>
      </w:ins>
      <w:r w:rsidRPr="00F541AC">
        <w:rPr>
          <w:rFonts w:ascii="Arial" w:hAnsi="Arial" w:cs="Arial"/>
          <w:sz w:val="24"/>
          <w:szCs w:val="24"/>
        </w:rPr>
        <w:t xml:space="preserve">03/12/2022), sempre atraiu bastante turistas para a cidade, com números na internet revelando a presença de cerca de 8 a 12 mil pessoas </w:t>
      </w:r>
      <w:commentRangeStart w:id="281"/>
      <w:r w:rsidRPr="008E7151">
        <w:rPr>
          <w:rFonts w:ascii="Arial" w:hAnsi="Arial" w:cs="Arial"/>
          <w:sz w:val="24"/>
          <w:szCs w:val="24"/>
          <w:highlight w:val="yellow"/>
          <w:rPrChange w:id="282" w:author="Grislayne Guedes Lopes da Silva" w:date="2023-09-15T09:21:00Z">
            <w:rPr>
              <w:rFonts w:ascii="Arial" w:hAnsi="Arial" w:cs="Arial"/>
              <w:sz w:val="24"/>
              <w:szCs w:val="24"/>
            </w:rPr>
          </w:rPrChange>
        </w:rPr>
        <w:t>(“Prefeitura de Mogi”, 2019)</w:t>
      </w:r>
      <w:r w:rsidRPr="00F541AC">
        <w:rPr>
          <w:rFonts w:ascii="Arial" w:hAnsi="Arial" w:cs="Arial"/>
          <w:sz w:val="24"/>
          <w:szCs w:val="24"/>
        </w:rPr>
        <w:t xml:space="preserve"> </w:t>
      </w:r>
      <w:commentRangeEnd w:id="281"/>
      <w:r w:rsidR="008E7151">
        <w:rPr>
          <w:rStyle w:val="Refdecomentrio"/>
          <w:rFonts w:ascii="Arial" w:eastAsia="Arial" w:hAnsi="Arial" w:cs="Arial"/>
          <w:kern w:val="0"/>
          <w:lang w:eastAsia="pt-BR"/>
          <w14:ligatures w14:val="none"/>
        </w:rPr>
        <w:commentReference w:id="281"/>
      </w:r>
      <w:r w:rsidRPr="00F541AC">
        <w:rPr>
          <w:rFonts w:ascii="Arial" w:hAnsi="Arial" w:cs="Arial"/>
          <w:sz w:val="24"/>
          <w:szCs w:val="24"/>
        </w:rPr>
        <w:t>e que só voltou a acontecer novamente no ano de 2023.</w:t>
      </w:r>
    </w:p>
    <w:p w14:paraId="1A342568" w14:textId="4288906C"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 xml:space="preserve">Com relação aos eventos turísticos de Mogi das Cruzes, é fundamental destacar que existe uma desigualdade na divulgação desses eventos. Alguns eventos que foram considerados de grande porte, por atraírem mais de 2 mil pessoas, como o Festival de Outono, o Carnaval, a Festa do Divino Espírito Santo, o Festival de Cerâmica do Casarão do Chá e o Festival Furusato Matsuri, contam com ampla divulgação. No entanto, grande parte dos eventos locais e tradicionais são divulgados apenas para seus membros e a comunidade local, como informado pelo </w:t>
      </w:r>
      <w:del w:id="283" w:author="Grislayne Guedes Lopes da Silva" w:date="2023-09-15T09:23:00Z">
        <w:r w:rsidRPr="00F541AC" w:rsidDel="00F97454">
          <w:rPr>
            <w:rFonts w:ascii="Arial" w:hAnsi="Arial" w:cs="Arial"/>
            <w:sz w:val="24"/>
            <w:szCs w:val="24"/>
          </w:rPr>
          <w:delText>secretário de Turismo de Mogi</w:delText>
        </w:r>
      </w:del>
      <w:ins w:id="284" w:author="Grislayne Guedes Lopes da Silva" w:date="2023-09-15T09:23:00Z">
        <w:r w:rsidR="00F97454">
          <w:rPr>
            <w:rFonts w:ascii="Arial" w:hAnsi="Arial" w:cs="Arial"/>
            <w:sz w:val="24"/>
            <w:szCs w:val="24"/>
          </w:rPr>
          <w:t xml:space="preserve">Coordenador de Turismo (em entrevista realizada no dia </w:t>
        </w:r>
        <w:r w:rsidR="00F97454" w:rsidRPr="00F541AC">
          <w:rPr>
            <w:rFonts w:ascii="Arial" w:hAnsi="Arial" w:cs="Arial"/>
            <w:sz w:val="24"/>
            <w:szCs w:val="24"/>
          </w:rPr>
          <w:t>03/12/2022</w:t>
        </w:r>
      </w:ins>
      <w:ins w:id="285" w:author="Grislayne Guedes Lopes da Silva" w:date="2023-09-15T09:24:00Z">
        <w:r w:rsidR="00F97454">
          <w:rPr>
            <w:rFonts w:ascii="Arial" w:hAnsi="Arial" w:cs="Arial"/>
            <w:sz w:val="24"/>
            <w:szCs w:val="24"/>
          </w:rPr>
          <w:t>)</w:t>
        </w:r>
      </w:ins>
      <w:r w:rsidRPr="00F541AC">
        <w:rPr>
          <w:rFonts w:ascii="Arial" w:hAnsi="Arial" w:cs="Arial"/>
          <w:sz w:val="24"/>
          <w:szCs w:val="24"/>
        </w:rPr>
        <w:t>.</w:t>
      </w:r>
    </w:p>
    <w:p w14:paraId="5D8BC994" w14:textId="56D009CD"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A percepção dessa desigualdade na divulgação foi identificada a partir da limitação de informações disponíveis na internet, redes sociais e sites oficiais em comparação com a disponibilidade de informações obtidas em conversas com a população local, folders, anúncios em locais públicos que permit</w:t>
      </w:r>
      <w:ins w:id="286" w:author="Grislayne Guedes Lopes da Silva" w:date="2023-09-15T18:56:00Z">
        <w:r w:rsidR="00542883">
          <w:rPr>
            <w:rFonts w:ascii="Arial" w:hAnsi="Arial" w:cs="Arial"/>
            <w:sz w:val="24"/>
            <w:szCs w:val="24"/>
          </w:rPr>
          <w:t>a</w:t>
        </w:r>
      </w:ins>
      <w:del w:id="287" w:author="Grislayne Guedes Lopes da Silva" w:date="2023-09-15T18:56:00Z">
        <w:r w:rsidRPr="00F541AC" w:rsidDel="00542883">
          <w:rPr>
            <w:rFonts w:ascii="Arial" w:hAnsi="Arial" w:cs="Arial"/>
            <w:sz w:val="24"/>
            <w:szCs w:val="24"/>
          </w:rPr>
          <w:delText>e</w:delText>
        </w:r>
      </w:del>
      <w:r w:rsidRPr="00F541AC">
        <w:rPr>
          <w:rFonts w:ascii="Arial" w:hAnsi="Arial" w:cs="Arial"/>
          <w:sz w:val="24"/>
          <w:szCs w:val="24"/>
        </w:rPr>
        <w:t>m uma divulgação mais acessível e completa.</w:t>
      </w:r>
    </w:p>
    <w:p w14:paraId="56C11D33" w14:textId="6985C0F1"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 xml:space="preserve">Com base nos dados coletados e informações obtidas junto aos responsáveis pelos eventos na cidade de Mogi das Cruzes, é possível identificar que muitos desses eventos ocorrem por um período de um dia, ou no máximo dois dias. Além disso, como explicado pelo </w:t>
      </w:r>
      <w:ins w:id="288" w:author="Grislayne Guedes Lopes da Silva" w:date="2023-09-15T09:24:00Z">
        <w:r w:rsidR="00F97454">
          <w:rPr>
            <w:rFonts w:ascii="Arial" w:hAnsi="Arial" w:cs="Arial"/>
            <w:sz w:val="24"/>
            <w:szCs w:val="24"/>
          </w:rPr>
          <w:t>C</w:t>
        </w:r>
      </w:ins>
      <w:del w:id="289" w:author="Grislayne Guedes Lopes da Silva" w:date="2023-09-15T09:24:00Z">
        <w:r w:rsidRPr="00F541AC" w:rsidDel="00F97454">
          <w:rPr>
            <w:rFonts w:ascii="Arial" w:hAnsi="Arial" w:cs="Arial"/>
            <w:sz w:val="24"/>
            <w:szCs w:val="24"/>
          </w:rPr>
          <w:delText>c</w:delText>
        </w:r>
      </w:del>
      <w:r w:rsidRPr="00F541AC">
        <w:rPr>
          <w:rFonts w:ascii="Arial" w:hAnsi="Arial" w:cs="Arial"/>
          <w:sz w:val="24"/>
          <w:szCs w:val="24"/>
        </w:rPr>
        <w:t xml:space="preserve">oordenador de </w:t>
      </w:r>
      <w:del w:id="290" w:author="Grislayne Guedes Lopes da Silva" w:date="2023-09-15T09:24:00Z">
        <w:r w:rsidRPr="00F541AC" w:rsidDel="00F97454">
          <w:rPr>
            <w:rFonts w:ascii="Arial" w:hAnsi="Arial" w:cs="Arial"/>
            <w:sz w:val="24"/>
            <w:szCs w:val="24"/>
          </w:rPr>
          <w:delText>t</w:delText>
        </w:r>
      </w:del>
      <w:ins w:id="291" w:author="Grislayne Guedes Lopes da Silva" w:date="2023-09-15T09:24:00Z">
        <w:r w:rsidR="00F97454">
          <w:rPr>
            <w:rFonts w:ascii="Arial" w:hAnsi="Arial" w:cs="Arial"/>
            <w:sz w:val="24"/>
            <w:szCs w:val="24"/>
          </w:rPr>
          <w:t>T</w:t>
        </w:r>
      </w:ins>
      <w:r w:rsidRPr="00F541AC">
        <w:rPr>
          <w:rFonts w:ascii="Arial" w:hAnsi="Arial" w:cs="Arial"/>
          <w:sz w:val="24"/>
          <w:szCs w:val="24"/>
        </w:rPr>
        <w:t>urismo de Mogi das Cruzes</w:t>
      </w:r>
      <w:ins w:id="292" w:author="Grislayne Guedes Lopes da Silva" w:date="2023-09-15T09:24:00Z">
        <w:r w:rsidR="00F97454">
          <w:rPr>
            <w:rFonts w:ascii="Arial" w:hAnsi="Arial" w:cs="Arial"/>
            <w:sz w:val="24"/>
            <w:szCs w:val="24"/>
          </w:rPr>
          <w:t xml:space="preserve"> (em entrevista realizada no dia </w:t>
        </w:r>
        <w:r w:rsidR="00F97454" w:rsidRPr="00F541AC">
          <w:rPr>
            <w:rFonts w:ascii="Arial" w:hAnsi="Arial" w:cs="Arial"/>
            <w:sz w:val="24"/>
            <w:szCs w:val="24"/>
          </w:rPr>
          <w:t>03/12/2022</w:t>
        </w:r>
        <w:r w:rsidR="00F97454">
          <w:rPr>
            <w:rFonts w:ascii="Arial" w:hAnsi="Arial" w:cs="Arial"/>
            <w:sz w:val="24"/>
            <w:szCs w:val="24"/>
          </w:rPr>
          <w:t>)</w:t>
        </w:r>
      </w:ins>
      <w:r w:rsidRPr="00F541AC">
        <w:rPr>
          <w:rFonts w:ascii="Arial" w:hAnsi="Arial" w:cs="Arial"/>
          <w:sz w:val="24"/>
          <w:szCs w:val="24"/>
        </w:rPr>
        <w:t xml:space="preserve">, esses eventos atraem mais excursionistas do que turistas em si, e mesmo quando se estendem por mais de um dia, os eventos </w:t>
      </w:r>
      <w:r w:rsidRPr="00F541AC">
        <w:rPr>
          <w:rFonts w:ascii="Arial" w:hAnsi="Arial" w:cs="Arial"/>
          <w:sz w:val="24"/>
          <w:szCs w:val="24"/>
        </w:rPr>
        <w:lastRenderedPageBreak/>
        <w:t>dificilmente incentivam que os visitantes pernoitem, resultando na subutilização da infraestrutura turística disponível no destino.</w:t>
      </w:r>
    </w:p>
    <w:p w14:paraId="498A1B5F" w14:textId="36B1D811"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 xml:space="preserve">Diante desse cenário, o </w:t>
      </w:r>
      <w:ins w:id="293" w:author="Grislayne Guedes Lopes da Silva" w:date="2023-09-15T09:25:00Z">
        <w:r w:rsidR="00F97454">
          <w:rPr>
            <w:rFonts w:ascii="Arial" w:hAnsi="Arial" w:cs="Arial"/>
            <w:sz w:val="24"/>
            <w:szCs w:val="24"/>
          </w:rPr>
          <w:t>C</w:t>
        </w:r>
      </w:ins>
      <w:del w:id="294" w:author="Grislayne Guedes Lopes da Silva" w:date="2023-09-15T09:25:00Z">
        <w:r w:rsidRPr="00F541AC" w:rsidDel="00F97454">
          <w:rPr>
            <w:rFonts w:ascii="Arial" w:hAnsi="Arial" w:cs="Arial"/>
            <w:sz w:val="24"/>
            <w:szCs w:val="24"/>
          </w:rPr>
          <w:delText>c</w:delText>
        </w:r>
      </w:del>
      <w:r w:rsidRPr="00F541AC">
        <w:rPr>
          <w:rFonts w:ascii="Arial" w:hAnsi="Arial" w:cs="Arial"/>
          <w:sz w:val="24"/>
          <w:szCs w:val="24"/>
        </w:rPr>
        <w:t xml:space="preserve">oordenador de </w:t>
      </w:r>
      <w:ins w:id="295" w:author="Grislayne Guedes Lopes da Silva" w:date="2023-09-15T09:25:00Z">
        <w:r w:rsidR="00F97454">
          <w:rPr>
            <w:rFonts w:ascii="Arial" w:hAnsi="Arial" w:cs="Arial"/>
            <w:sz w:val="24"/>
            <w:szCs w:val="24"/>
          </w:rPr>
          <w:t>T</w:t>
        </w:r>
      </w:ins>
      <w:del w:id="296" w:author="Grislayne Guedes Lopes da Silva" w:date="2023-09-15T09:25:00Z">
        <w:r w:rsidRPr="00F541AC" w:rsidDel="00F97454">
          <w:rPr>
            <w:rFonts w:ascii="Arial" w:hAnsi="Arial" w:cs="Arial"/>
            <w:sz w:val="24"/>
            <w:szCs w:val="24"/>
          </w:rPr>
          <w:delText>t</w:delText>
        </w:r>
      </w:del>
      <w:r w:rsidRPr="00F541AC">
        <w:rPr>
          <w:rFonts w:ascii="Arial" w:hAnsi="Arial" w:cs="Arial"/>
          <w:sz w:val="24"/>
          <w:szCs w:val="24"/>
        </w:rPr>
        <w:t>urismo</w:t>
      </w:r>
      <w:ins w:id="297" w:author="Grislayne Guedes Lopes da Silva" w:date="2023-09-15T09:25:00Z">
        <w:r w:rsidR="00F97454">
          <w:rPr>
            <w:rFonts w:ascii="Arial" w:hAnsi="Arial" w:cs="Arial"/>
            <w:sz w:val="24"/>
            <w:szCs w:val="24"/>
          </w:rPr>
          <w:t xml:space="preserve"> na época da entrevista</w:t>
        </w:r>
      </w:ins>
      <w:r w:rsidRPr="00F541AC">
        <w:rPr>
          <w:rFonts w:ascii="Arial" w:hAnsi="Arial" w:cs="Arial"/>
          <w:sz w:val="24"/>
          <w:szCs w:val="24"/>
        </w:rPr>
        <w:t xml:space="preserve">, </w:t>
      </w:r>
      <w:commentRangeStart w:id="298"/>
      <w:del w:id="299" w:author="Grislayne Guedes Lopes da Silva" w:date="2023-09-15T10:50:00Z">
        <w:r w:rsidRPr="00F541AC" w:rsidDel="00A85135">
          <w:rPr>
            <w:rFonts w:ascii="Arial" w:hAnsi="Arial" w:cs="Arial"/>
            <w:sz w:val="24"/>
            <w:szCs w:val="24"/>
          </w:rPr>
          <w:delText>Luiz Fernando Uchôa</w:delText>
        </w:r>
        <w:commentRangeEnd w:id="298"/>
        <w:r w:rsidR="00E50319" w:rsidDel="00A85135">
          <w:rPr>
            <w:rStyle w:val="Refdecomentrio"/>
            <w:rFonts w:ascii="Arial" w:eastAsia="Arial" w:hAnsi="Arial" w:cs="Arial"/>
            <w:kern w:val="0"/>
            <w:lang w:eastAsia="pt-BR"/>
            <w14:ligatures w14:val="none"/>
          </w:rPr>
          <w:commentReference w:id="298"/>
        </w:r>
        <w:r w:rsidRPr="00F541AC" w:rsidDel="00A85135">
          <w:rPr>
            <w:rFonts w:ascii="Arial" w:hAnsi="Arial" w:cs="Arial"/>
            <w:sz w:val="24"/>
            <w:szCs w:val="24"/>
          </w:rPr>
          <w:delText xml:space="preserve">, </w:delText>
        </w:r>
      </w:del>
      <w:r w:rsidRPr="00F541AC">
        <w:rPr>
          <w:rFonts w:ascii="Arial" w:hAnsi="Arial" w:cs="Arial"/>
          <w:sz w:val="24"/>
          <w:szCs w:val="24"/>
        </w:rPr>
        <w:t>identific</w:t>
      </w:r>
      <w:ins w:id="300" w:author="Grislayne Guedes Lopes da Silva" w:date="2023-09-15T09:25:00Z">
        <w:r w:rsidR="00F97454">
          <w:rPr>
            <w:rFonts w:ascii="Arial" w:hAnsi="Arial" w:cs="Arial"/>
            <w:sz w:val="24"/>
            <w:szCs w:val="24"/>
          </w:rPr>
          <w:t>ou</w:t>
        </w:r>
      </w:ins>
      <w:del w:id="301" w:author="Grislayne Guedes Lopes da Silva" w:date="2023-09-15T09:25:00Z">
        <w:r w:rsidRPr="00F541AC" w:rsidDel="00F97454">
          <w:rPr>
            <w:rFonts w:ascii="Arial" w:hAnsi="Arial" w:cs="Arial"/>
            <w:sz w:val="24"/>
            <w:szCs w:val="24"/>
          </w:rPr>
          <w:delText>a</w:delText>
        </w:r>
      </w:del>
      <w:r w:rsidRPr="00F541AC">
        <w:rPr>
          <w:rFonts w:ascii="Arial" w:hAnsi="Arial" w:cs="Arial"/>
          <w:sz w:val="24"/>
          <w:szCs w:val="24"/>
        </w:rPr>
        <w:t xml:space="preserve"> a necessidade de incentivar a realização de eventos com duração superior a dois dias para aumentar a pernoite dos turistas e, consequentemente, fomentar os gastos no destino. No entanto, </w:t>
      </w:r>
      <w:del w:id="302" w:author="Grislayne Guedes Lopes da Silva" w:date="2023-09-15T18:57:00Z">
        <w:r w:rsidRPr="00F541AC" w:rsidDel="00542883">
          <w:rPr>
            <w:rFonts w:ascii="Arial" w:hAnsi="Arial" w:cs="Arial"/>
            <w:sz w:val="24"/>
            <w:szCs w:val="24"/>
          </w:rPr>
          <w:delText>a pesquisa aponta</w:delText>
        </w:r>
      </w:del>
      <w:ins w:id="303" w:author="Grislayne Guedes Lopes da Silva" w:date="2023-09-15T18:57:00Z">
        <w:r w:rsidR="00542883">
          <w:rPr>
            <w:rFonts w:ascii="Arial" w:hAnsi="Arial" w:cs="Arial"/>
            <w:sz w:val="24"/>
            <w:szCs w:val="24"/>
          </w:rPr>
          <w:t>o levantamento realizado para análise no presente documento aponta</w:t>
        </w:r>
      </w:ins>
      <w:r w:rsidRPr="00F541AC">
        <w:rPr>
          <w:rFonts w:ascii="Arial" w:hAnsi="Arial" w:cs="Arial"/>
          <w:sz w:val="24"/>
          <w:szCs w:val="24"/>
        </w:rPr>
        <w:t xml:space="preserve"> que a maioria dos eventos em Mogi das Cruzes tem duração de um a dois dias, o que representa uma porcentagem de 57% da amostra analisada, o que pode dificultar a estratégia de estimular a permanência dos visitantes na cidade.</w:t>
      </w:r>
    </w:p>
    <w:p w14:paraId="5248F04A" w14:textId="23E76E4E"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De acordo com</w:t>
      </w:r>
      <w:ins w:id="304" w:author="Grislayne Guedes Lopes da Silva" w:date="2023-09-15T10:50:00Z">
        <w:r w:rsidR="00A85135">
          <w:rPr>
            <w:rFonts w:ascii="Arial" w:hAnsi="Arial" w:cs="Arial"/>
            <w:sz w:val="24"/>
            <w:szCs w:val="24"/>
          </w:rPr>
          <w:t xml:space="preserve"> o Coordenador de Turismo</w:t>
        </w:r>
      </w:ins>
      <w:r w:rsidRPr="00F541AC">
        <w:rPr>
          <w:rFonts w:ascii="Arial" w:hAnsi="Arial" w:cs="Arial"/>
          <w:sz w:val="24"/>
          <w:szCs w:val="24"/>
        </w:rPr>
        <w:t xml:space="preserve"> </w:t>
      </w:r>
      <w:commentRangeStart w:id="305"/>
      <w:del w:id="306" w:author="Grislayne Guedes Lopes da Silva" w:date="2023-09-15T10:50:00Z">
        <w:r w:rsidRPr="00F541AC" w:rsidDel="00A85135">
          <w:rPr>
            <w:rFonts w:ascii="Arial" w:hAnsi="Arial" w:cs="Arial"/>
            <w:sz w:val="24"/>
            <w:szCs w:val="24"/>
          </w:rPr>
          <w:delText>Luiz Uchôa</w:delText>
        </w:r>
        <w:commentRangeEnd w:id="305"/>
        <w:r w:rsidR="00A85135" w:rsidDel="00A85135">
          <w:rPr>
            <w:rStyle w:val="Refdecomentrio"/>
            <w:rFonts w:ascii="Arial" w:eastAsia="Arial" w:hAnsi="Arial" w:cs="Arial"/>
            <w:kern w:val="0"/>
            <w:lang w:eastAsia="pt-BR"/>
            <w14:ligatures w14:val="none"/>
          </w:rPr>
          <w:commentReference w:id="305"/>
        </w:r>
      </w:del>
      <w:r w:rsidRPr="00F541AC">
        <w:rPr>
          <w:rFonts w:ascii="Arial" w:hAnsi="Arial" w:cs="Arial"/>
          <w:sz w:val="24"/>
          <w:szCs w:val="24"/>
        </w:rPr>
        <w:t xml:space="preserve">, a gestão municipal busca estabelecer parcerias com hotéis e restaurantes para incentivar a permanência dos participantes nos eventos que se estendem por mais de um dia. Outra dificuldade apontada pelo coordenador é que alguns estabelecimentos comerciais locais, como os restaurantes, se sentem ameaçados pelos eventos gastronômicos, percebidos como concorrentes diretos.  </w:t>
      </w:r>
    </w:p>
    <w:p w14:paraId="06B27694" w14:textId="77777777" w:rsidR="00F209C0" w:rsidRPr="00F541AC" w:rsidRDefault="00F209C0" w:rsidP="00F541AC">
      <w:pPr>
        <w:spacing w:line="360" w:lineRule="auto"/>
        <w:jc w:val="both"/>
        <w:rPr>
          <w:rFonts w:ascii="Arial" w:hAnsi="Arial" w:cs="Arial"/>
          <w:sz w:val="24"/>
          <w:szCs w:val="24"/>
        </w:rPr>
      </w:pPr>
      <w:bookmarkStart w:id="307" w:name="_heading=h.nvz5mlfkowyr" w:colFirst="0" w:colLast="0"/>
      <w:bookmarkEnd w:id="307"/>
    </w:p>
    <w:p w14:paraId="077BC3F7" w14:textId="66E84C0C" w:rsidR="00F209C0" w:rsidRPr="00F541AC" w:rsidRDefault="003E726F" w:rsidP="008032FD">
      <w:pPr>
        <w:pStyle w:val="ttulosnoscaps"/>
      </w:pPr>
      <w:bookmarkStart w:id="308" w:name="_Toc140678282"/>
      <w:ins w:id="309" w:author="Grislayne Guedes Lopes da Silva" w:date="2023-09-15T10:19:00Z">
        <w:r>
          <w:t xml:space="preserve">Matriz de Avaliação e </w:t>
        </w:r>
      </w:ins>
      <w:r w:rsidR="00F209C0" w:rsidRPr="00F541AC">
        <w:t>Hierarquização dos Eventos de Mogi das Cruzes</w:t>
      </w:r>
      <w:bookmarkEnd w:id="308"/>
    </w:p>
    <w:p w14:paraId="3219970D" w14:textId="41D7E4C7"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Para que fosse possível realizar a identificação e potencialização dos eventos programados de Mogi</w:t>
      </w:r>
      <w:ins w:id="310" w:author="Grislayne Guedes Lopes da Silva" w:date="2023-09-15T09:28:00Z">
        <w:r w:rsidR="00E50319">
          <w:rPr>
            <w:rFonts w:ascii="Arial" w:hAnsi="Arial" w:cs="Arial"/>
            <w:sz w:val="24"/>
            <w:szCs w:val="24"/>
          </w:rPr>
          <w:t xml:space="preserve"> das Cruzes</w:t>
        </w:r>
      </w:ins>
      <w:r w:rsidRPr="00F541AC">
        <w:rPr>
          <w:rFonts w:ascii="Arial" w:hAnsi="Arial" w:cs="Arial"/>
          <w:sz w:val="24"/>
          <w:szCs w:val="24"/>
        </w:rPr>
        <w:t xml:space="preserve">, foi aplicada no presente trabalho a </w:t>
      </w:r>
      <w:ins w:id="311" w:author="Grislayne Guedes Lopes da Silva" w:date="2023-09-15T10:20:00Z">
        <w:r w:rsidR="003E726F">
          <w:rPr>
            <w:rFonts w:ascii="Arial" w:hAnsi="Arial" w:cs="Arial"/>
            <w:sz w:val="24"/>
            <w:szCs w:val="24"/>
          </w:rPr>
          <w:t>m</w:t>
        </w:r>
      </w:ins>
      <w:del w:id="312" w:author="Grislayne Guedes Lopes da Silva" w:date="2023-09-15T10:19:00Z">
        <w:r w:rsidRPr="00F541AC" w:rsidDel="003E726F">
          <w:rPr>
            <w:rFonts w:ascii="Arial" w:hAnsi="Arial" w:cs="Arial"/>
            <w:sz w:val="24"/>
            <w:szCs w:val="24"/>
          </w:rPr>
          <w:delText>M</w:delText>
        </w:r>
      </w:del>
      <w:r w:rsidRPr="00F541AC">
        <w:rPr>
          <w:rFonts w:ascii="Arial" w:hAnsi="Arial" w:cs="Arial"/>
          <w:sz w:val="24"/>
          <w:szCs w:val="24"/>
        </w:rPr>
        <w:t>etodologia de Hierarquização dos Atrativos Turísticos proposta pelo Ministério do Turismo</w:t>
      </w:r>
      <w:ins w:id="313" w:author="Grislayne Guedes Lopes da Silva" w:date="2023-09-15T10:20:00Z">
        <w:r w:rsidR="003E726F">
          <w:rPr>
            <w:rFonts w:ascii="Arial" w:hAnsi="Arial" w:cs="Arial"/>
            <w:sz w:val="24"/>
            <w:szCs w:val="24"/>
          </w:rPr>
          <w:t xml:space="preserve"> (</w:t>
        </w:r>
        <w:bookmarkStart w:id="314" w:name="_Hlk145697876"/>
        <w:r w:rsidR="003E726F" w:rsidRPr="002F4E8C">
          <w:rPr>
            <w:rFonts w:ascii="Arial" w:hAnsi="Arial" w:cs="Arial"/>
            <w:sz w:val="24"/>
            <w:szCs w:val="24"/>
          </w:rPr>
          <w:t>MTUR, 2007</w:t>
        </w:r>
        <w:bookmarkEnd w:id="314"/>
        <w:r w:rsidR="003E726F">
          <w:rPr>
            <w:rFonts w:ascii="Arial" w:hAnsi="Arial" w:cs="Arial"/>
            <w:sz w:val="24"/>
            <w:szCs w:val="24"/>
          </w:rPr>
          <w:t>)</w:t>
        </w:r>
      </w:ins>
      <w:r w:rsidRPr="00F541AC">
        <w:rPr>
          <w:rFonts w:ascii="Arial" w:hAnsi="Arial" w:cs="Arial"/>
          <w:sz w:val="24"/>
          <w:szCs w:val="24"/>
        </w:rPr>
        <w:t>, adaptada a partir da sugestão da Organização Mundial do Turismo (OMT), que possui como principal objetivo avaliar o grau de importância dos eventos para que possivelmente sejam incluídos nos roteiros turísticos.</w:t>
      </w:r>
    </w:p>
    <w:p w14:paraId="1AC489AB" w14:textId="3DC35D66" w:rsidR="00F209C0" w:rsidRPr="00F541AC" w:rsidDel="00E50319" w:rsidRDefault="00F209C0" w:rsidP="00F541AC">
      <w:pPr>
        <w:spacing w:line="360" w:lineRule="auto"/>
        <w:jc w:val="both"/>
        <w:rPr>
          <w:del w:id="315" w:author="Grislayne Guedes Lopes da Silva" w:date="2023-09-15T09:28:00Z"/>
          <w:rFonts w:ascii="Arial" w:hAnsi="Arial" w:cs="Arial"/>
          <w:sz w:val="24"/>
          <w:szCs w:val="24"/>
        </w:rPr>
      </w:pPr>
    </w:p>
    <w:p w14:paraId="19CD9D65" w14:textId="69E17324" w:rsidR="00C945C1" w:rsidRPr="00F541AC" w:rsidRDefault="00C945C1" w:rsidP="00F541AC">
      <w:pPr>
        <w:pStyle w:val="Legenda"/>
        <w:keepNext/>
        <w:spacing w:line="360" w:lineRule="auto"/>
        <w:rPr>
          <w:rFonts w:ascii="Arial" w:hAnsi="Arial" w:cs="Arial"/>
          <w:sz w:val="24"/>
          <w:szCs w:val="24"/>
        </w:rPr>
      </w:pPr>
      <w:bookmarkStart w:id="316" w:name="_Toc140570324"/>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106</w:t>
      </w:r>
      <w:r w:rsidR="00155321">
        <w:rPr>
          <w:rFonts w:ascii="Arial" w:hAnsi="Arial" w:cs="Arial"/>
          <w:sz w:val="24"/>
          <w:szCs w:val="24"/>
        </w:rPr>
        <w:fldChar w:fldCharType="end"/>
      </w:r>
      <w:r w:rsidRPr="00F541AC">
        <w:rPr>
          <w:rFonts w:ascii="Arial" w:hAnsi="Arial" w:cs="Arial"/>
          <w:sz w:val="24"/>
          <w:szCs w:val="24"/>
        </w:rPr>
        <w:t>: Características dos critérios para a avaliação dos eventos</w:t>
      </w:r>
      <w:bookmarkEnd w:id="316"/>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5495"/>
      </w:tblGrid>
      <w:tr w:rsidR="00F209C0" w:rsidRPr="00F541AC" w14:paraId="7F9C6AA4" w14:textId="77777777" w:rsidTr="00AF7940">
        <w:trPr>
          <w:trHeight w:val="227"/>
        </w:trPr>
        <w:tc>
          <w:tcPr>
            <w:tcW w:w="3534" w:type="dxa"/>
            <w:shd w:val="clear" w:color="auto" w:fill="auto"/>
            <w:tcMar>
              <w:top w:w="100" w:type="dxa"/>
              <w:left w:w="100" w:type="dxa"/>
              <w:bottom w:w="100" w:type="dxa"/>
              <w:right w:w="100" w:type="dxa"/>
            </w:tcMar>
            <w:vAlign w:val="center"/>
          </w:tcPr>
          <w:p w14:paraId="7EA2628F" w14:textId="77777777" w:rsidR="00F209C0" w:rsidRPr="00F541AC" w:rsidRDefault="00F209C0" w:rsidP="00AF7940">
            <w:pPr>
              <w:spacing w:after="120" w:line="240" w:lineRule="auto"/>
              <w:rPr>
                <w:rFonts w:ascii="Arial" w:hAnsi="Arial" w:cs="Arial"/>
                <w:b/>
                <w:sz w:val="24"/>
                <w:szCs w:val="24"/>
              </w:rPr>
            </w:pPr>
            <w:r w:rsidRPr="00F541AC">
              <w:rPr>
                <w:rFonts w:ascii="Arial" w:hAnsi="Arial" w:cs="Arial"/>
                <w:b/>
                <w:sz w:val="24"/>
                <w:szCs w:val="24"/>
              </w:rPr>
              <w:t>Itens de avaliação</w:t>
            </w:r>
          </w:p>
        </w:tc>
        <w:tc>
          <w:tcPr>
            <w:tcW w:w="5495" w:type="dxa"/>
            <w:shd w:val="clear" w:color="auto" w:fill="auto"/>
            <w:tcMar>
              <w:top w:w="100" w:type="dxa"/>
              <w:left w:w="100" w:type="dxa"/>
              <w:bottom w:w="100" w:type="dxa"/>
              <w:right w:w="100" w:type="dxa"/>
            </w:tcMar>
            <w:vAlign w:val="center"/>
          </w:tcPr>
          <w:p w14:paraId="36AC0083" w14:textId="77777777" w:rsidR="00F209C0" w:rsidRPr="00F541AC" w:rsidRDefault="00F209C0" w:rsidP="00AF7940">
            <w:pPr>
              <w:spacing w:after="120" w:line="240" w:lineRule="auto"/>
              <w:rPr>
                <w:rFonts w:ascii="Arial" w:hAnsi="Arial" w:cs="Arial"/>
                <w:b/>
                <w:sz w:val="24"/>
                <w:szCs w:val="24"/>
              </w:rPr>
            </w:pPr>
            <w:r w:rsidRPr="00F541AC">
              <w:rPr>
                <w:rFonts w:ascii="Arial" w:hAnsi="Arial" w:cs="Arial"/>
                <w:b/>
                <w:sz w:val="24"/>
                <w:szCs w:val="24"/>
              </w:rPr>
              <w:t>Características</w:t>
            </w:r>
          </w:p>
        </w:tc>
      </w:tr>
      <w:tr w:rsidR="00F209C0" w:rsidRPr="00F541AC" w14:paraId="15932713" w14:textId="77777777" w:rsidTr="00AF7940">
        <w:trPr>
          <w:trHeight w:val="227"/>
        </w:trPr>
        <w:tc>
          <w:tcPr>
            <w:tcW w:w="3534" w:type="dxa"/>
            <w:shd w:val="clear" w:color="auto" w:fill="auto"/>
            <w:tcMar>
              <w:top w:w="100" w:type="dxa"/>
              <w:left w:w="100" w:type="dxa"/>
              <w:bottom w:w="100" w:type="dxa"/>
              <w:right w:w="100" w:type="dxa"/>
            </w:tcMar>
            <w:vAlign w:val="center"/>
          </w:tcPr>
          <w:p w14:paraId="2EB4199A" w14:textId="77777777" w:rsidR="00F209C0" w:rsidRPr="00F541AC" w:rsidRDefault="00F209C0" w:rsidP="00AF7940">
            <w:pPr>
              <w:spacing w:after="120" w:line="240" w:lineRule="auto"/>
              <w:rPr>
                <w:rFonts w:ascii="Arial" w:hAnsi="Arial" w:cs="Arial"/>
                <w:b/>
                <w:sz w:val="24"/>
                <w:szCs w:val="24"/>
              </w:rPr>
            </w:pPr>
            <w:r w:rsidRPr="00F541AC">
              <w:rPr>
                <w:rFonts w:ascii="Arial" w:hAnsi="Arial" w:cs="Arial"/>
                <w:b/>
                <w:sz w:val="24"/>
                <w:szCs w:val="24"/>
              </w:rPr>
              <w:lastRenderedPageBreak/>
              <w:t>Potencial de Atratividade</w:t>
            </w:r>
          </w:p>
        </w:tc>
        <w:tc>
          <w:tcPr>
            <w:tcW w:w="5495" w:type="dxa"/>
            <w:shd w:val="clear" w:color="auto" w:fill="auto"/>
            <w:tcMar>
              <w:top w:w="100" w:type="dxa"/>
              <w:left w:w="100" w:type="dxa"/>
              <w:bottom w:w="100" w:type="dxa"/>
              <w:right w:w="100" w:type="dxa"/>
            </w:tcMar>
            <w:vAlign w:val="center"/>
          </w:tcPr>
          <w:p w14:paraId="4E4704E2" w14:textId="4F79FA16"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Permite identificar o potencial turístico do evento, de forma que haja uma avaliação da sua relevância desde a escala local até a nacional</w:t>
            </w:r>
            <w:ins w:id="317" w:author="Grislayne Guedes Lopes da Silva" w:date="2023-09-15T19:04:00Z">
              <w:r w:rsidR="00F1701E">
                <w:rPr>
                  <w:rFonts w:ascii="Arial" w:hAnsi="Arial" w:cs="Arial"/>
                  <w:sz w:val="24"/>
                  <w:szCs w:val="24"/>
                </w:rPr>
                <w:t>;</w:t>
              </w:r>
            </w:ins>
            <w:del w:id="318" w:author="Grislayne Guedes Lopes da Silva" w:date="2023-09-15T19:04:00Z">
              <w:r w:rsidRPr="00F541AC" w:rsidDel="00F1701E">
                <w:rPr>
                  <w:rFonts w:ascii="Arial" w:hAnsi="Arial" w:cs="Arial"/>
                  <w:sz w:val="24"/>
                  <w:szCs w:val="24"/>
                </w:rPr>
                <w:delText>.</w:delText>
              </w:r>
            </w:del>
          </w:p>
        </w:tc>
      </w:tr>
      <w:tr w:rsidR="00F209C0" w:rsidRPr="00F541AC" w14:paraId="69A40220" w14:textId="77777777" w:rsidTr="00AF7940">
        <w:trPr>
          <w:trHeight w:val="227"/>
        </w:trPr>
        <w:tc>
          <w:tcPr>
            <w:tcW w:w="3534" w:type="dxa"/>
            <w:shd w:val="clear" w:color="auto" w:fill="auto"/>
            <w:tcMar>
              <w:top w:w="100" w:type="dxa"/>
              <w:left w:w="100" w:type="dxa"/>
              <w:bottom w:w="100" w:type="dxa"/>
              <w:right w:w="100" w:type="dxa"/>
            </w:tcMar>
            <w:vAlign w:val="center"/>
          </w:tcPr>
          <w:p w14:paraId="494EB6A1" w14:textId="77777777" w:rsidR="00F209C0" w:rsidRPr="00F541AC" w:rsidRDefault="00F209C0" w:rsidP="00AF7940">
            <w:pPr>
              <w:spacing w:after="120" w:line="240" w:lineRule="auto"/>
              <w:rPr>
                <w:rFonts w:ascii="Arial" w:hAnsi="Arial" w:cs="Arial"/>
                <w:b/>
                <w:sz w:val="24"/>
                <w:szCs w:val="24"/>
              </w:rPr>
            </w:pPr>
            <w:r w:rsidRPr="00F541AC">
              <w:rPr>
                <w:rFonts w:ascii="Arial" w:hAnsi="Arial" w:cs="Arial"/>
                <w:b/>
                <w:sz w:val="24"/>
                <w:szCs w:val="24"/>
              </w:rPr>
              <w:t>Grau de uso atual</w:t>
            </w:r>
          </w:p>
        </w:tc>
        <w:tc>
          <w:tcPr>
            <w:tcW w:w="5495" w:type="dxa"/>
            <w:shd w:val="clear" w:color="auto" w:fill="auto"/>
            <w:tcMar>
              <w:top w:w="100" w:type="dxa"/>
              <w:left w:w="100" w:type="dxa"/>
              <w:bottom w:w="100" w:type="dxa"/>
              <w:right w:w="100" w:type="dxa"/>
            </w:tcMar>
            <w:vAlign w:val="center"/>
          </w:tcPr>
          <w:p w14:paraId="6BC11733"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Permite analisar o atual volume de fluxo turístico efetivo. Difere do grau de interesse por representar a situação vigente e não um potencial;</w:t>
            </w:r>
          </w:p>
        </w:tc>
      </w:tr>
      <w:tr w:rsidR="00F209C0" w:rsidRPr="00F541AC" w14:paraId="691CC2A1" w14:textId="77777777" w:rsidTr="00AF7940">
        <w:trPr>
          <w:trHeight w:val="227"/>
        </w:trPr>
        <w:tc>
          <w:tcPr>
            <w:tcW w:w="3534" w:type="dxa"/>
            <w:shd w:val="clear" w:color="auto" w:fill="auto"/>
            <w:tcMar>
              <w:top w:w="100" w:type="dxa"/>
              <w:left w:w="100" w:type="dxa"/>
              <w:bottom w:w="100" w:type="dxa"/>
              <w:right w:w="100" w:type="dxa"/>
            </w:tcMar>
            <w:vAlign w:val="center"/>
          </w:tcPr>
          <w:p w14:paraId="53F2768B" w14:textId="77777777" w:rsidR="00F209C0" w:rsidRPr="00F541AC" w:rsidRDefault="00F209C0" w:rsidP="00AF7940">
            <w:pPr>
              <w:spacing w:after="120" w:line="240" w:lineRule="auto"/>
              <w:rPr>
                <w:rFonts w:ascii="Arial" w:hAnsi="Arial" w:cs="Arial"/>
                <w:b/>
                <w:sz w:val="24"/>
                <w:szCs w:val="24"/>
              </w:rPr>
            </w:pPr>
            <w:r w:rsidRPr="00F541AC">
              <w:rPr>
                <w:rFonts w:ascii="Arial" w:hAnsi="Arial" w:cs="Arial"/>
                <w:b/>
                <w:sz w:val="24"/>
                <w:szCs w:val="24"/>
              </w:rPr>
              <w:t>Representatividade</w:t>
            </w:r>
          </w:p>
        </w:tc>
        <w:tc>
          <w:tcPr>
            <w:tcW w:w="5495" w:type="dxa"/>
            <w:shd w:val="clear" w:color="auto" w:fill="auto"/>
            <w:tcMar>
              <w:top w:w="100" w:type="dxa"/>
              <w:left w:w="100" w:type="dxa"/>
              <w:bottom w:w="100" w:type="dxa"/>
              <w:right w:w="100" w:type="dxa"/>
            </w:tcMar>
            <w:vAlign w:val="center"/>
          </w:tcPr>
          <w:p w14:paraId="17BA8213"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Permite identificar a singularidade ou raridade do evento, de forma que quanto maior a quantidade de eventos semelhantes, há menos interesse ou prioridade; </w:t>
            </w:r>
          </w:p>
        </w:tc>
      </w:tr>
      <w:tr w:rsidR="00F209C0" w:rsidRPr="00F541AC" w14:paraId="47C4395B" w14:textId="77777777" w:rsidTr="00AF7940">
        <w:trPr>
          <w:trHeight w:val="227"/>
        </w:trPr>
        <w:tc>
          <w:tcPr>
            <w:tcW w:w="3534" w:type="dxa"/>
            <w:shd w:val="clear" w:color="auto" w:fill="auto"/>
            <w:tcMar>
              <w:top w:w="100" w:type="dxa"/>
              <w:left w:w="100" w:type="dxa"/>
              <w:bottom w:w="100" w:type="dxa"/>
              <w:right w:w="100" w:type="dxa"/>
            </w:tcMar>
            <w:vAlign w:val="center"/>
          </w:tcPr>
          <w:p w14:paraId="0F638F61" w14:textId="77777777" w:rsidR="00F209C0" w:rsidRPr="00F541AC" w:rsidRDefault="00F209C0" w:rsidP="00AF7940">
            <w:pPr>
              <w:spacing w:after="120" w:line="240" w:lineRule="auto"/>
              <w:rPr>
                <w:rFonts w:ascii="Arial" w:hAnsi="Arial" w:cs="Arial"/>
                <w:b/>
                <w:sz w:val="24"/>
                <w:szCs w:val="24"/>
              </w:rPr>
            </w:pPr>
            <w:r w:rsidRPr="00F541AC">
              <w:rPr>
                <w:rFonts w:ascii="Arial" w:hAnsi="Arial" w:cs="Arial"/>
                <w:b/>
                <w:sz w:val="24"/>
                <w:szCs w:val="24"/>
              </w:rPr>
              <w:t>Apoio local comunitário</w:t>
            </w:r>
          </w:p>
        </w:tc>
        <w:tc>
          <w:tcPr>
            <w:tcW w:w="5495" w:type="dxa"/>
            <w:shd w:val="clear" w:color="auto" w:fill="auto"/>
            <w:tcMar>
              <w:top w:w="100" w:type="dxa"/>
              <w:left w:w="100" w:type="dxa"/>
              <w:bottom w:w="100" w:type="dxa"/>
              <w:right w:w="100" w:type="dxa"/>
            </w:tcMar>
            <w:vAlign w:val="center"/>
          </w:tcPr>
          <w:p w14:paraId="79803D7F"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Busca-se avaliar o grau de interesse da comunidade local no evento em relação ao uso turístico;</w:t>
            </w:r>
          </w:p>
        </w:tc>
      </w:tr>
      <w:tr w:rsidR="00F209C0" w:rsidRPr="00F541AC" w14:paraId="7FB583C6" w14:textId="77777777" w:rsidTr="00AF7940">
        <w:trPr>
          <w:trHeight w:val="227"/>
        </w:trPr>
        <w:tc>
          <w:tcPr>
            <w:tcW w:w="3534" w:type="dxa"/>
            <w:shd w:val="clear" w:color="auto" w:fill="auto"/>
            <w:tcMar>
              <w:top w:w="100" w:type="dxa"/>
              <w:left w:w="100" w:type="dxa"/>
              <w:bottom w:w="100" w:type="dxa"/>
              <w:right w:w="100" w:type="dxa"/>
            </w:tcMar>
            <w:vAlign w:val="center"/>
          </w:tcPr>
          <w:p w14:paraId="4DD93A97" w14:textId="77777777" w:rsidR="00F209C0" w:rsidRPr="00F541AC" w:rsidRDefault="00F209C0" w:rsidP="00AF7940">
            <w:pPr>
              <w:spacing w:after="120" w:line="240" w:lineRule="auto"/>
              <w:rPr>
                <w:rFonts w:ascii="Arial" w:hAnsi="Arial" w:cs="Arial"/>
                <w:b/>
                <w:sz w:val="24"/>
                <w:szCs w:val="24"/>
              </w:rPr>
            </w:pPr>
            <w:r w:rsidRPr="00F541AC">
              <w:rPr>
                <w:rFonts w:ascii="Arial" w:hAnsi="Arial" w:cs="Arial"/>
                <w:b/>
                <w:sz w:val="24"/>
                <w:szCs w:val="24"/>
              </w:rPr>
              <w:t>Estado de Conservação</w:t>
            </w:r>
          </w:p>
        </w:tc>
        <w:tc>
          <w:tcPr>
            <w:tcW w:w="5495" w:type="dxa"/>
            <w:shd w:val="clear" w:color="auto" w:fill="auto"/>
            <w:tcMar>
              <w:top w:w="100" w:type="dxa"/>
              <w:left w:w="100" w:type="dxa"/>
              <w:bottom w:w="100" w:type="dxa"/>
              <w:right w:w="100" w:type="dxa"/>
            </w:tcMar>
            <w:vAlign w:val="center"/>
          </w:tcPr>
          <w:p w14:paraId="21A9873A" w14:textId="4816499A"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 xml:space="preserve">Busca-se verificar por meio do estudo de campo o estado de conservação do local onde acontece </w:t>
            </w:r>
            <w:ins w:id="319" w:author="Grislayne Guedes Lopes da Silva" w:date="2023-09-15T10:53:00Z">
              <w:r w:rsidR="009C00DF">
                <w:rPr>
                  <w:rFonts w:ascii="Arial" w:hAnsi="Arial" w:cs="Arial"/>
                  <w:sz w:val="24"/>
                  <w:szCs w:val="24"/>
                </w:rPr>
                <w:t xml:space="preserve">o </w:t>
              </w:r>
            </w:ins>
            <w:r w:rsidRPr="00F541AC">
              <w:rPr>
                <w:rFonts w:ascii="Arial" w:hAnsi="Arial" w:cs="Arial"/>
                <w:sz w:val="24"/>
                <w:szCs w:val="24"/>
              </w:rPr>
              <w:t>evento;</w:t>
            </w:r>
          </w:p>
        </w:tc>
      </w:tr>
      <w:tr w:rsidR="00F209C0" w:rsidRPr="00F541AC" w14:paraId="0EBE6029" w14:textId="77777777" w:rsidTr="00AF7940">
        <w:trPr>
          <w:trHeight w:val="227"/>
        </w:trPr>
        <w:tc>
          <w:tcPr>
            <w:tcW w:w="3534" w:type="dxa"/>
            <w:shd w:val="clear" w:color="auto" w:fill="auto"/>
            <w:tcMar>
              <w:top w:w="100" w:type="dxa"/>
              <w:left w:w="100" w:type="dxa"/>
              <w:bottom w:w="100" w:type="dxa"/>
              <w:right w:w="100" w:type="dxa"/>
            </w:tcMar>
            <w:vAlign w:val="center"/>
          </w:tcPr>
          <w:p w14:paraId="718D3C9C" w14:textId="77777777" w:rsidR="00F209C0" w:rsidRPr="00F541AC" w:rsidRDefault="00F209C0" w:rsidP="00AF7940">
            <w:pPr>
              <w:spacing w:after="120" w:line="240" w:lineRule="auto"/>
              <w:rPr>
                <w:rFonts w:ascii="Arial" w:hAnsi="Arial" w:cs="Arial"/>
                <w:b/>
                <w:sz w:val="24"/>
                <w:szCs w:val="24"/>
              </w:rPr>
            </w:pPr>
            <w:r w:rsidRPr="00F541AC">
              <w:rPr>
                <w:rFonts w:ascii="Arial" w:hAnsi="Arial" w:cs="Arial"/>
                <w:b/>
                <w:sz w:val="24"/>
                <w:szCs w:val="24"/>
              </w:rPr>
              <w:t>Infraestrutura</w:t>
            </w:r>
          </w:p>
        </w:tc>
        <w:tc>
          <w:tcPr>
            <w:tcW w:w="5495" w:type="dxa"/>
            <w:shd w:val="clear" w:color="auto" w:fill="auto"/>
            <w:tcMar>
              <w:top w:w="100" w:type="dxa"/>
              <w:left w:w="100" w:type="dxa"/>
              <w:bottom w:w="100" w:type="dxa"/>
              <w:right w:w="100" w:type="dxa"/>
            </w:tcMar>
            <w:vAlign w:val="center"/>
          </w:tcPr>
          <w:p w14:paraId="525B2C46" w14:textId="77777777"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Busca-se verificar a existência de infraestrutura disponível no evento e seu estado de conservação;</w:t>
            </w:r>
          </w:p>
        </w:tc>
      </w:tr>
      <w:tr w:rsidR="00F209C0" w:rsidRPr="00F541AC" w14:paraId="6617A6D2" w14:textId="77777777" w:rsidTr="00AF7940">
        <w:trPr>
          <w:trHeight w:val="227"/>
        </w:trPr>
        <w:tc>
          <w:tcPr>
            <w:tcW w:w="3534" w:type="dxa"/>
            <w:shd w:val="clear" w:color="auto" w:fill="auto"/>
            <w:tcMar>
              <w:top w:w="100" w:type="dxa"/>
              <w:left w:w="100" w:type="dxa"/>
              <w:bottom w:w="100" w:type="dxa"/>
              <w:right w:w="100" w:type="dxa"/>
            </w:tcMar>
            <w:vAlign w:val="center"/>
          </w:tcPr>
          <w:p w14:paraId="387BB97F" w14:textId="77777777" w:rsidR="00F209C0" w:rsidRPr="00F541AC" w:rsidRDefault="00F209C0" w:rsidP="00AF7940">
            <w:pPr>
              <w:spacing w:after="120" w:line="240" w:lineRule="auto"/>
              <w:rPr>
                <w:rFonts w:ascii="Arial" w:hAnsi="Arial" w:cs="Arial"/>
                <w:b/>
                <w:sz w:val="24"/>
                <w:szCs w:val="24"/>
              </w:rPr>
            </w:pPr>
            <w:r w:rsidRPr="00F541AC">
              <w:rPr>
                <w:rFonts w:ascii="Arial" w:hAnsi="Arial" w:cs="Arial"/>
                <w:b/>
                <w:sz w:val="24"/>
                <w:szCs w:val="24"/>
              </w:rPr>
              <w:t>Acesso</w:t>
            </w:r>
          </w:p>
        </w:tc>
        <w:tc>
          <w:tcPr>
            <w:tcW w:w="5495" w:type="dxa"/>
            <w:shd w:val="clear" w:color="auto" w:fill="auto"/>
            <w:tcMar>
              <w:top w:w="100" w:type="dxa"/>
              <w:left w:w="100" w:type="dxa"/>
              <w:bottom w:w="100" w:type="dxa"/>
              <w:right w:w="100" w:type="dxa"/>
            </w:tcMar>
            <w:vAlign w:val="center"/>
          </w:tcPr>
          <w:p w14:paraId="7D88043E" w14:textId="1945E17E" w:rsidR="00F209C0" w:rsidRPr="00F541AC" w:rsidRDefault="00F209C0" w:rsidP="00AF7940">
            <w:pPr>
              <w:spacing w:after="120" w:line="240" w:lineRule="auto"/>
              <w:rPr>
                <w:rFonts w:ascii="Arial" w:hAnsi="Arial" w:cs="Arial"/>
                <w:sz w:val="24"/>
                <w:szCs w:val="24"/>
              </w:rPr>
            </w:pPr>
            <w:r w:rsidRPr="00F541AC">
              <w:rPr>
                <w:rFonts w:ascii="Arial" w:hAnsi="Arial" w:cs="Arial"/>
                <w:sz w:val="24"/>
                <w:szCs w:val="24"/>
              </w:rPr>
              <w:t>Busca-se verificar a existência e condições de uso das vias de acesso ao evento. Deve-se levar em consideração a distância e o custo para chegar até o evento, partindo do centro da cidade de Mogi das Cruzes</w:t>
            </w:r>
            <w:ins w:id="320" w:author="Grislayne Guedes Lopes da Silva" w:date="2023-09-15T10:54:00Z">
              <w:r w:rsidR="009C00DF">
                <w:rPr>
                  <w:rFonts w:ascii="Arial" w:hAnsi="Arial" w:cs="Arial"/>
                  <w:sz w:val="24"/>
                  <w:szCs w:val="24"/>
                </w:rPr>
                <w:t>.</w:t>
              </w:r>
            </w:ins>
            <w:del w:id="321" w:author="Grislayne Guedes Lopes da Silva" w:date="2023-09-15T10:54:00Z">
              <w:r w:rsidRPr="00F541AC" w:rsidDel="009C00DF">
                <w:rPr>
                  <w:rFonts w:ascii="Arial" w:hAnsi="Arial" w:cs="Arial"/>
                  <w:sz w:val="24"/>
                  <w:szCs w:val="24"/>
                </w:rPr>
                <w:delText>;</w:delText>
              </w:r>
            </w:del>
          </w:p>
        </w:tc>
      </w:tr>
    </w:tbl>
    <w:p w14:paraId="3467C080" w14:textId="73AFFDD3"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Fonte: Adaptado de MTUR</w:t>
      </w:r>
      <w:del w:id="322" w:author="Grislayne Guedes Lopes da Silva" w:date="2023-09-15T10:21:00Z">
        <w:r w:rsidRPr="00F541AC" w:rsidDel="003E726F">
          <w:rPr>
            <w:rFonts w:ascii="Arial" w:hAnsi="Arial" w:cs="Arial"/>
            <w:sz w:val="24"/>
            <w:szCs w:val="24"/>
          </w:rPr>
          <w:delText>,</w:delText>
        </w:r>
      </w:del>
      <w:r w:rsidRPr="00F541AC">
        <w:rPr>
          <w:rFonts w:ascii="Arial" w:hAnsi="Arial" w:cs="Arial"/>
          <w:sz w:val="24"/>
          <w:szCs w:val="24"/>
        </w:rPr>
        <w:t xml:space="preserve"> </w:t>
      </w:r>
      <w:ins w:id="323" w:author="Grislayne Guedes Lopes da Silva" w:date="2023-09-15T10:21:00Z">
        <w:r w:rsidR="003E726F">
          <w:rPr>
            <w:rFonts w:ascii="Arial" w:hAnsi="Arial" w:cs="Arial"/>
            <w:sz w:val="24"/>
            <w:szCs w:val="24"/>
          </w:rPr>
          <w:t>(</w:t>
        </w:r>
      </w:ins>
      <w:r w:rsidRPr="00F541AC">
        <w:rPr>
          <w:rFonts w:ascii="Arial" w:hAnsi="Arial" w:cs="Arial"/>
          <w:sz w:val="24"/>
          <w:szCs w:val="24"/>
        </w:rPr>
        <w:t>2007</w:t>
      </w:r>
      <w:ins w:id="324" w:author="Grislayne Guedes Lopes da Silva" w:date="2023-09-15T10:21:00Z">
        <w:r w:rsidR="003E726F">
          <w:rPr>
            <w:rFonts w:ascii="Arial" w:hAnsi="Arial" w:cs="Arial"/>
            <w:sz w:val="24"/>
            <w:szCs w:val="24"/>
          </w:rPr>
          <w:t>).</w:t>
        </w:r>
      </w:ins>
    </w:p>
    <w:p w14:paraId="0B50ABCB" w14:textId="77777777" w:rsidR="00F209C0" w:rsidRPr="00F541AC" w:rsidRDefault="00F209C0" w:rsidP="00F541AC">
      <w:pPr>
        <w:spacing w:line="360" w:lineRule="auto"/>
        <w:jc w:val="both"/>
        <w:rPr>
          <w:rFonts w:ascii="Arial" w:hAnsi="Arial" w:cs="Arial"/>
          <w:sz w:val="24"/>
          <w:szCs w:val="24"/>
        </w:rPr>
      </w:pPr>
    </w:p>
    <w:p w14:paraId="30DB548D" w14:textId="77777777"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Assim, foram avaliados os aspectos que definem a hierarquia, o que permitiu classificar cada evento de acordo com uma escala preestabelecida de valores (</w:t>
      </w:r>
      <w:r w:rsidRPr="003E726F">
        <w:rPr>
          <w:rFonts w:ascii="Arial" w:hAnsi="Arial" w:cs="Arial"/>
          <w:sz w:val="24"/>
          <w:szCs w:val="24"/>
          <w:highlight w:val="yellow"/>
          <w:rPrChange w:id="325" w:author="Grislayne Guedes Lopes da Silva" w:date="2023-09-15T10:21:00Z">
            <w:rPr>
              <w:rFonts w:ascii="Arial" w:hAnsi="Arial" w:cs="Arial"/>
              <w:sz w:val="24"/>
              <w:szCs w:val="24"/>
            </w:rPr>
          </w:rPrChange>
        </w:rPr>
        <w:t>Quadro N</w:t>
      </w:r>
      <w:r w:rsidRPr="00F541AC">
        <w:rPr>
          <w:rFonts w:ascii="Arial" w:hAnsi="Arial" w:cs="Arial"/>
          <w:sz w:val="24"/>
          <w:szCs w:val="24"/>
        </w:rPr>
        <w:t>).</w:t>
      </w:r>
    </w:p>
    <w:p w14:paraId="69477BD6" w14:textId="77777777" w:rsidR="00F209C0" w:rsidRPr="00F541AC" w:rsidRDefault="00F209C0" w:rsidP="00F541AC">
      <w:pPr>
        <w:spacing w:line="360" w:lineRule="auto"/>
        <w:jc w:val="both"/>
        <w:rPr>
          <w:rFonts w:ascii="Arial" w:hAnsi="Arial" w:cs="Arial"/>
          <w:sz w:val="24"/>
          <w:szCs w:val="24"/>
        </w:rPr>
      </w:pPr>
    </w:p>
    <w:p w14:paraId="09B51766" w14:textId="314609EC" w:rsidR="00C945C1" w:rsidRPr="00F541AC" w:rsidRDefault="00C945C1" w:rsidP="00F541AC">
      <w:pPr>
        <w:pStyle w:val="Legenda"/>
        <w:keepNext/>
        <w:spacing w:line="360" w:lineRule="auto"/>
        <w:jc w:val="left"/>
        <w:rPr>
          <w:rFonts w:ascii="Arial" w:hAnsi="Arial" w:cs="Arial"/>
          <w:sz w:val="24"/>
          <w:szCs w:val="24"/>
        </w:rPr>
      </w:pPr>
      <w:bookmarkStart w:id="326" w:name="_Toc140570325"/>
      <w:r w:rsidRPr="00F541AC">
        <w:rPr>
          <w:rFonts w:ascii="Arial" w:hAnsi="Arial" w:cs="Arial"/>
          <w:sz w:val="24"/>
          <w:szCs w:val="24"/>
        </w:rPr>
        <w:lastRenderedPageBreak/>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107</w:t>
      </w:r>
      <w:r w:rsidR="00155321">
        <w:rPr>
          <w:rFonts w:ascii="Arial" w:hAnsi="Arial" w:cs="Arial"/>
          <w:sz w:val="24"/>
          <w:szCs w:val="24"/>
        </w:rPr>
        <w:fldChar w:fldCharType="end"/>
      </w:r>
      <w:r w:rsidRPr="00F541AC">
        <w:rPr>
          <w:rFonts w:ascii="Arial" w:hAnsi="Arial" w:cs="Arial"/>
          <w:sz w:val="24"/>
          <w:szCs w:val="24"/>
        </w:rPr>
        <w:t xml:space="preserve">: Critérios para </w:t>
      </w:r>
      <w:del w:id="327" w:author="Grislayne Guedes Lopes da Silva" w:date="2023-09-15T10:24:00Z">
        <w:r w:rsidRPr="00F541AC" w:rsidDel="003E726F">
          <w:rPr>
            <w:rFonts w:ascii="Arial" w:hAnsi="Arial" w:cs="Arial"/>
            <w:sz w:val="24"/>
            <w:szCs w:val="24"/>
          </w:rPr>
          <w:delText>hierarquização</w:delText>
        </w:r>
      </w:del>
      <w:ins w:id="328" w:author="Grislayne Guedes Lopes da Silva" w:date="2023-09-15T10:24:00Z">
        <w:r w:rsidR="003E726F">
          <w:rPr>
            <w:rFonts w:ascii="Arial" w:hAnsi="Arial" w:cs="Arial"/>
            <w:sz w:val="24"/>
            <w:szCs w:val="24"/>
          </w:rPr>
          <w:t>a avaliação</w:t>
        </w:r>
      </w:ins>
      <w:r w:rsidRPr="00F541AC">
        <w:rPr>
          <w:rFonts w:ascii="Arial" w:hAnsi="Arial" w:cs="Arial"/>
          <w:sz w:val="24"/>
          <w:szCs w:val="24"/>
        </w:rPr>
        <w:t xml:space="preserve"> </w:t>
      </w:r>
      <w:commentRangeStart w:id="329"/>
      <w:r w:rsidRPr="00F541AC">
        <w:rPr>
          <w:rFonts w:ascii="Arial" w:hAnsi="Arial" w:cs="Arial"/>
          <w:sz w:val="24"/>
          <w:szCs w:val="24"/>
        </w:rPr>
        <w:t>dos eventos</w:t>
      </w:r>
      <w:bookmarkEnd w:id="326"/>
      <w:commentRangeEnd w:id="329"/>
      <w:r w:rsidR="00735B69">
        <w:rPr>
          <w:rStyle w:val="Refdecomentrio"/>
          <w:rFonts w:ascii="Arial" w:eastAsia="Arial" w:hAnsi="Arial" w:cs="Arial"/>
          <w:iCs w:val="0"/>
        </w:rPr>
        <w:commentReference w:id="329"/>
      </w:r>
    </w:p>
    <w:p w14:paraId="5EE25723" w14:textId="77777777" w:rsidR="00F209C0" w:rsidRPr="00F541AC" w:rsidRDefault="00F209C0" w:rsidP="00F541AC">
      <w:pPr>
        <w:spacing w:line="360" w:lineRule="auto"/>
        <w:rPr>
          <w:rFonts w:ascii="Arial" w:hAnsi="Arial" w:cs="Arial"/>
          <w:sz w:val="24"/>
          <w:szCs w:val="24"/>
        </w:rPr>
      </w:pPr>
      <w:r w:rsidRPr="00F541AC">
        <w:rPr>
          <w:rFonts w:ascii="Arial" w:hAnsi="Arial" w:cs="Arial"/>
          <w:noProof/>
          <w:sz w:val="24"/>
          <w:szCs w:val="24"/>
          <w:lang w:eastAsia="pt-BR"/>
        </w:rPr>
        <w:drawing>
          <wp:inline distT="114300" distB="114300" distL="114300" distR="114300" wp14:anchorId="76EE2E3D" wp14:editId="2A70D961">
            <wp:extent cx="5731200" cy="3606800"/>
            <wp:effectExtent l="0" t="0" r="0" b="0"/>
            <wp:docPr id="15" name="image3.png" descr="Tabela&#10;&#10;Descrição gerada automaticamente"/>
            <wp:cNvGraphicFramePr/>
            <a:graphic xmlns:a="http://schemas.openxmlformats.org/drawingml/2006/main">
              <a:graphicData uri="http://schemas.openxmlformats.org/drawingml/2006/picture">
                <pic:pic xmlns:pic="http://schemas.openxmlformats.org/drawingml/2006/picture">
                  <pic:nvPicPr>
                    <pic:cNvPr id="15" name="image3.png" descr="Tabela&#10;&#10;Descrição gerada automaticamente"/>
                    <pic:cNvPicPr preferRelativeResize="0"/>
                  </pic:nvPicPr>
                  <pic:blipFill>
                    <a:blip r:embed="rId35"/>
                    <a:srcRect/>
                    <a:stretch>
                      <a:fillRect/>
                    </a:stretch>
                  </pic:blipFill>
                  <pic:spPr>
                    <a:xfrm>
                      <a:off x="0" y="0"/>
                      <a:ext cx="5731200" cy="3606800"/>
                    </a:xfrm>
                    <a:prstGeom prst="rect">
                      <a:avLst/>
                    </a:prstGeom>
                    <a:ln/>
                  </pic:spPr>
                </pic:pic>
              </a:graphicData>
            </a:graphic>
          </wp:inline>
        </w:drawing>
      </w:r>
    </w:p>
    <w:p w14:paraId="2C35BE58" w14:textId="12AA35C9"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Fonte: Adaptado d</w:t>
      </w:r>
      <w:ins w:id="330" w:author="Grislayne Guedes Lopes da Silva" w:date="2023-09-15T10:21:00Z">
        <w:r w:rsidR="003E726F">
          <w:rPr>
            <w:rFonts w:ascii="Arial" w:hAnsi="Arial" w:cs="Arial"/>
            <w:sz w:val="24"/>
            <w:szCs w:val="24"/>
          </w:rPr>
          <w:t>e</w:t>
        </w:r>
      </w:ins>
      <w:del w:id="331" w:author="Grislayne Guedes Lopes da Silva" w:date="2023-09-15T10:21:00Z">
        <w:r w:rsidRPr="00F541AC" w:rsidDel="003E726F">
          <w:rPr>
            <w:rFonts w:ascii="Arial" w:hAnsi="Arial" w:cs="Arial"/>
            <w:sz w:val="24"/>
            <w:szCs w:val="24"/>
          </w:rPr>
          <w:delText>o</w:delText>
        </w:r>
      </w:del>
      <w:r w:rsidRPr="00F541AC">
        <w:rPr>
          <w:rFonts w:ascii="Arial" w:hAnsi="Arial" w:cs="Arial"/>
          <w:sz w:val="24"/>
          <w:szCs w:val="24"/>
        </w:rPr>
        <w:t xml:space="preserve"> </w:t>
      </w:r>
      <w:del w:id="332" w:author="Grislayne Guedes Lopes da Silva" w:date="2023-09-15T10:22:00Z">
        <w:r w:rsidRPr="00F541AC" w:rsidDel="003E726F">
          <w:rPr>
            <w:rFonts w:ascii="Arial" w:hAnsi="Arial" w:cs="Arial"/>
            <w:sz w:val="24"/>
            <w:szCs w:val="24"/>
          </w:rPr>
          <w:delText>Programa de Regionalização do Turismo – Roteiros do Brasil</w:delText>
        </w:r>
      </w:del>
      <w:ins w:id="333" w:author="Grislayne Guedes Lopes da Silva" w:date="2023-09-15T10:22:00Z">
        <w:r w:rsidR="003E726F">
          <w:rPr>
            <w:rFonts w:ascii="Arial" w:hAnsi="Arial" w:cs="Arial"/>
            <w:sz w:val="24"/>
            <w:szCs w:val="24"/>
          </w:rPr>
          <w:t>MTur</w:t>
        </w:r>
      </w:ins>
      <w:r w:rsidRPr="00F541AC">
        <w:rPr>
          <w:rFonts w:ascii="Arial" w:hAnsi="Arial" w:cs="Arial"/>
          <w:sz w:val="24"/>
          <w:szCs w:val="24"/>
        </w:rPr>
        <w:t xml:space="preserve"> (MTUR, 200</w:t>
      </w:r>
      <w:ins w:id="334" w:author="Grislayne Guedes Lopes da Silva" w:date="2023-09-15T10:22:00Z">
        <w:r w:rsidR="003E726F">
          <w:rPr>
            <w:rFonts w:ascii="Arial" w:hAnsi="Arial" w:cs="Arial"/>
            <w:sz w:val="24"/>
            <w:szCs w:val="24"/>
          </w:rPr>
          <w:t>7</w:t>
        </w:r>
      </w:ins>
      <w:del w:id="335" w:author="Grislayne Guedes Lopes da Silva" w:date="2023-09-15T10:22:00Z">
        <w:r w:rsidRPr="00F541AC" w:rsidDel="003E726F">
          <w:rPr>
            <w:rFonts w:ascii="Arial" w:hAnsi="Arial" w:cs="Arial"/>
            <w:sz w:val="24"/>
            <w:szCs w:val="24"/>
          </w:rPr>
          <w:delText>5</w:delText>
        </w:r>
      </w:del>
      <w:r w:rsidRPr="00F541AC">
        <w:rPr>
          <w:rFonts w:ascii="Arial" w:hAnsi="Arial" w:cs="Arial"/>
          <w:sz w:val="24"/>
          <w:szCs w:val="24"/>
        </w:rPr>
        <w:t>)</w:t>
      </w:r>
      <w:ins w:id="336" w:author="Grislayne Guedes Lopes da Silva" w:date="2023-09-15T10:22:00Z">
        <w:r w:rsidR="003E726F">
          <w:rPr>
            <w:rFonts w:ascii="Arial" w:hAnsi="Arial" w:cs="Arial"/>
            <w:sz w:val="24"/>
            <w:szCs w:val="24"/>
          </w:rPr>
          <w:t>.</w:t>
        </w:r>
      </w:ins>
    </w:p>
    <w:p w14:paraId="24D40DA3" w14:textId="4B1C6B6F" w:rsidR="00F209C0" w:rsidRPr="00F541AC" w:rsidDel="003E726F" w:rsidRDefault="00F209C0" w:rsidP="00F541AC">
      <w:pPr>
        <w:spacing w:line="360" w:lineRule="auto"/>
        <w:jc w:val="both"/>
        <w:rPr>
          <w:del w:id="337" w:author="Grislayne Guedes Lopes da Silva" w:date="2023-09-15T10:23:00Z"/>
          <w:rFonts w:ascii="Arial" w:hAnsi="Arial" w:cs="Arial"/>
          <w:sz w:val="24"/>
          <w:szCs w:val="24"/>
        </w:rPr>
      </w:pPr>
    </w:p>
    <w:p w14:paraId="761BED9E" w14:textId="77777777"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 xml:space="preserve">Por meio desses critérios, foi possível realizar a hierarquização dos eventos programados. Essa hierarquização foi estabelecida da seguinte forma: cada evento foi avaliado individualmente, estabelecendo assim sua hierarquia. Dessa forma, a hierarquização dos eventos programados da cidade de Mogi das Cruzes é </w:t>
      </w:r>
      <w:r w:rsidRPr="00F541AC">
        <w:rPr>
          <w:rFonts w:ascii="Arial" w:hAnsi="Arial" w:cs="Arial"/>
          <w:sz w:val="24"/>
          <w:szCs w:val="24"/>
        </w:rPr>
        <w:t xml:space="preserve">apresentada no </w:t>
      </w:r>
      <w:r w:rsidRPr="004C43CD">
        <w:rPr>
          <w:rFonts w:ascii="Arial" w:hAnsi="Arial" w:cs="Arial"/>
          <w:sz w:val="24"/>
          <w:szCs w:val="24"/>
          <w:highlight w:val="yellow"/>
        </w:rPr>
        <w:t>Quadro 27</w:t>
      </w:r>
      <w:r w:rsidRPr="00F541AC">
        <w:rPr>
          <w:rFonts w:ascii="Arial" w:hAnsi="Arial" w:cs="Arial"/>
          <w:sz w:val="24"/>
          <w:szCs w:val="24"/>
        </w:rPr>
        <w:t>:</w:t>
      </w:r>
    </w:p>
    <w:p w14:paraId="7FFE7AF8" w14:textId="3DD38413" w:rsidR="00C945C1" w:rsidRPr="00F541AC" w:rsidRDefault="00C945C1" w:rsidP="00F541AC">
      <w:pPr>
        <w:pStyle w:val="Legenda"/>
        <w:spacing w:line="360" w:lineRule="auto"/>
        <w:rPr>
          <w:rFonts w:ascii="Arial" w:hAnsi="Arial" w:cs="Arial"/>
          <w:sz w:val="24"/>
          <w:szCs w:val="24"/>
        </w:rPr>
      </w:pPr>
      <w:bookmarkStart w:id="338" w:name="_Toc140570326"/>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108</w:t>
      </w:r>
      <w:r w:rsidR="00155321">
        <w:rPr>
          <w:rFonts w:ascii="Arial" w:hAnsi="Arial" w:cs="Arial"/>
          <w:sz w:val="24"/>
          <w:szCs w:val="24"/>
        </w:rPr>
        <w:fldChar w:fldCharType="end"/>
      </w:r>
      <w:r w:rsidRPr="00F541AC">
        <w:rPr>
          <w:rFonts w:ascii="Arial" w:hAnsi="Arial" w:cs="Arial"/>
          <w:sz w:val="24"/>
          <w:szCs w:val="24"/>
        </w:rPr>
        <w:t xml:space="preserve">: </w:t>
      </w:r>
      <w:r w:rsidR="00A85135">
        <w:rPr>
          <w:rFonts w:ascii="Arial" w:hAnsi="Arial" w:cs="Arial"/>
          <w:sz w:val="24"/>
          <w:szCs w:val="24"/>
        </w:rPr>
        <w:t xml:space="preserve">Matriz de </w:t>
      </w:r>
      <w:commentRangeStart w:id="339"/>
      <w:r w:rsidRPr="00F541AC">
        <w:rPr>
          <w:rFonts w:ascii="Arial" w:hAnsi="Arial" w:cs="Arial"/>
          <w:sz w:val="24"/>
          <w:szCs w:val="24"/>
        </w:rPr>
        <w:t>Hierarquização dos eventos programados de Mogi das Cruzes</w:t>
      </w:r>
      <w:bookmarkEnd w:id="338"/>
      <w:commentRangeEnd w:id="339"/>
      <w:r w:rsidR="004C43CD">
        <w:rPr>
          <w:rStyle w:val="Refdecomentrio"/>
          <w:rFonts w:ascii="Arial" w:eastAsia="Arial" w:hAnsi="Arial" w:cs="Arial"/>
          <w:iCs w:val="0"/>
        </w:rPr>
        <w:commentReference w:id="339"/>
      </w:r>
    </w:p>
    <w:tbl>
      <w:tblPr>
        <w:tblW w:w="1081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795"/>
        <w:gridCol w:w="1695"/>
        <w:gridCol w:w="870"/>
        <w:gridCol w:w="1065"/>
        <w:gridCol w:w="900"/>
        <w:gridCol w:w="1110"/>
        <w:gridCol w:w="1125"/>
        <w:gridCol w:w="945"/>
        <w:gridCol w:w="1065"/>
        <w:gridCol w:w="1245"/>
      </w:tblGrid>
      <w:tr w:rsidR="00C945C1" w:rsidRPr="00C945C1" w14:paraId="6E81C638" w14:textId="77777777" w:rsidTr="00AF7940">
        <w:trPr>
          <w:trHeight w:val="345"/>
        </w:trPr>
        <w:sdt>
          <w:sdtPr>
            <w:rPr>
              <w:rFonts w:ascii="Arial" w:eastAsia="Arial" w:hAnsi="Arial" w:cs="Arial"/>
              <w:kern w:val="0"/>
              <w:lang w:eastAsia="pt-BR"/>
              <w14:ligatures w14:val="none"/>
            </w:rPr>
            <w:tag w:val="goog_rdk_0"/>
            <w:id w:val="599003507"/>
            <w:lock w:val="contentLocked"/>
          </w:sdtPr>
          <w:sdtContent>
            <w:tc>
              <w:tcPr>
                <w:tcW w:w="795"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A87425" w14:textId="34108317" w:rsidR="00C945C1" w:rsidRPr="00C945C1" w:rsidRDefault="00C945C1" w:rsidP="00C945C1">
                <w:pPr>
                  <w:widowControl w:val="0"/>
                  <w:spacing w:after="0" w:line="276" w:lineRule="auto"/>
                  <w:jc w:val="center"/>
                  <w:rPr>
                    <w:rFonts w:ascii="Arial" w:hAnsi="Arial" w:cs="Arial"/>
                    <w:b/>
                    <w:sz w:val="24"/>
                    <w:szCs w:val="24"/>
                  </w:rPr>
                </w:pPr>
                <w:r w:rsidRPr="00C945C1">
                  <w:rPr>
                    <w:rFonts w:ascii="Arial" w:eastAsia="Arial" w:hAnsi="Arial" w:cs="Arial"/>
                    <w:b/>
                    <w:kern w:val="0"/>
                    <w:sz w:val="20"/>
                    <w:szCs w:val="20"/>
                    <w:lang w:eastAsia="pt-BR"/>
                    <w14:ligatures w14:val="none"/>
                  </w:rPr>
                  <w:t>N°</w:t>
                </w:r>
              </w:p>
            </w:tc>
          </w:sdtContent>
        </w:sdt>
        <w:sdt>
          <w:sdtPr>
            <w:rPr>
              <w:rFonts w:ascii="Arial" w:eastAsia="Arial" w:hAnsi="Arial" w:cs="Arial"/>
              <w:kern w:val="0"/>
              <w:lang w:eastAsia="pt-BR"/>
              <w14:ligatures w14:val="none"/>
            </w:rPr>
            <w:tag w:val="goog_rdk_1"/>
            <w:id w:val="-1521465526"/>
            <w:lock w:val="contentLocked"/>
          </w:sdtPr>
          <w:sdtContent>
            <w:tc>
              <w:tcPr>
                <w:tcW w:w="1695" w:type="dxa"/>
                <w:vMerge w:val="restar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F7CA7B4" w14:textId="3124705D" w:rsidR="00C945C1" w:rsidRPr="00C945C1" w:rsidRDefault="00C945C1" w:rsidP="00C945C1">
                <w:pPr>
                  <w:widowControl w:val="0"/>
                  <w:spacing w:after="0" w:line="276" w:lineRule="auto"/>
                  <w:jc w:val="center"/>
                  <w:rPr>
                    <w:rFonts w:ascii="Arial" w:hAnsi="Arial" w:cs="Arial"/>
                    <w:b/>
                    <w:sz w:val="24"/>
                    <w:szCs w:val="24"/>
                  </w:rPr>
                </w:pPr>
                <w:r w:rsidRPr="00C945C1">
                  <w:rPr>
                    <w:rFonts w:ascii="Arial" w:eastAsia="Arial" w:hAnsi="Arial" w:cs="Arial"/>
                    <w:b/>
                    <w:kern w:val="0"/>
                    <w:sz w:val="20"/>
                    <w:szCs w:val="20"/>
                    <w:lang w:eastAsia="pt-BR"/>
                    <w14:ligatures w14:val="none"/>
                  </w:rPr>
                  <w:t>Eventos programados de Mogi das Cruzes</w:t>
                </w:r>
              </w:p>
            </w:tc>
          </w:sdtContent>
        </w:sdt>
        <w:sdt>
          <w:sdtPr>
            <w:rPr>
              <w:rFonts w:ascii="Arial" w:eastAsia="Arial" w:hAnsi="Arial" w:cs="Arial"/>
              <w:kern w:val="0"/>
              <w:lang w:eastAsia="pt-BR"/>
              <w14:ligatures w14:val="none"/>
            </w:rPr>
            <w:tag w:val="goog_rdk_2"/>
            <w:id w:val="1001624501"/>
            <w:lock w:val="contentLocked"/>
          </w:sdtPr>
          <w:sdtContent>
            <w:tc>
              <w:tcPr>
                <w:tcW w:w="7080" w:type="dxa"/>
                <w:gridSpan w:val="7"/>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0C3A6C66" w14:textId="127AA94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b/>
                    <w:kern w:val="0"/>
                    <w:sz w:val="24"/>
                    <w:szCs w:val="24"/>
                    <w:lang w:eastAsia="pt-BR"/>
                    <w14:ligatures w14:val="none"/>
                  </w:rPr>
                  <w:t>Critérios para Avaliação dos Atrativos</w:t>
                </w:r>
              </w:p>
            </w:tc>
          </w:sdtContent>
        </w:sdt>
        <w:sdt>
          <w:sdtPr>
            <w:rPr>
              <w:rFonts w:ascii="Arial" w:eastAsia="Arial" w:hAnsi="Arial" w:cs="Arial"/>
              <w:kern w:val="0"/>
              <w:lang w:eastAsia="pt-BR"/>
              <w14:ligatures w14:val="none"/>
            </w:rPr>
            <w:tag w:val="goog_rdk_9"/>
            <w:id w:val="-669721520"/>
            <w:lock w:val="contentLocked"/>
          </w:sdtPr>
          <w:sdtContent>
            <w:tc>
              <w:tcPr>
                <w:tcW w:w="1245" w:type="dxa"/>
                <w:vMerge w:val="restart"/>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85D4DE3" w14:textId="62FB2C25" w:rsidR="00C945C1" w:rsidRPr="00C945C1" w:rsidRDefault="00C945C1" w:rsidP="00C945C1">
                <w:pPr>
                  <w:widowControl w:val="0"/>
                  <w:spacing w:after="0" w:line="276" w:lineRule="auto"/>
                  <w:jc w:val="center"/>
                  <w:rPr>
                    <w:rFonts w:ascii="Arial" w:hAnsi="Arial" w:cs="Arial"/>
                    <w:b/>
                    <w:sz w:val="24"/>
                    <w:szCs w:val="24"/>
                  </w:rPr>
                </w:pPr>
                <w:r w:rsidRPr="00C945C1">
                  <w:rPr>
                    <w:rFonts w:ascii="Arial" w:eastAsia="Arial" w:hAnsi="Arial" w:cs="Arial"/>
                    <w:b/>
                    <w:kern w:val="0"/>
                    <w:sz w:val="20"/>
                    <w:szCs w:val="20"/>
                    <w:lang w:eastAsia="pt-BR"/>
                    <w14:ligatures w14:val="none"/>
                  </w:rPr>
                  <w:t>Total de Pontos</w:t>
                </w:r>
              </w:p>
            </w:tc>
          </w:sdtContent>
        </w:sdt>
      </w:tr>
      <w:tr w:rsidR="00C945C1" w:rsidRPr="00C945C1" w14:paraId="1DE4929E" w14:textId="77777777" w:rsidTr="00AF7940">
        <w:trPr>
          <w:trHeight w:val="615"/>
        </w:trPr>
        <w:tc>
          <w:tcPr>
            <w:tcW w:w="795" w:type="dxa"/>
            <w:vMerge/>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39E3A80" w14:textId="0114B995" w:rsidR="00C945C1" w:rsidRPr="00C945C1" w:rsidRDefault="00AF7940" w:rsidP="00C945C1">
            <w:pPr>
              <w:widowControl w:val="0"/>
              <w:pBdr>
                <w:top w:val="nil"/>
                <w:left w:val="nil"/>
                <w:bottom w:val="nil"/>
                <w:right w:val="nil"/>
                <w:between w:val="nil"/>
              </w:pBdr>
              <w:spacing w:after="0" w:line="276" w:lineRule="auto"/>
              <w:rPr>
                <w:rFonts w:ascii="Arial" w:hAnsi="Arial" w:cs="Arial"/>
                <w:b/>
                <w:sz w:val="24"/>
                <w:szCs w:val="24"/>
              </w:rPr>
            </w:pPr>
            <w:sdt>
              <w:sdtPr>
                <w:rPr>
                  <w:rFonts w:ascii="Arial" w:eastAsia="Arial" w:hAnsi="Arial" w:cs="Arial"/>
                  <w:kern w:val="0"/>
                  <w:lang w:eastAsia="pt-BR"/>
                  <w14:ligatures w14:val="none"/>
                </w:rPr>
                <w:tag w:val="goog_rdk_10"/>
                <w:id w:val="1586110920"/>
                <w:lock w:val="contentLocked"/>
              </w:sdtPr>
              <w:sdtContent/>
            </w:sdt>
          </w:p>
        </w:tc>
        <w:tc>
          <w:tcPr>
            <w:tcW w:w="1695" w:type="dxa"/>
            <w:vMerge/>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836E031" w14:textId="4CA4EFE1" w:rsidR="00C945C1" w:rsidRPr="00C945C1" w:rsidRDefault="00AF7940" w:rsidP="00C945C1">
            <w:pPr>
              <w:widowControl w:val="0"/>
              <w:pBdr>
                <w:top w:val="nil"/>
                <w:left w:val="nil"/>
                <w:bottom w:val="nil"/>
                <w:right w:val="nil"/>
                <w:between w:val="nil"/>
              </w:pBdr>
              <w:spacing w:after="0" w:line="276" w:lineRule="auto"/>
              <w:rPr>
                <w:rFonts w:ascii="Arial" w:hAnsi="Arial" w:cs="Arial"/>
                <w:b/>
                <w:sz w:val="24"/>
                <w:szCs w:val="24"/>
              </w:rPr>
            </w:pPr>
            <w:sdt>
              <w:sdtPr>
                <w:rPr>
                  <w:rFonts w:ascii="Arial" w:eastAsia="Arial" w:hAnsi="Arial" w:cs="Arial"/>
                  <w:kern w:val="0"/>
                  <w:lang w:eastAsia="pt-BR"/>
                  <w14:ligatures w14:val="none"/>
                </w:rPr>
                <w:tag w:val="goog_rdk_11"/>
                <w:id w:val="1132443173"/>
                <w:lock w:val="contentLocked"/>
              </w:sdtPr>
              <w:sdtContent/>
            </w:sdt>
          </w:p>
        </w:tc>
        <w:sdt>
          <w:sdtPr>
            <w:rPr>
              <w:rFonts w:ascii="Arial" w:eastAsia="Arial" w:hAnsi="Arial" w:cs="Arial"/>
              <w:kern w:val="0"/>
              <w:lang w:eastAsia="pt-BR"/>
              <w14:ligatures w14:val="none"/>
            </w:rPr>
            <w:tag w:val="goog_rdk_12"/>
            <w:id w:val="177322328"/>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C43B1A3" w14:textId="5A7C64B8"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b/>
                    <w:kern w:val="0"/>
                    <w:sz w:val="24"/>
                    <w:szCs w:val="24"/>
                    <w:lang w:eastAsia="pt-BR"/>
                    <w14:ligatures w14:val="none"/>
                  </w:rPr>
                  <w:t>Potencial de Atratividade</w:t>
                </w:r>
              </w:p>
            </w:tc>
          </w:sdtContent>
        </w:sdt>
        <w:sdt>
          <w:sdtPr>
            <w:rPr>
              <w:rFonts w:ascii="Arial" w:eastAsia="Arial" w:hAnsi="Arial" w:cs="Arial"/>
              <w:kern w:val="0"/>
              <w:lang w:eastAsia="pt-BR"/>
              <w14:ligatures w14:val="none"/>
            </w:rPr>
            <w:tag w:val="goog_rdk_13"/>
            <w:id w:val="-967350199"/>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C027B07" w14:textId="627A8A8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b/>
                    <w:kern w:val="0"/>
                    <w:sz w:val="24"/>
                    <w:szCs w:val="24"/>
                    <w:lang w:eastAsia="pt-BR"/>
                    <w14:ligatures w14:val="none"/>
                  </w:rPr>
                  <w:t>Grau de uso atual</w:t>
                </w:r>
              </w:p>
            </w:tc>
          </w:sdtContent>
        </w:sdt>
        <w:sdt>
          <w:sdtPr>
            <w:rPr>
              <w:rFonts w:ascii="Arial" w:eastAsia="Arial" w:hAnsi="Arial" w:cs="Arial"/>
              <w:kern w:val="0"/>
              <w:lang w:eastAsia="pt-BR"/>
              <w14:ligatures w14:val="none"/>
            </w:rPr>
            <w:tag w:val="goog_rdk_14"/>
            <w:id w:val="345607605"/>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63699F4" w14:textId="5DF370C3" w:rsidR="00C945C1" w:rsidRPr="00C945C1" w:rsidRDefault="00C945C1" w:rsidP="00C945C1">
                <w:pPr>
                  <w:widowControl w:val="0"/>
                  <w:spacing w:after="0" w:line="276" w:lineRule="auto"/>
                  <w:jc w:val="center"/>
                  <w:rPr>
                    <w:rFonts w:ascii="Times New Roman" w:eastAsia="Times New Roman" w:hAnsi="Times New Roman" w:cs="Times New Roman"/>
                    <w:b/>
                    <w:kern w:val="0"/>
                    <w:sz w:val="24"/>
                    <w:szCs w:val="24"/>
                    <w:lang w:eastAsia="pt-BR"/>
                    <w14:ligatures w14:val="none"/>
                  </w:rPr>
                </w:pPr>
                <w:r w:rsidRPr="00C945C1">
                  <w:rPr>
                    <w:rFonts w:ascii="Times New Roman" w:eastAsia="Times New Roman" w:hAnsi="Times New Roman" w:cs="Times New Roman"/>
                    <w:b/>
                    <w:kern w:val="0"/>
                    <w:sz w:val="24"/>
                    <w:szCs w:val="24"/>
                    <w:lang w:eastAsia="pt-BR"/>
                    <w14:ligatures w14:val="none"/>
                  </w:rPr>
                  <w:t>Representa-</w:t>
                </w:r>
              </w:p>
              <w:p w14:paraId="67BCFA62" w14:textId="4D8F6950"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b/>
                    <w:kern w:val="0"/>
                    <w:sz w:val="24"/>
                    <w:szCs w:val="24"/>
                    <w:lang w:eastAsia="pt-BR"/>
                    <w14:ligatures w14:val="none"/>
                  </w:rPr>
                  <w:t>tividade</w:t>
                </w:r>
              </w:p>
            </w:tc>
          </w:sdtContent>
        </w:sdt>
        <w:sdt>
          <w:sdtPr>
            <w:rPr>
              <w:rFonts w:ascii="Arial" w:eastAsia="Arial" w:hAnsi="Arial" w:cs="Arial"/>
              <w:kern w:val="0"/>
              <w:lang w:eastAsia="pt-BR"/>
              <w14:ligatures w14:val="none"/>
            </w:rPr>
            <w:tag w:val="goog_rdk_15"/>
            <w:id w:val="-1165618342"/>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7DE6C26" w14:textId="5A37571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b/>
                    <w:kern w:val="0"/>
                    <w:sz w:val="24"/>
                    <w:szCs w:val="24"/>
                    <w:lang w:eastAsia="pt-BR"/>
                    <w14:ligatures w14:val="none"/>
                  </w:rPr>
                  <w:t>Apoio local comunitário</w:t>
                </w:r>
              </w:p>
            </w:tc>
          </w:sdtContent>
        </w:sdt>
        <w:sdt>
          <w:sdtPr>
            <w:rPr>
              <w:rFonts w:ascii="Arial" w:eastAsia="Arial" w:hAnsi="Arial" w:cs="Arial"/>
              <w:kern w:val="0"/>
              <w:lang w:eastAsia="pt-BR"/>
              <w14:ligatures w14:val="none"/>
            </w:rPr>
            <w:tag w:val="goog_rdk_16"/>
            <w:id w:val="-1638173810"/>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AE7D2E3" w14:textId="6591A72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b/>
                    <w:kern w:val="0"/>
                    <w:sz w:val="24"/>
                    <w:szCs w:val="24"/>
                    <w:lang w:eastAsia="pt-BR"/>
                    <w14:ligatures w14:val="none"/>
                  </w:rPr>
                  <w:t>Estado de conservação</w:t>
                </w:r>
              </w:p>
            </w:tc>
          </w:sdtContent>
        </w:sdt>
        <w:sdt>
          <w:sdtPr>
            <w:rPr>
              <w:rFonts w:ascii="Arial" w:eastAsia="Arial" w:hAnsi="Arial" w:cs="Arial"/>
              <w:kern w:val="0"/>
              <w:lang w:eastAsia="pt-BR"/>
              <w14:ligatures w14:val="none"/>
            </w:rPr>
            <w:tag w:val="goog_rdk_17"/>
            <w:id w:val="2041698888"/>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A920336" w14:textId="42734809" w:rsidR="00C945C1" w:rsidRPr="00C945C1" w:rsidRDefault="00C945C1" w:rsidP="00C945C1">
                <w:pPr>
                  <w:widowControl w:val="0"/>
                  <w:spacing w:after="0" w:line="276" w:lineRule="auto"/>
                  <w:jc w:val="center"/>
                  <w:rPr>
                    <w:rFonts w:ascii="Times New Roman" w:eastAsia="Times New Roman" w:hAnsi="Times New Roman" w:cs="Times New Roman"/>
                    <w:b/>
                    <w:kern w:val="0"/>
                    <w:sz w:val="24"/>
                    <w:szCs w:val="24"/>
                    <w:lang w:eastAsia="pt-BR"/>
                    <w14:ligatures w14:val="none"/>
                  </w:rPr>
                </w:pPr>
                <w:r w:rsidRPr="00C945C1">
                  <w:rPr>
                    <w:rFonts w:ascii="Times New Roman" w:eastAsia="Times New Roman" w:hAnsi="Times New Roman" w:cs="Times New Roman"/>
                    <w:b/>
                    <w:kern w:val="0"/>
                    <w:sz w:val="24"/>
                    <w:szCs w:val="24"/>
                    <w:lang w:eastAsia="pt-BR"/>
                    <w14:ligatures w14:val="none"/>
                  </w:rPr>
                  <w:t>Infraestru-</w:t>
                </w:r>
              </w:p>
              <w:p w14:paraId="4E922A06" w14:textId="33AAE9C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b/>
                    <w:kern w:val="0"/>
                    <w:sz w:val="24"/>
                    <w:szCs w:val="24"/>
                    <w:lang w:eastAsia="pt-BR"/>
                    <w14:ligatures w14:val="none"/>
                  </w:rPr>
                  <w:t>tura</w:t>
                </w:r>
              </w:p>
            </w:tc>
          </w:sdtContent>
        </w:sdt>
        <w:sdt>
          <w:sdtPr>
            <w:rPr>
              <w:rFonts w:ascii="Arial" w:eastAsia="Arial" w:hAnsi="Arial" w:cs="Arial"/>
              <w:kern w:val="0"/>
              <w:lang w:eastAsia="pt-BR"/>
              <w14:ligatures w14:val="none"/>
            </w:rPr>
            <w:tag w:val="goog_rdk_18"/>
            <w:id w:val="1876735802"/>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8630850" w14:textId="088D7ADB" w:rsidR="00C945C1" w:rsidRPr="00C945C1" w:rsidRDefault="00C945C1" w:rsidP="00C945C1">
                <w:pPr>
                  <w:widowControl w:val="0"/>
                  <w:spacing w:after="0" w:line="276" w:lineRule="auto"/>
                  <w:jc w:val="center"/>
                  <w:rPr>
                    <w:rFonts w:ascii="Arial" w:hAnsi="Arial" w:cs="Arial"/>
                    <w:sz w:val="24"/>
                    <w:szCs w:val="24"/>
                  </w:rPr>
                </w:pPr>
                <w:r w:rsidRPr="00C945C1">
                  <w:rPr>
                    <w:rFonts w:ascii="Arial" w:eastAsia="Arial" w:hAnsi="Arial" w:cs="Arial"/>
                    <w:b/>
                    <w:kern w:val="0"/>
                    <w:sz w:val="20"/>
                    <w:szCs w:val="20"/>
                    <w:lang w:eastAsia="pt-BR"/>
                    <w14:ligatures w14:val="none"/>
                  </w:rPr>
                  <w:t>Acesso</w:t>
                </w:r>
              </w:p>
            </w:tc>
          </w:sdtContent>
        </w:sdt>
        <w:tc>
          <w:tcPr>
            <w:tcW w:w="1245" w:type="dxa"/>
            <w:vMerge/>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A42C09F" w14:textId="7E2CE1D4" w:rsidR="00C945C1" w:rsidRPr="00C945C1" w:rsidRDefault="00AF7940" w:rsidP="00C945C1">
            <w:pPr>
              <w:widowControl w:val="0"/>
              <w:pBdr>
                <w:top w:val="nil"/>
                <w:left w:val="nil"/>
                <w:bottom w:val="nil"/>
                <w:right w:val="nil"/>
                <w:between w:val="nil"/>
              </w:pBdr>
              <w:spacing w:after="0" w:line="276" w:lineRule="auto"/>
              <w:rPr>
                <w:rFonts w:ascii="Arial" w:hAnsi="Arial" w:cs="Arial"/>
                <w:sz w:val="24"/>
                <w:szCs w:val="24"/>
              </w:rPr>
            </w:pPr>
            <w:sdt>
              <w:sdtPr>
                <w:rPr>
                  <w:rFonts w:ascii="Arial" w:eastAsia="Arial" w:hAnsi="Arial" w:cs="Arial"/>
                  <w:kern w:val="0"/>
                  <w:lang w:eastAsia="pt-BR"/>
                  <w14:ligatures w14:val="none"/>
                </w:rPr>
                <w:tag w:val="goog_rdk_19"/>
                <w:id w:val="-1624142567"/>
                <w:lock w:val="contentLocked"/>
              </w:sdtPr>
              <w:sdtContent/>
            </w:sdt>
          </w:p>
        </w:tc>
      </w:tr>
      <w:tr w:rsidR="00C945C1" w:rsidRPr="00C945C1" w14:paraId="4369E357" w14:textId="77777777" w:rsidTr="00AF7940">
        <w:trPr>
          <w:trHeight w:val="885"/>
        </w:trPr>
        <w:bookmarkStart w:id="340" w:name="_Hlk145681209" w:displacedByCustomXml="next"/>
        <w:sdt>
          <w:sdtPr>
            <w:rPr>
              <w:rFonts w:ascii="Arial" w:eastAsia="Arial" w:hAnsi="Arial" w:cs="Arial"/>
              <w:kern w:val="0"/>
              <w:lang w:eastAsia="pt-BR"/>
              <w14:ligatures w14:val="none"/>
            </w:rPr>
            <w:tag w:val="goog_rdk_20"/>
            <w:id w:val="1414966657"/>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64D97EBA" w14:textId="54ABCD8E"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21"/>
            <w:id w:val="-1683194737"/>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06DFA2C8" w14:textId="33EBC45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Akimatsuri (Festival de Outono)</w:t>
                </w:r>
              </w:p>
            </w:tc>
          </w:sdtContent>
        </w:sdt>
        <w:sdt>
          <w:sdtPr>
            <w:rPr>
              <w:rFonts w:ascii="Arial" w:eastAsia="Arial" w:hAnsi="Arial" w:cs="Arial"/>
              <w:kern w:val="0"/>
              <w:lang w:eastAsia="pt-BR"/>
              <w14:ligatures w14:val="none"/>
            </w:rPr>
            <w:tag w:val="goog_rdk_22"/>
            <w:id w:val="-792286808"/>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C7473C6" w14:textId="38BF604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3"/>
            <w:id w:val="-415860693"/>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A8A57B6" w14:textId="55A2A42A"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4"/>
            <w:id w:val="1456752216"/>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853A05C" w14:textId="1046CF9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5"/>
            <w:id w:val="-178206158"/>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B3BA896" w14:textId="2A50EDCE"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6"/>
            <w:id w:val="1158812650"/>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ABF610E" w14:textId="3E3D2EAD"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7"/>
            <w:id w:val="881531492"/>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FB1267" w14:textId="6876B1EE"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8"/>
            <w:id w:val="-866293250"/>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CFDDBB9" w14:textId="42BAAF4F"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9"/>
            <w:id w:val="-2125914542"/>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1E32E09" w14:textId="40D97F16"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17</w:t>
                </w:r>
              </w:p>
            </w:tc>
          </w:sdtContent>
        </w:sdt>
      </w:tr>
      <w:tr w:rsidR="00C945C1" w:rsidRPr="00C945C1" w14:paraId="4A5822F8" w14:textId="77777777" w:rsidTr="00AF7940">
        <w:trPr>
          <w:trHeight w:val="885"/>
        </w:trPr>
        <w:sdt>
          <w:sdtPr>
            <w:rPr>
              <w:rFonts w:ascii="Arial" w:eastAsia="Arial" w:hAnsi="Arial" w:cs="Arial"/>
              <w:kern w:val="0"/>
              <w:lang w:eastAsia="pt-BR"/>
              <w14:ligatures w14:val="none"/>
            </w:rPr>
            <w:tag w:val="goog_rdk_30"/>
            <w:id w:val="1977643481"/>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504352CD" w14:textId="2A814EC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31"/>
            <w:id w:val="-559945974"/>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41CC6647" w14:textId="12120D7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Aniversário de Mogi das Cruzes</w:t>
                </w:r>
              </w:p>
            </w:tc>
          </w:sdtContent>
        </w:sdt>
        <w:sdt>
          <w:sdtPr>
            <w:rPr>
              <w:rFonts w:ascii="Arial" w:eastAsia="Arial" w:hAnsi="Arial" w:cs="Arial"/>
              <w:kern w:val="0"/>
              <w:lang w:eastAsia="pt-BR"/>
              <w14:ligatures w14:val="none"/>
            </w:rPr>
            <w:tag w:val="goog_rdk_32"/>
            <w:id w:val="-528418002"/>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97C8988" w14:textId="0CEC4BD6"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33"/>
            <w:id w:val="-2011982234"/>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9B51B26" w14:textId="463DAA78"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34"/>
            <w:id w:val="708147128"/>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3DF3421" w14:textId="0483D48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35"/>
            <w:id w:val="661819189"/>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4DFC016" w14:textId="2C0EB858"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36"/>
            <w:id w:val="1098214623"/>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6D8EDA1" w14:textId="0031643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N/A</w:t>
                </w:r>
              </w:p>
            </w:tc>
          </w:sdtContent>
        </w:sdt>
        <w:sdt>
          <w:sdtPr>
            <w:rPr>
              <w:rFonts w:ascii="Arial" w:eastAsia="Arial" w:hAnsi="Arial" w:cs="Arial"/>
              <w:kern w:val="0"/>
              <w:lang w:eastAsia="pt-BR"/>
              <w14:ligatures w14:val="none"/>
            </w:rPr>
            <w:tag w:val="goog_rdk_37"/>
            <w:id w:val="-272642461"/>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B20E09A" w14:textId="56428D5F"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38"/>
            <w:id w:val="317006212"/>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75546BE" w14:textId="0A2681BD"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39"/>
            <w:id w:val="273834381"/>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D87B5D9" w14:textId="0F318833"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13</w:t>
                </w:r>
              </w:p>
            </w:tc>
          </w:sdtContent>
        </w:sdt>
      </w:tr>
      <w:tr w:rsidR="00C945C1" w:rsidRPr="00C945C1" w14:paraId="3889CF10" w14:textId="77777777" w:rsidTr="00AF7940">
        <w:trPr>
          <w:trHeight w:val="345"/>
        </w:trPr>
        <w:sdt>
          <w:sdtPr>
            <w:rPr>
              <w:rFonts w:ascii="Arial" w:eastAsia="Arial" w:hAnsi="Arial" w:cs="Arial"/>
              <w:kern w:val="0"/>
              <w:lang w:eastAsia="pt-BR"/>
              <w14:ligatures w14:val="none"/>
            </w:rPr>
            <w:tag w:val="goog_rdk_40"/>
            <w:id w:val="-1412231588"/>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32425578" w14:textId="16617AE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41"/>
            <w:id w:val="644860743"/>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35D59A1C" w14:textId="6BFC4CB5"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Carnaval</w:t>
                </w:r>
              </w:p>
            </w:tc>
          </w:sdtContent>
        </w:sdt>
        <w:sdt>
          <w:sdtPr>
            <w:rPr>
              <w:rFonts w:ascii="Arial" w:eastAsia="Arial" w:hAnsi="Arial" w:cs="Arial"/>
              <w:kern w:val="0"/>
              <w:lang w:eastAsia="pt-BR"/>
              <w14:ligatures w14:val="none"/>
            </w:rPr>
            <w:tag w:val="goog_rdk_42"/>
            <w:id w:val="-935678438"/>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E8602E1" w14:textId="25C20D98"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43"/>
            <w:id w:val="1978731171"/>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629625B" w14:textId="6CF7715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44"/>
            <w:id w:val="1290776938"/>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CAF1720" w14:textId="70F82B53"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45"/>
            <w:id w:val="-2022000434"/>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416E6D7" w14:textId="1EE31A7F"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46"/>
            <w:id w:val="461778721"/>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DA29321" w14:textId="1482437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N/A</w:t>
                </w:r>
              </w:p>
            </w:tc>
          </w:sdtContent>
        </w:sdt>
        <w:sdt>
          <w:sdtPr>
            <w:rPr>
              <w:rFonts w:ascii="Arial" w:eastAsia="Arial" w:hAnsi="Arial" w:cs="Arial"/>
              <w:kern w:val="0"/>
              <w:lang w:eastAsia="pt-BR"/>
              <w14:ligatures w14:val="none"/>
            </w:rPr>
            <w:tag w:val="goog_rdk_47"/>
            <w:id w:val="1663899121"/>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0F34EB4" w14:textId="7595EE3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48"/>
            <w:id w:val="227965922"/>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11F10A7" w14:textId="00B735D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49"/>
            <w:id w:val="-135272443"/>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FCEB885" w14:textId="07E9A6A5"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11</w:t>
                </w:r>
              </w:p>
            </w:tc>
          </w:sdtContent>
        </w:sdt>
      </w:tr>
      <w:tr w:rsidR="00C945C1" w:rsidRPr="00C945C1" w14:paraId="2D9FD667" w14:textId="77777777" w:rsidTr="00AF7940">
        <w:trPr>
          <w:trHeight w:val="615"/>
        </w:trPr>
        <w:sdt>
          <w:sdtPr>
            <w:rPr>
              <w:rFonts w:ascii="Arial" w:eastAsia="Arial" w:hAnsi="Arial" w:cs="Arial"/>
              <w:kern w:val="0"/>
              <w:lang w:eastAsia="pt-BR"/>
              <w14:ligatures w14:val="none"/>
            </w:rPr>
            <w:tag w:val="goog_rdk_50"/>
            <w:id w:val="-2097090055"/>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19D95F53" w14:textId="01C5A46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4</w:t>
                </w:r>
              </w:p>
            </w:tc>
          </w:sdtContent>
        </w:sdt>
        <w:sdt>
          <w:sdtPr>
            <w:rPr>
              <w:rFonts w:ascii="Arial" w:eastAsia="Arial" w:hAnsi="Arial" w:cs="Arial"/>
              <w:kern w:val="0"/>
              <w:lang w:eastAsia="pt-BR"/>
              <w14:ligatures w14:val="none"/>
            </w:rPr>
            <w:tag w:val="goog_rdk_51"/>
            <w:id w:val="1190647683"/>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432AA3B5" w14:textId="0D1B6002"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Desafio Pico do Urubu</w:t>
                </w:r>
              </w:p>
            </w:tc>
          </w:sdtContent>
        </w:sdt>
        <w:sdt>
          <w:sdtPr>
            <w:rPr>
              <w:rFonts w:ascii="Arial" w:eastAsia="Arial" w:hAnsi="Arial" w:cs="Arial"/>
              <w:kern w:val="0"/>
              <w:lang w:eastAsia="pt-BR"/>
              <w14:ligatures w14:val="none"/>
            </w:rPr>
            <w:tag w:val="goog_rdk_52"/>
            <w:id w:val="570468110"/>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5D72534" w14:textId="35F372F3"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53"/>
            <w:id w:val="491299851"/>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BB1C8D" w14:textId="1AC24FDD"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54"/>
            <w:id w:val="-1816636090"/>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A430CD6" w14:textId="0FC277FA"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55"/>
            <w:id w:val="-1194916319"/>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9504FBF" w14:textId="749705D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56"/>
            <w:id w:val="1616484485"/>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91042B3" w14:textId="146799D8"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57"/>
            <w:id w:val="-1760818458"/>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FDBD7F1" w14:textId="7381D072"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58"/>
            <w:id w:val="1476565600"/>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FF82FC3" w14:textId="06B511C8"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59"/>
            <w:id w:val="-1558930321"/>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F4D2561" w14:textId="0ED67B1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13</w:t>
                </w:r>
              </w:p>
            </w:tc>
          </w:sdtContent>
        </w:sdt>
      </w:tr>
      <w:tr w:rsidR="00C945C1" w:rsidRPr="00C945C1" w14:paraId="623E4B82" w14:textId="77777777" w:rsidTr="00AF7940">
        <w:trPr>
          <w:trHeight w:val="1425"/>
        </w:trPr>
        <w:sdt>
          <w:sdtPr>
            <w:rPr>
              <w:rFonts w:ascii="Arial" w:eastAsia="Arial" w:hAnsi="Arial" w:cs="Arial"/>
              <w:kern w:val="0"/>
              <w:lang w:eastAsia="pt-BR"/>
              <w14:ligatures w14:val="none"/>
            </w:rPr>
            <w:tag w:val="goog_rdk_60"/>
            <w:id w:val="-1319024390"/>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67F0F0ED" w14:textId="2A959F1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5</w:t>
                </w:r>
              </w:p>
            </w:tc>
          </w:sdtContent>
        </w:sdt>
        <w:sdt>
          <w:sdtPr>
            <w:rPr>
              <w:rFonts w:ascii="Arial" w:eastAsia="Arial" w:hAnsi="Arial" w:cs="Arial"/>
              <w:kern w:val="0"/>
              <w:lang w:eastAsia="pt-BR"/>
              <w14:ligatures w14:val="none"/>
            </w:rPr>
            <w:tag w:val="goog_rdk_61"/>
            <w:id w:val="-244267031"/>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2157A731" w14:textId="4090BD0F"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Dia da Imigração Japonesa em Mogi das Cruzes</w:t>
                </w:r>
              </w:p>
            </w:tc>
          </w:sdtContent>
        </w:sdt>
        <w:sdt>
          <w:sdtPr>
            <w:rPr>
              <w:rFonts w:ascii="Arial" w:eastAsia="Arial" w:hAnsi="Arial" w:cs="Arial"/>
              <w:kern w:val="0"/>
              <w:lang w:eastAsia="pt-BR"/>
              <w14:ligatures w14:val="none"/>
            </w:rPr>
            <w:tag w:val="goog_rdk_62"/>
            <w:id w:val="-1679652307"/>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B5B647" w14:textId="7BACCF5E"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63"/>
            <w:id w:val="1040787002"/>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81E9376" w14:textId="181F31C2"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64"/>
            <w:id w:val="-785115631"/>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80C159E" w14:textId="6E9C5D1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65"/>
            <w:id w:val="-631253228"/>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2A642FE" w14:textId="78B4735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66"/>
            <w:id w:val="-1784035766"/>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F64AFAA" w14:textId="62EE3DF6"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67"/>
            <w:id w:val="1983809774"/>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4B3D8BE" w14:textId="1D22AC46"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68"/>
            <w:id w:val="2004702755"/>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28E9C2E" w14:textId="52D7C035"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69"/>
            <w:id w:val="-830826365"/>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40A8287" w14:textId="73C6E568"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14</w:t>
                </w:r>
              </w:p>
            </w:tc>
          </w:sdtContent>
        </w:sdt>
      </w:tr>
      <w:tr w:rsidR="00C945C1" w:rsidRPr="00C945C1" w14:paraId="75C3D50B" w14:textId="77777777" w:rsidTr="00AF7940">
        <w:trPr>
          <w:trHeight w:val="1425"/>
        </w:trPr>
        <w:sdt>
          <w:sdtPr>
            <w:rPr>
              <w:rFonts w:ascii="Arial" w:eastAsia="Arial" w:hAnsi="Arial" w:cs="Arial"/>
              <w:kern w:val="0"/>
              <w:lang w:eastAsia="pt-BR"/>
              <w14:ligatures w14:val="none"/>
            </w:rPr>
            <w:tag w:val="goog_rdk_70"/>
            <w:id w:val="674775308"/>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0AE3AB99" w14:textId="099021C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6</w:t>
                </w:r>
              </w:p>
            </w:tc>
          </w:sdtContent>
        </w:sdt>
        <w:sdt>
          <w:sdtPr>
            <w:rPr>
              <w:rFonts w:ascii="Arial" w:eastAsia="Arial" w:hAnsi="Arial" w:cs="Arial"/>
              <w:kern w:val="0"/>
              <w:lang w:eastAsia="pt-BR"/>
              <w14:ligatures w14:val="none"/>
            </w:rPr>
            <w:tag w:val="goog_rdk_71"/>
            <w:id w:val="-928276050"/>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5B3AB93D" w14:textId="52B4C725"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Etapa Mogiana-Circuito Esporte e Bem Estar</w:t>
                </w:r>
              </w:p>
            </w:tc>
          </w:sdtContent>
        </w:sdt>
        <w:sdt>
          <w:sdtPr>
            <w:rPr>
              <w:rFonts w:ascii="Arial" w:eastAsia="Arial" w:hAnsi="Arial" w:cs="Arial"/>
              <w:kern w:val="0"/>
              <w:lang w:eastAsia="pt-BR"/>
              <w14:ligatures w14:val="none"/>
            </w:rPr>
            <w:tag w:val="goog_rdk_72"/>
            <w:id w:val="-95328748"/>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6E13CE3" w14:textId="4694CA5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73"/>
            <w:id w:val="1880439929"/>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E9C79A" w14:textId="19D59CA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74"/>
            <w:id w:val="968171333"/>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89B3197" w14:textId="15657280"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0</w:t>
                </w:r>
              </w:p>
            </w:tc>
          </w:sdtContent>
        </w:sdt>
        <w:sdt>
          <w:sdtPr>
            <w:rPr>
              <w:rFonts w:ascii="Arial" w:eastAsia="Arial" w:hAnsi="Arial" w:cs="Arial"/>
              <w:kern w:val="0"/>
              <w:lang w:eastAsia="pt-BR"/>
              <w14:ligatures w14:val="none"/>
            </w:rPr>
            <w:tag w:val="goog_rdk_75"/>
            <w:id w:val="-582914064"/>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4CA551B" w14:textId="78A75B7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76"/>
            <w:id w:val="-1604103020"/>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2FD22F" w14:textId="7D2209B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77"/>
            <w:id w:val="174009503"/>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29F4C0F" w14:textId="705803DD"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78"/>
            <w:id w:val="696201929"/>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435C65F" w14:textId="276EBBF2"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79"/>
            <w:id w:val="-1520688600"/>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E080C11" w14:textId="7AAAFF66"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10</w:t>
                </w:r>
              </w:p>
            </w:tc>
          </w:sdtContent>
        </w:sdt>
      </w:tr>
      <w:tr w:rsidR="00C945C1" w:rsidRPr="00C945C1" w14:paraId="01307EA0" w14:textId="77777777" w:rsidTr="00AF7940">
        <w:trPr>
          <w:trHeight w:val="885"/>
        </w:trPr>
        <w:sdt>
          <w:sdtPr>
            <w:rPr>
              <w:rFonts w:ascii="Arial" w:eastAsia="Arial" w:hAnsi="Arial" w:cs="Arial"/>
              <w:kern w:val="0"/>
              <w:lang w:eastAsia="pt-BR"/>
              <w14:ligatures w14:val="none"/>
            </w:rPr>
            <w:tag w:val="goog_rdk_80"/>
            <w:id w:val="-1435740550"/>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74D10446" w14:textId="07E0346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7</w:t>
                </w:r>
              </w:p>
            </w:tc>
          </w:sdtContent>
        </w:sdt>
        <w:sdt>
          <w:sdtPr>
            <w:rPr>
              <w:rFonts w:ascii="Arial" w:eastAsia="Arial" w:hAnsi="Arial" w:cs="Arial"/>
              <w:kern w:val="0"/>
              <w:lang w:eastAsia="pt-BR"/>
              <w14:ligatures w14:val="none"/>
            </w:rPr>
            <w:tag w:val="goog_rdk_81"/>
            <w:id w:val="-893036564"/>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119DE63F" w14:textId="2C75C8ED"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Feira Mensal do Escambo Literário</w:t>
                </w:r>
              </w:p>
            </w:tc>
          </w:sdtContent>
        </w:sdt>
        <w:sdt>
          <w:sdtPr>
            <w:rPr>
              <w:rFonts w:ascii="Arial" w:eastAsia="Arial" w:hAnsi="Arial" w:cs="Arial"/>
              <w:kern w:val="0"/>
              <w:lang w:eastAsia="pt-BR"/>
              <w14:ligatures w14:val="none"/>
            </w:rPr>
            <w:tag w:val="goog_rdk_82"/>
            <w:id w:val="1123037931"/>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96B941" w14:textId="356A17DE"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0</w:t>
                </w:r>
              </w:p>
            </w:tc>
          </w:sdtContent>
        </w:sdt>
        <w:sdt>
          <w:sdtPr>
            <w:rPr>
              <w:rFonts w:ascii="Arial" w:eastAsia="Arial" w:hAnsi="Arial" w:cs="Arial"/>
              <w:kern w:val="0"/>
              <w:lang w:eastAsia="pt-BR"/>
              <w14:ligatures w14:val="none"/>
            </w:rPr>
            <w:tag w:val="goog_rdk_83"/>
            <w:id w:val="-1283495734"/>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E4DDF8F" w14:textId="225A86FA"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0</w:t>
                </w:r>
              </w:p>
            </w:tc>
          </w:sdtContent>
        </w:sdt>
        <w:sdt>
          <w:sdtPr>
            <w:rPr>
              <w:rFonts w:ascii="Arial" w:eastAsia="Arial" w:hAnsi="Arial" w:cs="Arial"/>
              <w:kern w:val="0"/>
              <w:lang w:eastAsia="pt-BR"/>
              <w14:ligatures w14:val="none"/>
            </w:rPr>
            <w:tag w:val="goog_rdk_84"/>
            <w:id w:val="1670066571"/>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C864EFC" w14:textId="79ED37B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85"/>
            <w:id w:val="-146904808"/>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790F1D0" w14:textId="3F1FFBE0"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86"/>
            <w:id w:val="691427487"/>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E99915A" w14:textId="1C1FC38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87"/>
            <w:id w:val="428011450"/>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46A0CE7" w14:textId="6FB169B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88"/>
            <w:id w:val="518281147"/>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37DC047" w14:textId="210BD4B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89"/>
            <w:id w:val="-265536760"/>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A462CC6" w14:textId="6D10707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10</w:t>
                </w:r>
              </w:p>
            </w:tc>
          </w:sdtContent>
        </w:sdt>
      </w:tr>
      <w:tr w:rsidR="00C945C1" w:rsidRPr="00C945C1" w14:paraId="4B3C2BA4" w14:textId="77777777" w:rsidTr="00AF7940">
        <w:trPr>
          <w:trHeight w:val="1155"/>
        </w:trPr>
        <w:sdt>
          <w:sdtPr>
            <w:rPr>
              <w:rFonts w:ascii="Arial" w:eastAsia="Arial" w:hAnsi="Arial" w:cs="Arial"/>
              <w:kern w:val="0"/>
              <w:lang w:eastAsia="pt-BR"/>
              <w14:ligatures w14:val="none"/>
            </w:rPr>
            <w:tag w:val="goog_rdk_90"/>
            <w:id w:val="-57101424"/>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3C7679AC" w14:textId="3C43435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8</w:t>
                </w:r>
              </w:p>
            </w:tc>
          </w:sdtContent>
        </w:sdt>
        <w:sdt>
          <w:sdtPr>
            <w:rPr>
              <w:rFonts w:ascii="Arial" w:eastAsia="Arial" w:hAnsi="Arial" w:cs="Arial"/>
              <w:kern w:val="0"/>
              <w:lang w:eastAsia="pt-BR"/>
              <w14:ligatures w14:val="none"/>
            </w:rPr>
            <w:tag w:val="goog_rdk_91"/>
            <w:id w:val="-39527471"/>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28268225" w14:textId="097C3B3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Festa de Nossa Senhora do Carmo</w:t>
                </w:r>
              </w:p>
            </w:tc>
          </w:sdtContent>
        </w:sdt>
        <w:sdt>
          <w:sdtPr>
            <w:rPr>
              <w:rFonts w:ascii="Arial" w:eastAsia="Arial" w:hAnsi="Arial" w:cs="Arial"/>
              <w:kern w:val="0"/>
              <w:lang w:eastAsia="pt-BR"/>
              <w14:ligatures w14:val="none"/>
            </w:rPr>
            <w:tag w:val="goog_rdk_92"/>
            <w:id w:val="1451980081"/>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85B8F65" w14:textId="35519A33"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93"/>
            <w:id w:val="595129767"/>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B98FA3F" w14:textId="404BD588"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94"/>
            <w:id w:val="2019268125"/>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6C51395" w14:textId="0A1AED6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95"/>
            <w:id w:val="749627039"/>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18D2D05" w14:textId="2E03450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96"/>
            <w:id w:val="810676817"/>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4F642" w14:textId="2FB45993"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97"/>
            <w:id w:val="2040236501"/>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967E27F" w14:textId="0E047BE6"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98"/>
            <w:id w:val="317775713"/>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168F58A" w14:textId="2A75F54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99"/>
            <w:id w:val="686410550"/>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2A0507A" w14:textId="266CEA1D"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16</w:t>
                </w:r>
              </w:p>
            </w:tc>
          </w:sdtContent>
        </w:sdt>
      </w:tr>
      <w:tr w:rsidR="00C945C1" w:rsidRPr="00C945C1" w14:paraId="0E31F05C" w14:textId="77777777" w:rsidTr="00AF7940">
        <w:trPr>
          <w:trHeight w:val="615"/>
        </w:trPr>
        <w:sdt>
          <w:sdtPr>
            <w:rPr>
              <w:rFonts w:ascii="Arial" w:eastAsia="Arial" w:hAnsi="Arial" w:cs="Arial"/>
              <w:kern w:val="0"/>
              <w:lang w:eastAsia="pt-BR"/>
              <w14:ligatures w14:val="none"/>
            </w:rPr>
            <w:tag w:val="goog_rdk_100"/>
            <w:id w:val="1207306446"/>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5E631751" w14:textId="1C7794ED"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9</w:t>
                </w:r>
              </w:p>
            </w:tc>
          </w:sdtContent>
        </w:sdt>
        <w:sdt>
          <w:sdtPr>
            <w:rPr>
              <w:rFonts w:ascii="Arial" w:eastAsia="Arial" w:hAnsi="Arial" w:cs="Arial"/>
              <w:kern w:val="0"/>
              <w:lang w:eastAsia="pt-BR"/>
              <w14:ligatures w14:val="none"/>
            </w:rPr>
            <w:tag w:val="goog_rdk_101"/>
            <w:id w:val="29771158"/>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1A8273C4" w14:textId="1CC67CA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Festa de São Benedito</w:t>
                </w:r>
              </w:p>
            </w:tc>
          </w:sdtContent>
        </w:sdt>
        <w:sdt>
          <w:sdtPr>
            <w:rPr>
              <w:rFonts w:ascii="Arial" w:eastAsia="Arial" w:hAnsi="Arial" w:cs="Arial"/>
              <w:kern w:val="0"/>
              <w:lang w:eastAsia="pt-BR"/>
              <w14:ligatures w14:val="none"/>
            </w:rPr>
            <w:tag w:val="goog_rdk_102"/>
            <w:id w:val="-468745892"/>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99FEAEA" w14:textId="0947A3BE"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03"/>
            <w:id w:val="-210349244"/>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703DC24" w14:textId="293E5A73"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04"/>
            <w:id w:val="-1328204928"/>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A210F58" w14:textId="57CEF6B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05"/>
            <w:id w:val="105163561"/>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1567AA3" w14:textId="5523EEA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06"/>
            <w:id w:val="-1555847345"/>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DAB869F" w14:textId="7237E2B6"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07"/>
            <w:id w:val="-672420787"/>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8585F93" w14:textId="3EA3F2E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08"/>
            <w:id w:val="1799573585"/>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1574DC3" w14:textId="73E1C46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09"/>
            <w:id w:val="-1878842615"/>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D4F16FE" w14:textId="576FE89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18</w:t>
                </w:r>
              </w:p>
            </w:tc>
          </w:sdtContent>
        </w:sdt>
      </w:tr>
      <w:tr w:rsidR="00C945C1" w:rsidRPr="00C945C1" w14:paraId="05788A8F" w14:textId="77777777" w:rsidTr="00AF7940">
        <w:trPr>
          <w:trHeight w:val="885"/>
        </w:trPr>
        <w:sdt>
          <w:sdtPr>
            <w:rPr>
              <w:rFonts w:ascii="Arial" w:eastAsia="Arial" w:hAnsi="Arial" w:cs="Arial"/>
              <w:kern w:val="0"/>
              <w:lang w:eastAsia="pt-BR"/>
              <w14:ligatures w14:val="none"/>
            </w:rPr>
            <w:tag w:val="goog_rdk_110"/>
            <w:id w:val="1397704755"/>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2CDEA40F" w14:textId="1274BE5D"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10</w:t>
                </w:r>
              </w:p>
            </w:tc>
          </w:sdtContent>
        </w:sdt>
        <w:sdt>
          <w:sdtPr>
            <w:rPr>
              <w:rFonts w:ascii="Arial" w:eastAsia="Arial" w:hAnsi="Arial" w:cs="Arial"/>
              <w:kern w:val="0"/>
              <w:lang w:eastAsia="pt-BR"/>
              <w14:ligatures w14:val="none"/>
            </w:rPr>
            <w:tag w:val="goog_rdk_111"/>
            <w:id w:val="566313678"/>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7448947C" w14:textId="574F8892"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Festa do Divino Espírito Santo</w:t>
                </w:r>
              </w:p>
            </w:tc>
          </w:sdtContent>
        </w:sdt>
        <w:sdt>
          <w:sdtPr>
            <w:rPr>
              <w:rFonts w:ascii="Arial" w:eastAsia="Arial" w:hAnsi="Arial" w:cs="Arial"/>
              <w:kern w:val="0"/>
              <w:lang w:eastAsia="pt-BR"/>
              <w14:ligatures w14:val="none"/>
            </w:rPr>
            <w:tag w:val="goog_rdk_112"/>
            <w:id w:val="504094456"/>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F754C5D" w14:textId="5C117C1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13"/>
            <w:id w:val="1071085955"/>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FF543D" w14:textId="1E1D007A"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14"/>
            <w:id w:val="40183189"/>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B4F9ACC" w14:textId="471A8AFF"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115"/>
            <w:id w:val="658034039"/>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7F28103" w14:textId="05B60146"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16"/>
            <w:id w:val="-934754327"/>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D4C4880" w14:textId="2B3046A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17"/>
            <w:id w:val="-1851628370"/>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2862C5E" w14:textId="220120E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18"/>
            <w:id w:val="-912399497"/>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60F223" w14:textId="1458F86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19"/>
            <w:id w:val="-1005749109"/>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235CFFB" w14:textId="7F79EF4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19</w:t>
                </w:r>
              </w:p>
            </w:tc>
          </w:sdtContent>
        </w:sdt>
      </w:tr>
      <w:tr w:rsidR="00C945C1" w:rsidRPr="00C945C1" w14:paraId="7372B5F0" w14:textId="77777777" w:rsidTr="00AF7940">
        <w:trPr>
          <w:trHeight w:val="615"/>
        </w:trPr>
        <w:sdt>
          <w:sdtPr>
            <w:rPr>
              <w:rFonts w:ascii="Arial" w:eastAsia="Arial" w:hAnsi="Arial" w:cs="Arial"/>
              <w:kern w:val="0"/>
              <w:lang w:eastAsia="pt-BR"/>
              <w14:ligatures w14:val="none"/>
            </w:rPr>
            <w:tag w:val="goog_rdk_120"/>
            <w:id w:val="800041372"/>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7C683E8D" w14:textId="75A04E28"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11</w:t>
                </w:r>
              </w:p>
            </w:tc>
          </w:sdtContent>
        </w:sdt>
        <w:sdt>
          <w:sdtPr>
            <w:rPr>
              <w:rFonts w:ascii="Arial" w:eastAsia="Arial" w:hAnsi="Arial" w:cs="Arial"/>
              <w:kern w:val="0"/>
              <w:lang w:eastAsia="pt-BR"/>
              <w14:ligatures w14:val="none"/>
            </w:rPr>
            <w:tag w:val="goog_rdk_121"/>
            <w:id w:val="818608313"/>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4634A6AD" w14:textId="690F8450"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Festival da Cachaça</w:t>
                </w:r>
              </w:p>
            </w:tc>
          </w:sdtContent>
        </w:sdt>
        <w:sdt>
          <w:sdtPr>
            <w:rPr>
              <w:rFonts w:ascii="Arial" w:eastAsia="Arial" w:hAnsi="Arial" w:cs="Arial"/>
              <w:kern w:val="0"/>
              <w:lang w:eastAsia="pt-BR"/>
              <w14:ligatures w14:val="none"/>
            </w:rPr>
            <w:tag w:val="goog_rdk_122"/>
            <w:id w:val="876662848"/>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CEB13A3" w14:textId="2CCF11DA"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23"/>
            <w:id w:val="-1756662644"/>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15D376C" w14:textId="2B2EC58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124"/>
            <w:id w:val="2113017780"/>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023F098" w14:textId="0AF061C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125"/>
            <w:id w:val="-1673871024"/>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DD1C033" w14:textId="7DD9FB9A"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126"/>
            <w:id w:val="-2061244470"/>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2C73B38" w14:textId="5F0D675A"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27"/>
            <w:id w:val="-1787416231"/>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037B341" w14:textId="3BABA362"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28"/>
            <w:id w:val="1954513428"/>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3E48B46" w14:textId="3FA5FA4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29"/>
            <w:id w:val="-1559245900"/>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1BFBAEC" w14:textId="36E19743"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12</w:t>
                </w:r>
              </w:p>
            </w:tc>
          </w:sdtContent>
        </w:sdt>
      </w:tr>
      <w:tr w:rsidR="00C945C1" w:rsidRPr="00C945C1" w14:paraId="31F6B5A1" w14:textId="77777777" w:rsidTr="00AF7940">
        <w:trPr>
          <w:trHeight w:val="1155"/>
        </w:trPr>
        <w:sdt>
          <w:sdtPr>
            <w:rPr>
              <w:rFonts w:ascii="Arial" w:eastAsia="Arial" w:hAnsi="Arial" w:cs="Arial"/>
              <w:kern w:val="0"/>
              <w:lang w:eastAsia="pt-BR"/>
              <w14:ligatures w14:val="none"/>
            </w:rPr>
            <w:tag w:val="goog_rdk_130"/>
            <w:id w:val="657503133"/>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12BABFF6" w14:textId="004EC29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12</w:t>
                </w:r>
              </w:p>
            </w:tc>
          </w:sdtContent>
        </w:sdt>
        <w:sdt>
          <w:sdtPr>
            <w:rPr>
              <w:rFonts w:ascii="Arial" w:eastAsia="Arial" w:hAnsi="Arial" w:cs="Arial"/>
              <w:kern w:val="0"/>
              <w:lang w:eastAsia="pt-BR"/>
              <w14:ligatures w14:val="none"/>
            </w:rPr>
            <w:tag w:val="goog_rdk_131"/>
            <w:id w:val="-430517047"/>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2162F8F1" w14:textId="19B22CA8"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Festival de Cerâmica do Casarão do Chá</w:t>
                </w:r>
              </w:p>
            </w:tc>
          </w:sdtContent>
        </w:sdt>
        <w:sdt>
          <w:sdtPr>
            <w:rPr>
              <w:rFonts w:ascii="Arial" w:eastAsia="Arial" w:hAnsi="Arial" w:cs="Arial"/>
              <w:kern w:val="0"/>
              <w:lang w:eastAsia="pt-BR"/>
              <w14:ligatures w14:val="none"/>
            </w:rPr>
            <w:tag w:val="goog_rdk_132"/>
            <w:id w:val="2037231971"/>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CF4EE58" w14:textId="06E8B22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33"/>
            <w:id w:val="-2122443385"/>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B689A09" w14:textId="46343D83"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34"/>
            <w:id w:val="903646390"/>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6EA0CAF" w14:textId="646CD916"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35"/>
            <w:id w:val="-2097466583"/>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BF55F02" w14:textId="71218FF3"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36"/>
            <w:id w:val="-148897589"/>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F4A8381" w14:textId="3AA0C822"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37"/>
            <w:id w:val="-1415767981"/>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8A3B30B" w14:textId="1E95799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38"/>
            <w:id w:val="1922133870"/>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B189C44" w14:textId="5328E328"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39"/>
            <w:id w:val="484519830"/>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A2FAC6E" w14:textId="2DBC1313"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16</w:t>
                </w:r>
              </w:p>
            </w:tc>
          </w:sdtContent>
        </w:sdt>
      </w:tr>
      <w:tr w:rsidR="00C945C1" w:rsidRPr="00C945C1" w14:paraId="45B91DC3" w14:textId="77777777" w:rsidTr="00AF7940">
        <w:trPr>
          <w:trHeight w:val="885"/>
        </w:trPr>
        <w:sdt>
          <w:sdtPr>
            <w:rPr>
              <w:rFonts w:ascii="Arial" w:eastAsia="Arial" w:hAnsi="Arial" w:cs="Arial"/>
              <w:kern w:val="0"/>
              <w:lang w:eastAsia="pt-BR"/>
              <w14:ligatures w14:val="none"/>
            </w:rPr>
            <w:tag w:val="goog_rdk_140"/>
            <w:id w:val="-463966401"/>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60A2A7C5" w14:textId="283F8400"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13</w:t>
                </w:r>
              </w:p>
            </w:tc>
          </w:sdtContent>
        </w:sdt>
        <w:sdt>
          <w:sdtPr>
            <w:rPr>
              <w:rFonts w:ascii="Arial" w:eastAsia="Arial" w:hAnsi="Arial" w:cs="Arial"/>
              <w:kern w:val="0"/>
              <w:lang w:eastAsia="pt-BR"/>
              <w14:ligatures w14:val="none"/>
            </w:rPr>
            <w:tag w:val="goog_rdk_141"/>
            <w:id w:val="277921850"/>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5B0B18F1" w14:textId="3D1613B2"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Festival de Inverno, Serra do Itapety</w:t>
                </w:r>
              </w:p>
            </w:tc>
          </w:sdtContent>
        </w:sdt>
        <w:sdt>
          <w:sdtPr>
            <w:rPr>
              <w:rFonts w:ascii="Arial" w:eastAsia="Arial" w:hAnsi="Arial" w:cs="Arial"/>
              <w:kern w:val="0"/>
              <w:lang w:eastAsia="pt-BR"/>
              <w14:ligatures w14:val="none"/>
            </w:rPr>
            <w:tag w:val="goog_rdk_142"/>
            <w:id w:val="-848331681"/>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3C8B05D" w14:textId="4FC8BECD"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143"/>
            <w:id w:val="-1739934698"/>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522BF51" w14:textId="484DC93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144"/>
            <w:id w:val="298583751"/>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11276F8" w14:textId="2199116E"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0</w:t>
                </w:r>
              </w:p>
            </w:tc>
          </w:sdtContent>
        </w:sdt>
        <w:sdt>
          <w:sdtPr>
            <w:rPr>
              <w:rFonts w:ascii="Arial" w:eastAsia="Arial" w:hAnsi="Arial" w:cs="Arial"/>
              <w:kern w:val="0"/>
              <w:lang w:eastAsia="pt-BR"/>
              <w14:ligatures w14:val="none"/>
            </w:rPr>
            <w:tag w:val="goog_rdk_145"/>
            <w:id w:val="1234272704"/>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C6ADB31" w14:textId="0D278C8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146"/>
            <w:id w:val="309833853"/>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A67AB23" w14:textId="6C287B53"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47"/>
            <w:id w:val="2714958"/>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61D2A5F" w14:textId="4A8EF07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48"/>
            <w:id w:val="-1357190252"/>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7EF2B04" w14:textId="0008D4F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49"/>
            <w:id w:val="-65804841"/>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D52349C" w14:textId="39BACC93"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12</w:t>
                </w:r>
              </w:p>
            </w:tc>
          </w:sdtContent>
        </w:sdt>
      </w:tr>
      <w:tr w:rsidR="00C945C1" w:rsidRPr="00C945C1" w14:paraId="5EA7B78C" w14:textId="77777777" w:rsidTr="00AF7940">
        <w:trPr>
          <w:trHeight w:val="615"/>
        </w:trPr>
        <w:sdt>
          <w:sdtPr>
            <w:rPr>
              <w:rFonts w:ascii="Arial" w:eastAsia="Arial" w:hAnsi="Arial" w:cs="Arial"/>
              <w:kern w:val="0"/>
              <w:lang w:eastAsia="pt-BR"/>
              <w14:ligatures w14:val="none"/>
            </w:rPr>
            <w:tag w:val="goog_rdk_150"/>
            <w:id w:val="-878709906"/>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69B79A8D" w14:textId="0E586D6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14</w:t>
                </w:r>
              </w:p>
            </w:tc>
          </w:sdtContent>
        </w:sdt>
        <w:sdt>
          <w:sdtPr>
            <w:rPr>
              <w:rFonts w:ascii="Arial" w:eastAsia="Arial" w:hAnsi="Arial" w:cs="Arial"/>
              <w:kern w:val="0"/>
              <w:lang w:eastAsia="pt-BR"/>
              <w14:ligatures w14:val="none"/>
            </w:rPr>
            <w:tag w:val="goog_rdk_151"/>
            <w:id w:val="684482516"/>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43B115D3" w14:textId="746B87A5"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Festival de Verão</w:t>
                </w:r>
              </w:p>
            </w:tc>
          </w:sdtContent>
        </w:sdt>
        <w:sdt>
          <w:sdtPr>
            <w:rPr>
              <w:rFonts w:ascii="Arial" w:eastAsia="Arial" w:hAnsi="Arial" w:cs="Arial"/>
              <w:kern w:val="0"/>
              <w:lang w:eastAsia="pt-BR"/>
              <w14:ligatures w14:val="none"/>
            </w:rPr>
            <w:tag w:val="goog_rdk_152"/>
            <w:id w:val="-1786271024"/>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B9F0A21" w14:textId="51A2A19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153"/>
            <w:id w:val="1548179909"/>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F5482F6" w14:textId="1B6EC30F"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54"/>
            <w:id w:val="1072087062"/>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830CB4C" w14:textId="6D67BDED"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0</w:t>
                </w:r>
              </w:p>
            </w:tc>
          </w:sdtContent>
        </w:sdt>
        <w:sdt>
          <w:sdtPr>
            <w:rPr>
              <w:rFonts w:ascii="Arial" w:eastAsia="Arial" w:hAnsi="Arial" w:cs="Arial"/>
              <w:kern w:val="0"/>
              <w:lang w:eastAsia="pt-BR"/>
              <w14:ligatures w14:val="none"/>
            </w:rPr>
            <w:tag w:val="goog_rdk_155"/>
            <w:id w:val="1966313726"/>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2F3D15D" w14:textId="6DCCF4A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156"/>
            <w:id w:val="-885253572"/>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EB3C3CF" w14:textId="4C41858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57"/>
            <w:id w:val="-1165858133"/>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16BD30A" w14:textId="4CED4A3E"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58"/>
            <w:id w:val="2029991111"/>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08BDD68" w14:textId="7DABD91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59"/>
            <w:id w:val="-191388706"/>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0B9B028" w14:textId="03A6DE52"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12</w:t>
                </w:r>
              </w:p>
            </w:tc>
          </w:sdtContent>
        </w:sdt>
      </w:tr>
      <w:tr w:rsidR="00C945C1" w:rsidRPr="00C945C1" w14:paraId="4EE6101E" w14:textId="77777777" w:rsidTr="00AF7940">
        <w:trPr>
          <w:trHeight w:val="615"/>
        </w:trPr>
        <w:sdt>
          <w:sdtPr>
            <w:rPr>
              <w:rFonts w:ascii="Arial" w:eastAsia="Arial" w:hAnsi="Arial" w:cs="Arial"/>
              <w:kern w:val="0"/>
              <w:lang w:eastAsia="pt-BR"/>
              <w14:ligatures w14:val="none"/>
            </w:rPr>
            <w:tag w:val="goog_rdk_160"/>
            <w:id w:val="-671258780"/>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63396337" w14:textId="19D0E65D"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15</w:t>
                </w:r>
              </w:p>
            </w:tc>
          </w:sdtContent>
        </w:sdt>
        <w:sdt>
          <w:sdtPr>
            <w:rPr>
              <w:rFonts w:ascii="Arial" w:eastAsia="Arial" w:hAnsi="Arial" w:cs="Arial"/>
              <w:kern w:val="0"/>
              <w:lang w:eastAsia="pt-BR"/>
              <w14:ligatures w14:val="none"/>
            </w:rPr>
            <w:tag w:val="goog_rdk_161"/>
            <w:id w:val="-1357179864"/>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2BA025F9" w14:textId="316E8B6E"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Festival do Cambuci</w:t>
                </w:r>
              </w:p>
            </w:tc>
          </w:sdtContent>
        </w:sdt>
        <w:sdt>
          <w:sdtPr>
            <w:rPr>
              <w:rFonts w:ascii="Arial" w:eastAsia="Arial" w:hAnsi="Arial" w:cs="Arial"/>
              <w:kern w:val="0"/>
              <w:lang w:eastAsia="pt-BR"/>
              <w14:ligatures w14:val="none"/>
            </w:rPr>
            <w:tag w:val="goog_rdk_162"/>
            <w:id w:val="-2109332168"/>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DD9800" w14:textId="5051642E"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63"/>
            <w:id w:val="490598928"/>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51D09FA" w14:textId="7906EFCA"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64"/>
            <w:id w:val="-985704492"/>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614645B" w14:textId="33374D8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0</w:t>
                </w:r>
              </w:p>
            </w:tc>
          </w:sdtContent>
        </w:sdt>
        <w:sdt>
          <w:sdtPr>
            <w:rPr>
              <w:rFonts w:ascii="Arial" w:eastAsia="Arial" w:hAnsi="Arial" w:cs="Arial"/>
              <w:kern w:val="0"/>
              <w:lang w:eastAsia="pt-BR"/>
              <w14:ligatures w14:val="none"/>
            </w:rPr>
            <w:tag w:val="goog_rdk_165"/>
            <w:id w:val="-1305539393"/>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5ADB2A" w14:textId="6F8ABB7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66"/>
            <w:id w:val="951974770"/>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396A783" w14:textId="11DB4E4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167"/>
            <w:id w:val="-1063247362"/>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5A50A7C" w14:textId="5E54E03A"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168"/>
            <w:id w:val="1498997660"/>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78FEBDE" w14:textId="5DAB17B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69"/>
            <w:id w:val="1295633578"/>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758A606" w14:textId="088882DF"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11</w:t>
                </w:r>
              </w:p>
            </w:tc>
          </w:sdtContent>
        </w:sdt>
      </w:tr>
      <w:tr w:rsidR="00C945C1" w:rsidRPr="00C945C1" w14:paraId="1A169603" w14:textId="77777777" w:rsidTr="00AF7940">
        <w:trPr>
          <w:trHeight w:val="885"/>
        </w:trPr>
        <w:sdt>
          <w:sdtPr>
            <w:rPr>
              <w:rFonts w:ascii="Arial" w:eastAsia="Arial" w:hAnsi="Arial" w:cs="Arial"/>
              <w:kern w:val="0"/>
              <w:lang w:eastAsia="pt-BR"/>
              <w14:ligatures w14:val="none"/>
            </w:rPr>
            <w:tag w:val="goog_rdk_170"/>
            <w:id w:val="274223979"/>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6B0523DD" w14:textId="0F495152"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16</w:t>
                </w:r>
              </w:p>
            </w:tc>
          </w:sdtContent>
        </w:sdt>
        <w:sdt>
          <w:sdtPr>
            <w:rPr>
              <w:rFonts w:ascii="Arial" w:eastAsia="Arial" w:hAnsi="Arial" w:cs="Arial"/>
              <w:kern w:val="0"/>
              <w:lang w:eastAsia="pt-BR"/>
              <w14:ligatures w14:val="none"/>
            </w:rPr>
            <w:tag w:val="goog_rdk_171"/>
            <w:id w:val="-1937058105"/>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3F3DD4BD" w14:textId="099B7D7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Festival Furusato Matsuri</w:t>
                </w:r>
              </w:p>
            </w:tc>
          </w:sdtContent>
        </w:sdt>
        <w:sdt>
          <w:sdtPr>
            <w:rPr>
              <w:rFonts w:ascii="Arial" w:eastAsia="Arial" w:hAnsi="Arial" w:cs="Arial"/>
              <w:kern w:val="0"/>
              <w:lang w:eastAsia="pt-BR"/>
              <w14:ligatures w14:val="none"/>
            </w:rPr>
            <w:tag w:val="goog_rdk_172"/>
            <w:id w:val="-187990967"/>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172F73" w14:textId="7533A5D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73"/>
            <w:id w:val="1271046025"/>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E8431FC" w14:textId="463C942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74"/>
            <w:id w:val="-1252573815"/>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7E56E9" w14:textId="3797F49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75"/>
            <w:id w:val="-151375034"/>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9D8CB44" w14:textId="4F17304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76"/>
            <w:id w:val="1710218751"/>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FAA008" w14:textId="11E299E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77"/>
            <w:id w:val="-615914232"/>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5DA3E52" w14:textId="026882CD"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78"/>
            <w:id w:val="-857656975"/>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0957EB1" w14:textId="53C51388"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79"/>
            <w:id w:val="-34360878"/>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22A4144" w14:textId="51456DF6"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19</w:t>
                </w:r>
              </w:p>
            </w:tc>
          </w:sdtContent>
        </w:sdt>
      </w:tr>
      <w:tr w:rsidR="00C945C1" w:rsidRPr="00C945C1" w14:paraId="5889D3CF" w14:textId="77777777" w:rsidTr="00AF7940">
        <w:trPr>
          <w:trHeight w:val="615"/>
        </w:trPr>
        <w:sdt>
          <w:sdtPr>
            <w:rPr>
              <w:rFonts w:ascii="Arial" w:eastAsia="Arial" w:hAnsi="Arial" w:cs="Arial"/>
              <w:kern w:val="0"/>
              <w:lang w:eastAsia="pt-BR"/>
              <w14:ligatures w14:val="none"/>
            </w:rPr>
            <w:tag w:val="goog_rdk_180"/>
            <w:id w:val="984742519"/>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6F85AF6D" w14:textId="0656134F"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17</w:t>
                </w:r>
              </w:p>
            </w:tc>
          </w:sdtContent>
        </w:sdt>
        <w:sdt>
          <w:sdtPr>
            <w:rPr>
              <w:rFonts w:ascii="Arial" w:eastAsia="Arial" w:hAnsi="Arial" w:cs="Arial"/>
              <w:kern w:val="0"/>
              <w:lang w:eastAsia="pt-BR"/>
              <w14:ligatures w14:val="none"/>
            </w:rPr>
            <w:tag w:val="goog_rdk_181"/>
            <w:id w:val="376746053"/>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76A7ED98" w14:textId="31DE0680"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Festival NorDestino</w:t>
                </w:r>
              </w:p>
            </w:tc>
          </w:sdtContent>
        </w:sdt>
        <w:sdt>
          <w:sdtPr>
            <w:rPr>
              <w:rFonts w:ascii="Arial" w:eastAsia="Arial" w:hAnsi="Arial" w:cs="Arial"/>
              <w:kern w:val="0"/>
              <w:lang w:eastAsia="pt-BR"/>
              <w14:ligatures w14:val="none"/>
            </w:rPr>
            <w:tag w:val="goog_rdk_182"/>
            <w:id w:val="-1341845171"/>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352C9F2" w14:textId="72E927CA"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0</w:t>
                </w:r>
              </w:p>
            </w:tc>
          </w:sdtContent>
        </w:sdt>
        <w:sdt>
          <w:sdtPr>
            <w:rPr>
              <w:rFonts w:ascii="Arial" w:eastAsia="Arial" w:hAnsi="Arial" w:cs="Arial"/>
              <w:kern w:val="0"/>
              <w:lang w:eastAsia="pt-BR"/>
              <w14:ligatures w14:val="none"/>
            </w:rPr>
            <w:tag w:val="goog_rdk_183"/>
            <w:id w:val="336891676"/>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1A07C8" w14:textId="0AF39D5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0</w:t>
                </w:r>
              </w:p>
            </w:tc>
          </w:sdtContent>
        </w:sdt>
        <w:sdt>
          <w:sdtPr>
            <w:rPr>
              <w:rFonts w:ascii="Arial" w:eastAsia="Arial" w:hAnsi="Arial" w:cs="Arial"/>
              <w:kern w:val="0"/>
              <w:lang w:eastAsia="pt-BR"/>
              <w14:ligatures w14:val="none"/>
            </w:rPr>
            <w:tag w:val="goog_rdk_184"/>
            <w:id w:val="-1840683823"/>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3A94658" w14:textId="6D8856B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85"/>
            <w:id w:val="-323359366"/>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FFC6AC5" w14:textId="6DEEFB1D"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0</w:t>
                </w:r>
              </w:p>
            </w:tc>
          </w:sdtContent>
        </w:sdt>
        <w:sdt>
          <w:sdtPr>
            <w:rPr>
              <w:rFonts w:ascii="Arial" w:eastAsia="Arial" w:hAnsi="Arial" w:cs="Arial"/>
              <w:kern w:val="0"/>
              <w:lang w:eastAsia="pt-BR"/>
              <w14:ligatures w14:val="none"/>
            </w:rPr>
            <w:tag w:val="goog_rdk_186"/>
            <w:id w:val="-728297897"/>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98E85F" w14:textId="714091C2"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87"/>
            <w:id w:val="2116098756"/>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17786E" w14:textId="37D5393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88"/>
            <w:id w:val="358245011"/>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973C770" w14:textId="1820E00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89"/>
            <w:id w:val="48893404"/>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9B6E55C" w14:textId="5E892405"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10</w:t>
                </w:r>
              </w:p>
            </w:tc>
          </w:sdtContent>
        </w:sdt>
      </w:tr>
      <w:tr w:rsidR="00C945C1" w:rsidRPr="00C945C1" w14:paraId="0447E222" w14:textId="77777777" w:rsidTr="00AF7940">
        <w:trPr>
          <w:trHeight w:val="885"/>
        </w:trPr>
        <w:sdt>
          <w:sdtPr>
            <w:rPr>
              <w:rFonts w:ascii="Arial" w:eastAsia="Arial" w:hAnsi="Arial" w:cs="Arial"/>
              <w:kern w:val="0"/>
              <w:lang w:eastAsia="pt-BR"/>
              <w14:ligatures w14:val="none"/>
            </w:rPr>
            <w:tag w:val="goog_rdk_190"/>
            <w:id w:val="-151291752"/>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3A8FA0CA" w14:textId="3AC1D926"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18</w:t>
                </w:r>
              </w:p>
            </w:tc>
          </w:sdtContent>
        </w:sdt>
        <w:sdt>
          <w:sdtPr>
            <w:rPr>
              <w:rFonts w:ascii="Arial" w:eastAsia="Arial" w:hAnsi="Arial" w:cs="Arial"/>
              <w:kern w:val="0"/>
              <w:lang w:eastAsia="pt-BR"/>
              <w14:ligatures w14:val="none"/>
            </w:rPr>
            <w:tag w:val="goog_rdk_191"/>
            <w:id w:val="-1360890219"/>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33183123" w14:textId="151577BA"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Festival Primavera de Voo Livre</w:t>
                </w:r>
              </w:p>
            </w:tc>
          </w:sdtContent>
        </w:sdt>
        <w:sdt>
          <w:sdtPr>
            <w:rPr>
              <w:rFonts w:ascii="Arial" w:eastAsia="Arial" w:hAnsi="Arial" w:cs="Arial"/>
              <w:kern w:val="0"/>
              <w:lang w:eastAsia="pt-BR"/>
              <w14:ligatures w14:val="none"/>
            </w:rPr>
            <w:tag w:val="goog_rdk_192"/>
            <w:id w:val="-2021309454"/>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21D7B1" w14:textId="73014C1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93"/>
            <w:id w:val="-93481085"/>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75C822F" w14:textId="605C7C9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94"/>
            <w:id w:val="-751119746"/>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2FB1998" w14:textId="26C2F44E"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95"/>
            <w:id w:val="-1792579274"/>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611B1DD" w14:textId="28C3F20A"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96"/>
            <w:id w:val="-1740638732"/>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FE1365D" w14:textId="24222903"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197"/>
            <w:id w:val="57212002"/>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DEF67C6" w14:textId="18BA440F"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198"/>
            <w:id w:val="-1276249915"/>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46CF68A" w14:textId="6E7D4926"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199"/>
            <w:id w:val="-875002491"/>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33ADD49" w14:textId="45BAA5B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16</w:t>
                </w:r>
              </w:p>
            </w:tc>
          </w:sdtContent>
        </w:sdt>
      </w:tr>
      <w:tr w:rsidR="00C945C1" w:rsidRPr="00C945C1" w14:paraId="690E7FC9" w14:textId="77777777" w:rsidTr="00AF7940">
        <w:trPr>
          <w:trHeight w:val="615"/>
        </w:trPr>
        <w:sdt>
          <w:sdtPr>
            <w:rPr>
              <w:rFonts w:ascii="Arial" w:eastAsia="Arial" w:hAnsi="Arial" w:cs="Arial"/>
              <w:kern w:val="0"/>
              <w:lang w:eastAsia="pt-BR"/>
              <w14:ligatures w14:val="none"/>
            </w:rPr>
            <w:tag w:val="goog_rdk_200"/>
            <w:id w:val="-1713485164"/>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54BAF710" w14:textId="32D328E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19</w:t>
                </w:r>
              </w:p>
            </w:tc>
          </w:sdtContent>
        </w:sdt>
        <w:sdt>
          <w:sdtPr>
            <w:rPr>
              <w:rFonts w:ascii="Arial" w:eastAsia="Arial" w:hAnsi="Arial" w:cs="Arial"/>
              <w:kern w:val="0"/>
              <w:lang w:eastAsia="pt-BR"/>
              <w14:ligatures w14:val="none"/>
            </w:rPr>
            <w:tag w:val="goog_rdk_201"/>
            <w:id w:val="1697736758"/>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23A500F0" w14:textId="474D9BE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Festival Vegano</w:t>
                </w:r>
              </w:p>
            </w:tc>
          </w:sdtContent>
        </w:sdt>
        <w:sdt>
          <w:sdtPr>
            <w:rPr>
              <w:rFonts w:ascii="Arial" w:eastAsia="Arial" w:hAnsi="Arial" w:cs="Arial"/>
              <w:kern w:val="0"/>
              <w:lang w:eastAsia="pt-BR"/>
              <w14:ligatures w14:val="none"/>
            </w:rPr>
            <w:tag w:val="goog_rdk_202"/>
            <w:id w:val="757416375"/>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C21C378" w14:textId="22AEC43D"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03"/>
            <w:id w:val="1819301054"/>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65482A0" w14:textId="315B75D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04"/>
            <w:id w:val="1149794498"/>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323F828" w14:textId="02193093"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205"/>
            <w:id w:val="-105884534"/>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5F41409" w14:textId="6F4E792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06"/>
            <w:id w:val="-1760443074"/>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FB180B3" w14:textId="1F970F2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07"/>
            <w:id w:val="1241532735"/>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A32E4B" w14:textId="7CCDE0C3"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08"/>
            <w:id w:val="1349526879"/>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A33AFDC" w14:textId="65CD832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09"/>
            <w:id w:val="133460684"/>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BEE891A" w14:textId="18EF69BA"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17</w:t>
                </w:r>
              </w:p>
            </w:tc>
          </w:sdtContent>
        </w:sdt>
      </w:tr>
      <w:tr w:rsidR="00C945C1" w:rsidRPr="00C945C1" w14:paraId="3F51A3AA" w14:textId="77777777" w:rsidTr="00AF7940">
        <w:trPr>
          <w:trHeight w:val="615"/>
        </w:trPr>
        <w:sdt>
          <w:sdtPr>
            <w:rPr>
              <w:rFonts w:ascii="Arial" w:eastAsia="Arial" w:hAnsi="Arial" w:cs="Arial"/>
              <w:kern w:val="0"/>
              <w:lang w:eastAsia="pt-BR"/>
              <w14:ligatures w14:val="none"/>
            </w:rPr>
            <w:tag w:val="goog_rdk_210"/>
            <w:id w:val="1681626477"/>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6C493DF3" w14:textId="1307D3E8"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20</w:t>
                </w:r>
              </w:p>
            </w:tc>
          </w:sdtContent>
        </w:sdt>
        <w:sdt>
          <w:sdtPr>
            <w:rPr>
              <w:rFonts w:ascii="Arial" w:eastAsia="Arial" w:hAnsi="Arial" w:cs="Arial"/>
              <w:kern w:val="0"/>
              <w:lang w:eastAsia="pt-BR"/>
              <w14:ligatures w14:val="none"/>
            </w:rPr>
            <w:tag w:val="goog_rdk_211"/>
            <w:id w:val="-418716913"/>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50DA7DC0" w14:textId="1475E88F"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Gincanas Undokai</w:t>
                </w:r>
              </w:p>
            </w:tc>
          </w:sdtContent>
        </w:sdt>
        <w:sdt>
          <w:sdtPr>
            <w:rPr>
              <w:rFonts w:ascii="Arial" w:eastAsia="Arial" w:hAnsi="Arial" w:cs="Arial"/>
              <w:kern w:val="0"/>
              <w:lang w:eastAsia="pt-BR"/>
              <w14:ligatures w14:val="none"/>
            </w:rPr>
            <w:tag w:val="goog_rdk_212"/>
            <w:id w:val="318318214"/>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9170CEF" w14:textId="78A549B0"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13"/>
            <w:id w:val="639848541"/>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4581307" w14:textId="2E3EE515"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14"/>
            <w:id w:val="1346983112"/>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1DEC418" w14:textId="21723786"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15"/>
            <w:id w:val="-1075514646"/>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A158A4F" w14:textId="5384C98F"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16"/>
            <w:id w:val="1831407834"/>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67DE61" w14:textId="1F94316D"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17"/>
            <w:id w:val="-708174842"/>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6CAF55F" w14:textId="013E716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18"/>
            <w:id w:val="1450045946"/>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33417F3" w14:textId="72775EE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19"/>
            <w:id w:val="1669681109"/>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087A856" w14:textId="4E99B36A"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20</w:t>
                </w:r>
              </w:p>
            </w:tc>
          </w:sdtContent>
        </w:sdt>
      </w:tr>
      <w:tr w:rsidR="00C945C1" w:rsidRPr="00C945C1" w14:paraId="3ECB034A" w14:textId="77777777" w:rsidTr="00AF7940">
        <w:trPr>
          <w:trHeight w:val="615"/>
        </w:trPr>
        <w:sdt>
          <w:sdtPr>
            <w:rPr>
              <w:rFonts w:ascii="Arial" w:eastAsia="Arial" w:hAnsi="Arial" w:cs="Arial"/>
              <w:kern w:val="0"/>
              <w:lang w:eastAsia="pt-BR"/>
              <w14:ligatures w14:val="none"/>
            </w:rPr>
            <w:tag w:val="goog_rdk_220"/>
            <w:id w:val="-251357313"/>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3A0081FB" w14:textId="29C0665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21</w:t>
                </w:r>
              </w:p>
            </w:tc>
          </w:sdtContent>
        </w:sdt>
        <w:sdt>
          <w:sdtPr>
            <w:rPr>
              <w:rFonts w:ascii="Arial" w:eastAsia="Arial" w:hAnsi="Arial" w:cs="Arial"/>
              <w:kern w:val="0"/>
              <w:lang w:eastAsia="pt-BR"/>
              <w14:ligatures w14:val="none"/>
            </w:rPr>
            <w:tag w:val="goog_rdk_221"/>
            <w:id w:val="1342503708"/>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40875020" w14:textId="3E3BEC0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Marcha de Ogum</w:t>
                </w:r>
              </w:p>
            </w:tc>
          </w:sdtContent>
        </w:sdt>
        <w:sdt>
          <w:sdtPr>
            <w:rPr>
              <w:rFonts w:ascii="Arial" w:eastAsia="Arial" w:hAnsi="Arial" w:cs="Arial"/>
              <w:kern w:val="0"/>
              <w:lang w:eastAsia="pt-BR"/>
              <w14:ligatures w14:val="none"/>
            </w:rPr>
            <w:tag w:val="goog_rdk_222"/>
            <w:id w:val="-564177353"/>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219C294" w14:textId="4ECB8D02"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223"/>
            <w:id w:val="-912084795"/>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14A7145" w14:textId="0394C69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24"/>
            <w:id w:val="-711108352"/>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FE8452D" w14:textId="32CA9F4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25"/>
            <w:id w:val="-1099165677"/>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CB29268" w14:textId="01C8F28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26"/>
            <w:id w:val="-133873802"/>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9A78F6C" w14:textId="31E1826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N/A</w:t>
                </w:r>
              </w:p>
            </w:tc>
          </w:sdtContent>
        </w:sdt>
        <w:sdt>
          <w:sdtPr>
            <w:rPr>
              <w:rFonts w:ascii="Arial" w:eastAsia="Arial" w:hAnsi="Arial" w:cs="Arial"/>
              <w:kern w:val="0"/>
              <w:lang w:eastAsia="pt-BR"/>
              <w14:ligatures w14:val="none"/>
            </w:rPr>
            <w:tag w:val="goog_rdk_227"/>
            <w:id w:val="-153222737"/>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3614F3" w14:textId="4A1F5A0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N/A</w:t>
                </w:r>
              </w:p>
            </w:tc>
          </w:sdtContent>
        </w:sdt>
        <w:sdt>
          <w:sdtPr>
            <w:rPr>
              <w:rFonts w:ascii="Arial" w:eastAsia="Arial" w:hAnsi="Arial" w:cs="Arial"/>
              <w:kern w:val="0"/>
              <w:lang w:eastAsia="pt-BR"/>
              <w14:ligatures w14:val="none"/>
            </w:rPr>
            <w:tag w:val="goog_rdk_228"/>
            <w:id w:val="-806851642"/>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1CE8BA4" w14:textId="228175E1" w:rsidR="00C945C1" w:rsidRPr="00C945C1" w:rsidRDefault="00C945C1" w:rsidP="00C945C1">
                <w:pPr>
                  <w:widowControl w:val="0"/>
                  <w:spacing w:after="0" w:line="276" w:lineRule="auto"/>
                  <w:jc w:val="center"/>
                  <w:rPr>
                    <w:rFonts w:ascii="Arial" w:hAnsi="Arial" w:cs="Arial"/>
                    <w:sz w:val="24"/>
                    <w:szCs w:val="24"/>
                  </w:rPr>
                </w:pPr>
                <w:r w:rsidRPr="00C945C1">
                  <w:rPr>
                    <w:rFonts w:ascii="Arial" w:eastAsia="Arial" w:hAnsi="Arial" w:cs="Arial"/>
                    <w:kern w:val="0"/>
                    <w:sz w:val="20"/>
                    <w:szCs w:val="20"/>
                    <w:lang w:eastAsia="pt-BR"/>
                    <w14:ligatures w14:val="none"/>
                  </w:rPr>
                  <w:t>3</w:t>
                </w:r>
              </w:p>
            </w:tc>
          </w:sdtContent>
        </w:sdt>
        <w:sdt>
          <w:sdtPr>
            <w:rPr>
              <w:rFonts w:ascii="Arial" w:eastAsia="Arial" w:hAnsi="Arial" w:cs="Arial"/>
              <w:kern w:val="0"/>
              <w:lang w:eastAsia="pt-BR"/>
              <w14:ligatures w14:val="none"/>
            </w:rPr>
            <w:tag w:val="goog_rdk_229"/>
            <w:id w:val="-399676738"/>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BCFD27F" w14:textId="078DCF6E"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10</w:t>
                </w:r>
              </w:p>
            </w:tc>
          </w:sdtContent>
        </w:sdt>
      </w:tr>
      <w:tr w:rsidR="00C945C1" w:rsidRPr="00C945C1" w14:paraId="6DE47D27" w14:textId="77777777" w:rsidTr="00AF7940">
        <w:trPr>
          <w:trHeight w:val="615"/>
        </w:trPr>
        <w:sdt>
          <w:sdtPr>
            <w:rPr>
              <w:rFonts w:ascii="Arial" w:eastAsia="Arial" w:hAnsi="Arial" w:cs="Arial"/>
              <w:kern w:val="0"/>
              <w:lang w:eastAsia="pt-BR"/>
              <w14:ligatures w14:val="none"/>
            </w:rPr>
            <w:tag w:val="goog_rdk_230"/>
            <w:id w:val="1592505810"/>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0D4A0DB8" w14:textId="60ED6870"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22</w:t>
                </w:r>
              </w:p>
            </w:tc>
          </w:sdtContent>
        </w:sdt>
        <w:sdt>
          <w:sdtPr>
            <w:rPr>
              <w:rFonts w:ascii="Arial" w:eastAsia="Arial" w:hAnsi="Arial" w:cs="Arial"/>
              <w:kern w:val="0"/>
              <w:lang w:eastAsia="pt-BR"/>
              <w14:ligatures w14:val="none"/>
            </w:rPr>
            <w:tag w:val="goog_rdk_231"/>
            <w:id w:val="-1565560910"/>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6CFD0B88" w14:textId="7A735E8D"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Mogi Expo Tattoo</w:t>
                </w:r>
              </w:p>
            </w:tc>
          </w:sdtContent>
        </w:sdt>
        <w:sdt>
          <w:sdtPr>
            <w:rPr>
              <w:rFonts w:ascii="Arial" w:eastAsia="Arial" w:hAnsi="Arial" w:cs="Arial"/>
              <w:kern w:val="0"/>
              <w:lang w:eastAsia="pt-BR"/>
              <w14:ligatures w14:val="none"/>
            </w:rPr>
            <w:tag w:val="goog_rdk_232"/>
            <w:id w:val="1204981382"/>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B04962" w14:textId="37C13960"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33"/>
            <w:id w:val="264347123"/>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FFBFA82" w14:textId="68B1C0D8"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34"/>
            <w:id w:val="-977614791"/>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C63921" w14:textId="1C50BDA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35"/>
            <w:id w:val="-1463032763"/>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F8A49AE" w14:textId="5789BD48"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36"/>
            <w:id w:val="-1510288540"/>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73975E0" w14:textId="230DFA15"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37"/>
            <w:id w:val="-59480461"/>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6BD343" w14:textId="2BDAC39E"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38"/>
            <w:id w:val="-1684271269"/>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D9496B8" w14:textId="004D6848"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39"/>
            <w:id w:val="1608623443"/>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866E178" w14:textId="2CBB0F33"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19</w:t>
                </w:r>
              </w:p>
            </w:tc>
          </w:sdtContent>
        </w:sdt>
      </w:tr>
      <w:tr w:rsidR="00C945C1" w:rsidRPr="00C945C1" w14:paraId="3FC5FFC7" w14:textId="77777777" w:rsidTr="00AF7940">
        <w:trPr>
          <w:trHeight w:val="615"/>
        </w:trPr>
        <w:sdt>
          <w:sdtPr>
            <w:rPr>
              <w:rFonts w:ascii="Arial" w:eastAsia="Arial" w:hAnsi="Arial" w:cs="Arial"/>
              <w:kern w:val="0"/>
              <w:lang w:eastAsia="pt-BR"/>
              <w14:ligatures w14:val="none"/>
            </w:rPr>
            <w:tag w:val="goog_rdk_240"/>
            <w:id w:val="-766308181"/>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71A222B9" w14:textId="189CF342"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23</w:t>
                </w:r>
              </w:p>
            </w:tc>
          </w:sdtContent>
        </w:sdt>
        <w:sdt>
          <w:sdtPr>
            <w:rPr>
              <w:rFonts w:ascii="Arial" w:eastAsia="Arial" w:hAnsi="Arial" w:cs="Arial"/>
              <w:kern w:val="0"/>
              <w:lang w:eastAsia="pt-BR"/>
              <w14:ligatures w14:val="none"/>
            </w:rPr>
            <w:tag w:val="goog_rdk_241"/>
            <w:id w:val="-1334844532"/>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741B003A" w14:textId="3EE4109A"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Mogi Feita à Mão</w:t>
                </w:r>
              </w:p>
            </w:tc>
          </w:sdtContent>
        </w:sdt>
        <w:sdt>
          <w:sdtPr>
            <w:rPr>
              <w:rFonts w:ascii="Arial" w:eastAsia="Arial" w:hAnsi="Arial" w:cs="Arial"/>
              <w:kern w:val="0"/>
              <w:lang w:eastAsia="pt-BR"/>
              <w14:ligatures w14:val="none"/>
            </w:rPr>
            <w:tag w:val="goog_rdk_242"/>
            <w:id w:val="-348489092"/>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AE49600" w14:textId="3C445CE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43"/>
            <w:id w:val="1282764906"/>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E5B4B40" w14:textId="3F866C85"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44"/>
            <w:id w:val="-468986158"/>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F62BA81" w14:textId="26FC241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45"/>
            <w:id w:val="-1628005291"/>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999C20E" w14:textId="5FA61B6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46"/>
            <w:id w:val="-1034115916"/>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B648BC" w14:textId="00EA71B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47"/>
            <w:id w:val="-247190047"/>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E11303B" w14:textId="2F9BAE46"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48"/>
            <w:id w:val="1928453891"/>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47442C3" w14:textId="3B92A9B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49"/>
            <w:id w:val="-609586624"/>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B323272" w14:textId="35C47E2E"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18</w:t>
                </w:r>
              </w:p>
            </w:tc>
          </w:sdtContent>
        </w:sdt>
      </w:tr>
      <w:tr w:rsidR="00C945C1" w:rsidRPr="00C945C1" w14:paraId="3921C2B0" w14:textId="77777777" w:rsidTr="00AF7940">
        <w:trPr>
          <w:trHeight w:val="615"/>
        </w:trPr>
        <w:sdt>
          <w:sdtPr>
            <w:rPr>
              <w:rFonts w:ascii="Arial" w:eastAsia="Arial" w:hAnsi="Arial" w:cs="Arial"/>
              <w:kern w:val="0"/>
              <w:lang w:eastAsia="pt-BR"/>
              <w14:ligatures w14:val="none"/>
            </w:rPr>
            <w:tag w:val="goog_rdk_250"/>
            <w:id w:val="1825160290"/>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29F25042" w14:textId="7A4C486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24</w:t>
                </w:r>
              </w:p>
            </w:tc>
          </w:sdtContent>
        </w:sdt>
        <w:sdt>
          <w:sdtPr>
            <w:rPr>
              <w:rFonts w:ascii="Arial" w:eastAsia="Arial" w:hAnsi="Arial" w:cs="Arial"/>
              <w:kern w:val="0"/>
              <w:lang w:eastAsia="pt-BR"/>
              <w14:ligatures w14:val="none"/>
            </w:rPr>
            <w:tag w:val="goog_rdk_251"/>
            <w:id w:val="1406260998"/>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4FFDBB15" w14:textId="27B3463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O Rei da Montanha</w:t>
                </w:r>
              </w:p>
            </w:tc>
          </w:sdtContent>
        </w:sdt>
        <w:sdt>
          <w:sdtPr>
            <w:rPr>
              <w:rFonts w:ascii="Arial" w:eastAsia="Arial" w:hAnsi="Arial" w:cs="Arial"/>
              <w:kern w:val="0"/>
              <w:lang w:eastAsia="pt-BR"/>
              <w14:ligatures w14:val="none"/>
            </w:rPr>
            <w:tag w:val="goog_rdk_252"/>
            <w:id w:val="1769963526"/>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3FEFCEE" w14:textId="0E50725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53"/>
            <w:id w:val="-1183040591"/>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83A0A4D" w14:textId="07D3D7BE"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254"/>
            <w:id w:val="1214617302"/>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5AA35FD" w14:textId="159744DC"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0</w:t>
                </w:r>
              </w:p>
            </w:tc>
          </w:sdtContent>
        </w:sdt>
        <w:sdt>
          <w:sdtPr>
            <w:rPr>
              <w:rFonts w:ascii="Arial" w:eastAsia="Arial" w:hAnsi="Arial" w:cs="Arial"/>
              <w:kern w:val="0"/>
              <w:lang w:eastAsia="pt-BR"/>
              <w14:ligatures w14:val="none"/>
            </w:rPr>
            <w:tag w:val="goog_rdk_255"/>
            <w:id w:val="-237720383"/>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DE61B3A" w14:textId="0E52BBE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56"/>
            <w:id w:val="-597952562"/>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FAF64A1" w14:textId="7F27E309"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57"/>
            <w:id w:val="360794965"/>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6B41ED2" w14:textId="1BEC7EFD"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0</w:t>
                </w:r>
              </w:p>
            </w:tc>
          </w:sdtContent>
        </w:sdt>
        <w:sdt>
          <w:sdtPr>
            <w:rPr>
              <w:rFonts w:ascii="Arial" w:eastAsia="Arial" w:hAnsi="Arial" w:cs="Arial"/>
              <w:kern w:val="0"/>
              <w:lang w:eastAsia="pt-BR"/>
              <w14:ligatures w14:val="none"/>
            </w:rPr>
            <w:tag w:val="goog_rdk_258"/>
            <w:id w:val="1201822588"/>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70F502E" w14:textId="47E9AAE4"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0</w:t>
                </w:r>
              </w:p>
            </w:tc>
          </w:sdtContent>
        </w:sdt>
        <w:sdt>
          <w:sdtPr>
            <w:rPr>
              <w:rFonts w:ascii="Arial" w:eastAsia="Arial" w:hAnsi="Arial" w:cs="Arial"/>
              <w:kern w:val="0"/>
              <w:lang w:eastAsia="pt-BR"/>
              <w14:ligatures w14:val="none"/>
            </w:rPr>
            <w:tag w:val="goog_rdk_259"/>
            <w:id w:val="-374466918"/>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183D227" w14:textId="29DDBC55"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7</w:t>
                </w:r>
              </w:p>
            </w:tc>
          </w:sdtContent>
        </w:sdt>
      </w:tr>
      <w:tr w:rsidR="00C945C1" w:rsidRPr="00C945C1" w14:paraId="1412FAD3" w14:textId="77777777" w:rsidTr="00AF7940">
        <w:trPr>
          <w:trHeight w:val="615"/>
        </w:trPr>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5F36AD55" w14:textId="77777777" w:rsidR="00C945C1" w:rsidRPr="00A346D6" w:rsidRDefault="00C945C1" w:rsidP="00A346D6">
            <w:pPr>
              <w:spacing w:line="360" w:lineRule="auto"/>
              <w:jc w:val="center"/>
              <w:rPr>
                <w:rFonts w:ascii="Arial" w:hAnsi="Arial" w:cs="Arial"/>
                <w:sz w:val="20"/>
                <w:szCs w:val="20"/>
              </w:rPr>
            </w:pPr>
            <w:r w:rsidRPr="00A346D6">
              <w:rPr>
                <w:rFonts w:ascii="Arial" w:hAnsi="Arial" w:cs="Arial"/>
                <w:sz w:val="20"/>
                <w:szCs w:val="20"/>
              </w:rPr>
              <w:t>25</w:t>
            </w:r>
          </w:p>
        </w:tc>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4FA4818D" w14:textId="77777777" w:rsidR="00C945C1" w:rsidRPr="00A346D6" w:rsidRDefault="00C945C1" w:rsidP="00A346D6">
            <w:pPr>
              <w:spacing w:line="360" w:lineRule="auto"/>
              <w:jc w:val="center"/>
              <w:rPr>
                <w:rFonts w:ascii="Arial" w:hAnsi="Arial" w:cs="Arial"/>
                <w:sz w:val="20"/>
                <w:szCs w:val="20"/>
              </w:rPr>
            </w:pPr>
            <w:r w:rsidRPr="00A346D6">
              <w:rPr>
                <w:rFonts w:ascii="Arial" w:hAnsi="Arial" w:cs="Arial"/>
                <w:sz w:val="20"/>
                <w:szCs w:val="20"/>
              </w:rPr>
              <w:t>Parada LGBT Mogi das Cruzes</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50AD8BC" w14:textId="77777777" w:rsidR="00C945C1" w:rsidRPr="00A346D6" w:rsidRDefault="00C945C1" w:rsidP="00A346D6">
            <w:pPr>
              <w:spacing w:line="360" w:lineRule="auto"/>
              <w:jc w:val="center"/>
              <w:rPr>
                <w:rFonts w:ascii="Arial" w:hAnsi="Arial" w:cs="Arial"/>
                <w:sz w:val="20"/>
                <w:szCs w:val="20"/>
              </w:rPr>
            </w:pPr>
            <w:r w:rsidRPr="00A346D6">
              <w:rPr>
                <w:rFonts w:ascii="Arial" w:hAnsi="Arial" w:cs="Arial"/>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C298E52" w14:textId="77777777" w:rsidR="00C945C1" w:rsidRPr="00A346D6" w:rsidRDefault="00C945C1" w:rsidP="00A346D6">
            <w:pPr>
              <w:spacing w:line="360" w:lineRule="auto"/>
              <w:jc w:val="center"/>
              <w:rPr>
                <w:rFonts w:ascii="Arial" w:hAnsi="Arial" w:cs="Arial"/>
                <w:sz w:val="20"/>
                <w:szCs w:val="20"/>
              </w:rPr>
            </w:pPr>
            <w:r w:rsidRPr="00A346D6">
              <w:rPr>
                <w:rFonts w:ascii="Arial" w:hAnsi="Arial" w:cs="Arial"/>
                <w:sz w:val="20"/>
                <w:szCs w:val="20"/>
              </w:rPr>
              <w:t>2</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145BA88" w14:textId="77777777" w:rsidR="00C945C1" w:rsidRPr="00A346D6" w:rsidRDefault="00C945C1" w:rsidP="00A346D6">
            <w:pPr>
              <w:spacing w:line="360" w:lineRule="auto"/>
              <w:jc w:val="center"/>
              <w:rPr>
                <w:rFonts w:ascii="Arial" w:hAnsi="Arial" w:cs="Arial"/>
                <w:sz w:val="20"/>
                <w:szCs w:val="20"/>
              </w:rPr>
            </w:pPr>
            <w:r w:rsidRPr="00A346D6">
              <w:rPr>
                <w:rFonts w:ascii="Arial" w:hAnsi="Arial" w:cs="Arial"/>
                <w:sz w:val="20"/>
                <w:szCs w:val="20"/>
              </w:rPr>
              <w:t>1</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B11A59D" w14:textId="77777777" w:rsidR="00C945C1" w:rsidRPr="00A346D6" w:rsidRDefault="00C945C1" w:rsidP="00A346D6">
            <w:pPr>
              <w:spacing w:line="360" w:lineRule="auto"/>
              <w:jc w:val="center"/>
              <w:rPr>
                <w:rFonts w:ascii="Arial" w:hAnsi="Arial" w:cs="Arial"/>
                <w:sz w:val="20"/>
                <w:szCs w:val="20"/>
              </w:rPr>
            </w:pPr>
            <w:r w:rsidRPr="00A346D6">
              <w:rPr>
                <w:rFonts w:ascii="Arial" w:hAnsi="Arial" w:cs="Arial"/>
                <w:sz w:val="20"/>
                <w:szCs w:val="20"/>
              </w:rPr>
              <w:t>1</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F0B1FF9" w14:textId="77777777" w:rsidR="00C945C1" w:rsidRPr="00A346D6" w:rsidRDefault="00C945C1" w:rsidP="00A346D6">
            <w:pPr>
              <w:spacing w:line="360" w:lineRule="auto"/>
              <w:jc w:val="center"/>
              <w:rPr>
                <w:rFonts w:ascii="Arial" w:hAnsi="Arial" w:cs="Arial"/>
                <w:sz w:val="20"/>
                <w:szCs w:val="20"/>
              </w:rPr>
            </w:pPr>
            <w:r w:rsidRPr="00A346D6">
              <w:rPr>
                <w:rFonts w:ascii="Arial" w:hAnsi="Arial" w:cs="Arial"/>
                <w:sz w:val="20"/>
                <w:szCs w:val="20"/>
              </w:rPr>
              <w:t>N/A</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8D6662E" w14:textId="77777777" w:rsidR="00C945C1" w:rsidRPr="00A346D6" w:rsidRDefault="00C945C1" w:rsidP="00A346D6">
            <w:pPr>
              <w:spacing w:line="360" w:lineRule="auto"/>
              <w:jc w:val="center"/>
              <w:rPr>
                <w:rFonts w:ascii="Arial" w:hAnsi="Arial" w:cs="Arial"/>
                <w:sz w:val="20"/>
                <w:szCs w:val="20"/>
              </w:rPr>
            </w:pPr>
            <w:r w:rsidRPr="00A346D6">
              <w:rPr>
                <w:rFonts w:ascii="Arial" w:hAnsi="Arial" w:cs="Arial"/>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41ABA91" w14:textId="77777777" w:rsidR="00C945C1" w:rsidRPr="00A346D6" w:rsidRDefault="00C945C1" w:rsidP="00A346D6">
            <w:pPr>
              <w:spacing w:line="360" w:lineRule="auto"/>
              <w:jc w:val="center"/>
              <w:rPr>
                <w:rFonts w:ascii="Arial" w:hAnsi="Arial" w:cs="Arial"/>
                <w:sz w:val="20"/>
                <w:szCs w:val="20"/>
              </w:rPr>
            </w:pPr>
            <w:r w:rsidRPr="00A346D6">
              <w:rPr>
                <w:rFonts w:ascii="Arial" w:hAnsi="Arial" w:cs="Arial"/>
                <w:sz w:val="20"/>
                <w:szCs w:val="20"/>
              </w:rPr>
              <w:t>3</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0742DEF" w14:textId="77777777" w:rsidR="00C945C1" w:rsidRPr="00A346D6" w:rsidRDefault="00C945C1" w:rsidP="00A346D6">
            <w:pPr>
              <w:spacing w:line="360" w:lineRule="auto"/>
              <w:jc w:val="center"/>
              <w:rPr>
                <w:rFonts w:ascii="Arial" w:hAnsi="Arial" w:cs="Arial"/>
                <w:sz w:val="20"/>
                <w:szCs w:val="20"/>
              </w:rPr>
            </w:pPr>
            <w:r w:rsidRPr="00A346D6">
              <w:rPr>
                <w:rFonts w:ascii="Arial" w:hAnsi="Arial" w:cs="Arial"/>
                <w:sz w:val="20"/>
                <w:szCs w:val="20"/>
              </w:rPr>
              <w:t>10</w:t>
            </w:r>
          </w:p>
        </w:tc>
      </w:tr>
      <w:tr w:rsidR="00C945C1" w:rsidRPr="00C945C1" w14:paraId="19585D7D" w14:textId="77777777" w:rsidTr="00AF7940">
        <w:trPr>
          <w:trHeight w:val="615"/>
        </w:trPr>
        <w:sdt>
          <w:sdtPr>
            <w:rPr>
              <w:rFonts w:ascii="Arial" w:eastAsia="Arial" w:hAnsi="Arial" w:cs="Arial"/>
              <w:kern w:val="0"/>
              <w:lang w:eastAsia="pt-BR"/>
              <w14:ligatures w14:val="none"/>
            </w:rPr>
            <w:tag w:val="goog_rdk_260"/>
            <w:id w:val="1598524782"/>
            <w:lock w:val="contentLocked"/>
          </w:sdtPr>
          <w:sdtContent>
            <w:tc>
              <w:tcPr>
                <w:tcW w:w="795" w:type="dxa"/>
                <w:tcBorders>
                  <w:top w:val="single" w:sz="6" w:space="0" w:color="CCCCCC"/>
                  <w:left w:val="single" w:sz="6" w:space="0" w:color="000000"/>
                  <w:bottom w:val="single" w:sz="6" w:space="0" w:color="000000"/>
                  <w:right w:val="single" w:sz="6" w:space="0" w:color="231F20"/>
                </w:tcBorders>
                <w:shd w:val="clear" w:color="auto" w:fill="auto"/>
                <w:tcMar>
                  <w:top w:w="40" w:type="dxa"/>
                  <w:left w:w="40" w:type="dxa"/>
                  <w:bottom w:w="40" w:type="dxa"/>
                  <w:right w:w="40" w:type="dxa"/>
                </w:tcMar>
                <w:vAlign w:val="center"/>
              </w:tcPr>
              <w:p w14:paraId="372D31B1" w14:textId="67283F7F"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26</w:t>
                </w:r>
              </w:p>
            </w:tc>
          </w:sdtContent>
        </w:sdt>
        <w:sdt>
          <w:sdtPr>
            <w:rPr>
              <w:rFonts w:ascii="Arial" w:eastAsia="Arial" w:hAnsi="Arial" w:cs="Arial"/>
              <w:kern w:val="0"/>
              <w:lang w:eastAsia="pt-BR"/>
              <w14:ligatures w14:val="none"/>
            </w:rPr>
            <w:tag w:val="goog_rdk_261"/>
            <w:id w:val="644929735"/>
            <w:lock w:val="contentLocked"/>
          </w:sdtPr>
          <w:sdtContent>
            <w:tc>
              <w:tcPr>
                <w:tcW w:w="1695" w:type="dxa"/>
                <w:tcBorders>
                  <w:top w:val="single" w:sz="6" w:space="0" w:color="CCCCCC"/>
                  <w:left w:val="single" w:sz="6" w:space="0" w:color="CCCCCC"/>
                  <w:bottom w:val="single" w:sz="6" w:space="0" w:color="231F20"/>
                  <w:right w:val="single" w:sz="6" w:space="0" w:color="231F20"/>
                </w:tcBorders>
                <w:shd w:val="clear" w:color="auto" w:fill="auto"/>
                <w:tcMar>
                  <w:top w:w="40" w:type="dxa"/>
                  <w:left w:w="40" w:type="dxa"/>
                  <w:bottom w:w="40" w:type="dxa"/>
                  <w:right w:w="40" w:type="dxa"/>
                </w:tcMar>
                <w:vAlign w:val="center"/>
              </w:tcPr>
              <w:p w14:paraId="5BD82040" w14:textId="22344E3F"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Tecendo Cultura</w:t>
                </w:r>
              </w:p>
            </w:tc>
          </w:sdtContent>
        </w:sdt>
        <w:sdt>
          <w:sdtPr>
            <w:rPr>
              <w:rFonts w:ascii="Arial" w:eastAsia="Arial" w:hAnsi="Arial" w:cs="Arial"/>
              <w:kern w:val="0"/>
              <w:lang w:eastAsia="pt-BR"/>
              <w14:ligatures w14:val="none"/>
            </w:rPr>
            <w:tag w:val="goog_rdk_262"/>
            <w:id w:val="-1460330959"/>
            <w:lock w:val="contentLocked"/>
          </w:sdtPr>
          <w:sdtContent>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D5A25FF" w14:textId="1A589D47"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0</w:t>
                </w:r>
              </w:p>
            </w:tc>
          </w:sdtContent>
        </w:sdt>
        <w:sdt>
          <w:sdtPr>
            <w:rPr>
              <w:rFonts w:ascii="Arial" w:eastAsia="Arial" w:hAnsi="Arial" w:cs="Arial"/>
              <w:kern w:val="0"/>
              <w:lang w:eastAsia="pt-BR"/>
              <w14:ligatures w14:val="none"/>
            </w:rPr>
            <w:tag w:val="goog_rdk_263"/>
            <w:id w:val="-1937043270"/>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6706CF2" w14:textId="675DE165"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264"/>
            <w:id w:val="203062479"/>
            <w:lock w:val="contentLocked"/>
          </w:sdtPr>
          <w:sdtContent>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2105A6E" w14:textId="68A46510"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265"/>
            <w:id w:val="2095278350"/>
            <w:lock w:val="contentLocked"/>
          </w:sdtPr>
          <w:sdtContent>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869F19F" w14:textId="39BEAC9B"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2</w:t>
                </w:r>
              </w:p>
            </w:tc>
          </w:sdtContent>
        </w:sdt>
        <w:sdt>
          <w:sdtPr>
            <w:rPr>
              <w:rFonts w:ascii="Arial" w:eastAsia="Arial" w:hAnsi="Arial" w:cs="Arial"/>
              <w:kern w:val="0"/>
              <w:lang w:eastAsia="pt-BR"/>
              <w14:ligatures w14:val="none"/>
            </w:rPr>
            <w:tag w:val="goog_rdk_266"/>
            <w:id w:val="-1882090310"/>
            <w:lock w:val="contentLocked"/>
          </w:sdtPr>
          <w:sdtContent>
            <w:tc>
              <w:tcPr>
                <w:tcW w:w="11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3673B6D" w14:textId="4309B6EA"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67"/>
            <w:id w:val="-93095259"/>
            <w:lock w:val="contentLocked"/>
          </w:sdtPr>
          <w:sdtContent>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5F9632" w14:textId="513AC34E"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w:t>
                </w:r>
              </w:p>
            </w:tc>
          </w:sdtContent>
        </w:sdt>
        <w:sdt>
          <w:sdtPr>
            <w:rPr>
              <w:rFonts w:ascii="Arial" w:eastAsia="Arial" w:hAnsi="Arial" w:cs="Arial"/>
              <w:kern w:val="0"/>
              <w:lang w:eastAsia="pt-BR"/>
              <w14:ligatures w14:val="none"/>
            </w:rPr>
            <w:tag w:val="goog_rdk_268"/>
            <w:id w:val="1870643277"/>
            <w:lock w:val="contentLocked"/>
          </w:sdtPr>
          <w:sdtContent>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11CE97" w14:textId="53402046"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3</w:t>
                </w:r>
              </w:p>
            </w:tc>
          </w:sdtContent>
        </w:sdt>
        <w:sdt>
          <w:sdtPr>
            <w:rPr>
              <w:rFonts w:ascii="Arial" w:eastAsia="Arial" w:hAnsi="Arial" w:cs="Arial"/>
              <w:kern w:val="0"/>
              <w:lang w:eastAsia="pt-BR"/>
              <w14:ligatures w14:val="none"/>
            </w:rPr>
            <w:tag w:val="goog_rdk_269"/>
            <w:id w:val="-1549828697"/>
            <w:lock w:val="contentLocked"/>
          </w:sdtPr>
          <w:sdtContent>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62F22D7" w14:textId="4F0E4A21" w:rsidR="00C945C1" w:rsidRPr="00C945C1" w:rsidRDefault="00C945C1" w:rsidP="00C945C1">
                <w:pPr>
                  <w:widowControl w:val="0"/>
                  <w:spacing w:after="0" w:line="276" w:lineRule="auto"/>
                  <w:jc w:val="center"/>
                  <w:rPr>
                    <w:rFonts w:ascii="Arial" w:hAnsi="Arial" w:cs="Arial"/>
                    <w:sz w:val="24"/>
                    <w:szCs w:val="24"/>
                  </w:rPr>
                </w:pPr>
                <w:r w:rsidRPr="00C945C1">
                  <w:rPr>
                    <w:rFonts w:ascii="Times New Roman" w:eastAsia="Times New Roman" w:hAnsi="Times New Roman" w:cs="Times New Roman"/>
                    <w:kern w:val="0"/>
                    <w:sz w:val="24"/>
                    <w:szCs w:val="24"/>
                    <w:lang w:eastAsia="pt-BR"/>
                    <w14:ligatures w14:val="none"/>
                  </w:rPr>
                  <w:t>11</w:t>
                </w:r>
              </w:p>
            </w:tc>
          </w:sdtContent>
        </w:sdt>
      </w:tr>
    </w:tbl>
    <w:bookmarkEnd w:id="340"/>
    <w:p w14:paraId="27102982" w14:textId="072B743A"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Fonte: Pesquisa de campo, 2022</w:t>
      </w:r>
      <w:r w:rsidR="00A85135">
        <w:rPr>
          <w:rFonts w:ascii="Arial" w:hAnsi="Arial" w:cs="Arial"/>
          <w:sz w:val="24"/>
          <w:szCs w:val="24"/>
        </w:rPr>
        <w:t>.</w:t>
      </w:r>
    </w:p>
    <w:p w14:paraId="3215283C" w14:textId="77777777" w:rsidR="00F209C0" w:rsidRPr="00F541AC" w:rsidRDefault="00F209C0" w:rsidP="00F541AC">
      <w:pPr>
        <w:spacing w:line="360" w:lineRule="auto"/>
        <w:jc w:val="both"/>
        <w:rPr>
          <w:rFonts w:ascii="Arial" w:hAnsi="Arial" w:cs="Arial"/>
          <w:sz w:val="24"/>
          <w:szCs w:val="24"/>
        </w:rPr>
      </w:pPr>
    </w:p>
    <w:p w14:paraId="4226255B" w14:textId="4423C6CC" w:rsidR="00A85135" w:rsidRPr="00F209C0" w:rsidRDefault="00A85135" w:rsidP="00A85135">
      <w:pPr>
        <w:spacing w:line="360" w:lineRule="auto"/>
        <w:jc w:val="both"/>
        <w:rPr>
          <w:ins w:id="341" w:author="Grislayne Guedes Lopes da Silva" w:date="2023-09-15T10:26:00Z"/>
          <w:rFonts w:ascii="Arial" w:hAnsi="Arial" w:cs="Arial"/>
          <w:sz w:val="24"/>
          <w:szCs w:val="24"/>
        </w:rPr>
      </w:pPr>
      <w:ins w:id="342" w:author="Grislayne Guedes Lopes da Silva" w:date="2023-09-15T10:26:00Z">
        <w:r w:rsidRPr="00F209C0">
          <w:rPr>
            <w:rFonts w:ascii="Arial" w:hAnsi="Arial" w:cs="Arial"/>
            <w:sz w:val="24"/>
            <w:szCs w:val="24"/>
          </w:rPr>
          <w:t xml:space="preserve">Os resultados foram avaliados de acordo com os critérios de hierarquização dos </w:t>
        </w:r>
        <w:r>
          <w:rPr>
            <w:rFonts w:ascii="Arial" w:hAnsi="Arial" w:cs="Arial"/>
            <w:sz w:val="24"/>
            <w:szCs w:val="24"/>
          </w:rPr>
          <w:t>eventos</w:t>
        </w:r>
        <w:r w:rsidRPr="00F209C0">
          <w:rPr>
            <w:rFonts w:ascii="Arial" w:hAnsi="Arial" w:cs="Arial"/>
            <w:sz w:val="24"/>
            <w:szCs w:val="24"/>
          </w:rPr>
          <w:t xml:space="preserve"> e são apresentados a seguir:</w:t>
        </w:r>
      </w:ins>
    </w:p>
    <w:p w14:paraId="70B54EA0" w14:textId="33EA64B4" w:rsidR="00F209C0" w:rsidRPr="00F541AC" w:rsidDel="00A85135" w:rsidRDefault="00F209C0" w:rsidP="00F541AC">
      <w:pPr>
        <w:spacing w:line="360" w:lineRule="auto"/>
        <w:jc w:val="both"/>
        <w:rPr>
          <w:del w:id="343" w:author="Grislayne Guedes Lopes da Silva" w:date="2023-09-15T10:26:00Z"/>
          <w:rFonts w:ascii="Arial" w:hAnsi="Arial" w:cs="Arial"/>
          <w:sz w:val="24"/>
          <w:szCs w:val="24"/>
        </w:rPr>
      </w:pPr>
      <w:del w:id="344" w:author="Grislayne Guedes Lopes da Silva" w:date="2023-09-15T10:26:00Z">
        <w:r w:rsidRPr="00F541AC" w:rsidDel="00A85135">
          <w:rPr>
            <w:rFonts w:ascii="Arial" w:hAnsi="Arial" w:cs="Arial"/>
            <w:sz w:val="24"/>
            <w:szCs w:val="24"/>
          </w:rPr>
          <w:delText>Para melhor entendimento, os critérios de avaliação foram analisados individualmente:</w:delText>
        </w:r>
      </w:del>
    </w:p>
    <w:p w14:paraId="76963F3E" w14:textId="77777777" w:rsidR="00F209C0" w:rsidRPr="00F541AC" w:rsidRDefault="00F209C0" w:rsidP="00F541AC">
      <w:pPr>
        <w:spacing w:line="360" w:lineRule="auto"/>
        <w:jc w:val="both"/>
        <w:rPr>
          <w:rFonts w:ascii="Arial" w:hAnsi="Arial" w:cs="Arial"/>
          <w:sz w:val="24"/>
          <w:szCs w:val="24"/>
        </w:rPr>
      </w:pPr>
    </w:p>
    <w:p w14:paraId="7D0515BF" w14:textId="77777777" w:rsidR="00F209C0" w:rsidRPr="00F541AC" w:rsidRDefault="00F209C0" w:rsidP="00F541AC">
      <w:pPr>
        <w:spacing w:line="360" w:lineRule="auto"/>
        <w:jc w:val="both"/>
        <w:rPr>
          <w:rFonts w:ascii="Arial" w:hAnsi="Arial" w:cs="Arial"/>
          <w:b/>
          <w:sz w:val="24"/>
          <w:szCs w:val="24"/>
        </w:rPr>
      </w:pPr>
      <w:r w:rsidRPr="00F541AC">
        <w:rPr>
          <w:rFonts w:ascii="Arial" w:hAnsi="Arial" w:cs="Arial"/>
          <w:b/>
          <w:sz w:val="24"/>
          <w:szCs w:val="24"/>
        </w:rPr>
        <w:t>Potencial de atratividade</w:t>
      </w:r>
    </w:p>
    <w:p w14:paraId="2D804743" w14:textId="6C2BACE5" w:rsidR="00C945C1" w:rsidDel="002C1AEA" w:rsidRDefault="00F209C0" w:rsidP="00F541AC">
      <w:pPr>
        <w:spacing w:line="360" w:lineRule="auto"/>
        <w:jc w:val="both"/>
        <w:rPr>
          <w:del w:id="345" w:author="Grislayne Guedes Lopes da Silva" w:date="2023-09-15T14:56:00Z"/>
          <w:rFonts w:ascii="Arial" w:hAnsi="Arial" w:cs="Arial"/>
          <w:sz w:val="24"/>
          <w:szCs w:val="24"/>
        </w:rPr>
      </w:pPr>
      <w:r w:rsidRPr="00F541AC">
        <w:rPr>
          <w:rFonts w:ascii="Arial" w:hAnsi="Arial" w:cs="Arial"/>
          <w:sz w:val="24"/>
          <w:szCs w:val="24"/>
        </w:rPr>
        <w:t xml:space="preserve">Em relação ao critério ‘’Potencial de atratividade dos eventos’’, somente </w:t>
      </w:r>
      <w:ins w:id="346" w:author="Grislayne Guedes Lopes da Silva" w:date="2023-09-15T14:44:00Z">
        <w:r w:rsidR="00A346D6">
          <w:rPr>
            <w:rFonts w:ascii="Arial" w:hAnsi="Arial" w:cs="Arial"/>
            <w:sz w:val="24"/>
            <w:szCs w:val="24"/>
          </w:rPr>
          <w:t>3 (</w:t>
        </w:r>
      </w:ins>
      <w:r w:rsidRPr="00F541AC">
        <w:rPr>
          <w:rFonts w:ascii="Arial" w:hAnsi="Arial" w:cs="Arial"/>
          <w:sz w:val="24"/>
          <w:szCs w:val="24"/>
        </w:rPr>
        <w:t>três</w:t>
      </w:r>
      <w:ins w:id="347" w:author="Grislayne Guedes Lopes da Silva" w:date="2023-09-15T14:44:00Z">
        <w:r w:rsidR="00A346D6">
          <w:rPr>
            <w:rFonts w:ascii="Arial" w:hAnsi="Arial" w:cs="Arial"/>
            <w:sz w:val="24"/>
            <w:szCs w:val="24"/>
          </w:rPr>
          <w:t>)</w:t>
        </w:r>
      </w:ins>
      <w:r w:rsidRPr="00F541AC">
        <w:rPr>
          <w:rFonts w:ascii="Arial" w:hAnsi="Arial" w:cs="Arial"/>
          <w:sz w:val="24"/>
          <w:szCs w:val="24"/>
        </w:rPr>
        <w:t xml:space="preserve"> dos eventos atingiram nota 0</w:t>
      </w:r>
      <w:ins w:id="348" w:author="Grislayne Guedes Lopes da Silva" w:date="2023-09-15T14:50:00Z">
        <w:r w:rsidR="002C1AEA">
          <w:rPr>
            <w:rFonts w:ascii="Arial" w:hAnsi="Arial" w:cs="Arial"/>
            <w:sz w:val="24"/>
            <w:szCs w:val="24"/>
          </w:rPr>
          <w:t xml:space="preserve"> e foram considerados não atrativos do ponto de vista </w:t>
        </w:r>
        <w:r w:rsidR="002C1AEA">
          <w:rPr>
            <w:rFonts w:ascii="Arial" w:hAnsi="Arial" w:cs="Arial"/>
            <w:sz w:val="24"/>
            <w:szCs w:val="24"/>
          </w:rPr>
          <w:lastRenderedPageBreak/>
          <w:t xml:space="preserve">turístico. </w:t>
        </w:r>
      </w:ins>
      <w:r w:rsidRPr="00F541AC">
        <w:rPr>
          <w:rFonts w:ascii="Arial" w:hAnsi="Arial" w:cs="Arial"/>
          <w:sz w:val="24"/>
          <w:szCs w:val="24"/>
        </w:rPr>
        <w:t xml:space="preserve"> </w:t>
      </w:r>
      <w:ins w:id="349" w:author="Grislayne Guedes Lopes da Silva" w:date="2023-09-15T14:50:00Z">
        <w:r w:rsidR="002C1AEA">
          <w:rPr>
            <w:rFonts w:ascii="Arial" w:hAnsi="Arial" w:cs="Arial"/>
            <w:sz w:val="24"/>
            <w:szCs w:val="24"/>
          </w:rPr>
          <w:t>Dentre os demais e</w:t>
        </w:r>
      </w:ins>
      <w:ins w:id="350" w:author="Grislayne Guedes Lopes da Silva" w:date="2023-09-15T14:51:00Z">
        <w:r w:rsidR="002C1AEA">
          <w:rPr>
            <w:rFonts w:ascii="Arial" w:hAnsi="Arial" w:cs="Arial"/>
            <w:sz w:val="24"/>
            <w:szCs w:val="24"/>
          </w:rPr>
          <w:t>ventos analisados,</w:t>
        </w:r>
      </w:ins>
      <w:del w:id="351" w:author="Grislayne Guedes Lopes da Silva" w:date="2023-09-15T14:51:00Z">
        <w:r w:rsidRPr="00F541AC" w:rsidDel="002C1AEA">
          <w:rPr>
            <w:rFonts w:ascii="Arial" w:hAnsi="Arial" w:cs="Arial"/>
            <w:sz w:val="24"/>
            <w:szCs w:val="24"/>
          </w:rPr>
          <w:delText>e</w:delText>
        </w:r>
      </w:del>
      <w:r w:rsidRPr="00F541AC">
        <w:rPr>
          <w:rFonts w:ascii="Arial" w:hAnsi="Arial" w:cs="Arial"/>
          <w:sz w:val="24"/>
          <w:szCs w:val="24"/>
        </w:rPr>
        <w:t xml:space="preserve"> </w:t>
      </w:r>
      <w:ins w:id="352" w:author="Grislayne Guedes Lopes da Silva" w:date="2023-09-15T14:44:00Z">
        <w:r w:rsidR="00A346D6">
          <w:rPr>
            <w:rFonts w:ascii="Arial" w:hAnsi="Arial" w:cs="Arial"/>
            <w:sz w:val="24"/>
            <w:szCs w:val="24"/>
          </w:rPr>
          <w:t>6 (</w:t>
        </w:r>
      </w:ins>
      <w:r w:rsidRPr="00F541AC">
        <w:rPr>
          <w:rFonts w:ascii="Arial" w:hAnsi="Arial" w:cs="Arial"/>
          <w:sz w:val="24"/>
          <w:szCs w:val="24"/>
        </w:rPr>
        <w:t>seis</w:t>
      </w:r>
      <w:ins w:id="353" w:author="Grislayne Guedes Lopes da Silva" w:date="2023-09-15T14:44:00Z">
        <w:r w:rsidR="00A346D6">
          <w:rPr>
            <w:rFonts w:ascii="Arial" w:hAnsi="Arial" w:cs="Arial"/>
            <w:sz w:val="24"/>
            <w:szCs w:val="24"/>
          </w:rPr>
          <w:t>)</w:t>
        </w:r>
      </w:ins>
      <w:r w:rsidRPr="00F541AC">
        <w:rPr>
          <w:rFonts w:ascii="Arial" w:hAnsi="Arial" w:cs="Arial"/>
          <w:sz w:val="24"/>
          <w:szCs w:val="24"/>
        </w:rPr>
        <w:t xml:space="preserve"> </w:t>
      </w:r>
      <w:del w:id="354" w:author="Grislayne Guedes Lopes da Silva" w:date="2023-09-15T14:51:00Z">
        <w:r w:rsidRPr="00F541AC" w:rsidDel="002C1AEA">
          <w:rPr>
            <w:rFonts w:ascii="Arial" w:hAnsi="Arial" w:cs="Arial"/>
            <w:sz w:val="24"/>
            <w:szCs w:val="24"/>
          </w:rPr>
          <w:delText>dos eventos atingiram</w:delText>
        </w:r>
      </w:del>
      <w:ins w:id="355" w:author="Grislayne Guedes Lopes da Silva" w:date="2023-09-15T14:51:00Z">
        <w:r w:rsidR="002C1AEA">
          <w:rPr>
            <w:rFonts w:ascii="Arial" w:hAnsi="Arial" w:cs="Arial"/>
            <w:sz w:val="24"/>
            <w:szCs w:val="24"/>
          </w:rPr>
          <w:t>deles atingiram nota 1</w:t>
        </w:r>
      </w:ins>
      <w:ins w:id="356" w:author="Grislayne Guedes Lopes da Silva" w:date="2023-09-15T14:52:00Z">
        <w:r w:rsidR="002C1AEA">
          <w:rPr>
            <w:rFonts w:ascii="Arial" w:hAnsi="Arial" w:cs="Arial"/>
            <w:sz w:val="24"/>
            <w:szCs w:val="24"/>
          </w:rPr>
          <w:t>, constatando-se a baixa atratividade inclu</w:t>
        </w:r>
      </w:ins>
      <w:ins w:id="357" w:author="Grislayne Guedes Lopes da Silva" w:date="2023-09-15T14:53:00Z">
        <w:r w:rsidR="002C1AEA">
          <w:rPr>
            <w:rFonts w:ascii="Arial" w:hAnsi="Arial" w:cs="Arial"/>
            <w:sz w:val="24"/>
            <w:szCs w:val="24"/>
          </w:rPr>
          <w:t>sive local</w:t>
        </w:r>
      </w:ins>
      <w:ins w:id="358" w:author="Grislayne Guedes Lopes da Silva" w:date="2023-09-15T14:58:00Z">
        <w:r w:rsidR="002C1AEA">
          <w:rPr>
            <w:rFonts w:ascii="Arial" w:hAnsi="Arial" w:cs="Arial"/>
            <w:sz w:val="24"/>
            <w:szCs w:val="24"/>
          </w:rPr>
          <w:t>,</w:t>
        </w:r>
      </w:ins>
      <w:ins w:id="359" w:author="Grislayne Guedes Lopes da Silva" w:date="2023-09-15T14:51:00Z">
        <w:r w:rsidR="002C1AEA">
          <w:rPr>
            <w:rFonts w:ascii="Arial" w:hAnsi="Arial" w:cs="Arial"/>
            <w:sz w:val="24"/>
            <w:szCs w:val="24"/>
          </w:rPr>
          <w:t xml:space="preserve"> e </w:t>
        </w:r>
      </w:ins>
      <w:ins w:id="360" w:author="Grislayne Guedes Lopes da Silva" w:date="2023-09-15T14:53:00Z">
        <w:r w:rsidR="002C1AEA">
          <w:rPr>
            <w:rFonts w:ascii="Arial" w:hAnsi="Arial" w:cs="Arial"/>
            <w:sz w:val="24"/>
            <w:szCs w:val="24"/>
          </w:rPr>
          <w:t>outros 11 (onze) receberam nota 2, com médio potencial de atratividade</w:t>
        </w:r>
      </w:ins>
      <w:ins w:id="361" w:author="Grislayne Guedes Lopes da Silva" w:date="2023-09-15T14:54:00Z">
        <w:r w:rsidR="002C1AEA">
          <w:rPr>
            <w:rFonts w:ascii="Arial" w:hAnsi="Arial" w:cs="Arial"/>
            <w:sz w:val="24"/>
            <w:szCs w:val="24"/>
          </w:rPr>
          <w:t xml:space="preserve"> na região</w:t>
        </w:r>
      </w:ins>
      <w:ins w:id="362" w:author="Grislayne Guedes Lopes da Silva" w:date="2023-09-15T14:53:00Z">
        <w:r w:rsidR="002C1AEA">
          <w:rPr>
            <w:rFonts w:ascii="Arial" w:hAnsi="Arial" w:cs="Arial"/>
            <w:sz w:val="24"/>
            <w:szCs w:val="24"/>
          </w:rPr>
          <w:t xml:space="preserve">. </w:t>
        </w:r>
      </w:ins>
      <w:ins w:id="363" w:author="Grislayne Guedes Lopes da Silva" w:date="2023-09-15T14:54:00Z">
        <w:r w:rsidR="002C1AEA">
          <w:rPr>
            <w:rFonts w:ascii="Arial" w:hAnsi="Arial" w:cs="Arial"/>
            <w:sz w:val="24"/>
            <w:szCs w:val="24"/>
          </w:rPr>
          <w:t xml:space="preserve">Somente </w:t>
        </w:r>
      </w:ins>
      <w:ins w:id="364" w:author="Grislayne Guedes Lopes da Silva" w:date="2023-09-15T14:51:00Z">
        <w:r w:rsidR="002C1AEA">
          <w:rPr>
            <w:rFonts w:ascii="Arial" w:hAnsi="Arial" w:cs="Arial"/>
            <w:sz w:val="24"/>
            <w:szCs w:val="24"/>
          </w:rPr>
          <w:t>6 (seis</w:t>
        </w:r>
      </w:ins>
      <w:ins w:id="365" w:author="Grislayne Guedes Lopes da Silva" w:date="2023-09-15T14:53:00Z">
        <w:r w:rsidR="002C1AEA">
          <w:rPr>
            <w:rFonts w:ascii="Arial" w:hAnsi="Arial" w:cs="Arial"/>
            <w:sz w:val="24"/>
            <w:szCs w:val="24"/>
          </w:rPr>
          <w:t>)</w:t>
        </w:r>
      </w:ins>
      <w:r w:rsidRPr="00F541AC">
        <w:rPr>
          <w:rFonts w:ascii="Arial" w:hAnsi="Arial" w:cs="Arial"/>
          <w:sz w:val="24"/>
          <w:szCs w:val="24"/>
        </w:rPr>
        <w:t xml:space="preserve"> </w:t>
      </w:r>
      <w:ins w:id="366" w:author="Grislayne Guedes Lopes da Silva" w:date="2023-09-15T14:54:00Z">
        <w:r w:rsidR="002C1AEA">
          <w:rPr>
            <w:rFonts w:ascii="Arial" w:hAnsi="Arial" w:cs="Arial"/>
            <w:sz w:val="24"/>
            <w:szCs w:val="24"/>
          </w:rPr>
          <w:t xml:space="preserve">eventos atingiram </w:t>
        </w:r>
      </w:ins>
      <w:r w:rsidRPr="00F541AC">
        <w:rPr>
          <w:rFonts w:ascii="Arial" w:hAnsi="Arial" w:cs="Arial"/>
          <w:sz w:val="24"/>
          <w:szCs w:val="24"/>
        </w:rPr>
        <w:t>nota</w:t>
      </w:r>
      <w:ins w:id="367" w:author="Grislayne Guedes Lopes da Silva" w:date="2023-09-15T14:45:00Z">
        <w:r w:rsidR="00A346D6">
          <w:rPr>
            <w:rFonts w:ascii="Arial" w:hAnsi="Arial" w:cs="Arial"/>
            <w:sz w:val="24"/>
            <w:szCs w:val="24"/>
          </w:rPr>
          <w:t xml:space="preserve"> 3</w:t>
        </w:r>
      </w:ins>
      <w:r w:rsidRPr="00F541AC">
        <w:rPr>
          <w:rFonts w:ascii="Arial" w:hAnsi="Arial" w:cs="Arial"/>
          <w:sz w:val="24"/>
          <w:szCs w:val="24"/>
        </w:rPr>
        <w:t xml:space="preserve">, demonstrando </w:t>
      </w:r>
      <w:del w:id="368" w:author="Grislayne Guedes Lopes da Silva" w:date="2023-09-15T14:54:00Z">
        <w:r w:rsidRPr="00F541AC" w:rsidDel="002C1AEA">
          <w:rPr>
            <w:rFonts w:ascii="Arial" w:hAnsi="Arial" w:cs="Arial"/>
            <w:sz w:val="24"/>
            <w:szCs w:val="24"/>
          </w:rPr>
          <w:delText xml:space="preserve">que a maioria possui </w:delText>
        </w:r>
      </w:del>
      <w:r w:rsidRPr="00F541AC">
        <w:rPr>
          <w:rFonts w:ascii="Arial" w:hAnsi="Arial" w:cs="Arial"/>
          <w:sz w:val="24"/>
          <w:szCs w:val="24"/>
        </w:rPr>
        <w:t>grande relevância tanto em escala local quanto nacional</w:t>
      </w:r>
      <w:ins w:id="369" w:author="Grislayne Guedes Lopes da Silva" w:date="2023-09-15T14:54:00Z">
        <w:r w:rsidR="002C1AEA">
          <w:rPr>
            <w:rFonts w:ascii="Arial" w:hAnsi="Arial" w:cs="Arial"/>
            <w:sz w:val="24"/>
            <w:szCs w:val="24"/>
          </w:rPr>
          <w:t xml:space="preserve">, quais sejam: </w:t>
        </w:r>
      </w:ins>
      <w:ins w:id="370" w:author="Grislayne Guedes Lopes da Silva" w:date="2023-09-15T14:55:00Z">
        <w:r w:rsidR="002C1AEA">
          <w:rPr>
            <w:rFonts w:ascii="Arial" w:hAnsi="Arial" w:cs="Arial"/>
            <w:sz w:val="24"/>
            <w:szCs w:val="24"/>
          </w:rPr>
          <w:t xml:space="preserve">Festa do Divino Espírito Santo, Festa de São Benedito, </w:t>
        </w:r>
      </w:ins>
      <w:ins w:id="371" w:author="Grislayne Guedes Lopes da Silva" w:date="2023-09-15T14:54:00Z">
        <w:r w:rsidR="002C1AEA">
          <w:rPr>
            <w:rFonts w:ascii="Arial" w:hAnsi="Arial" w:cs="Arial"/>
            <w:sz w:val="24"/>
            <w:szCs w:val="24"/>
          </w:rPr>
          <w:t>Desafio Pico do Urubu</w:t>
        </w:r>
      </w:ins>
      <w:ins w:id="372" w:author="Grislayne Guedes Lopes da Silva" w:date="2023-09-15T14:55:00Z">
        <w:r w:rsidR="002C1AEA">
          <w:rPr>
            <w:rFonts w:ascii="Arial" w:hAnsi="Arial" w:cs="Arial"/>
            <w:sz w:val="24"/>
            <w:szCs w:val="24"/>
          </w:rPr>
          <w:t>, Festival Primavera de Voo Livre</w:t>
        </w:r>
      </w:ins>
      <w:ins w:id="373" w:author="Grislayne Guedes Lopes da Silva" w:date="2023-09-15T14:56:00Z">
        <w:r w:rsidR="002C1AEA">
          <w:rPr>
            <w:rFonts w:ascii="Arial" w:hAnsi="Arial" w:cs="Arial"/>
            <w:sz w:val="24"/>
            <w:szCs w:val="24"/>
          </w:rPr>
          <w:t>,</w:t>
        </w:r>
      </w:ins>
      <w:ins w:id="374" w:author="Grislayne Guedes Lopes da Silva" w:date="2023-09-15T14:55:00Z">
        <w:r w:rsidR="002C1AEA">
          <w:rPr>
            <w:rFonts w:ascii="Arial" w:hAnsi="Arial" w:cs="Arial"/>
            <w:sz w:val="24"/>
            <w:szCs w:val="24"/>
          </w:rPr>
          <w:t xml:space="preserve"> Gincanas Undokai</w:t>
        </w:r>
      </w:ins>
      <w:ins w:id="375" w:author="Grislayne Guedes Lopes da Silva" w:date="2023-09-15T14:56:00Z">
        <w:r w:rsidR="002C1AEA">
          <w:rPr>
            <w:rFonts w:ascii="Arial" w:hAnsi="Arial" w:cs="Arial"/>
            <w:sz w:val="24"/>
            <w:szCs w:val="24"/>
          </w:rPr>
          <w:t xml:space="preserve"> e Mogi Expo Tattoo</w:t>
        </w:r>
      </w:ins>
      <w:ins w:id="376" w:author="Grislayne Guedes Lopes da Silva" w:date="2023-09-15T14:59:00Z">
        <w:r w:rsidR="002C1AEA">
          <w:rPr>
            <w:rFonts w:ascii="Arial" w:hAnsi="Arial" w:cs="Arial"/>
            <w:sz w:val="24"/>
            <w:szCs w:val="24"/>
          </w:rPr>
          <w:t>.</w:t>
        </w:r>
      </w:ins>
      <w:del w:id="377" w:author="Grislayne Guedes Lopes da Silva" w:date="2023-09-15T14:56:00Z">
        <w:r w:rsidRPr="00F541AC" w:rsidDel="002C1AEA">
          <w:rPr>
            <w:rFonts w:ascii="Arial" w:hAnsi="Arial" w:cs="Arial"/>
            <w:sz w:val="24"/>
            <w:szCs w:val="24"/>
          </w:rPr>
          <w:delText>.</w:delText>
        </w:r>
      </w:del>
    </w:p>
    <w:p w14:paraId="0A33791D" w14:textId="7F1D6771" w:rsidR="00F209C0" w:rsidRPr="00F541AC" w:rsidRDefault="00F209C0" w:rsidP="00F541AC">
      <w:pPr>
        <w:spacing w:line="360" w:lineRule="auto"/>
        <w:jc w:val="both"/>
        <w:rPr>
          <w:rFonts w:ascii="Arial" w:hAnsi="Arial" w:cs="Arial"/>
          <w:b/>
          <w:sz w:val="24"/>
          <w:szCs w:val="24"/>
        </w:rPr>
      </w:pPr>
      <w:r w:rsidRPr="00F541AC">
        <w:rPr>
          <w:rFonts w:ascii="Arial" w:hAnsi="Arial" w:cs="Arial"/>
          <w:b/>
          <w:sz w:val="24"/>
          <w:szCs w:val="24"/>
        </w:rPr>
        <w:t>Grau de uso atual</w:t>
      </w:r>
    </w:p>
    <w:p w14:paraId="73B9FD90" w14:textId="21FCE69A"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 xml:space="preserve">Considerando o critério de ‘’Grau de uso </w:t>
      </w:r>
      <w:ins w:id="378" w:author="Grislayne Guedes Lopes da Silva" w:date="2023-09-15T15:00:00Z">
        <w:r w:rsidR="00A47C9D">
          <w:rPr>
            <w:rFonts w:ascii="Arial" w:hAnsi="Arial" w:cs="Arial"/>
            <w:sz w:val="24"/>
            <w:szCs w:val="24"/>
          </w:rPr>
          <w:t>a</w:t>
        </w:r>
      </w:ins>
      <w:del w:id="379" w:author="Grislayne Guedes Lopes da Silva" w:date="2023-09-15T15:00:00Z">
        <w:r w:rsidRPr="00F541AC" w:rsidDel="00A47C9D">
          <w:rPr>
            <w:rFonts w:ascii="Arial" w:hAnsi="Arial" w:cs="Arial"/>
            <w:sz w:val="24"/>
            <w:szCs w:val="24"/>
          </w:rPr>
          <w:delText>A</w:delText>
        </w:r>
      </w:del>
      <w:r w:rsidRPr="00F541AC">
        <w:rPr>
          <w:rFonts w:ascii="Arial" w:hAnsi="Arial" w:cs="Arial"/>
          <w:sz w:val="24"/>
          <w:szCs w:val="24"/>
        </w:rPr>
        <w:t xml:space="preserve">tual’’, </w:t>
      </w:r>
      <w:ins w:id="380" w:author="Grislayne Guedes Lopes da Silva" w:date="2023-09-15T15:01:00Z">
        <w:r w:rsidR="00A47C9D">
          <w:rPr>
            <w:rFonts w:ascii="Arial" w:hAnsi="Arial" w:cs="Arial"/>
            <w:sz w:val="24"/>
            <w:szCs w:val="24"/>
          </w:rPr>
          <w:t>10 (</w:t>
        </w:r>
      </w:ins>
      <w:r w:rsidRPr="00F541AC">
        <w:rPr>
          <w:rFonts w:ascii="Arial" w:hAnsi="Arial" w:cs="Arial"/>
          <w:sz w:val="24"/>
          <w:szCs w:val="24"/>
        </w:rPr>
        <w:t>dez</w:t>
      </w:r>
      <w:ins w:id="381" w:author="Grislayne Guedes Lopes da Silva" w:date="2023-09-15T15:01:00Z">
        <w:r w:rsidR="00A47C9D">
          <w:rPr>
            <w:rFonts w:ascii="Arial" w:hAnsi="Arial" w:cs="Arial"/>
            <w:sz w:val="24"/>
            <w:szCs w:val="24"/>
          </w:rPr>
          <w:t>)</w:t>
        </w:r>
      </w:ins>
      <w:r w:rsidRPr="00F541AC">
        <w:rPr>
          <w:rFonts w:ascii="Arial" w:hAnsi="Arial" w:cs="Arial"/>
          <w:sz w:val="24"/>
          <w:szCs w:val="24"/>
        </w:rPr>
        <w:t xml:space="preserve"> eventos apresentaram nota 3</w:t>
      </w:r>
      <w:ins w:id="382" w:author="Grislayne Guedes Lopes da Silva" w:date="2023-09-15T15:02:00Z">
        <w:r w:rsidR="00A47C9D">
          <w:rPr>
            <w:rFonts w:ascii="Arial" w:hAnsi="Arial" w:cs="Arial"/>
            <w:sz w:val="24"/>
            <w:szCs w:val="24"/>
          </w:rPr>
          <w:t>, com grande fluxo atual de turistas</w:t>
        </w:r>
      </w:ins>
      <w:ins w:id="383" w:author="Grislayne Guedes Lopes da Silva" w:date="2023-09-15T15:05:00Z">
        <w:r w:rsidR="00A47C9D">
          <w:rPr>
            <w:rFonts w:ascii="Arial" w:hAnsi="Arial" w:cs="Arial"/>
            <w:sz w:val="24"/>
            <w:szCs w:val="24"/>
          </w:rPr>
          <w:t>;</w:t>
        </w:r>
      </w:ins>
      <w:ins w:id="384" w:author="Grislayne Guedes Lopes da Silva" w:date="2023-09-15T15:03:00Z">
        <w:r w:rsidR="00A47C9D">
          <w:rPr>
            <w:rFonts w:ascii="Arial" w:hAnsi="Arial" w:cs="Arial"/>
            <w:sz w:val="24"/>
            <w:szCs w:val="24"/>
          </w:rPr>
          <w:t xml:space="preserve"> 9 (nove) eventos atingiram nota 2, com média intensidade de fluxo</w:t>
        </w:r>
      </w:ins>
      <w:ins w:id="385" w:author="Grislayne Guedes Lopes da Silva" w:date="2023-09-15T15:06:00Z">
        <w:r w:rsidR="00A47C9D">
          <w:rPr>
            <w:rFonts w:ascii="Arial" w:hAnsi="Arial" w:cs="Arial"/>
            <w:sz w:val="24"/>
            <w:szCs w:val="24"/>
          </w:rPr>
          <w:t>;</w:t>
        </w:r>
      </w:ins>
      <w:ins w:id="386" w:author="Grislayne Guedes Lopes da Silva" w:date="2023-09-15T15:05:00Z">
        <w:r w:rsidR="00A47C9D">
          <w:rPr>
            <w:rFonts w:ascii="Arial" w:hAnsi="Arial" w:cs="Arial"/>
            <w:sz w:val="24"/>
            <w:szCs w:val="24"/>
          </w:rPr>
          <w:t xml:space="preserve"> e </w:t>
        </w:r>
      </w:ins>
      <w:ins w:id="387" w:author="Grislayne Guedes Lopes da Silva" w:date="2023-09-15T15:04:00Z">
        <w:r w:rsidR="00A47C9D">
          <w:rPr>
            <w:rFonts w:ascii="Arial" w:hAnsi="Arial" w:cs="Arial"/>
            <w:sz w:val="24"/>
            <w:szCs w:val="24"/>
          </w:rPr>
          <w:t xml:space="preserve">5 (cinco) eventos </w:t>
        </w:r>
      </w:ins>
      <w:ins w:id="388" w:author="Grislayne Guedes Lopes da Silva" w:date="2023-09-15T15:05:00Z">
        <w:r w:rsidR="00A47C9D">
          <w:rPr>
            <w:rFonts w:ascii="Arial" w:hAnsi="Arial" w:cs="Arial"/>
            <w:sz w:val="24"/>
            <w:szCs w:val="24"/>
          </w:rPr>
          <w:t>receberam</w:t>
        </w:r>
      </w:ins>
      <w:ins w:id="389" w:author="Grislayne Guedes Lopes da Silva" w:date="2023-09-15T15:04:00Z">
        <w:r w:rsidR="00A47C9D">
          <w:rPr>
            <w:rFonts w:ascii="Arial" w:hAnsi="Arial" w:cs="Arial"/>
            <w:sz w:val="24"/>
            <w:szCs w:val="24"/>
          </w:rPr>
          <w:t xml:space="preserve"> nota</w:t>
        </w:r>
      </w:ins>
      <w:ins w:id="390" w:author="Grislayne Guedes Lopes da Silva" w:date="2023-09-15T15:05:00Z">
        <w:r w:rsidR="00A47C9D">
          <w:rPr>
            <w:rFonts w:ascii="Arial" w:hAnsi="Arial" w:cs="Arial"/>
            <w:sz w:val="24"/>
            <w:szCs w:val="24"/>
          </w:rPr>
          <w:t xml:space="preserve"> 1 devido ao pequeno fluxo turístico atual.</w:t>
        </w:r>
      </w:ins>
      <w:ins w:id="391" w:author="Grislayne Guedes Lopes da Silva" w:date="2023-09-15T15:06:00Z">
        <w:r w:rsidR="00A47C9D">
          <w:rPr>
            <w:rFonts w:ascii="Arial" w:hAnsi="Arial" w:cs="Arial"/>
            <w:sz w:val="24"/>
            <w:szCs w:val="24"/>
          </w:rPr>
          <w:t xml:space="preserve"> Somente</w:t>
        </w:r>
      </w:ins>
      <w:ins w:id="392" w:author="Grislayne Guedes Lopes da Silva" w:date="2023-09-15T15:05:00Z">
        <w:r w:rsidR="00A47C9D">
          <w:rPr>
            <w:rFonts w:ascii="Arial" w:hAnsi="Arial" w:cs="Arial"/>
            <w:sz w:val="24"/>
            <w:szCs w:val="24"/>
          </w:rPr>
          <w:t xml:space="preserve"> </w:t>
        </w:r>
      </w:ins>
      <w:del w:id="393" w:author="Grislayne Guedes Lopes da Silva" w:date="2023-09-15T15:06:00Z">
        <w:r w:rsidRPr="00F541AC" w:rsidDel="00A47C9D">
          <w:rPr>
            <w:rFonts w:ascii="Arial" w:hAnsi="Arial" w:cs="Arial"/>
            <w:sz w:val="24"/>
            <w:szCs w:val="24"/>
          </w:rPr>
          <w:delText xml:space="preserve"> e apenas</w:delText>
        </w:r>
      </w:del>
      <w:r w:rsidRPr="00F541AC">
        <w:rPr>
          <w:rFonts w:ascii="Arial" w:hAnsi="Arial" w:cs="Arial"/>
          <w:sz w:val="24"/>
          <w:szCs w:val="24"/>
        </w:rPr>
        <w:t xml:space="preserve"> </w:t>
      </w:r>
      <w:ins w:id="394" w:author="Grislayne Guedes Lopes da Silva" w:date="2023-09-15T15:06:00Z">
        <w:r w:rsidR="00A47C9D">
          <w:rPr>
            <w:rFonts w:ascii="Arial" w:hAnsi="Arial" w:cs="Arial"/>
            <w:sz w:val="24"/>
            <w:szCs w:val="24"/>
          </w:rPr>
          <w:t>2 (</w:t>
        </w:r>
      </w:ins>
      <w:r w:rsidRPr="00F541AC">
        <w:rPr>
          <w:rFonts w:ascii="Arial" w:hAnsi="Arial" w:cs="Arial"/>
          <w:sz w:val="24"/>
          <w:szCs w:val="24"/>
        </w:rPr>
        <w:t>dois</w:t>
      </w:r>
      <w:ins w:id="395" w:author="Grislayne Guedes Lopes da Silva" w:date="2023-09-15T15:06:00Z">
        <w:r w:rsidR="00A47C9D">
          <w:rPr>
            <w:rFonts w:ascii="Arial" w:hAnsi="Arial" w:cs="Arial"/>
            <w:sz w:val="24"/>
            <w:szCs w:val="24"/>
          </w:rPr>
          <w:t>)</w:t>
        </w:r>
      </w:ins>
      <w:r w:rsidRPr="00F541AC">
        <w:rPr>
          <w:rFonts w:ascii="Arial" w:hAnsi="Arial" w:cs="Arial"/>
          <w:sz w:val="24"/>
          <w:szCs w:val="24"/>
        </w:rPr>
        <w:t xml:space="preserve"> atingiram nota 0, </w:t>
      </w:r>
      <w:ins w:id="396" w:author="Grislayne Guedes Lopes da Silva" w:date="2023-09-15T15:06:00Z">
        <w:r w:rsidR="00A47C9D">
          <w:rPr>
            <w:rFonts w:ascii="Arial" w:hAnsi="Arial" w:cs="Arial"/>
            <w:sz w:val="24"/>
            <w:szCs w:val="24"/>
          </w:rPr>
          <w:t xml:space="preserve">com fluxo turístico insignificante. </w:t>
        </w:r>
      </w:ins>
      <w:del w:id="397" w:author="Grislayne Guedes Lopes da Silva" w:date="2023-09-15T15:06:00Z">
        <w:r w:rsidRPr="00F541AC" w:rsidDel="00A47C9D">
          <w:rPr>
            <w:rFonts w:ascii="Arial" w:hAnsi="Arial" w:cs="Arial"/>
            <w:sz w:val="24"/>
            <w:szCs w:val="24"/>
          </w:rPr>
          <w:delText>l</w:delText>
        </w:r>
      </w:del>
      <w:ins w:id="398" w:author="Grislayne Guedes Lopes da Silva" w:date="2023-09-15T15:06:00Z">
        <w:r w:rsidR="00A47C9D">
          <w:rPr>
            <w:rFonts w:ascii="Arial" w:hAnsi="Arial" w:cs="Arial"/>
            <w:sz w:val="24"/>
            <w:szCs w:val="24"/>
          </w:rPr>
          <w:t>L</w:t>
        </w:r>
      </w:ins>
      <w:r w:rsidRPr="00F541AC">
        <w:rPr>
          <w:rFonts w:ascii="Arial" w:hAnsi="Arial" w:cs="Arial"/>
          <w:sz w:val="24"/>
          <w:szCs w:val="24"/>
        </w:rPr>
        <w:t xml:space="preserve">ogo, pode-se concluir que o atual volume de fluxo turístico é efetivo na maioria dos eventos. </w:t>
      </w:r>
    </w:p>
    <w:p w14:paraId="05348843" w14:textId="77777777" w:rsidR="00F209C0" w:rsidRPr="00F541AC" w:rsidRDefault="00F209C0" w:rsidP="00F541AC">
      <w:pPr>
        <w:spacing w:line="360" w:lineRule="auto"/>
        <w:jc w:val="both"/>
        <w:rPr>
          <w:rFonts w:ascii="Arial" w:hAnsi="Arial" w:cs="Arial"/>
          <w:b/>
          <w:sz w:val="24"/>
          <w:szCs w:val="24"/>
        </w:rPr>
      </w:pPr>
      <w:r w:rsidRPr="00F541AC">
        <w:rPr>
          <w:rFonts w:ascii="Arial" w:hAnsi="Arial" w:cs="Arial"/>
          <w:b/>
          <w:sz w:val="24"/>
          <w:szCs w:val="24"/>
        </w:rPr>
        <w:t xml:space="preserve">Representatividade </w:t>
      </w:r>
    </w:p>
    <w:p w14:paraId="3437F920" w14:textId="0D0136F0" w:rsidR="00F22258" w:rsidRPr="00F541AC" w:rsidDel="001B4B05" w:rsidRDefault="006400C7" w:rsidP="00F541AC">
      <w:pPr>
        <w:spacing w:line="360" w:lineRule="auto"/>
        <w:jc w:val="both"/>
        <w:rPr>
          <w:del w:id="399" w:author="Grislayne Guedes Lopes da Silva" w:date="2023-09-15T15:29:00Z"/>
          <w:rFonts w:ascii="Arial" w:hAnsi="Arial" w:cs="Arial"/>
          <w:sz w:val="24"/>
          <w:szCs w:val="24"/>
        </w:rPr>
      </w:pPr>
      <w:ins w:id="400" w:author="Grislayne Guedes Lopes da Silva" w:date="2023-09-15T15:08:00Z">
        <w:r>
          <w:rPr>
            <w:rFonts w:ascii="Arial" w:hAnsi="Arial" w:cs="Arial"/>
            <w:sz w:val="24"/>
            <w:szCs w:val="24"/>
          </w:rPr>
          <w:t xml:space="preserve">Dentre os </w:t>
        </w:r>
      </w:ins>
      <w:del w:id="401" w:author="Grislayne Guedes Lopes da Silva" w:date="2023-09-15T15:08:00Z">
        <w:r w:rsidR="00F209C0" w:rsidRPr="00F541AC" w:rsidDel="006400C7">
          <w:rPr>
            <w:rFonts w:ascii="Arial" w:hAnsi="Arial" w:cs="Arial"/>
            <w:sz w:val="24"/>
            <w:szCs w:val="24"/>
          </w:rPr>
          <w:delText xml:space="preserve">Nos </w:delText>
        </w:r>
      </w:del>
      <w:ins w:id="402" w:author="Grislayne Guedes Lopes da Silva" w:date="2023-09-15T15:08:00Z">
        <w:r>
          <w:rPr>
            <w:rFonts w:ascii="Arial" w:hAnsi="Arial" w:cs="Arial"/>
            <w:sz w:val="24"/>
            <w:szCs w:val="24"/>
          </w:rPr>
          <w:t>26 (</w:t>
        </w:r>
      </w:ins>
      <w:r w:rsidR="00F209C0" w:rsidRPr="00F541AC">
        <w:rPr>
          <w:rFonts w:ascii="Arial" w:hAnsi="Arial" w:cs="Arial"/>
          <w:sz w:val="24"/>
          <w:szCs w:val="24"/>
        </w:rPr>
        <w:t>vinte e seis</w:t>
      </w:r>
      <w:ins w:id="403" w:author="Grislayne Guedes Lopes da Silva" w:date="2023-09-15T15:08:00Z">
        <w:r>
          <w:rPr>
            <w:rFonts w:ascii="Arial" w:hAnsi="Arial" w:cs="Arial"/>
            <w:sz w:val="24"/>
            <w:szCs w:val="24"/>
          </w:rPr>
          <w:t>)</w:t>
        </w:r>
      </w:ins>
      <w:r w:rsidR="00F209C0" w:rsidRPr="00F541AC">
        <w:rPr>
          <w:rFonts w:ascii="Arial" w:hAnsi="Arial" w:cs="Arial"/>
          <w:sz w:val="24"/>
          <w:szCs w:val="24"/>
        </w:rPr>
        <w:t xml:space="preserve"> eventos analisados</w:t>
      </w:r>
      <w:ins w:id="404" w:author="Grislayne Guedes Lopes da Silva" w:date="2023-09-15T15:08:00Z">
        <w:r>
          <w:rPr>
            <w:rFonts w:ascii="Arial" w:hAnsi="Arial" w:cs="Arial"/>
            <w:sz w:val="24"/>
            <w:szCs w:val="24"/>
          </w:rPr>
          <w:t xml:space="preserve"> no critério de “representatividade”</w:t>
        </w:r>
      </w:ins>
      <w:r w:rsidR="00F209C0" w:rsidRPr="00F541AC">
        <w:rPr>
          <w:rFonts w:ascii="Arial" w:hAnsi="Arial" w:cs="Arial"/>
          <w:sz w:val="24"/>
          <w:szCs w:val="24"/>
        </w:rPr>
        <w:t xml:space="preserve">, </w:t>
      </w:r>
      <w:ins w:id="405" w:author="Grislayne Guedes Lopes da Silva" w:date="2023-09-15T15:09:00Z">
        <w:r w:rsidR="00F22258">
          <w:rPr>
            <w:rFonts w:ascii="Arial" w:hAnsi="Arial" w:cs="Arial"/>
            <w:sz w:val="24"/>
            <w:szCs w:val="24"/>
          </w:rPr>
          <w:t>5 (</w:t>
        </w:r>
      </w:ins>
      <w:r w:rsidR="00F209C0" w:rsidRPr="00F541AC">
        <w:rPr>
          <w:rFonts w:ascii="Arial" w:hAnsi="Arial" w:cs="Arial"/>
          <w:sz w:val="24"/>
          <w:szCs w:val="24"/>
        </w:rPr>
        <w:t>cinco</w:t>
      </w:r>
      <w:ins w:id="406" w:author="Grislayne Guedes Lopes da Silva" w:date="2023-09-15T15:09:00Z">
        <w:r w:rsidR="00F22258">
          <w:rPr>
            <w:rFonts w:ascii="Arial" w:hAnsi="Arial" w:cs="Arial"/>
            <w:sz w:val="24"/>
            <w:szCs w:val="24"/>
          </w:rPr>
          <w:t>)</w:t>
        </w:r>
      </w:ins>
      <w:r w:rsidR="00F209C0" w:rsidRPr="00F541AC">
        <w:rPr>
          <w:rFonts w:ascii="Arial" w:hAnsi="Arial" w:cs="Arial"/>
          <w:sz w:val="24"/>
          <w:szCs w:val="24"/>
        </w:rPr>
        <w:t xml:space="preserve"> apresentaram nota 0 para representatividade, indicando a ausência de singularidade e/ou raridade e, por consequência, menos atratividade</w:t>
      </w:r>
      <w:ins w:id="407" w:author="Grislayne Guedes Lopes da Silva" w:date="2023-09-15T15:26:00Z">
        <w:r w:rsidR="001B4B05">
          <w:rPr>
            <w:rFonts w:ascii="Arial" w:hAnsi="Arial" w:cs="Arial"/>
            <w:sz w:val="24"/>
            <w:szCs w:val="24"/>
          </w:rPr>
          <w:t>; 6</w:t>
        </w:r>
      </w:ins>
      <w:ins w:id="408" w:author="Grislayne Guedes Lopes da Silva" w:date="2023-09-15T15:27:00Z">
        <w:r w:rsidR="001B4B05">
          <w:rPr>
            <w:rFonts w:ascii="Arial" w:hAnsi="Arial" w:cs="Arial"/>
            <w:sz w:val="24"/>
            <w:szCs w:val="24"/>
          </w:rPr>
          <w:t xml:space="preserve"> </w:t>
        </w:r>
      </w:ins>
      <w:ins w:id="409" w:author="Grislayne Guedes Lopes da Silva" w:date="2023-09-15T15:26:00Z">
        <w:r w:rsidR="001B4B05">
          <w:rPr>
            <w:rFonts w:ascii="Arial" w:hAnsi="Arial" w:cs="Arial"/>
            <w:sz w:val="24"/>
            <w:szCs w:val="24"/>
          </w:rPr>
          <w:t xml:space="preserve">(seis) </w:t>
        </w:r>
      </w:ins>
      <w:ins w:id="410" w:author="Grislayne Guedes Lopes da Silva" w:date="2023-09-15T15:27:00Z">
        <w:r w:rsidR="001B4B05">
          <w:rPr>
            <w:rFonts w:ascii="Arial" w:hAnsi="Arial" w:cs="Arial"/>
            <w:sz w:val="24"/>
            <w:szCs w:val="24"/>
          </w:rPr>
          <w:t xml:space="preserve">receberam nota 1, indicando </w:t>
        </w:r>
      </w:ins>
      <w:ins w:id="411" w:author="Grislayne Guedes Lopes da Silva" w:date="2023-09-15T15:28:00Z">
        <w:r w:rsidR="001B4B05">
          <w:rPr>
            <w:rFonts w:ascii="Arial" w:hAnsi="Arial" w:cs="Arial"/>
            <w:sz w:val="24"/>
            <w:szCs w:val="24"/>
          </w:rPr>
          <w:t>pouca singularidade; e</w:t>
        </w:r>
      </w:ins>
      <w:ins w:id="412" w:author="Grislayne Guedes Lopes da Silva" w:date="2023-09-15T15:29:00Z">
        <w:r w:rsidR="001B4B05">
          <w:rPr>
            <w:rFonts w:ascii="Arial" w:hAnsi="Arial" w:cs="Arial"/>
            <w:sz w:val="24"/>
            <w:szCs w:val="24"/>
          </w:rPr>
          <w:t xml:space="preserve"> a maioria dos eventos (12 dentre os analisados) apresentaram nota 2</w:t>
        </w:r>
      </w:ins>
      <w:ins w:id="413" w:author="Grislayne Guedes Lopes da Silva" w:date="2023-09-15T15:30:00Z">
        <w:r w:rsidR="001B4B05">
          <w:rPr>
            <w:rFonts w:ascii="Arial" w:hAnsi="Arial" w:cs="Arial"/>
            <w:sz w:val="24"/>
            <w:szCs w:val="24"/>
          </w:rPr>
          <w:t xml:space="preserve">, indicando ter um pequeno grupo de elementos similares. Somente </w:t>
        </w:r>
      </w:ins>
      <w:ins w:id="414" w:author="Grislayne Guedes Lopes da Silva" w:date="2023-09-15T15:29:00Z">
        <w:r w:rsidR="001B4B05">
          <w:rPr>
            <w:rFonts w:ascii="Arial" w:hAnsi="Arial" w:cs="Arial"/>
            <w:sz w:val="24"/>
            <w:szCs w:val="24"/>
          </w:rPr>
          <w:t xml:space="preserve">3 (três) eventos receberam nota 3, </w:t>
        </w:r>
      </w:ins>
      <w:ins w:id="415" w:author="Grislayne Guedes Lopes da Silva" w:date="2023-09-15T15:30:00Z">
        <w:r w:rsidR="00D955DA">
          <w:rPr>
            <w:rFonts w:ascii="Arial" w:hAnsi="Arial" w:cs="Arial"/>
            <w:sz w:val="24"/>
            <w:szCs w:val="24"/>
          </w:rPr>
          <w:t xml:space="preserve">indicando ter elementos de singularidade e/ou raridade, quais sejam: </w:t>
        </w:r>
      </w:ins>
      <w:ins w:id="416" w:author="Grislayne Guedes Lopes da Silva" w:date="2023-09-15T15:31:00Z">
        <w:r w:rsidR="00D955DA" w:rsidRPr="00D955DA">
          <w:rPr>
            <w:rFonts w:ascii="Arial" w:hAnsi="Arial" w:cs="Arial"/>
            <w:sz w:val="24"/>
            <w:szCs w:val="24"/>
          </w:rPr>
          <w:t>Festival de Outono</w:t>
        </w:r>
        <w:r w:rsidR="00D955DA">
          <w:rPr>
            <w:rFonts w:ascii="Arial" w:hAnsi="Arial" w:cs="Arial"/>
            <w:sz w:val="24"/>
            <w:szCs w:val="24"/>
          </w:rPr>
          <w:t xml:space="preserve"> </w:t>
        </w:r>
        <w:r w:rsidR="00D955DA" w:rsidRPr="00D955DA">
          <w:rPr>
            <w:rFonts w:ascii="Arial" w:hAnsi="Arial" w:cs="Arial"/>
            <w:sz w:val="24"/>
            <w:szCs w:val="24"/>
          </w:rPr>
          <w:t>Akimatsuri</w:t>
        </w:r>
        <w:r w:rsidR="00D955DA">
          <w:rPr>
            <w:rFonts w:ascii="Arial" w:hAnsi="Arial" w:cs="Arial"/>
            <w:sz w:val="24"/>
            <w:szCs w:val="24"/>
          </w:rPr>
          <w:t xml:space="preserve">, </w:t>
        </w:r>
        <w:r w:rsidR="00D955DA" w:rsidRPr="00D955DA">
          <w:rPr>
            <w:rFonts w:ascii="Arial" w:hAnsi="Arial" w:cs="Arial"/>
            <w:sz w:val="24"/>
            <w:szCs w:val="24"/>
          </w:rPr>
          <w:t>Festival Furusato Matsuri</w:t>
        </w:r>
        <w:r w:rsidR="00D955DA">
          <w:rPr>
            <w:rFonts w:ascii="Arial" w:hAnsi="Arial" w:cs="Arial"/>
            <w:sz w:val="24"/>
            <w:szCs w:val="24"/>
          </w:rPr>
          <w:t xml:space="preserve"> e </w:t>
        </w:r>
      </w:ins>
      <w:ins w:id="417" w:author="Grislayne Guedes Lopes da Silva" w:date="2023-09-15T15:32:00Z">
        <w:r w:rsidR="00D955DA" w:rsidRPr="00D955DA">
          <w:rPr>
            <w:rFonts w:ascii="Arial" w:hAnsi="Arial" w:cs="Arial"/>
            <w:sz w:val="24"/>
            <w:szCs w:val="24"/>
          </w:rPr>
          <w:t>Gincanas Undokai</w:t>
        </w:r>
        <w:r w:rsidR="00D955DA">
          <w:rPr>
            <w:rFonts w:ascii="Arial" w:hAnsi="Arial" w:cs="Arial"/>
            <w:sz w:val="24"/>
            <w:szCs w:val="24"/>
          </w:rPr>
          <w:t>.</w:t>
        </w:r>
      </w:ins>
    </w:p>
    <w:p w14:paraId="09F71317" w14:textId="77777777" w:rsidR="00F209C0" w:rsidRPr="00F541AC" w:rsidRDefault="00F209C0" w:rsidP="00F541AC">
      <w:pPr>
        <w:spacing w:line="360" w:lineRule="auto"/>
        <w:jc w:val="both"/>
        <w:rPr>
          <w:rFonts w:ascii="Arial" w:hAnsi="Arial" w:cs="Arial"/>
          <w:b/>
          <w:sz w:val="24"/>
          <w:szCs w:val="24"/>
        </w:rPr>
      </w:pPr>
      <w:r w:rsidRPr="00F541AC">
        <w:rPr>
          <w:rFonts w:ascii="Arial" w:hAnsi="Arial" w:cs="Arial"/>
          <w:b/>
          <w:sz w:val="24"/>
          <w:szCs w:val="24"/>
        </w:rPr>
        <w:t>Apoio local comunitário</w:t>
      </w:r>
    </w:p>
    <w:p w14:paraId="66A40A6E" w14:textId="73E28ECF" w:rsidR="00F209C0" w:rsidRDefault="00F209C0" w:rsidP="00F541AC">
      <w:pPr>
        <w:spacing w:line="360" w:lineRule="auto"/>
        <w:jc w:val="both"/>
        <w:rPr>
          <w:ins w:id="418" w:author="Grislayne Guedes Lopes da Silva" w:date="2023-09-15T15:17:00Z"/>
          <w:rFonts w:ascii="Arial" w:hAnsi="Arial" w:cs="Arial"/>
          <w:sz w:val="24"/>
          <w:szCs w:val="24"/>
        </w:rPr>
      </w:pPr>
      <w:r w:rsidRPr="00F541AC">
        <w:rPr>
          <w:rFonts w:ascii="Arial" w:hAnsi="Arial" w:cs="Arial"/>
          <w:sz w:val="24"/>
          <w:szCs w:val="24"/>
        </w:rPr>
        <w:t xml:space="preserve">Tendo em vista o apoio local comunitário, os eventos analisados foram avaliados em sua maioria com nota entre 2 e 3, apontando o alto grau de interesse da comunidade local nos mesmos. </w:t>
      </w:r>
      <w:ins w:id="419" w:author="Grislayne Guedes Lopes da Silva" w:date="2023-09-15T15:33:00Z">
        <w:r w:rsidR="00D955DA">
          <w:rPr>
            <w:rFonts w:ascii="Arial" w:hAnsi="Arial" w:cs="Arial"/>
            <w:sz w:val="24"/>
            <w:szCs w:val="24"/>
          </w:rPr>
          <w:t>Somente um evento recebeu nota 0</w:t>
        </w:r>
      </w:ins>
      <w:ins w:id="420" w:author="Grislayne Guedes Lopes da Silva" w:date="2023-09-15T17:15:00Z">
        <w:r w:rsidR="00846F64">
          <w:rPr>
            <w:rFonts w:ascii="Arial" w:hAnsi="Arial" w:cs="Arial"/>
            <w:sz w:val="24"/>
            <w:szCs w:val="24"/>
          </w:rPr>
          <w:t>; 7 (sete) eventos receberam nota 1 por terem um pequeno apoio da comunidade; e 6 (seis) receberam</w:t>
        </w:r>
      </w:ins>
      <w:ins w:id="421" w:author="Grislayne Guedes Lopes da Silva" w:date="2023-09-15T17:16:00Z">
        <w:r w:rsidR="00846F64">
          <w:rPr>
            <w:rFonts w:ascii="Arial" w:hAnsi="Arial" w:cs="Arial"/>
            <w:sz w:val="24"/>
            <w:szCs w:val="24"/>
          </w:rPr>
          <w:t xml:space="preserve"> nota 3, com</w:t>
        </w:r>
      </w:ins>
      <w:ins w:id="422" w:author="Grislayne Guedes Lopes da Silva" w:date="2023-09-15T17:17:00Z">
        <w:r w:rsidR="00846F64">
          <w:rPr>
            <w:rFonts w:ascii="Arial" w:hAnsi="Arial" w:cs="Arial"/>
            <w:sz w:val="24"/>
            <w:szCs w:val="24"/>
          </w:rPr>
          <w:t xml:space="preserve"> grande interesse da comunidade</w:t>
        </w:r>
      </w:ins>
      <w:ins w:id="423" w:author="Grislayne Guedes Lopes da Silva" w:date="2023-09-15T17:16:00Z">
        <w:r w:rsidR="00846F64">
          <w:rPr>
            <w:rFonts w:ascii="Arial" w:hAnsi="Arial" w:cs="Arial"/>
            <w:sz w:val="24"/>
            <w:szCs w:val="24"/>
          </w:rPr>
          <w:t>. A grande maioria (12) recebeu nota 2</w:t>
        </w:r>
      </w:ins>
      <w:ins w:id="424" w:author="Grislayne Guedes Lopes da Silva" w:date="2023-09-15T17:17:00Z">
        <w:r w:rsidR="00846F64">
          <w:rPr>
            <w:rFonts w:ascii="Arial" w:hAnsi="Arial" w:cs="Arial"/>
            <w:sz w:val="24"/>
            <w:szCs w:val="24"/>
          </w:rPr>
          <w:t xml:space="preserve">, com apoio razoável da comunidade. </w:t>
        </w:r>
      </w:ins>
    </w:p>
    <w:p w14:paraId="7D39A49C" w14:textId="77777777" w:rsidR="00F209C0" w:rsidRPr="00F541AC" w:rsidRDefault="00F209C0" w:rsidP="00F541AC">
      <w:pPr>
        <w:spacing w:line="360" w:lineRule="auto"/>
        <w:jc w:val="both"/>
        <w:rPr>
          <w:rFonts w:ascii="Arial" w:hAnsi="Arial" w:cs="Arial"/>
          <w:b/>
          <w:sz w:val="24"/>
          <w:szCs w:val="24"/>
        </w:rPr>
      </w:pPr>
      <w:r w:rsidRPr="00F541AC">
        <w:rPr>
          <w:rFonts w:ascii="Arial" w:hAnsi="Arial" w:cs="Arial"/>
          <w:b/>
          <w:sz w:val="24"/>
          <w:szCs w:val="24"/>
        </w:rPr>
        <w:t>Estado de conservação</w:t>
      </w:r>
    </w:p>
    <w:p w14:paraId="276CDD46" w14:textId="05BA6A25" w:rsidR="00F209C0" w:rsidRDefault="00F209C0" w:rsidP="00F541AC">
      <w:pPr>
        <w:spacing w:line="360" w:lineRule="auto"/>
        <w:jc w:val="both"/>
        <w:rPr>
          <w:ins w:id="425" w:author="Grislayne Guedes Lopes da Silva" w:date="2023-09-15T15:18:00Z"/>
          <w:rFonts w:ascii="Arial" w:hAnsi="Arial" w:cs="Arial"/>
          <w:sz w:val="24"/>
          <w:szCs w:val="24"/>
        </w:rPr>
      </w:pPr>
      <w:r w:rsidRPr="00F541AC">
        <w:rPr>
          <w:rFonts w:ascii="Arial" w:hAnsi="Arial" w:cs="Arial"/>
          <w:sz w:val="24"/>
          <w:szCs w:val="24"/>
        </w:rPr>
        <w:lastRenderedPageBreak/>
        <w:t xml:space="preserve">Em relação ao estado de conservação dos locais de realização dos eventos, a pontuação ficou em torno de 2 e 3 para a maioria dos eventos, demonstrando que os locais estão em condições favoráveis para </w:t>
      </w:r>
      <w:del w:id="426" w:author="Grislayne Guedes Lopes da Silva" w:date="2023-09-15T19:08:00Z">
        <w:r w:rsidRPr="00F541AC" w:rsidDel="004F5DC2">
          <w:rPr>
            <w:rFonts w:ascii="Arial" w:hAnsi="Arial" w:cs="Arial"/>
            <w:sz w:val="24"/>
            <w:szCs w:val="24"/>
          </w:rPr>
          <w:delText>recebê-los</w:delText>
        </w:r>
      </w:del>
      <w:ins w:id="427" w:author="Grislayne Guedes Lopes da Silva" w:date="2023-09-15T19:08:00Z">
        <w:r w:rsidR="004F5DC2">
          <w:rPr>
            <w:rFonts w:ascii="Arial" w:hAnsi="Arial" w:cs="Arial"/>
            <w:sz w:val="24"/>
            <w:szCs w:val="24"/>
          </w:rPr>
          <w:t>receber turistas</w:t>
        </w:r>
      </w:ins>
      <w:r w:rsidRPr="00F541AC">
        <w:rPr>
          <w:rFonts w:ascii="Arial" w:hAnsi="Arial" w:cs="Arial"/>
          <w:sz w:val="24"/>
          <w:szCs w:val="24"/>
        </w:rPr>
        <w:t>.</w:t>
      </w:r>
      <w:ins w:id="428" w:author="Grislayne Guedes Lopes da Silva" w:date="2023-09-15T17:17:00Z">
        <w:r w:rsidR="00846F64">
          <w:rPr>
            <w:rFonts w:ascii="Arial" w:hAnsi="Arial" w:cs="Arial"/>
            <w:sz w:val="24"/>
            <w:szCs w:val="24"/>
          </w:rPr>
          <w:t xml:space="preserve"> Nenhum dos locais receb</w:t>
        </w:r>
      </w:ins>
      <w:ins w:id="429" w:author="Grislayne Guedes Lopes da Silva" w:date="2023-09-15T19:08:00Z">
        <w:r w:rsidR="004F5DC2">
          <w:rPr>
            <w:rFonts w:ascii="Arial" w:hAnsi="Arial" w:cs="Arial"/>
            <w:sz w:val="24"/>
            <w:szCs w:val="24"/>
          </w:rPr>
          <w:t>eu</w:t>
        </w:r>
      </w:ins>
      <w:ins w:id="430" w:author="Grislayne Guedes Lopes da Silva" w:date="2023-09-15T17:17:00Z">
        <w:r w:rsidR="00846F64">
          <w:rPr>
            <w:rFonts w:ascii="Arial" w:hAnsi="Arial" w:cs="Arial"/>
            <w:sz w:val="24"/>
            <w:szCs w:val="24"/>
          </w:rPr>
          <w:t xml:space="preserve"> nota 0</w:t>
        </w:r>
      </w:ins>
      <w:ins w:id="431" w:author="Grislayne Guedes Lopes da Silva" w:date="2023-09-15T17:19:00Z">
        <w:r w:rsidR="00846F64">
          <w:rPr>
            <w:rFonts w:ascii="Arial" w:hAnsi="Arial" w:cs="Arial"/>
            <w:sz w:val="24"/>
            <w:szCs w:val="24"/>
          </w:rPr>
          <w:t>;</w:t>
        </w:r>
      </w:ins>
      <w:ins w:id="432" w:author="Grislayne Guedes Lopes da Silva" w:date="2023-09-15T17:18:00Z">
        <w:r w:rsidR="00846F64">
          <w:rPr>
            <w:rFonts w:ascii="Arial" w:hAnsi="Arial" w:cs="Arial"/>
            <w:sz w:val="24"/>
            <w:szCs w:val="24"/>
          </w:rPr>
          <w:t xml:space="preserve"> 3 (três) deles receberam nota 1</w:t>
        </w:r>
      </w:ins>
      <w:ins w:id="433" w:author="Grislayne Guedes Lopes da Silva" w:date="2023-09-15T17:19:00Z">
        <w:r w:rsidR="00846F64">
          <w:rPr>
            <w:rFonts w:ascii="Arial" w:hAnsi="Arial" w:cs="Arial"/>
            <w:sz w:val="24"/>
            <w:szCs w:val="24"/>
          </w:rPr>
          <w:t xml:space="preserve"> pelo estado regular de conservação;</w:t>
        </w:r>
      </w:ins>
      <w:ins w:id="434" w:author="Grislayne Guedes Lopes da Silva" w:date="2023-09-15T17:18:00Z">
        <w:r w:rsidR="00846F64">
          <w:rPr>
            <w:rFonts w:ascii="Arial" w:hAnsi="Arial" w:cs="Arial"/>
            <w:sz w:val="24"/>
            <w:szCs w:val="24"/>
          </w:rPr>
          <w:t xml:space="preserve"> 9 (nove) deles receberam nota 2 </w:t>
        </w:r>
      </w:ins>
      <w:ins w:id="435" w:author="Grislayne Guedes Lopes da Silva" w:date="2023-09-15T17:20:00Z">
        <w:r w:rsidR="00846F64">
          <w:rPr>
            <w:rFonts w:ascii="Arial" w:hAnsi="Arial" w:cs="Arial"/>
            <w:sz w:val="24"/>
            <w:szCs w:val="24"/>
          </w:rPr>
          <w:t xml:space="preserve">pelo bom estado de conservação; </w:t>
        </w:r>
      </w:ins>
      <w:ins w:id="436" w:author="Grislayne Guedes Lopes da Silva" w:date="2023-09-15T17:18:00Z">
        <w:r w:rsidR="00846F64">
          <w:rPr>
            <w:rFonts w:ascii="Arial" w:hAnsi="Arial" w:cs="Arial"/>
            <w:sz w:val="24"/>
            <w:szCs w:val="24"/>
          </w:rPr>
          <w:t>e 10 (dez) receberam nota</w:t>
        </w:r>
      </w:ins>
      <w:ins w:id="437" w:author="Grislayne Guedes Lopes da Silva" w:date="2023-09-15T17:19:00Z">
        <w:r w:rsidR="00846F64">
          <w:rPr>
            <w:rFonts w:ascii="Arial" w:hAnsi="Arial" w:cs="Arial"/>
            <w:sz w:val="24"/>
            <w:szCs w:val="24"/>
          </w:rPr>
          <w:t xml:space="preserve"> 3 pelo ótimo estado de conservação.</w:t>
        </w:r>
      </w:ins>
    </w:p>
    <w:p w14:paraId="1DA5E531" w14:textId="77777777" w:rsidR="00F209C0" w:rsidRPr="00F541AC" w:rsidRDefault="00F209C0" w:rsidP="00F541AC">
      <w:pPr>
        <w:spacing w:line="360" w:lineRule="auto"/>
        <w:jc w:val="both"/>
        <w:rPr>
          <w:rFonts w:ascii="Arial" w:hAnsi="Arial" w:cs="Arial"/>
          <w:b/>
          <w:sz w:val="24"/>
          <w:szCs w:val="24"/>
        </w:rPr>
      </w:pPr>
      <w:r w:rsidRPr="00F541AC">
        <w:rPr>
          <w:rFonts w:ascii="Arial" w:hAnsi="Arial" w:cs="Arial"/>
          <w:b/>
          <w:sz w:val="24"/>
          <w:szCs w:val="24"/>
        </w:rPr>
        <w:t>Infraestrutura</w:t>
      </w:r>
    </w:p>
    <w:p w14:paraId="0056541C" w14:textId="24165592" w:rsidR="00F209C0" w:rsidRDefault="00F209C0" w:rsidP="00F541AC">
      <w:pPr>
        <w:spacing w:line="360" w:lineRule="auto"/>
        <w:jc w:val="both"/>
        <w:rPr>
          <w:ins w:id="438" w:author="Grislayne Guedes Lopes da Silva" w:date="2023-09-15T15:18:00Z"/>
          <w:rFonts w:ascii="Arial" w:hAnsi="Arial" w:cs="Arial"/>
          <w:sz w:val="24"/>
          <w:szCs w:val="24"/>
        </w:rPr>
      </w:pPr>
      <w:r w:rsidRPr="00F541AC">
        <w:rPr>
          <w:rFonts w:ascii="Arial" w:hAnsi="Arial" w:cs="Arial"/>
          <w:sz w:val="24"/>
          <w:szCs w:val="24"/>
        </w:rPr>
        <w:t xml:space="preserve">No critério de infraestrutura do evento analisado, a maioria atingiu nota 3 e apenas um apresentou nota 0, indicando que as condições de infraestrutura são boas. </w:t>
      </w:r>
      <w:ins w:id="439" w:author="Grislayne Guedes Lopes da Silva" w:date="2023-09-15T17:20:00Z">
        <w:r w:rsidR="00B84B35">
          <w:rPr>
            <w:rFonts w:ascii="Arial" w:hAnsi="Arial" w:cs="Arial"/>
            <w:sz w:val="24"/>
            <w:szCs w:val="24"/>
          </w:rPr>
          <w:t xml:space="preserve">Dentre os eventos avaliados, 6 (seis) </w:t>
        </w:r>
      </w:ins>
      <w:ins w:id="440" w:author="Grislayne Guedes Lopes da Silva" w:date="2023-09-15T17:21:00Z">
        <w:r w:rsidR="00B84B35">
          <w:rPr>
            <w:rFonts w:ascii="Arial" w:hAnsi="Arial" w:cs="Arial"/>
            <w:sz w:val="24"/>
            <w:szCs w:val="24"/>
          </w:rPr>
          <w:t xml:space="preserve">receberam nota 1 </w:t>
        </w:r>
      </w:ins>
      <w:ins w:id="441" w:author="Grislayne Guedes Lopes da Silva" w:date="2023-09-15T17:22:00Z">
        <w:r w:rsidR="005C658B">
          <w:rPr>
            <w:rFonts w:ascii="Arial" w:hAnsi="Arial" w:cs="Arial"/>
            <w:sz w:val="24"/>
            <w:szCs w:val="24"/>
          </w:rPr>
          <w:t xml:space="preserve">pelo estado precário de infraestrutura </w:t>
        </w:r>
      </w:ins>
      <w:ins w:id="442" w:author="Grislayne Guedes Lopes da Silva" w:date="2023-09-15T17:21:00Z">
        <w:r w:rsidR="00B84B35">
          <w:rPr>
            <w:rFonts w:ascii="Arial" w:hAnsi="Arial" w:cs="Arial"/>
            <w:sz w:val="24"/>
            <w:szCs w:val="24"/>
          </w:rPr>
          <w:t>e 6 (seis) receberam nota 2</w:t>
        </w:r>
      </w:ins>
      <w:ins w:id="443" w:author="Grislayne Guedes Lopes da Silva" w:date="2023-09-15T17:22:00Z">
        <w:r w:rsidR="005C658B">
          <w:rPr>
            <w:rFonts w:ascii="Arial" w:hAnsi="Arial" w:cs="Arial"/>
            <w:sz w:val="24"/>
            <w:szCs w:val="24"/>
          </w:rPr>
          <w:t xml:space="preserve"> pela necessidade de melhorias e intervenções</w:t>
        </w:r>
      </w:ins>
      <w:ins w:id="444" w:author="Grislayne Guedes Lopes da Silva" w:date="2023-09-15T17:21:00Z">
        <w:r w:rsidR="00B84B35">
          <w:rPr>
            <w:rFonts w:ascii="Arial" w:hAnsi="Arial" w:cs="Arial"/>
            <w:sz w:val="24"/>
            <w:szCs w:val="24"/>
          </w:rPr>
          <w:t>. A grande maioria (12) recebeu nota 3</w:t>
        </w:r>
      </w:ins>
      <w:ins w:id="445" w:author="Grislayne Guedes Lopes da Silva" w:date="2023-09-15T17:22:00Z">
        <w:r w:rsidR="005C658B">
          <w:rPr>
            <w:rFonts w:ascii="Arial" w:hAnsi="Arial" w:cs="Arial"/>
            <w:sz w:val="24"/>
            <w:szCs w:val="24"/>
          </w:rPr>
          <w:t>, co</w:t>
        </w:r>
      </w:ins>
      <w:ins w:id="446" w:author="Grislayne Guedes Lopes da Silva" w:date="2023-09-15T17:23:00Z">
        <w:r w:rsidR="005C658B">
          <w:rPr>
            <w:rFonts w:ascii="Arial" w:hAnsi="Arial" w:cs="Arial"/>
            <w:sz w:val="24"/>
            <w:szCs w:val="24"/>
          </w:rPr>
          <w:t>m ótimas condições de infraestrutura.</w:t>
        </w:r>
      </w:ins>
    </w:p>
    <w:p w14:paraId="1B7AD4DB" w14:textId="77777777" w:rsidR="00F209C0" w:rsidRPr="00F541AC" w:rsidRDefault="00F209C0" w:rsidP="00F541AC">
      <w:pPr>
        <w:spacing w:line="360" w:lineRule="auto"/>
        <w:jc w:val="both"/>
        <w:rPr>
          <w:rFonts w:ascii="Arial" w:hAnsi="Arial" w:cs="Arial"/>
          <w:b/>
          <w:sz w:val="24"/>
          <w:szCs w:val="24"/>
        </w:rPr>
      </w:pPr>
      <w:r w:rsidRPr="00F541AC">
        <w:rPr>
          <w:rFonts w:ascii="Arial" w:hAnsi="Arial" w:cs="Arial"/>
          <w:b/>
          <w:sz w:val="24"/>
          <w:szCs w:val="24"/>
        </w:rPr>
        <w:t>Acesso</w:t>
      </w:r>
    </w:p>
    <w:p w14:paraId="52448FD8" w14:textId="46953748"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 xml:space="preserve">Considerando o critério de acesso, dos </w:t>
      </w:r>
      <w:ins w:id="447" w:author="Grislayne Guedes Lopes da Silva" w:date="2023-09-15T17:23:00Z">
        <w:r w:rsidR="005C658B">
          <w:rPr>
            <w:rFonts w:ascii="Arial" w:hAnsi="Arial" w:cs="Arial"/>
            <w:sz w:val="24"/>
            <w:szCs w:val="24"/>
          </w:rPr>
          <w:t>26 (</w:t>
        </w:r>
      </w:ins>
      <w:r w:rsidRPr="00F541AC">
        <w:rPr>
          <w:rFonts w:ascii="Arial" w:hAnsi="Arial" w:cs="Arial"/>
          <w:sz w:val="24"/>
          <w:szCs w:val="24"/>
        </w:rPr>
        <w:t>vinte e seis</w:t>
      </w:r>
      <w:ins w:id="448" w:author="Grislayne Guedes Lopes da Silva" w:date="2023-09-15T17:23:00Z">
        <w:r w:rsidR="005C658B">
          <w:rPr>
            <w:rFonts w:ascii="Arial" w:hAnsi="Arial" w:cs="Arial"/>
            <w:sz w:val="24"/>
            <w:szCs w:val="24"/>
          </w:rPr>
          <w:t>)</w:t>
        </w:r>
      </w:ins>
      <w:r w:rsidRPr="00F541AC">
        <w:rPr>
          <w:rFonts w:ascii="Arial" w:hAnsi="Arial" w:cs="Arial"/>
          <w:sz w:val="24"/>
          <w:szCs w:val="24"/>
        </w:rPr>
        <w:t xml:space="preserve"> eventos apresentados, </w:t>
      </w:r>
      <w:ins w:id="449" w:author="Grislayne Guedes Lopes da Silva" w:date="2023-09-15T17:23:00Z">
        <w:r w:rsidR="005C658B">
          <w:rPr>
            <w:rFonts w:ascii="Arial" w:hAnsi="Arial" w:cs="Arial"/>
            <w:sz w:val="24"/>
            <w:szCs w:val="24"/>
          </w:rPr>
          <w:t>19 (</w:t>
        </w:r>
      </w:ins>
      <w:r w:rsidRPr="00F541AC">
        <w:rPr>
          <w:rFonts w:ascii="Arial" w:hAnsi="Arial" w:cs="Arial"/>
          <w:sz w:val="24"/>
          <w:szCs w:val="24"/>
        </w:rPr>
        <w:t>dezenov</w:t>
      </w:r>
      <w:ins w:id="450" w:author="Grislayne Guedes Lopes da Silva" w:date="2023-09-15T17:23:00Z">
        <w:r w:rsidR="005C658B">
          <w:rPr>
            <w:rFonts w:ascii="Arial" w:hAnsi="Arial" w:cs="Arial"/>
            <w:sz w:val="24"/>
            <w:szCs w:val="24"/>
          </w:rPr>
          <w:t>e</w:t>
        </w:r>
      </w:ins>
      <w:del w:id="451" w:author="Grislayne Guedes Lopes da Silva" w:date="2023-09-15T17:23:00Z">
        <w:r w:rsidRPr="00F541AC" w:rsidDel="005C658B">
          <w:rPr>
            <w:rFonts w:ascii="Arial" w:hAnsi="Arial" w:cs="Arial"/>
            <w:sz w:val="24"/>
            <w:szCs w:val="24"/>
          </w:rPr>
          <w:delText>a</w:delText>
        </w:r>
      </w:del>
      <w:ins w:id="452" w:author="Grislayne Guedes Lopes da Silva" w:date="2023-09-15T17:23:00Z">
        <w:r w:rsidR="005C658B">
          <w:rPr>
            <w:rFonts w:ascii="Arial" w:hAnsi="Arial" w:cs="Arial"/>
            <w:sz w:val="24"/>
            <w:szCs w:val="24"/>
          </w:rPr>
          <w:t>)</w:t>
        </w:r>
      </w:ins>
      <w:r w:rsidRPr="00F541AC">
        <w:rPr>
          <w:rFonts w:ascii="Arial" w:hAnsi="Arial" w:cs="Arial"/>
          <w:sz w:val="24"/>
          <w:szCs w:val="24"/>
        </w:rPr>
        <w:t xml:space="preserve"> atingiram nota 3, sinalizando que as vias são satisfatórias</w:t>
      </w:r>
      <w:ins w:id="453" w:author="Grislayne Guedes Lopes da Silva" w:date="2023-09-15T17:24:00Z">
        <w:r w:rsidR="005C658B">
          <w:rPr>
            <w:rFonts w:ascii="Arial" w:hAnsi="Arial" w:cs="Arial"/>
            <w:sz w:val="24"/>
            <w:szCs w:val="24"/>
          </w:rPr>
          <w:t>, e 6 (seis) receberam nota 2 pela necessidade de melhorias nas vias</w:t>
        </w:r>
      </w:ins>
      <w:r w:rsidRPr="00F541AC">
        <w:rPr>
          <w:rFonts w:ascii="Arial" w:hAnsi="Arial" w:cs="Arial"/>
          <w:sz w:val="24"/>
          <w:szCs w:val="24"/>
        </w:rPr>
        <w:t xml:space="preserve">. Esse </w:t>
      </w:r>
      <w:del w:id="454" w:author="Grislayne Guedes Lopes da Silva" w:date="2023-09-15T19:09:00Z">
        <w:r w:rsidRPr="00F541AC" w:rsidDel="007F505A">
          <w:rPr>
            <w:rFonts w:ascii="Arial" w:hAnsi="Arial" w:cs="Arial"/>
            <w:sz w:val="24"/>
            <w:szCs w:val="24"/>
          </w:rPr>
          <w:delText xml:space="preserve">fato </w:delText>
        </w:r>
      </w:del>
      <w:ins w:id="455" w:author="Grislayne Guedes Lopes da Silva" w:date="2023-09-15T19:09:00Z">
        <w:r w:rsidR="007F505A">
          <w:rPr>
            <w:rFonts w:ascii="Arial" w:hAnsi="Arial" w:cs="Arial"/>
            <w:sz w:val="24"/>
            <w:szCs w:val="24"/>
          </w:rPr>
          <w:t>c</w:t>
        </w:r>
      </w:ins>
      <w:ins w:id="456" w:author="Grislayne Guedes Lopes da Silva" w:date="2023-09-15T19:10:00Z">
        <w:r w:rsidR="007F505A">
          <w:rPr>
            <w:rFonts w:ascii="Arial" w:hAnsi="Arial" w:cs="Arial"/>
            <w:sz w:val="24"/>
            <w:szCs w:val="24"/>
          </w:rPr>
          <w:t>enário</w:t>
        </w:r>
      </w:ins>
      <w:ins w:id="457" w:author="Grislayne Guedes Lopes da Silva" w:date="2023-09-15T19:09:00Z">
        <w:r w:rsidR="007F505A" w:rsidRPr="00F541AC">
          <w:rPr>
            <w:rFonts w:ascii="Arial" w:hAnsi="Arial" w:cs="Arial"/>
            <w:sz w:val="24"/>
            <w:szCs w:val="24"/>
          </w:rPr>
          <w:t xml:space="preserve"> </w:t>
        </w:r>
      </w:ins>
      <w:ins w:id="458" w:author="Grislayne Guedes Lopes da Silva" w:date="2023-09-15T19:10:00Z">
        <w:r w:rsidR="007052AB">
          <w:rPr>
            <w:rFonts w:ascii="Arial" w:hAnsi="Arial" w:cs="Arial"/>
            <w:sz w:val="24"/>
            <w:szCs w:val="24"/>
          </w:rPr>
          <w:t>positivo</w:t>
        </w:r>
      </w:ins>
      <w:del w:id="459" w:author="Grislayne Guedes Lopes da Silva" w:date="2023-09-15T19:10:00Z">
        <w:r w:rsidRPr="00F541AC" w:rsidDel="007052AB">
          <w:rPr>
            <w:rFonts w:ascii="Arial" w:hAnsi="Arial" w:cs="Arial"/>
            <w:sz w:val="24"/>
            <w:szCs w:val="24"/>
          </w:rPr>
          <w:delText>ocorre</w:delText>
        </w:r>
      </w:del>
      <w:r w:rsidRPr="00F541AC">
        <w:rPr>
          <w:rFonts w:ascii="Arial" w:hAnsi="Arial" w:cs="Arial"/>
          <w:sz w:val="24"/>
          <w:szCs w:val="24"/>
        </w:rPr>
        <w:t xml:space="preserve"> </w:t>
      </w:r>
      <w:ins w:id="460" w:author="Grislayne Guedes Lopes da Silva" w:date="2023-09-15T19:10:00Z">
        <w:r w:rsidR="007052AB">
          <w:rPr>
            <w:rFonts w:ascii="Arial" w:hAnsi="Arial" w:cs="Arial"/>
            <w:sz w:val="24"/>
            <w:szCs w:val="24"/>
          </w:rPr>
          <w:t xml:space="preserve">se dá </w:t>
        </w:r>
      </w:ins>
      <w:r w:rsidRPr="00F541AC">
        <w:rPr>
          <w:rFonts w:ascii="Arial" w:hAnsi="Arial" w:cs="Arial"/>
          <w:sz w:val="24"/>
          <w:szCs w:val="24"/>
        </w:rPr>
        <w:t>principalmente pela localização estratégica dos eventos no centro da cidade.</w:t>
      </w:r>
    </w:p>
    <w:p w14:paraId="33680F0C" w14:textId="77777777" w:rsidR="00C945C1" w:rsidRPr="00F541AC" w:rsidRDefault="00C945C1" w:rsidP="00F541AC">
      <w:pPr>
        <w:spacing w:line="360" w:lineRule="auto"/>
        <w:jc w:val="both"/>
        <w:rPr>
          <w:rFonts w:ascii="Arial" w:hAnsi="Arial" w:cs="Arial"/>
          <w:sz w:val="24"/>
          <w:szCs w:val="24"/>
        </w:rPr>
      </w:pPr>
    </w:p>
    <w:p w14:paraId="447C4681" w14:textId="1EF487D1" w:rsidR="00F209C0" w:rsidRPr="00F541AC" w:rsidRDefault="00A85135" w:rsidP="008032FD">
      <w:pPr>
        <w:pStyle w:val="ttulosnoscaps"/>
      </w:pPr>
      <w:bookmarkStart w:id="461" w:name="_heading=h.3v1p4uqw160u" w:colFirst="0" w:colLast="0"/>
      <w:bookmarkStart w:id="462" w:name="_Toc140678283"/>
      <w:bookmarkEnd w:id="461"/>
      <w:commentRangeStart w:id="463"/>
      <w:ins w:id="464" w:author="Grislayne Guedes Lopes da Silva" w:date="2023-09-15T10:34:00Z">
        <w:r>
          <w:t>A</w:t>
        </w:r>
      </w:ins>
      <w:ins w:id="465" w:author="Grislayne Guedes Lopes da Silva" w:date="2023-09-15T10:35:00Z">
        <w:r>
          <w:t xml:space="preserve">presentação </w:t>
        </w:r>
      </w:ins>
      <w:commentRangeEnd w:id="463"/>
      <w:ins w:id="466" w:author="Grislayne Guedes Lopes da Silva" w:date="2023-09-15T10:36:00Z">
        <w:r>
          <w:rPr>
            <w:rStyle w:val="Refdecomentrio"/>
            <w:rFonts w:eastAsia="Arial"/>
            <w:b w:val="0"/>
            <w:color w:val="auto"/>
          </w:rPr>
          <w:commentReference w:id="463"/>
        </w:r>
      </w:ins>
      <w:ins w:id="467" w:author="Grislayne Guedes Lopes da Silva" w:date="2023-09-15T10:35:00Z">
        <w:r>
          <w:t xml:space="preserve">dos resultados do </w:t>
        </w:r>
      </w:ins>
      <w:del w:id="468" w:author="Grislayne Guedes Lopes da Silva" w:date="2023-09-15T10:35:00Z">
        <w:r w:rsidR="00F209C0" w:rsidRPr="00F541AC" w:rsidDel="00A85135">
          <w:delText>R</w:delText>
        </w:r>
      </w:del>
      <w:ins w:id="469" w:author="Grislayne Guedes Lopes da Silva" w:date="2023-09-15T10:35:00Z">
        <w:r>
          <w:t>r</w:t>
        </w:r>
      </w:ins>
      <w:r w:rsidR="00F209C0" w:rsidRPr="00F541AC">
        <w:t>anking d</w:t>
      </w:r>
      <w:ins w:id="470" w:author="Grislayne Guedes Lopes da Silva" w:date="2023-09-15T10:35:00Z">
        <w:r>
          <w:t>e</w:t>
        </w:r>
      </w:ins>
      <w:del w:id="471" w:author="Grislayne Guedes Lopes da Silva" w:date="2023-09-15T10:35:00Z">
        <w:r w:rsidR="00F209C0" w:rsidRPr="00F541AC" w:rsidDel="00A85135">
          <w:delText>os</w:delText>
        </w:r>
      </w:del>
      <w:r w:rsidR="00F209C0" w:rsidRPr="00F541AC">
        <w:t xml:space="preserve"> </w:t>
      </w:r>
      <w:del w:id="472" w:author="Grislayne Guedes Lopes da Silva" w:date="2023-09-15T10:35:00Z">
        <w:r w:rsidR="00F209C0" w:rsidRPr="00F541AC" w:rsidDel="00A85135">
          <w:delText>E</w:delText>
        </w:r>
      </w:del>
      <w:ins w:id="473" w:author="Grislayne Guedes Lopes da Silva" w:date="2023-09-15T10:35:00Z">
        <w:r>
          <w:t>e</w:t>
        </w:r>
      </w:ins>
      <w:r w:rsidR="00F209C0" w:rsidRPr="00F541AC">
        <w:t xml:space="preserve">ventos </w:t>
      </w:r>
      <w:ins w:id="474" w:author="Grislayne Guedes Lopes da Silva" w:date="2023-09-15T10:35:00Z">
        <w:r>
          <w:t>p</w:t>
        </w:r>
      </w:ins>
      <w:del w:id="475" w:author="Grislayne Guedes Lopes da Silva" w:date="2023-09-15T10:35:00Z">
        <w:r w:rsidR="00F209C0" w:rsidRPr="00F541AC" w:rsidDel="00A85135">
          <w:delText>P</w:delText>
        </w:r>
      </w:del>
      <w:r w:rsidR="00F209C0" w:rsidRPr="00F541AC">
        <w:t>rogramados</w:t>
      </w:r>
      <w:del w:id="476" w:author="Grislayne Guedes Lopes da Silva" w:date="2023-09-15T10:35:00Z">
        <w:r w:rsidR="00F209C0" w:rsidRPr="00F541AC" w:rsidDel="00A85135">
          <w:delText xml:space="preserve"> de Mogi das Cruzes, SP</w:delText>
        </w:r>
      </w:del>
      <w:bookmarkEnd w:id="462"/>
    </w:p>
    <w:p w14:paraId="7B0A6147" w14:textId="32778378"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A partir da análise dos pontos obtidos na hierarquização dos eventos programados de Mogi das Cruzes (</w:t>
      </w:r>
      <w:r w:rsidRPr="00A85135">
        <w:rPr>
          <w:rFonts w:ascii="Arial" w:hAnsi="Arial" w:cs="Arial"/>
          <w:sz w:val="24"/>
          <w:szCs w:val="24"/>
          <w:highlight w:val="yellow"/>
          <w:rPrChange w:id="477" w:author="Grislayne Guedes Lopes da Silva" w:date="2023-09-15T10:37:00Z">
            <w:rPr>
              <w:rFonts w:ascii="Arial" w:hAnsi="Arial" w:cs="Arial"/>
              <w:sz w:val="24"/>
              <w:szCs w:val="24"/>
            </w:rPr>
          </w:rPrChange>
        </w:rPr>
        <w:t>Quadro 27</w:t>
      </w:r>
      <w:r w:rsidRPr="00F541AC">
        <w:rPr>
          <w:rFonts w:ascii="Arial" w:hAnsi="Arial" w:cs="Arial"/>
          <w:sz w:val="24"/>
          <w:szCs w:val="24"/>
        </w:rPr>
        <w:t xml:space="preserve">), foi possível desenvolver o ranking desses eventos, tendo em vista a pontuação estabelecida anteriormente, conforme o </w:t>
      </w:r>
      <w:r w:rsidRPr="00A85135">
        <w:rPr>
          <w:rFonts w:ascii="Arial" w:hAnsi="Arial" w:cs="Arial"/>
          <w:sz w:val="24"/>
          <w:szCs w:val="24"/>
          <w:highlight w:val="yellow"/>
          <w:rPrChange w:id="478" w:author="Grislayne Guedes Lopes da Silva" w:date="2023-09-15T10:37:00Z">
            <w:rPr>
              <w:rFonts w:ascii="Arial" w:hAnsi="Arial" w:cs="Arial"/>
              <w:sz w:val="24"/>
              <w:szCs w:val="24"/>
            </w:rPr>
          </w:rPrChange>
        </w:rPr>
        <w:t>Quadro 28</w:t>
      </w:r>
      <w:r w:rsidRPr="00F541AC">
        <w:rPr>
          <w:rFonts w:ascii="Arial" w:hAnsi="Arial" w:cs="Arial"/>
          <w:sz w:val="24"/>
          <w:szCs w:val="24"/>
        </w:rPr>
        <w:t xml:space="preserve"> </w:t>
      </w:r>
      <w:del w:id="479" w:author="Grislayne Guedes Lopes da Silva" w:date="2023-09-15T10:37:00Z">
        <w:r w:rsidRPr="00F541AC" w:rsidDel="00A85135">
          <w:rPr>
            <w:rFonts w:ascii="Arial" w:hAnsi="Arial" w:cs="Arial"/>
            <w:sz w:val="24"/>
            <w:szCs w:val="24"/>
          </w:rPr>
          <w:delText>abaixo</w:delText>
        </w:r>
      </w:del>
      <w:ins w:id="480" w:author="Grislayne Guedes Lopes da Silva" w:date="2023-09-15T10:37:00Z">
        <w:r w:rsidR="00A85135">
          <w:rPr>
            <w:rFonts w:ascii="Arial" w:hAnsi="Arial" w:cs="Arial"/>
            <w:sz w:val="24"/>
            <w:szCs w:val="24"/>
          </w:rPr>
          <w:t>a seguir</w:t>
        </w:r>
      </w:ins>
      <w:r w:rsidRPr="00F541AC">
        <w:rPr>
          <w:rFonts w:ascii="Arial" w:hAnsi="Arial" w:cs="Arial"/>
          <w:sz w:val="24"/>
          <w:szCs w:val="24"/>
        </w:rPr>
        <w:t>:</w:t>
      </w:r>
    </w:p>
    <w:p w14:paraId="5842CCEA" w14:textId="77777777" w:rsidR="00F209C0" w:rsidRPr="00F541AC" w:rsidRDefault="00F209C0" w:rsidP="00F541AC">
      <w:pPr>
        <w:spacing w:line="360" w:lineRule="auto"/>
        <w:jc w:val="both"/>
        <w:rPr>
          <w:rFonts w:ascii="Arial" w:hAnsi="Arial" w:cs="Arial"/>
          <w:sz w:val="24"/>
          <w:szCs w:val="24"/>
        </w:rPr>
      </w:pPr>
    </w:p>
    <w:p w14:paraId="15BC0B0C" w14:textId="71B6F31A" w:rsidR="00F209C0" w:rsidRPr="00F541AC" w:rsidRDefault="00C945C1" w:rsidP="00F541AC">
      <w:pPr>
        <w:pStyle w:val="Legenda"/>
        <w:spacing w:line="360" w:lineRule="auto"/>
        <w:rPr>
          <w:rFonts w:ascii="Arial" w:hAnsi="Arial" w:cs="Arial"/>
          <w:sz w:val="24"/>
          <w:szCs w:val="24"/>
        </w:rPr>
      </w:pPr>
      <w:bookmarkStart w:id="481" w:name="_Toc140570327"/>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109</w:t>
      </w:r>
      <w:r w:rsidR="00155321">
        <w:rPr>
          <w:rFonts w:ascii="Arial" w:hAnsi="Arial" w:cs="Arial"/>
          <w:sz w:val="24"/>
          <w:szCs w:val="24"/>
        </w:rPr>
        <w:fldChar w:fldCharType="end"/>
      </w:r>
      <w:r w:rsidRPr="00F541AC">
        <w:rPr>
          <w:rFonts w:ascii="Arial" w:hAnsi="Arial" w:cs="Arial"/>
          <w:sz w:val="24"/>
          <w:szCs w:val="24"/>
        </w:rPr>
        <w:t xml:space="preserve">: Ranking dos eventos programados de </w:t>
      </w:r>
      <w:commentRangeStart w:id="482"/>
      <w:r w:rsidRPr="00F541AC">
        <w:rPr>
          <w:rFonts w:ascii="Arial" w:hAnsi="Arial" w:cs="Arial"/>
          <w:sz w:val="24"/>
          <w:szCs w:val="24"/>
        </w:rPr>
        <w:t>Mogi das Cruzes (SP)</w:t>
      </w:r>
      <w:bookmarkEnd w:id="481"/>
      <w:commentRangeEnd w:id="482"/>
      <w:r w:rsidR="0050113B">
        <w:rPr>
          <w:rStyle w:val="Refdecomentrio"/>
          <w:rFonts w:ascii="Arial" w:eastAsia="Arial" w:hAnsi="Arial" w:cs="Arial"/>
          <w:iCs w:val="0"/>
        </w:rPr>
        <w:commentReference w:id="482"/>
      </w:r>
    </w:p>
    <w:tbl>
      <w:tblPr>
        <w:tblW w:w="7903" w:type="dxa"/>
        <w:tblBorders>
          <w:top w:val="nil"/>
          <w:left w:val="nil"/>
          <w:bottom w:val="nil"/>
          <w:right w:val="nil"/>
          <w:insideH w:val="nil"/>
          <w:insideV w:val="nil"/>
        </w:tblBorders>
        <w:tblLayout w:type="fixed"/>
        <w:tblLook w:val="0600" w:firstRow="0" w:lastRow="0" w:firstColumn="0" w:lastColumn="0" w:noHBand="1" w:noVBand="1"/>
      </w:tblPr>
      <w:tblGrid>
        <w:gridCol w:w="3678"/>
        <w:gridCol w:w="2725"/>
        <w:gridCol w:w="1500"/>
      </w:tblGrid>
      <w:tr w:rsidR="00F209C0" w:rsidRPr="00F209C0" w14:paraId="18665186" w14:textId="77777777" w:rsidTr="0050113B">
        <w:trPr>
          <w:trHeight w:val="615"/>
        </w:trPr>
        <w:sdt>
          <w:sdtPr>
            <w:rPr>
              <w:rFonts w:ascii="Arial" w:eastAsia="Arial" w:hAnsi="Arial" w:cs="Arial"/>
              <w:kern w:val="0"/>
              <w:lang w:eastAsia="pt-BR"/>
              <w14:ligatures w14:val="none"/>
            </w:rPr>
            <w:tag w:val="goog_rdk_270"/>
            <w:id w:val="-913162328"/>
            <w:lock w:val="contentLocked"/>
          </w:sdtPr>
          <w:sdtContent>
            <w:tc>
              <w:tcPr>
                <w:tcW w:w="367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007D42"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b/>
                    <w:kern w:val="0"/>
                    <w:sz w:val="20"/>
                    <w:szCs w:val="20"/>
                    <w:lang w:eastAsia="pt-BR"/>
                    <w14:ligatures w14:val="none"/>
                  </w:rPr>
                  <w:t>Eventos programados de Mogi das Cruzes</w:t>
                </w:r>
              </w:p>
            </w:tc>
          </w:sdtContent>
        </w:sdt>
        <w:sdt>
          <w:sdtPr>
            <w:rPr>
              <w:rFonts w:ascii="Arial" w:eastAsia="Arial" w:hAnsi="Arial" w:cs="Arial"/>
              <w:kern w:val="0"/>
              <w:lang w:eastAsia="pt-BR"/>
              <w14:ligatures w14:val="none"/>
            </w:rPr>
            <w:tag w:val="goog_rdk_271"/>
            <w:id w:val="1421681304"/>
            <w:lock w:val="contentLocked"/>
          </w:sdtPr>
          <w:sdtContent>
            <w:tc>
              <w:tcPr>
                <w:tcW w:w="27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FD24C22"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b/>
                    <w:kern w:val="0"/>
                    <w:sz w:val="24"/>
                    <w:szCs w:val="24"/>
                    <w:lang w:eastAsia="pt-BR"/>
                    <w14:ligatures w14:val="none"/>
                  </w:rPr>
                  <w:t>Total de Pontos</w:t>
                </w:r>
              </w:p>
            </w:tc>
          </w:sdtContent>
        </w:sdt>
        <w:sdt>
          <w:sdtPr>
            <w:rPr>
              <w:rFonts w:ascii="Arial" w:eastAsia="Arial" w:hAnsi="Arial" w:cs="Arial"/>
              <w:kern w:val="0"/>
              <w:lang w:eastAsia="pt-BR"/>
              <w14:ligatures w14:val="none"/>
            </w:rPr>
            <w:tag w:val="goog_rdk_272"/>
            <w:id w:val="1945724039"/>
            <w:lock w:val="contentLocked"/>
          </w:sdtPr>
          <w:sdtContent>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1BF7132"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b/>
                    <w:kern w:val="0"/>
                    <w:sz w:val="24"/>
                    <w:szCs w:val="24"/>
                    <w:lang w:eastAsia="pt-BR"/>
                    <w14:ligatures w14:val="none"/>
                  </w:rPr>
                  <w:t>Ranking</w:t>
                </w:r>
              </w:p>
            </w:tc>
          </w:sdtContent>
        </w:sdt>
      </w:tr>
      <w:tr w:rsidR="00F209C0" w:rsidRPr="00F209C0" w14:paraId="3BD56F93" w14:textId="77777777" w:rsidTr="0050113B">
        <w:trPr>
          <w:trHeight w:val="345"/>
        </w:trPr>
        <w:sdt>
          <w:sdtPr>
            <w:rPr>
              <w:rFonts w:ascii="Arial" w:eastAsia="Arial" w:hAnsi="Arial" w:cs="Arial"/>
              <w:kern w:val="0"/>
              <w:lang w:eastAsia="pt-BR"/>
              <w14:ligatures w14:val="none"/>
            </w:rPr>
            <w:tag w:val="goog_rdk_273"/>
            <w:id w:val="-654918986"/>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8524AA9"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Gincanas Undokai</w:t>
                </w:r>
              </w:p>
            </w:tc>
          </w:sdtContent>
        </w:sdt>
        <w:sdt>
          <w:sdtPr>
            <w:rPr>
              <w:rFonts w:ascii="Arial" w:eastAsia="Arial" w:hAnsi="Arial" w:cs="Arial"/>
              <w:kern w:val="0"/>
              <w:lang w:eastAsia="pt-BR"/>
              <w14:ligatures w14:val="none"/>
            </w:rPr>
            <w:tag w:val="goog_rdk_274"/>
            <w:id w:val="963228807"/>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070C15"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kern w:val="0"/>
                    <w:sz w:val="20"/>
                    <w:szCs w:val="20"/>
                    <w:lang w:eastAsia="pt-BR"/>
                    <w14:ligatures w14:val="none"/>
                  </w:rPr>
                  <w:t>20</w:t>
                </w:r>
              </w:p>
            </w:tc>
          </w:sdtContent>
        </w:sdt>
        <w:sdt>
          <w:sdtPr>
            <w:rPr>
              <w:rFonts w:ascii="Arial" w:eastAsia="Arial" w:hAnsi="Arial" w:cs="Arial"/>
              <w:kern w:val="0"/>
              <w:lang w:eastAsia="pt-BR"/>
              <w14:ligatures w14:val="none"/>
            </w:rPr>
            <w:tag w:val="goog_rdk_275"/>
            <w:id w:val="116272956"/>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16787E7"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kern w:val="0"/>
                    <w:sz w:val="20"/>
                    <w:szCs w:val="20"/>
                    <w:lang w:eastAsia="pt-BR"/>
                    <w14:ligatures w14:val="none"/>
                  </w:rPr>
                  <w:t>1º</w:t>
                </w:r>
              </w:p>
            </w:tc>
          </w:sdtContent>
        </w:sdt>
      </w:tr>
      <w:tr w:rsidR="00F209C0" w:rsidRPr="00F209C0" w14:paraId="29A8BE9F" w14:textId="77777777" w:rsidTr="0050113B">
        <w:trPr>
          <w:trHeight w:val="615"/>
        </w:trPr>
        <w:sdt>
          <w:sdtPr>
            <w:rPr>
              <w:rFonts w:ascii="Arial" w:eastAsia="Arial" w:hAnsi="Arial" w:cs="Arial"/>
              <w:kern w:val="0"/>
              <w:lang w:eastAsia="pt-BR"/>
              <w14:ligatures w14:val="none"/>
            </w:rPr>
            <w:tag w:val="goog_rdk_276"/>
            <w:id w:val="1476180562"/>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6263F42"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Festa do Divino Espírito Santo</w:t>
                </w:r>
              </w:p>
            </w:tc>
          </w:sdtContent>
        </w:sdt>
        <w:sdt>
          <w:sdtPr>
            <w:rPr>
              <w:rFonts w:ascii="Arial" w:eastAsia="Arial" w:hAnsi="Arial" w:cs="Arial"/>
              <w:kern w:val="0"/>
              <w:lang w:eastAsia="pt-BR"/>
              <w14:ligatures w14:val="none"/>
            </w:rPr>
            <w:tag w:val="goog_rdk_277"/>
            <w:id w:val="961238665"/>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558D30"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19</w:t>
                </w:r>
              </w:p>
            </w:tc>
          </w:sdtContent>
        </w:sdt>
        <w:sdt>
          <w:sdtPr>
            <w:rPr>
              <w:rFonts w:ascii="Arial" w:eastAsia="Arial" w:hAnsi="Arial" w:cs="Arial"/>
              <w:kern w:val="0"/>
              <w:lang w:eastAsia="pt-BR"/>
              <w14:ligatures w14:val="none"/>
            </w:rPr>
            <w:tag w:val="goog_rdk_278"/>
            <w:id w:val="273687860"/>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16257B"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2º</w:t>
                </w:r>
              </w:p>
            </w:tc>
          </w:sdtContent>
        </w:sdt>
      </w:tr>
      <w:tr w:rsidR="00F209C0" w:rsidRPr="00F209C0" w14:paraId="4C31E430" w14:textId="77777777" w:rsidTr="0050113B">
        <w:trPr>
          <w:trHeight w:val="615"/>
        </w:trPr>
        <w:sdt>
          <w:sdtPr>
            <w:rPr>
              <w:rFonts w:ascii="Arial" w:eastAsia="Arial" w:hAnsi="Arial" w:cs="Arial"/>
              <w:kern w:val="0"/>
              <w:lang w:eastAsia="pt-BR"/>
              <w14:ligatures w14:val="none"/>
            </w:rPr>
            <w:tag w:val="goog_rdk_279"/>
            <w:id w:val="-2021614324"/>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9A5928F"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Festival Furusato Matsuri</w:t>
                </w:r>
              </w:p>
            </w:tc>
          </w:sdtContent>
        </w:sdt>
        <w:sdt>
          <w:sdtPr>
            <w:rPr>
              <w:rFonts w:ascii="Arial" w:eastAsia="Arial" w:hAnsi="Arial" w:cs="Arial"/>
              <w:kern w:val="0"/>
              <w:lang w:eastAsia="pt-BR"/>
              <w14:ligatures w14:val="none"/>
            </w:rPr>
            <w:tag w:val="goog_rdk_280"/>
            <w:id w:val="1061670095"/>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F445A6"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kern w:val="0"/>
                    <w:sz w:val="20"/>
                    <w:szCs w:val="20"/>
                    <w:lang w:eastAsia="pt-BR"/>
                    <w14:ligatures w14:val="none"/>
                  </w:rPr>
                  <w:t>19</w:t>
                </w:r>
              </w:p>
            </w:tc>
          </w:sdtContent>
        </w:sdt>
        <w:sdt>
          <w:sdtPr>
            <w:rPr>
              <w:rFonts w:ascii="Arial" w:eastAsia="Arial" w:hAnsi="Arial" w:cs="Arial"/>
              <w:kern w:val="0"/>
              <w:lang w:eastAsia="pt-BR"/>
              <w14:ligatures w14:val="none"/>
            </w:rPr>
            <w:tag w:val="goog_rdk_281"/>
            <w:id w:val="-2069721856"/>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20D902"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2º</w:t>
                </w:r>
              </w:p>
            </w:tc>
          </w:sdtContent>
        </w:sdt>
      </w:tr>
      <w:tr w:rsidR="00F209C0" w:rsidRPr="00F209C0" w14:paraId="2FF38BF4" w14:textId="77777777" w:rsidTr="0050113B">
        <w:trPr>
          <w:trHeight w:val="345"/>
        </w:trPr>
        <w:sdt>
          <w:sdtPr>
            <w:rPr>
              <w:rFonts w:ascii="Arial" w:eastAsia="Arial" w:hAnsi="Arial" w:cs="Arial"/>
              <w:kern w:val="0"/>
              <w:lang w:eastAsia="pt-BR"/>
              <w14:ligatures w14:val="none"/>
            </w:rPr>
            <w:tag w:val="goog_rdk_282"/>
            <w:id w:val="-1602018783"/>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10BE3B3"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Mogi Expo Tattoo</w:t>
                </w:r>
              </w:p>
            </w:tc>
          </w:sdtContent>
        </w:sdt>
        <w:sdt>
          <w:sdtPr>
            <w:rPr>
              <w:rFonts w:ascii="Arial" w:eastAsia="Arial" w:hAnsi="Arial" w:cs="Arial"/>
              <w:kern w:val="0"/>
              <w:lang w:eastAsia="pt-BR"/>
              <w14:ligatures w14:val="none"/>
            </w:rPr>
            <w:tag w:val="goog_rdk_283"/>
            <w:id w:val="-1982612267"/>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2B10D6"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kern w:val="0"/>
                    <w:sz w:val="20"/>
                    <w:szCs w:val="20"/>
                    <w:lang w:eastAsia="pt-BR"/>
                    <w14:ligatures w14:val="none"/>
                  </w:rPr>
                  <w:t>19</w:t>
                </w:r>
              </w:p>
            </w:tc>
          </w:sdtContent>
        </w:sdt>
        <w:sdt>
          <w:sdtPr>
            <w:rPr>
              <w:rFonts w:ascii="Arial" w:eastAsia="Arial" w:hAnsi="Arial" w:cs="Arial"/>
              <w:kern w:val="0"/>
              <w:lang w:eastAsia="pt-BR"/>
              <w14:ligatures w14:val="none"/>
            </w:rPr>
            <w:tag w:val="goog_rdk_284"/>
            <w:id w:val="-1379157526"/>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31AE2A"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2º</w:t>
                </w:r>
              </w:p>
            </w:tc>
          </w:sdtContent>
        </w:sdt>
      </w:tr>
      <w:tr w:rsidR="00F209C0" w:rsidRPr="00F209C0" w14:paraId="5C3991F8" w14:textId="77777777" w:rsidTr="0050113B">
        <w:trPr>
          <w:trHeight w:val="345"/>
        </w:trPr>
        <w:sdt>
          <w:sdtPr>
            <w:rPr>
              <w:rFonts w:ascii="Arial" w:eastAsia="Arial" w:hAnsi="Arial" w:cs="Arial"/>
              <w:kern w:val="0"/>
              <w:lang w:eastAsia="pt-BR"/>
              <w14:ligatures w14:val="none"/>
            </w:rPr>
            <w:tag w:val="goog_rdk_285"/>
            <w:id w:val="-1182267717"/>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D4CCB83"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Festa de São Benedito</w:t>
                </w:r>
              </w:p>
            </w:tc>
          </w:sdtContent>
        </w:sdt>
        <w:sdt>
          <w:sdtPr>
            <w:rPr>
              <w:rFonts w:ascii="Arial" w:eastAsia="Arial" w:hAnsi="Arial" w:cs="Arial"/>
              <w:kern w:val="0"/>
              <w:lang w:eastAsia="pt-BR"/>
              <w14:ligatures w14:val="none"/>
            </w:rPr>
            <w:tag w:val="goog_rdk_286"/>
            <w:id w:val="2136679597"/>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281915"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18</w:t>
                </w:r>
              </w:p>
            </w:tc>
          </w:sdtContent>
        </w:sdt>
        <w:sdt>
          <w:sdtPr>
            <w:rPr>
              <w:rFonts w:ascii="Arial" w:eastAsia="Arial" w:hAnsi="Arial" w:cs="Arial"/>
              <w:kern w:val="0"/>
              <w:lang w:eastAsia="pt-BR"/>
              <w14:ligatures w14:val="none"/>
            </w:rPr>
            <w:tag w:val="goog_rdk_287"/>
            <w:id w:val="1514260185"/>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57392E"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3º</w:t>
                </w:r>
              </w:p>
            </w:tc>
          </w:sdtContent>
        </w:sdt>
      </w:tr>
      <w:tr w:rsidR="00F209C0" w:rsidRPr="00F209C0" w14:paraId="7F3B3FD3" w14:textId="77777777" w:rsidTr="0050113B">
        <w:trPr>
          <w:trHeight w:val="345"/>
        </w:trPr>
        <w:sdt>
          <w:sdtPr>
            <w:rPr>
              <w:rFonts w:ascii="Arial" w:eastAsia="Arial" w:hAnsi="Arial" w:cs="Arial"/>
              <w:kern w:val="0"/>
              <w:lang w:eastAsia="pt-BR"/>
              <w14:ligatures w14:val="none"/>
            </w:rPr>
            <w:tag w:val="goog_rdk_288"/>
            <w:id w:val="-373617192"/>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7A1C577"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Mogi Feita à Mão</w:t>
                </w:r>
              </w:p>
            </w:tc>
          </w:sdtContent>
        </w:sdt>
        <w:sdt>
          <w:sdtPr>
            <w:rPr>
              <w:rFonts w:ascii="Arial" w:eastAsia="Arial" w:hAnsi="Arial" w:cs="Arial"/>
              <w:kern w:val="0"/>
              <w:lang w:eastAsia="pt-BR"/>
              <w14:ligatures w14:val="none"/>
            </w:rPr>
            <w:tag w:val="goog_rdk_289"/>
            <w:id w:val="1558507333"/>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212F11"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kern w:val="0"/>
                    <w:sz w:val="20"/>
                    <w:szCs w:val="20"/>
                    <w:lang w:eastAsia="pt-BR"/>
                    <w14:ligatures w14:val="none"/>
                  </w:rPr>
                  <w:t>18</w:t>
                </w:r>
              </w:p>
            </w:tc>
          </w:sdtContent>
        </w:sdt>
        <w:sdt>
          <w:sdtPr>
            <w:rPr>
              <w:rFonts w:ascii="Arial" w:eastAsia="Arial" w:hAnsi="Arial" w:cs="Arial"/>
              <w:kern w:val="0"/>
              <w:lang w:eastAsia="pt-BR"/>
              <w14:ligatures w14:val="none"/>
            </w:rPr>
            <w:tag w:val="goog_rdk_290"/>
            <w:id w:val="-1827507074"/>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174192"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3º</w:t>
                </w:r>
              </w:p>
            </w:tc>
          </w:sdtContent>
        </w:sdt>
      </w:tr>
      <w:tr w:rsidR="00F209C0" w:rsidRPr="00F209C0" w14:paraId="035AF0D6" w14:textId="77777777" w:rsidTr="0050113B">
        <w:trPr>
          <w:trHeight w:val="615"/>
        </w:trPr>
        <w:sdt>
          <w:sdtPr>
            <w:rPr>
              <w:rFonts w:ascii="Arial" w:eastAsia="Arial" w:hAnsi="Arial" w:cs="Arial"/>
              <w:kern w:val="0"/>
              <w:lang w:eastAsia="pt-BR"/>
              <w14:ligatures w14:val="none"/>
            </w:rPr>
            <w:tag w:val="goog_rdk_291"/>
            <w:id w:val="1405719430"/>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F0C6DED"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Akimatsuri (Festival de Outono)</w:t>
                </w:r>
              </w:p>
            </w:tc>
          </w:sdtContent>
        </w:sdt>
        <w:sdt>
          <w:sdtPr>
            <w:rPr>
              <w:rFonts w:ascii="Arial" w:eastAsia="Arial" w:hAnsi="Arial" w:cs="Arial"/>
              <w:kern w:val="0"/>
              <w:lang w:eastAsia="pt-BR"/>
              <w14:ligatures w14:val="none"/>
            </w:rPr>
            <w:tag w:val="goog_rdk_292"/>
            <w:id w:val="-600879378"/>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E1E2B5"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17</w:t>
                </w:r>
              </w:p>
            </w:tc>
          </w:sdtContent>
        </w:sdt>
        <w:sdt>
          <w:sdtPr>
            <w:rPr>
              <w:rFonts w:ascii="Arial" w:eastAsia="Arial" w:hAnsi="Arial" w:cs="Arial"/>
              <w:kern w:val="0"/>
              <w:lang w:eastAsia="pt-BR"/>
              <w14:ligatures w14:val="none"/>
            </w:rPr>
            <w:tag w:val="goog_rdk_293"/>
            <w:id w:val="1737817272"/>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C309C8"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4º</w:t>
                </w:r>
              </w:p>
            </w:tc>
          </w:sdtContent>
        </w:sdt>
      </w:tr>
      <w:tr w:rsidR="00F209C0" w:rsidRPr="00F209C0" w14:paraId="3F547BFB" w14:textId="77777777" w:rsidTr="0050113B">
        <w:trPr>
          <w:trHeight w:val="345"/>
        </w:trPr>
        <w:sdt>
          <w:sdtPr>
            <w:rPr>
              <w:rFonts w:ascii="Arial" w:eastAsia="Arial" w:hAnsi="Arial" w:cs="Arial"/>
              <w:kern w:val="0"/>
              <w:lang w:eastAsia="pt-BR"/>
              <w14:ligatures w14:val="none"/>
            </w:rPr>
            <w:tag w:val="goog_rdk_294"/>
            <w:id w:val="-1664152058"/>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2D5F78A"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Festival Vegano</w:t>
                </w:r>
              </w:p>
            </w:tc>
          </w:sdtContent>
        </w:sdt>
        <w:sdt>
          <w:sdtPr>
            <w:rPr>
              <w:rFonts w:ascii="Arial" w:eastAsia="Arial" w:hAnsi="Arial" w:cs="Arial"/>
              <w:kern w:val="0"/>
              <w:lang w:eastAsia="pt-BR"/>
              <w14:ligatures w14:val="none"/>
            </w:rPr>
            <w:tag w:val="goog_rdk_295"/>
            <w:id w:val="1067764898"/>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865301"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kern w:val="0"/>
                    <w:sz w:val="20"/>
                    <w:szCs w:val="20"/>
                    <w:lang w:eastAsia="pt-BR"/>
                    <w14:ligatures w14:val="none"/>
                  </w:rPr>
                  <w:t>17</w:t>
                </w:r>
              </w:p>
            </w:tc>
          </w:sdtContent>
        </w:sdt>
        <w:sdt>
          <w:sdtPr>
            <w:rPr>
              <w:rFonts w:ascii="Arial" w:eastAsia="Arial" w:hAnsi="Arial" w:cs="Arial"/>
              <w:kern w:val="0"/>
              <w:lang w:eastAsia="pt-BR"/>
              <w14:ligatures w14:val="none"/>
            </w:rPr>
            <w:tag w:val="goog_rdk_296"/>
            <w:id w:val="-998967433"/>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2B4074"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4º</w:t>
                </w:r>
              </w:p>
            </w:tc>
          </w:sdtContent>
        </w:sdt>
      </w:tr>
      <w:tr w:rsidR="00F209C0" w:rsidRPr="00F209C0" w14:paraId="570F839D" w14:textId="77777777" w:rsidTr="0050113B">
        <w:trPr>
          <w:trHeight w:val="615"/>
        </w:trPr>
        <w:sdt>
          <w:sdtPr>
            <w:rPr>
              <w:rFonts w:ascii="Arial" w:eastAsia="Arial" w:hAnsi="Arial" w:cs="Arial"/>
              <w:kern w:val="0"/>
              <w:lang w:eastAsia="pt-BR"/>
              <w14:ligatures w14:val="none"/>
            </w:rPr>
            <w:tag w:val="goog_rdk_297"/>
            <w:id w:val="-100568556"/>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7251DDB"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Festa de Nossa Senhora do Carmo</w:t>
                </w:r>
              </w:p>
            </w:tc>
          </w:sdtContent>
        </w:sdt>
        <w:sdt>
          <w:sdtPr>
            <w:rPr>
              <w:rFonts w:ascii="Arial" w:eastAsia="Arial" w:hAnsi="Arial" w:cs="Arial"/>
              <w:kern w:val="0"/>
              <w:lang w:eastAsia="pt-BR"/>
              <w14:ligatures w14:val="none"/>
            </w:rPr>
            <w:tag w:val="goog_rdk_298"/>
            <w:id w:val="-997730544"/>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F733F2"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16</w:t>
                </w:r>
              </w:p>
            </w:tc>
          </w:sdtContent>
        </w:sdt>
        <w:sdt>
          <w:sdtPr>
            <w:rPr>
              <w:rFonts w:ascii="Arial" w:eastAsia="Arial" w:hAnsi="Arial" w:cs="Arial"/>
              <w:kern w:val="0"/>
              <w:lang w:eastAsia="pt-BR"/>
              <w14:ligatures w14:val="none"/>
            </w:rPr>
            <w:tag w:val="goog_rdk_299"/>
            <w:id w:val="1612623942"/>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90BF82"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5º</w:t>
                </w:r>
              </w:p>
            </w:tc>
          </w:sdtContent>
        </w:sdt>
      </w:tr>
      <w:tr w:rsidR="00F209C0" w:rsidRPr="00F209C0" w14:paraId="0A0B8549" w14:textId="77777777" w:rsidTr="0050113B">
        <w:trPr>
          <w:trHeight w:val="615"/>
        </w:trPr>
        <w:sdt>
          <w:sdtPr>
            <w:rPr>
              <w:rFonts w:ascii="Arial" w:eastAsia="Arial" w:hAnsi="Arial" w:cs="Arial"/>
              <w:kern w:val="0"/>
              <w:lang w:eastAsia="pt-BR"/>
              <w14:ligatures w14:val="none"/>
            </w:rPr>
            <w:tag w:val="goog_rdk_300"/>
            <w:id w:val="-742948964"/>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9391061"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Festival de Cerâmica do Casarão do Chá</w:t>
                </w:r>
              </w:p>
            </w:tc>
          </w:sdtContent>
        </w:sdt>
        <w:sdt>
          <w:sdtPr>
            <w:rPr>
              <w:rFonts w:ascii="Arial" w:eastAsia="Arial" w:hAnsi="Arial" w:cs="Arial"/>
              <w:kern w:val="0"/>
              <w:lang w:eastAsia="pt-BR"/>
              <w14:ligatures w14:val="none"/>
            </w:rPr>
            <w:tag w:val="goog_rdk_301"/>
            <w:id w:val="-442843481"/>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3613C1"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16</w:t>
                </w:r>
              </w:p>
            </w:tc>
          </w:sdtContent>
        </w:sdt>
        <w:sdt>
          <w:sdtPr>
            <w:rPr>
              <w:rFonts w:ascii="Arial" w:eastAsia="Arial" w:hAnsi="Arial" w:cs="Arial"/>
              <w:kern w:val="0"/>
              <w:lang w:eastAsia="pt-BR"/>
              <w14:ligatures w14:val="none"/>
            </w:rPr>
            <w:tag w:val="goog_rdk_302"/>
            <w:id w:val="2096203843"/>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A0CDFF"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5º</w:t>
                </w:r>
              </w:p>
            </w:tc>
          </w:sdtContent>
        </w:sdt>
      </w:tr>
      <w:tr w:rsidR="00F209C0" w:rsidRPr="00F209C0" w14:paraId="61236481" w14:textId="77777777" w:rsidTr="0050113B">
        <w:trPr>
          <w:trHeight w:val="615"/>
        </w:trPr>
        <w:sdt>
          <w:sdtPr>
            <w:rPr>
              <w:rFonts w:ascii="Arial" w:eastAsia="Arial" w:hAnsi="Arial" w:cs="Arial"/>
              <w:kern w:val="0"/>
              <w:lang w:eastAsia="pt-BR"/>
              <w14:ligatures w14:val="none"/>
            </w:rPr>
            <w:tag w:val="goog_rdk_303"/>
            <w:id w:val="-904991913"/>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704E63B"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Festival Primavera de Voo Livre</w:t>
                </w:r>
              </w:p>
            </w:tc>
          </w:sdtContent>
        </w:sdt>
        <w:sdt>
          <w:sdtPr>
            <w:rPr>
              <w:rFonts w:ascii="Arial" w:eastAsia="Arial" w:hAnsi="Arial" w:cs="Arial"/>
              <w:kern w:val="0"/>
              <w:lang w:eastAsia="pt-BR"/>
              <w14:ligatures w14:val="none"/>
            </w:rPr>
            <w:tag w:val="goog_rdk_304"/>
            <w:id w:val="-1040504401"/>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0165CA"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kern w:val="0"/>
                    <w:sz w:val="20"/>
                    <w:szCs w:val="20"/>
                    <w:lang w:eastAsia="pt-BR"/>
                    <w14:ligatures w14:val="none"/>
                  </w:rPr>
                  <w:t>16</w:t>
                </w:r>
              </w:p>
            </w:tc>
          </w:sdtContent>
        </w:sdt>
        <w:sdt>
          <w:sdtPr>
            <w:rPr>
              <w:rFonts w:ascii="Arial" w:eastAsia="Arial" w:hAnsi="Arial" w:cs="Arial"/>
              <w:kern w:val="0"/>
              <w:lang w:eastAsia="pt-BR"/>
              <w14:ligatures w14:val="none"/>
            </w:rPr>
            <w:tag w:val="goog_rdk_305"/>
            <w:id w:val="2003776880"/>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AAAFB4"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5º</w:t>
                </w:r>
              </w:p>
            </w:tc>
          </w:sdtContent>
        </w:sdt>
      </w:tr>
      <w:tr w:rsidR="00F209C0" w:rsidRPr="00F209C0" w14:paraId="00C92862" w14:textId="77777777" w:rsidTr="0050113B">
        <w:trPr>
          <w:trHeight w:val="885"/>
        </w:trPr>
        <w:sdt>
          <w:sdtPr>
            <w:rPr>
              <w:rFonts w:ascii="Arial" w:eastAsia="Arial" w:hAnsi="Arial" w:cs="Arial"/>
              <w:kern w:val="0"/>
              <w:lang w:eastAsia="pt-BR"/>
              <w14:ligatures w14:val="none"/>
            </w:rPr>
            <w:tag w:val="goog_rdk_306"/>
            <w:id w:val="1738972139"/>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5D39A15"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Dia da Imigração Japonesa em Mogi das Cruzes</w:t>
                </w:r>
              </w:p>
            </w:tc>
          </w:sdtContent>
        </w:sdt>
        <w:sdt>
          <w:sdtPr>
            <w:rPr>
              <w:rFonts w:ascii="Arial" w:eastAsia="Arial" w:hAnsi="Arial" w:cs="Arial"/>
              <w:kern w:val="0"/>
              <w:lang w:eastAsia="pt-BR"/>
              <w14:ligatures w14:val="none"/>
            </w:rPr>
            <w:tag w:val="goog_rdk_307"/>
            <w:id w:val="-665314039"/>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1CADCB7"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14</w:t>
                </w:r>
              </w:p>
            </w:tc>
          </w:sdtContent>
        </w:sdt>
        <w:sdt>
          <w:sdtPr>
            <w:rPr>
              <w:rFonts w:ascii="Arial" w:eastAsia="Arial" w:hAnsi="Arial" w:cs="Arial"/>
              <w:kern w:val="0"/>
              <w:lang w:eastAsia="pt-BR"/>
              <w14:ligatures w14:val="none"/>
            </w:rPr>
            <w:tag w:val="goog_rdk_308"/>
            <w:id w:val="837728116"/>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821E17"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6º</w:t>
                </w:r>
              </w:p>
            </w:tc>
          </w:sdtContent>
        </w:sdt>
      </w:tr>
      <w:tr w:rsidR="00F209C0" w:rsidRPr="00F209C0" w14:paraId="6471FE8A" w14:textId="77777777" w:rsidTr="0050113B">
        <w:trPr>
          <w:trHeight w:val="615"/>
        </w:trPr>
        <w:sdt>
          <w:sdtPr>
            <w:rPr>
              <w:rFonts w:ascii="Arial" w:eastAsia="Arial" w:hAnsi="Arial" w:cs="Arial"/>
              <w:kern w:val="0"/>
              <w:lang w:eastAsia="pt-BR"/>
              <w14:ligatures w14:val="none"/>
            </w:rPr>
            <w:tag w:val="goog_rdk_309"/>
            <w:id w:val="1026450723"/>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01EEAC7"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Aniversário de Mogi das Cruzes</w:t>
                </w:r>
              </w:p>
            </w:tc>
          </w:sdtContent>
        </w:sdt>
        <w:sdt>
          <w:sdtPr>
            <w:rPr>
              <w:rFonts w:ascii="Arial" w:eastAsia="Arial" w:hAnsi="Arial" w:cs="Arial"/>
              <w:kern w:val="0"/>
              <w:lang w:eastAsia="pt-BR"/>
              <w14:ligatures w14:val="none"/>
            </w:rPr>
            <w:tag w:val="goog_rdk_310"/>
            <w:id w:val="918132444"/>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21B074"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13</w:t>
                </w:r>
              </w:p>
            </w:tc>
          </w:sdtContent>
        </w:sdt>
        <w:sdt>
          <w:sdtPr>
            <w:rPr>
              <w:rFonts w:ascii="Arial" w:eastAsia="Arial" w:hAnsi="Arial" w:cs="Arial"/>
              <w:kern w:val="0"/>
              <w:lang w:eastAsia="pt-BR"/>
              <w14:ligatures w14:val="none"/>
            </w:rPr>
            <w:tag w:val="goog_rdk_311"/>
            <w:id w:val="-644202423"/>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7B477B"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7º</w:t>
                </w:r>
              </w:p>
            </w:tc>
          </w:sdtContent>
        </w:sdt>
      </w:tr>
      <w:tr w:rsidR="00F209C0" w:rsidRPr="00F209C0" w14:paraId="0B2599C8" w14:textId="77777777" w:rsidTr="0050113B">
        <w:trPr>
          <w:trHeight w:val="345"/>
        </w:trPr>
        <w:sdt>
          <w:sdtPr>
            <w:rPr>
              <w:rFonts w:ascii="Arial" w:eastAsia="Arial" w:hAnsi="Arial" w:cs="Arial"/>
              <w:kern w:val="0"/>
              <w:lang w:eastAsia="pt-BR"/>
              <w14:ligatures w14:val="none"/>
            </w:rPr>
            <w:tag w:val="goog_rdk_312"/>
            <w:id w:val="-2047519724"/>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43EF191"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Desafio Pico do Urubu</w:t>
                </w:r>
              </w:p>
            </w:tc>
          </w:sdtContent>
        </w:sdt>
        <w:sdt>
          <w:sdtPr>
            <w:rPr>
              <w:rFonts w:ascii="Arial" w:eastAsia="Arial" w:hAnsi="Arial" w:cs="Arial"/>
              <w:kern w:val="0"/>
              <w:lang w:eastAsia="pt-BR"/>
              <w14:ligatures w14:val="none"/>
            </w:rPr>
            <w:tag w:val="goog_rdk_313"/>
            <w:id w:val="-346715220"/>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C5FDB2"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13</w:t>
                </w:r>
              </w:p>
            </w:tc>
          </w:sdtContent>
        </w:sdt>
        <w:sdt>
          <w:sdtPr>
            <w:rPr>
              <w:rFonts w:ascii="Arial" w:eastAsia="Arial" w:hAnsi="Arial" w:cs="Arial"/>
              <w:kern w:val="0"/>
              <w:lang w:eastAsia="pt-BR"/>
              <w14:ligatures w14:val="none"/>
            </w:rPr>
            <w:tag w:val="goog_rdk_314"/>
            <w:id w:val="-1626918400"/>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A29472"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7º</w:t>
                </w:r>
              </w:p>
            </w:tc>
          </w:sdtContent>
        </w:sdt>
      </w:tr>
      <w:tr w:rsidR="00F209C0" w:rsidRPr="00F209C0" w14:paraId="383CC44E" w14:textId="77777777" w:rsidTr="0050113B">
        <w:trPr>
          <w:trHeight w:val="345"/>
        </w:trPr>
        <w:sdt>
          <w:sdtPr>
            <w:rPr>
              <w:rFonts w:ascii="Arial" w:eastAsia="Arial" w:hAnsi="Arial" w:cs="Arial"/>
              <w:kern w:val="0"/>
              <w:lang w:eastAsia="pt-BR"/>
              <w14:ligatures w14:val="none"/>
            </w:rPr>
            <w:tag w:val="goog_rdk_315"/>
            <w:id w:val="1789014471"/>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894242"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Festival da Cachaça</w:t>
                </w:r>
              </w:p>
            </w:tc>
          </w:sdtContent>
        </w:sdt>
        <w:sdt>
          <w:sdtPr>
            <w:rPr>
              <w:rFonts w:ascii="Arial" w:eastAsia="Arial" w:hAnsi="Arial" w:cs="Arial"/>
              <w:kern w:val="0"/>
              <w:lang w:eastAsia="pt-BR"/>
              <w14:ligatures w14:val="none"/>
            </w:rPr>
            <w:tag w:val="goog_rdk_316"/>
            <w:id w:val="28996819"/>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BFA515"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12</w:t>
                </w:r>
              </w:p>
            </w:tc>
          </w:sdtContent>
        </w:sdt>
        <w:sdt>
          <w:sdtPr>
            <w:rPr>
              <w:rFonts w:ascii="Arial" w:eastAsia="Arial" w:hAnsi="Arial" w:cs="Arial"/>
              <w:kern w:val="0"/>
              <w:lang w:eastAsia="pt-BR"/>
              <w14:ligatures w14:val="none"/>
            </w:rPr>
            <w:tag w:val="goog_rdk_317"/>
            <w:id w:val="398416145"/>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2CFEED"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8º</w:t>
                </w:r>
              </w:p>
            </w:tc>
          </w:sdtContent>
        </w:sdt>
      </w:tr>
      <w:tr w:rsidR="00F209C0" w:rsidRPr="00F209C0" w14:paraId="1883753F" w14:textId="77777777" w:rsidTr="0050113B">
        <w:trPr>
          <w:trHeight w:val="615"/>
        </w:trPr>
        <w:sdt>
          <w:sdtPr>
            <w:rPr>
              <w:rFonts w:ascii="Arial" w:eastAsia="Arial" w:hAnsi="Arial" w:cs="Arial"/>
              <w:kern w:val="0"/>
              <w:lang w:eastAsia="pt-BR"/>
              <w14:ligatures w14:val="none"/>
            </w:rPr>
            <w:tag w:val="goog_rdk_318"/>
            <w:id w:val="997303749"/>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E43C812"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Festival de Inverno, Serra do Itapety</w:t>
                </w:r>
              </w:p>
            </w:tc>
          </w:sdtContent>
        </w:sdt>
        <w:sdt>
          <w:sdtPr>
            <w:rPr>
              <w:rFonts w:ascii="Arial" w:eastAsia="Arial" w:hAnsi="Arial" w:cs="Arial"/>
              <w:kern w:val="0"/>
              <w:lang w:eastAsia="pt-BR"/>
              <w14:ligatures w14:val="none"/>
            </w:rPr>
            <w:tag w:val="goog_rdk_319"/>
            <w:id w:val="-807014383"/>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5F04F2"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12</w:t>
                </w:r>
              </w:p>
            </w:tc>
          </w:sdtContent>
        </w:sdt>
        <w:sdt>
          <w:sdtPr>
            <w:rPr>
              <w:rFonts w:ascii="Arial" w:eastAsia="Arial" w:hAnsi="Arial" w:cs="Arial"/>
              <w:kern w:val="0"/>
              <w:lang w:eastAsia="pt-BR"/>
              <w14:ligatures w14:val="none"/>
            </w:rPr>
            <w:tag w:val="goog_rdk_320"/>
            <w:id w:val="433025703"/>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4DB0C6"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8º</w:t>
                </w:r>
              </w:p>
            </w:tc>
          </w:sdtContent>
        </w:sdt>
      </w:tr>
      <w:tr w:rsidR="00F209C0" w:rsidRPr="00F209C0" w14:paraId="6CC3D3F2" w14:textId="77777777" w:rsidTr="0050113B">
        <w:trPr>
          <w:trHeight w:val="345"/>
        </w:trPr>
        <w:sdt>
          <w:sdtPr>
            <w:rPr>
              <w:rFonts w:ascii="Arial" w:eastAsia="Arial" w:hAnsi="Arial" w:cs="Arial"/>
              <w:kern w:val="0"/>
              <w:lang w:eastAsia="pt-BR"/>
              <w14:ligatures w14:val="none"/>
            </w:rPr>
            <w:tag w:val="goog_rdk_321"/>
            <w:id w:val="-623388421"/>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635B926"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Festival de Verão</w:t>
                </w:r>
              </w:p>
            </w:tc>
          </w:sdtContent>
        </w:sdt>
        <w:sdt>
          <w:sdtPr>
            <w:rPr>
              <w:rFonts w:ascii="Arial" w:eastAsia="Arial" w:hAnsi="Arial" w:cs="Arial"/>
              <w:kern w:val="0"/>
              <w:lang w:eastAsia="pt-BR"/>
              <w14:ligatures w14:val="none"/>
            </w:rPr>
            <w:tag w:val="goog_rdk_322"/>
            <w:id w:val="-2128460331"/>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0C9050"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12</w:t>
                </w:r>
              </w:p>
            </w:tc>
          </w:sdtContent>
        </w:sdt>
        <w:sdt>
          <w:sdtPr>
            <w:rPr>
              <w:rFonts w:ascii="Arial" w:eastAsia="Arial" w:hAnsi="Arial" w:cs="Arial"/>
              <w:kern w:val="0"/>
              <w:lang w:eastAsia="pt-BR"/>
              <w14:ligatures w14:val="none"/>
            </w:rPr>
            <w:tag w:val="goog_rdk_323"/>
            <w:id w:val="1293563485"/>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093F07"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8º</w:t>
                </w:r>
              </w:p>
            </w:tc>
          </w:sdtContent>
        </w:sdt>
      </w:tr>
      <w:tr w:rsidR="00F209C0" w:rsidRPr="00F209C0" w14:paraId="544F2EA0" w14:textId="77777777" w:rsidTr="0050113B">
        <w:trPr>
          <w:trHeight w:val="345"/>
        </w:trPr>
        <w:sdt>
          <w:sdtPr>
            <w:rPr>
              <w:rFonts w:ascii="Arial" w:eastAsia="Arial" w:hAnsi="Arial" w:cs="Arial"/>
              <w:kern w:val="0"/>
              <w:lang w:eastAsia="pt-BR"/>
              <w14:ligatures w14:val="none"/>
            </w:rPr>
            <w:tag w:val="goog_rdk_324"/>
            <w:id w:val="-496121699"/>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FA6D40A"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Carnaval</w:t>
                </w:r>
              </w:p>
            </w:tc>
          </w:sdtContent>
        </w:sdt>
        <w:sdt>
          <w:sdtPr>
            <w:rPr>
              <w:rFonts w:ascii="Arial" w:eastAsia="Arial" w:hAnsi="Arial" w:cs="Arial"/>
              <w:kern w:val="0"/>
              <w:lang w:eastAsia="pt-BR"/>
              <w14:ligatures w14:val="none"/>
            </w:rPr>
            <w:tag w:val="goog_rdk_325"/>
            <w:id w:val="-1907299138"/>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21577B"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11</w:t>
                </w:r>
              </w:p>
            </w:tc>
          </w:sdtContent>
        </w:sdt>
        <w:sdt>
          <w:sdtPr>
            <w:rPr>
              <w:rFonts w:ascii="Arial" w:eastAsia="Arial" w:hAnsi="Arial" w:cs="Arial"/>
              <w:kern w:val="0"/>
              <w:lang w:eastAsia="pt-BR"/>
              <w14:ligatures w14:val="none"/>
            </w:rPr>
            <w:tag w:val="goog_rdk_326"/>
            <w:id w:val="-1591383091"/>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25C6F9"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9º</w:t>
                </w:r>
              </w:p>
            </w:tc>
          </w:sdtContent>
        </w:sdt>
      </w:tr>
      <w:tr w:rsidR="00F209C0" w:rsidRPr="00F209C0" w14:paraId="4E6B4C93" w14:textId="77777777" w:rsidTr="0050113B">
        <w:trPr>
          <w:trHeight w:val="345"/>
        </w:trPr>
        <w:sdt>
          <w:sdtPr>
            <w:rPr>
              <w:rFonts w:ascii="Arial" w:eastAsia="Arial" w:hAnsi="Arial" w:cs="Arial"/>
              <w:kern w:val="0"/>
              <w:lang w:eastAsia="pt-BR"/>
              <w14:ligatures w14:val="none"/>
            </w:rPr>
            <w:tag w:val="goog_rdk_327"/>
            <w:id w:val="55522344"/>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CBC86BD"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Festival do Cambuci</w:t>
                </w:r>
              </w:p>
            </w:tc>
          </w:sdtContent>
        </w:sdt>
        <w:sdt>
          <w:sdtPr>
            <w:rPr>
              <w:rFonts w:ascii="Arial" w:eastAsia="Arial" w:hAnsi="Arial" w:cs="Arial"/>
              <w:kern w:val="0"/>
              <w:lang w:eastAsia="pt-BR"/>
              <w14:ligatures w14:val="none"/>
            </w:rPr>
            <w:tag w:val="goog_rdk_328"/>
            <w:id w:val="1023588641"/>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89FFF6"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kern w:val="0"/>
                    <w:sz w:val="20"/>
                    <w:szCs w:val="20"/>
                    <w:lang w:eastAsia="pt-BR"/>
                    <w14:ligatures w14:val="none"/>
                  </w:rPr>
                  <w:t>11</w:t>
                </w:r>
              </w:p>
            </w:tc>
          </w:sdtContent>
        </w:sdt>
        <w:sdt>
          <w:sdtPr>
            <w:rPr>
              <w:rFonts w:ascii="Arial" w:eastAsia="Arial" w:hAnsi="Arial" w:cs="Arial"/>
              <w:kern w:val="0"/>
              <w:lang w:eastAsia="pt-BR"/>
              <w14:ligatures w14:val="none"/>
            </w:rPr>
            <w:tag w:val="goog_rdk_329"/>
            <w:id w:val="-2090450726"/>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2D7196"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kern w:val="0"/>
                    <w:sz w:val="20"/>
                    <w:szCs w:val="20"/>
                    <w:lang w:eastAsia="pt-BR"/>
                    <w14:ligatures w14:val="none"/>
                  </w:rPr>
                  <w:t>9º</w:t>
                </w:r>
              </w:p>
            </w:tc>
          </w:sdtContent>
        </w:sdt>
      </w:tr>
      <w:tr w:rsidR="00F209C0" w:rsidRPr="00F209C0" w14:paraId="7B3EEEE1" w14:textId="77777777" w:rsidTr="0050113B">
        <w:trPr>
          <w:trHeight w:val="345"/>
        </w:trPr>
        <w:sdt>
          <w:sdtPr>
            <w:rPr>
              <w:rFonts w:ascii="Arial" w:eastAsia="Arial" w:hAnsi="Arial" w:cs="Arial"/>
              <w:kern w:val="0"/>
              <w:lang w:eastAsia="pt-BR"/>
              <w14:ligatures w14:val="none"/>
            </w:rPr>
            <w:tag w:val="goog_rdk_330"/>
            <w:id w:val="1101452696"/>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5658F61"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Tecendo Cultura</w:t>
                </w:r>
              </w:p>
            </w:tc>
          </w:sdtContent>
        </w:sdt>
        <w:sdt>
          <w:sdtPr>
            <w:rPr>
              <w:rFonts w:ascii="Arial" w:eastAsia="Arial" w:hAnsi="Arial" w:cs="Arial"/>
              <w:kern w:val="0"/>
              <w:lang w:eastAsia="pt-BR"/>
              <w14:ligatures w14:val="none"/>
            </w:rPr>
            <w:tag w:val="goog_rdk_331"/>
            <w:id w:val="-1750878384"/>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3A25E7"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kern w:val="0"/>
                    <w:sz w:val="20"/>
                    <w:szCs w:val="20"/>
                    <w:lang w:eastAsia="pt-BR"/>
                    <w14:ligatures w14:val="none"/>
                  </w:rPr>
                  <w:t>11</w:t>
                </w:r>
              </w:p>
            </w:tc>
          </w:sdtContent>
        </w:sdt>
        <w:sdt>
          <w:sdtPr>
            <w:rPr>
              <w:rFonts w:ascii="Arial" w:eastAsia="Arial" w:hAnsi="Arial" w:cs="Arial"/>
              <w:kern w:val="0"/>
              <w:lang w:eastAsia="pt-BR"/>
              <w14:ligatures w14:val="none"/>
            </w:rPr>
            <w:tag w:val="goog_rdk_332"/>
            <w:id w:val="-644047714"/>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CCC218"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kern w:val="0"/>
                    <w:sz w:val="20"/>
                    <w:szCs w:val="20"/>
                    <w:lang w:eastAsia="pt-BR"/>
                    <w14:ligatures w14:val="none"/>
                  </w:rPr>
                  <w:t>9º</w:t>
                </w:r>
              </w:p>
            </w:tc>
          </w:sdtContent>
        </w:sdt>
      </w:tr>
      <w:tr w:rsidR="00F209C0" w:rsidRPr="00F209C0" w14:paraId="0D0176C7" w14:textId="77777777" w:rsidTr="0050113B">
        <w:trPr>
          <w:trHeight w:val="885"/>
        </w:trPr>
        <w:sdt>
          <w:sdtPr>
            <w:rPr>
              <w:rFonts w:ascii="Arial" w:eastAsia="Arial" w:hAnsi="Arial" w:cs="Arial"/>
              <w:kern w:val="0"/>
              <w:lang w:eastAsia="pt-BR"/>
              <w14:ligatures w14:val="none"/>
            </w:rPr>
            <w:tag w:val="goog_rdk_333"/>
            <w:id w:val="-1399504245"/>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5F179D"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Etapa Mogiana-Circuito Esporte e Bem Estar</w:t>
                </w:r>
              </w:p>
            </w:tc>
          </w:sdtContent>
        </w:sdt>
        <w:sdt>
          <w:sdtPr>
            <w:rPr>
              <w:rFonts w:ascii="Arial" w:eastAsia="Arial" w:hAnsi="Arial" w:cs="Arial"/>
              <w:kern w:val="0"/>
              <w:lang w:eastAsia="pt-BR"/>
              <w14:ligatures w14:val="none"/>
            </w:rPr>
            <w:tag w:val="goog_rdk_334"/>
            <w:id w:val="705918045"/>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19AED6"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10</w:t>
                </w:r>
              </w:p>
            </w:tc>
          </w:sdtContent>
        </w:sdt>
        <w:sdt>
          <w:sdtPr>
            <w:rPr>
              <w:rFonts w:ascii="Arial" w:eastAsia="Arial" w:hAnsi="Arial" w:cs="Arial"/>
              <w:kern w:val="0"/>
              <w:lang w:eastAsia="pt-BR"/>
              <w14:ligatures w14:val="none"/>
            </w:rPr>
            <w:tag w:val="goog_rdk_335"/>
            <w:id w:val="-2131386746"/>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55288C"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10º</w:t>
                </w:r>
              </w:p>
            </w:tc>
          </w:sdtContent>
        </w:sdt>
      </w:tr>
      <w:tr w:rsidR="00F209C0" w:rsidRPr="00F209C0" w14:paraId="088E1674" w14:textId="77777777" w:rsidTr="0050113B">
        <w:trPr>
          <w:trHeight w:val="615"/>
        </w:trPr>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C3663C6" w14:textId="77777777" w:rsidR="00F209C0" w:rsidRPr="00A234D1" w:rsidRDefault="00F209C0">
            <w:pPr>
              <w:jc w:val="center"/>
              <w:rPr>
                <w:rFonts w:ascii="Arial" w:hAnsi="Arial" w:cs="Arial"/>
                <w:sz w:val="20"/>
                <w:szCs w:val="20"/>
                <w:rPrChange w:id="483" w:author="Grislayne Guedes Lopes da Silva" w:date="2023-09-15T15:19:00Z">
                  <w:rPr>
                    <w:rFonts w:ascii="Arial" w:hAnsi="Arial" w:cs="Arial"/>
                    <w:sz w:val="24"/>
                    <w:szCs w:val="24"/>
                  </w:rPr>
                </w:rPrChange>
              </w:rPr>
              <w:pPrChange w:id="484" w:author="Grislayne Guedes Lopes da Silva" w:date="2023-09-15T15:19:00Z">
                <w:pPr/>
              </w:pPrChange>
            </w:pPr>
            <w:r w:rsidRPr="00A234D1">
              <w:rPr>
                <w:rFonts w:ascii="Arial" w:hAnsi="Arial" w:cs="Arial"/>
                <w:sz w:val="20"/>
                <w:szCs w:val="20"/>
                <w:rPrChange w:id="485" w:author="Grislayne Guedes Lopes da Silva" w:date="2023-09-15T15:19:00Z">
                  <w:rPr>
                    <w:rFonts w:ascii="Arial" w:hAnsi="Arial" w:cs="Arial"/>
                    <w:sz w:val="24"/>
                    <w:szCs w:val="24"/>
                  </w:rPr>
                </w:rPrChange>
              </w:rPr>
              <w:t>Parada LGBT de Mogi das Cruzes</w:t>
            </w:r>
          </w:p>
        </w:tc>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D9E4E3E" w14:textId="77777777" w:rsidR="00F209C0" w:rsidRPr="00A234D1" w:rsidRDefault="00F209C0">
            <w:pPr>
              <w:jc w:val="center"/>
              <w:rPr>
                <w:rFonts w:ascii="Arial" w:hAnsi="Arial" w:cs="Arial"/>
                <w:sz w:val="20"/>
                <w:szCs w:val="20"/>
                <w:rPrChange w:id="486" w:author="Grislayne Guedes Lopes da Silva" w:date="2023-09-15T15:19:00Z">
                  <w:rPr>
                    <w:rFonts w:ascii="Arial" w:hAnsi="Arial" w:cs="Arial"/>
                    <w:sz w:val="24"/>
                    <w:szCs w:val="24"/>
                  </w:rPr>
                </w:rPrChange>
              </w:rPr>
              <w:pPrChange w:id="487" w:author="Grislayne Guedes Lopes da Silva" w:date="2023-09-15T15:19:00Z">
                <w:pPr/>
              </w:pPrChange>
            </w:pPr>
            <w:r w:rsidRPr="00A234D1">
              <w:rPr>
                <w:rFonts w:ascii="Arial" w:hAnsi="Arial" w:cs="Arial"/>
                <w:sz w:val="20"/>
                <w:szCs w:val="20"/>
                <w:rPrChange w:id="488" w:author="Grislayne Guedes Lopes da Silva" w:date="2023-09-15T15:19:00Z">
                  <w:rPr>
                    <w:rFonts w:ascii="Arial" w:hAnsi="Arial" w:cs="Arial"/>
                    <w:sz w:val="24"/>
                    <w:szCs w:val="24"/>
                  </w:rPr>
                </w:rPrChange>
              </w:rPr>
              <w:t>10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2C538C" w14:textId="77777777" w:rsidR="00F209C0" w:rsidRPr="00A234D1" w:rsidRDefault="00F209C0">
            <w:pPr>
              <w:jc w:val="center"/>
              <w:rPr>
                <w:rFonts w:ascii="Arial" w:hAnsi="Arial" w:cs="Arial"/>
                <w:sz w:val="20"/>
                <w:szCs w:val="20"/>
                <w:rPrChange w:id="489" w:author="Grislayne Guedes Lopes da Silva" w:date="2023-09-15T15:19:00Z">
                  <w:rPr>
                    <w:rFonts w:ascii="Arial" w:hAnsi="Arial" w:cs="Arial"/>
                    <w:sz w:val="24"/>
                    <w:szCs w:val="24"/>
                  </w:rPr>
                </w:rPrChange>
              </w:rPr>
              <w:pPrChange w:id="490" w:author="Grislayne Guedes Lopes da Silva" w:date="2023-09-15T15:19:00Z">
                <w:pPr/>
              </w:pPrChange>
            </w:pPr>
            <w:r w:rsidRPr="00A234D1">
              <w:rPr>
                <w:rFonts w:ascii="Arial" w:hAnsi="Arial" w:cs="Arial"/>
                <w:sz w:val="20"/>
                <w:szCs w:val="20"/>
                <w:rPrChange w:id="491" w:author="Grislayne Guedes Lopes da Silva" w:date="2023-09-15T15:19:00Z">
                  <w:rPr>
                    <w:rFonts w:ascii="Arial" w:hAnsi="Arial" w:cs="Arial"/>
                    <w:sz w:val="24"/>
                    <w:szCs w:val="24"/>
                  </w:rPr>
                </w:rPrChange>
              </w:rPr>
              <w:t>10º</w:t>
            </w:r>
          </w:p>
        </w:tc>
      </w:tr>
      <w:tr w:rsidR="00F209C0" w:rsidRPr="00F209C0" w14:paraId="12B027A5" w14:textId="77777777" w:rsidTr="0050113B">
        <w:trPr>
          <w:trHeight w:val="615"/>
        </w:trPr>
        <w:sdt>
          <w:sdtPr>
            <w:rPr>
              <w:rFonts w:ascii="Arial" w:eastAsia="Arial" w:hAnsi="Arial" w:cs="Arial"/>
              <w:kern w:val="0"/>
              <w:lang w:eastAsia="pt-BR"/>
              <w14:ligatures w14:val="none"/>
            </w:rPr>
            <w:tag w:val="goog_rdk_336"/>
            <w:id w:val="-415018962"/>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E000588"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Feira Mensal do Escambo Literário</w:t>
                </w:r>
              </w:p>
            </w:tc>
          </w:sdtContent>
        </w:sdt>
        <w:sdt>
          <w:sdtPr>
            <w:rPr>
              <w:rFonts w:ascii="Arial" w:eastAsia="Arial" w:hAnsi="Arial" w:cs="Arial"/>
              <w:kern w:val="0"/>
              <w:lang w:eastAsia="pt-BR"/>
              <w14:ligatures w14:val="none"/>
            </w:rPr>
            <w:tag w:val="goog_rdk_337"/>
            <w:id w:val="1436559076"/>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E0FE61"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10</w:t>
                </w:r>
              </w:p>
            </w:tc>
          </w:sdtContent>
        </w:sdt>
        <w:sdt>
          <w:sdtPr>
            <w:rPr>
              <w:rFonts w:ascii="Arial" w:eastAsia="Arial" w:hAnsi="Arial" w:cs="Arial"/>
              <w:kern w:val="0"/>
              <w:lang w:eastAsia="pt-BR"/>
              <w14:ligatures w14:val="none"/>
            </w:rPr>
            <w:tag w:val="goog_rdk_338"/>
            <w:id w:val="1007713193"/>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8BD67B"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10º</w:t>
                </w:r>
              </w:p>
            </w:tc>
          </w:sdtContent>
        </w:sdt>
      </w:tr>
      <w:tr w:rsidR="00F209C0" w:rsidRPr="00F209C0" w14:paraId="4A1D6531" w14:textId="77777777" w:rsidTr="0050113B">
        <w:trPr>
          <w:trHeight w:val="345"/>
        </w:trPr>
        <w:sdt>
          <w:sdtPr>
            <w:rPr>
              <w:rFonts w:ascii="Arial" w:eastAsia="Arial" w:hAnsi="Arial" w:cs="Arial"/>
              <w:kern w:val="0"/>
              <w:lang w:eastAsia="pt-BR"/>
              <w14:ligatures w14:val="none"/>
            </w:rPr>
            <w:tag w:val="goog_rdk_339"/>
            <w:id w:val="1617796230"/>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AED9B31"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Festival NorDestino</w:t>
                </w:r>
              </w:p>
            </w:tc>
          </w:sdtContent>
        </w:sdt>
        <w:sdt>
          <w:sdtPr>
            <w:rPr>
              <w:rFonts w:ascii="Arial" w:eastAsia="Arial" w:hAnsi="Arial" w:cs="Arial"/>
              <w:kern w:val="0"/>
              <w:lang w:eastAsia="pt-BR"/>
              <w14:ligatures w14:val="none"/>
            </w:rPr>
            <w:tag w:val="goog_rdk_340"/>
            <w:id w:val="427706284"/>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676DC2"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kern w:val="0"/>
                    <w:sz w:val="20"/>
                    <w:szCs w:val="20"/>
                    <w:lang w:eastAsia="pt-BR"/>
                    <w14:ligatures w14:val="none"/>
                  </w:rPr>
                  <w:t>10</w:t>
                </w:r>
              </w:p>
            </w:tc>
          </w:sdtContent>
        </w:sdt>
        <w:sdt>
          <w:sdtPr>
            <w:rPr>
              <w:rFonts w:ascii="Arial" w:eastAsia="Arial" w:hAnsi="Arial" w:cs="Arial"/>
              <w:kern w:val="0"/>
              <w:lang w:eastAsia="pt-BR"/>
              <w14:ligatures w14:val="none"/>
            </w:rPr>
            <w:tag w:val="goog_rdk_341"/>
            <w:id w:val="-736861436"/>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EA85D8"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kern w:val="0"/>
                    <w:sz w:val="20"/>
                    <w:szCs w:val="20"/>
                    <w:lang w:eastAsia="pt-BR"/>
                    <w14:ligatures w14:val="none"/>
                  </w:rPr>
                  <w:t>10º</w:t>
                </w:r>
              </w:p>
            </w:tc>
          </w:sdtContent>
        </w:sdt>
      </w:tr>
      <w:tr w:rsidR="00F209C0" w:rsidRPr="00F209C0" w14:paraId="433AB157" w14:textId="77777777" w:rsidTr="0050113B">
        <w:trPr>
          <w:trHeight w:val="345"/>
        </w:trPr>
        <w:sdt>
          <w:sdtPr>
            <w:rPr>
              <w:rFonts w:ascii="Arial" w:eastAsia="Arial" w:hAnsi="Arial" w:cs="Arial"/>
              <w:kern w:val="0"/>
              <w:lang w:eastAsia="pt-BR"/>
              <w14:ligatures w14:val="none"/>
            </w:rPr>
            <w:tag w:val="goog_rdk_342"/>
            <w:id w:val="-565560887"/>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4BFEBB4"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Marcha de Ogum</w:t>
                </w:r>
              </w:p>
            </w:tc>
          </w:sdtContent>
        </w:sdt>
        <w:sdt>
          <w:sdtPr>
            <w:rPr>
              <w:rFonts w:ascii="Arial" w:eastAsia="Arial" w:hAnsi="Arial" w:cs="Arial"/>
              <w:kern w:val="0"/>
              <w:lang w:eastAsia="pt-BR"/>
              <w14:ligatures w14:val="none"/>
            </w:rPr>
            <w:tag w:val="goog_rdk_343"/>
            <w:id w:val="422614223"/>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C24F9A"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kern w:val="0"/>
                    <w:sz w:val="20"/>
                    <w:szCs w:val="20"/>
                    <w:lang w:eastAsia="pt-BR"/>
                    <w14:ligatures w14:val="none"/>
                  </w:rPr>
                  <w:t>10</w:t>
                </w:r>
              </w:p>
            </w:tc>
          </w:sdtContent>
        </w:sdt>
        <w:sdt>
          <w:sdtPr>
            <w:rPr>
              <w:rFonts w:ascii="Arial" w:eastAsia="Arial" w:hAnsi="Arial" w:cs="Arial"/>
              <w:kern w:val="0"/>
              <w:lang w:eastAsia="pt-BR"/>
              <w14:ligatures w14:val="none"/>
            </w:rPr>
            <w:tag w:val="goog_rdk_344"/>
            <w:id w:val="612476510"/>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74A06A"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kern w:val="0"/>
                    <w:sz w:val="20"/>
                    <w:szCs w:val="20"/>
                    <w:lang w:eastAsia="pt-BR"/>
                    <w14:ligatures w14:val="none"/>
                  </w:rPr>
                  <w:t>10º</w:t>
                </w:r>
              </w:p>
            </w:tc>
          </w:sdtContent>
        </w:sdt>
      </w:tr>
      <w:tr w:rsidR="00F209C0" w:rsidRPr="00F209C0" w14:paraId="65071CB4" w14:textId="77777777" w:rsidTr="0050113B">
        <w:trPr>
          <w:trHeight w:val="345"/>
        </w:trPr>
        <w:sdt>
          <w:sdtPr>
            <w:rPr>
              <w:rFonts w:ascii="Arial" w:eastAsia="Arial" w:hAnsi="Arial" w:cs="Arial"/>
              <w:kern w:val="0"/>
              <w:lang w:eastAsia="pt-BR"/>
              <w14:ligatures w14:val="none"/>
            </w:rPr>
            <w:tag w:val="goog_rdk_345"/>
            <w:id w:val="-1055005730"/>
            <w:lock w:val="contentLocked"/>
          </w:sdtPr>
          <w:sdtContent>
            <w:tc>
              <w:tcPr>
                <w:tcW w:w="36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DB21E3D"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Times New Roman" w:eastAsia="Times New Roman" w:hAnsi="Times New Roman" w:cs="Times New Roman"/>
                    <w:kern w:val="0"/>
                    <w:sz w:val="24"/>
                    <w:szCs w:val="24"/>
                    <w:lang w:eastAsia="pt-BR"/>
                    <w14:ligatures w14:val="none"/>
                  </w:rPr>
                  <w:t>O Rei da Montanha</w:t>
                </w:r>
              </w:p>
            </w:tc>
          </w:sdtContent>
        </w:sdt>
        <w:sdt>
          <w:sdtPr>
            <w:rPr>
              <w:rFonts w:ascii="Arial" w:eastAsia="Arial" w:hAnsi="Arial" w:cs="Arial"/>
              <w:kern w:val="0"/>
              <w:lang w:eastAsia="pt-BR"/>
              <w14:ligatures w14:val="none"/>
            </w:rPr>
            <w:tag w:val="goog_rdk_346"/>
            <w:id w:val="899016421"/>
            <w:lock w:val="contentLocked"/>
          </w:sdtPr>
          <w:sdtContent>
            <w:tc>
              <w:tcPr>
                <w:tcW w:w="27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3ED682"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kern w:val="0"/>
                    <w:sz w:val="20"/>
                    <w:szCs w:val="20"/>
                    <w:lang w:eastAsia="pt-BR"/>
                    <w14:ligatures w14:val="none"/>
                  </w:rPr>
                  <w:t>7</w:t>
                </w:r>
              </w:p>
            </w:tc>
          </w:sdtContent>
        </w:sdt>
        <w:sdt>
          <w:sdtPr>
            <w:rPr>
              <w:rFonts w:ascii="Arial" w:eastAsia="Arial" w:hAnsi="Arial" w:cs="Arial"/>
              <w:kern w:val="0"/>
              <w:lang w:eastAsia="pt-BR"/>
              <w14:ligatures w14:val="none"/>
            </w:rPr>
            <w:tag w:val="goog_rdk_347"/>
            <w:id w:val="1369560893"/>
            <w:lock w:val="contentLocked"/>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B83CF4" w14:textId="77777777" w:rsidR="00F209C0" w:rsidRPr="00F209C0" w:rsidRDefault="00F209C0" w:rsidP="00F209C0">
                <w:pPr>
                  <w:widowControl w:val="0"/>
                  <w:spacing w:after="0" w:line="276" w:lineRule="auto"/>
                  <w:jc w:val="center"/>
                  <w:rPr>
                    <w:rFonts w:ascii="Arial" w:hAnsi="Arial" w:cs="Arial"/>
                    <w:sz w:val="24"/>
                    <w:szCs w:val="24"/>
                  </w:rPr>
                </w:pPr>
                <w:r w:rsidRPr="00F209C0">
                  <w:rPr>
                    <w:rFonts w:ascii="Arial" w:eastAsia="Arial" w:hAnsi="Arial" w:cs="Arial"/>
                    <w:kern w:val="0"/>
                    <w:sz w:val="20"/>
                    <w:szCs w:val="20"/>
                    <w:lang w:eastAsia="pt-BR"/>
                    <w14:ligatures w14:val="none"/>
                  </w:rPr>
                  <w:t>11º</w:t>
                </w:r>
              </w:p>
            </w:tc>
          </w:sdtContent>
        </w:sdt>
      </w:tr>
    </w:tbl>
    <w:p w14:paraId="5CE50AD8" w14:textId="77777777" w:rsidR="00F209C0" w:rsidRPr="00F209C0" w:rsidRDefault="00F209C0" w:rsidP="00F541AC">
      <w:pPr>
        <w:spacing w:line="360" w:lineRule="auto"/>
        <w:jc w:val="both"/>
        <w:rPr>
          <w:rFonts w:ascii="Arial" w:hAnsi="Arial" w:cs="Arial"/>
          <w:sz w:val="24"/>
          <w:szCs w:val="24"/>
        </w:rPr>
      </w:pPr>
      <w:r w:rsidRPr="00F209C0">
        <w:rPr>
          <w:rFonts w:ascii="Arial" w:hAnsi="Arial" w:cs="Arial"/>
          <w:sz w:val="24"/>
          <w:szCs w:val="24"/>
        </w:rPr>
        <w:t>Fonte: Pesquisa de campo, 2022</w:t>
      </w:r>
    </w:p>
    <w:p w14:paraId="59DDD80F" w14:textId="77777777" w:rsidR="00F209C0" w:rsidRPr="00F209C0" w:rsidRDefault="00F209C0" w:rsidP="00F541AC">
      <w:pPr>
        <w:spacing w:line="360" w:lineRule="auto"/>
        <w:jc w:val="both"/>
        <w:rPr>
          <w:rFonts w:ascii="Arial" w:hAnsi="Arial" w:cs="Arial"/>
          <w:sz w:val="24"/>
          <w:szCs w:val="24"/>
        </w:rPr>
      </w:pPr>
    </w:p>
    <w:p w14:paraId="2EB69E41" w14:textId="52695408" w:rsidR="00F209C0" w:rsidRPr="00F209C0" w:rsidRDefault="00F209C0" w:rsidP="00F541AC">
      <w:pPr>
        <w:spacing w:line="360" w:lineRule="auto"/>
        <w:jc w:val="both"/>
        <w:rPr>
          <w:rFonts w:ascii="Arial" w:hAnsi="Arial" w:cs="Arial"/>
          <w:sz w:val="24"/>
          <w:szCs w:val="24"/>
        </w:rPr>
      </w:pPr>
      <w:r w:rsidRPr="00F209C0">
        <w:rPr>
          <w:rFonts w:ascii="Arial" w:hAnsi="Arial" w:cs="Arial"/>
          <w:sz w:val="24"/>
          <w:szCs w:val="24"/>
        </w:rPr>
        <w:t>Por fim, é possível concluir que a metodologia proposta pelo Ministério do Turismo</w:t>
      </w:r>
      <w:ins w:id="492" w:author="Grislayne Guedes Lopes da Silva" w:date="2023-09-15T17:26:00Z">
        <w:r w:rsidR="00C0526A">
          <w:rPr>
            <w:rFonts w:ascii="Arial" w:hAnsi="Arial" w:cs="Arial"/>
            <w:sz w:val="24"/>
            <w:szCs w:val="24"/>
          </w:rPr>
          <w:t xml:space="preserve"> (MTUR, 2007)</w:t>
        </w:r>
      </w:ins>
      <w:r w:rsidRPr="00F209C0">
        <w:rPr>
          <w:rFonts w:ascii="Arial" w:hAnsi="Arial" w:cs="Arial"/>
          <w:sz w:val="24"/>
          <w:szCs w:val="24"/>
        </w:rPr>
        <w:t xml:space="preserve"> também pode ser utilizada para a avaliação de eventos programados no destino, proporcionando uma análise mais completa e hierárquica dos mesmos, conforme apresentado acima.</w:t>
      </w:r>
    </w:p>
    <w:p w14:paraId="2EE1DF2F" w14:textId="23B82AF2" w:rsidR="00F209C0" w:rsidRPr="00F209C0" w:rsidRDefault="00F209C0" w:rsidP="00F541AC">
      <w:pPr>
        <w:spacing w:line="360" w:lineRule="auto"/>
        <w:jc w:val="both"/>
        <w:rPr>
          <w:rFonts w:ascii="Arial" w:hAnsi="Arial" w:cs="Arial"/>
          <w:sz w:val="24"/>
          <w:szCs w:val="24"/>
        </w:rPr>
      </w:pPr>
      <w:r w:rsidRPr="00F209C0">
        <w:rPr>
          <w:rFonts w:ascii="Arial" w:hAnsi="Arial" w:cs="Arial"/>
          <w:sz w:val="24"/>
          <w:szCs w:val="24"/>
        </w:rPr>
        <w:t xml:space="preserve">Além disso, é possível observar que, entre os critérios de avaliação demonstrados nos </w:t>
      </w:r>
      <w:r w:rsidRPr="00C0526A">
        <w:rPr>
          <w:rFonts w:ascii="Arial" w:hAnsi="Arial" w:cs="Arial"/>
          <w:sz w:val="24"/>
          <w:szCs w:val="24"/>
          <w:highlight w:val="yellow"/>
          <w:rPrChange w:id="493" w:author="Grislayne Guedes Lopes da Silva" w:date="2023-09-15T17:26:00Z">
            <w:rPr>
              <w:rFonts w:ascii="Arial" w:hAnsi="Arial" w:cs="Arial"/>
              <w:sz w:val="24"/>
              <w:szCs w:val="24"/>
            </w:rPr>
          </w:rPrChange>
        </w:rPr>
        <w:t>Quadros 1 e 2</w:t>
      </w:r>
      <w:r w:rsidRPr="00F209C0">
        <w:rPr>
          <w:rFonts w:ascii="Arial" w:hAnsi="Arial" w:cs="Arial"/>
          <w:sz w:val="24"/>
          <w:szCs w:val="24"/>
        </w:rPr>
        <w:t xml:space="preserve">, os itens que receberam as melhores avaliações são </w:t>
      </w:r>
      <w:del w:id="494" w:author="Grislayne Guedes Lopes da Silva" w:date="2023-09-15T17:27:00Z">
        <w:r w:rsidRPr="00F209C0" w:rsidDel="00C0526A">
          <w:rPr>
            <w:rFonts w:ascii="Arial" w:hAnsi="Arial" w:cs="Arial"/>
            <w:sz w:val="24"/>
            <w:szCs w:val="24"/>
          </w:rPr>
          <w:delText>"</w:delText>
        </w:r>
      </w:del>
      <w:r w:rsidRPr="00F209C0">
        <w:rPr>
          <w:rFonts w:ascii="Arial" w:hAnsi="Arial" w:cs="Arial"/>
          <w:sz w:val="24"/>
          <w:szCs w:val="24"/>
        </w:rPr>
        <w:t>infraestrutura</w:t>
      </w:r>
      <w:ins w:id="495" w:author="Grislayne Guedes Lopes da Silva" w:date="2023-09-15T17:27:00Z">
        <w:r w:rsidR="00C0526A">
          <w:rPr>
            <w:rFonts w:ascii="Arial" w:hAnsi="Arial" w:cs="Arial"/>
            <w:sz w:val="24"/>
            <w:szCs w:val="24"/>
          </w:rPr>
          <w:t>”</w:t>
        </w:r>
      </w:ins>
      <w:r w:rsidRPr="00F209C0">
        <w:rPr>
          <w:rFonts w:ascii="Arial" w:hAnsi="Arial" w:cs="Arial"/>
          <w:sz w:val="24"/>
          <w:szCs w:val="24"/>
        </w:rPr>
        <w:t xml:space="preserve"> e “acesso”, com médias 2,2 e 2,6 respectivamente. </w:t>
      </w:r>
    </w:p>
    <w:p w14:paraId="2A3BD110" w14:textId="77777777" w:rsidR="00F209C0" w:rsidRPr="00F209C0" w:rsidRDefault="00F209C0" w:rsidP="00F541AC">
      <w:pPr>
        <w:spacing w:line="360" w:lineRule="auto"/>
        <w:jc w:val="both"/>
        <w:rPr>
          <w:rFonts w:ascii="Arial" w:hAnsi="Arial" w:cs="Arial"/>
          <w:sz w:val="24"/>
          <w:szCs w:val="24"/>
        </w:rPr>
      </w:pPr>
      <w:r w:rsidRPr="00F209C0">
        <w:rPr>
          <w:rFonts w:ascii="Arial" w:hAnsi="Arial" w:cs="Arial"/>
          <w:sz w:val="24"/>
          <w:szCs w:val="24"/>
        </w:rPr>
        <w:t>Enquanto, os piores classificados foram “potencial de atratividade” e “representatividade”, com médias 1,2 e 1,8. O que representa que muitos dos eventos não têm o potencial de atrair turistas. Enquanto a questão da representatividade reflete a falta de eventos programados para públicos específicos.</w:t>
      </w:r>
    </w:p>
    <w:p w14:paraId="53D01520" w14:textId="7305755A" w:rsidR="00F209C0" w:rsidRPr="00F209C0" w:rsidRDefault="00F209C0" w:rsidP="00F541AC">
      <w:pPr>
        <w:spacing w:line="360" w:lineRule="auto"/>
        <w:jc w:val="both"/>
        <w:rPr>
          <w:rFonts w:ascii="Arial" w:hAnsi="Arial" w:cs="Arial"/>
          <w:sz w:val="24"/>
          <w:szCs w:val="24"/>
        </w:rPr>
      </w:pPr>
      <w:r w:rsidRPr="00F209C0">
        <w:rPr>
          <w:rFonts w:ascii="Arial" w:hAnsi="Arial" w:cs="Arial"/>
          <w:sz w:val="24"/>
          <w:szCs w:val="24"/>
        </w:rPr>
        <w:t>Os atrativos com as piores notas foram O Rei da Montanha e o Festival NorDestino, com pontuação total de 10 e 7 respectivamente. Por outro lado, os atrativos com melhores notas foram</w:t>
      </w:r>
      <w:ins w:id="496" w:author="Grislayne Guedes Lopes da Silva" w:date="2023-09-15T17:27:00Z">
        <w:r w:rsidR="00C0526A">
          <w:rPr>
            <w:rFonts w:ascii="Arial" w:hAnsi="Arial" w:cs="Arial"/>
            <w:sz w:val="24"/>
            <w:szCs w:val="24"/>
          </w:rPr>
          <w:t xml:space="preserve">: </w:t>
        </w:r>
      </w:ins>
      <w:del w:id="497" w:author="Grislayne Guedes Lopes da Silva" w:date="2023-09-15T17:28:00Z">
        <w:r w:rsidRPr="00F209C0" w:rsidDel="00C0526A">
          <w:rPr>
            <w:rFonts w:ascii="Arial" w:hAnsi="Arial" w:cs="Arial"/>
            <w:sz w:val="24"/>
            <w:szCs w:val="24"/>
          </w:rPr>
          <w:delText xml:space="preserve"> </w:delText>
        </w:r>
      </w:del>
      <w:ins w:id="498" w:author="Grislayne Guedes Lopes da Silva" w:date="2023-09-15T17:27:00Z">
        <w:r w:rsidR="00C0526A" w:rsidRPr="00C0526A">
          <w:rPr>
            <w:rFonts w:ascii="Arial" w:hAnsi="Arial" w:cs="Arial"/>
            <w:sz w:val="24"/>
            <w:szCs w:val="24"/>
          </w:rPr>
          <w:t>Gincanas Undokai</w:t>
        </w:r>
        <w:r w:rsidR="00C0526A">
          <w:rPr>
            <w:rFonts w:ascii="Arial" w:hAnsi="Arial" w:cs="Arial"/>
            <w:sz w:val="24"/>
            <w:szCs w:val="24"/>
          </w:rPr>
          <w:t>,</w:t>
        </w:r>
        <w:r w:rsidR="00C0526A" w:rsidRPr="00C0526A">
          <w:rPr>
            <w:rFonts w:ascii="Arial" w:hAnsi="Arial" w:cs="Arial"/>
            <w:sz w:val="24"/>
            <w:szCs w:val="24"/>
          </w:rPr>
          <w:t xml:space="preserve"> </w:t>
        </w:r>
      </w:ins>
      <w:r w:rsidRPr="00F209C0">
        <w:rPr>
          <w:rFonts w:ascii="Arial" w:hAnsi="Arial" w:cs="Arial"/>
          <w:sz w:val="24"/>
          <w:szCs w:val="24"/>
        </w:rPr>
        <w:t>a Festa do Divino Espírito Santo</w:t>
      </w:r>
      <w:ins w:id="499" w:author="Grislayne Guedes Lopes da Silva" w:date="2023-09-15T17:28:00Z">
        <w:r w:rsidR="00C0526A">
          <w:rPr>
            <w:rFonts w:ascii="Arial" w:hAnsi="Arial" w:cs="Arial"/>
            <w:sz w:val="24"/>
            <w:szCs w:val="24"/>
          </w:rPr>
          <w:t>,</w:t>
        </w:r>
      </w:ins>
      <w:del w:id="500" w:author="Grislayne Guedes Lopes da Silva" w:date="2023-09-15T17:28:00Z">
        <w:r w:rsidRPr="00F209C0" w:rsidDel="00C0526A">
          <w:rPr>
            <w:rFonts w:ascii="Arial" w:hAnsi="Arial" w:cs="Arial"/>
            <w:sz w:val="24"/>
            <w:szCs w:val="24"/>
          </w:rPr>
          <w:delText xml:space="preserve"> e</w:delText>
        </w:r>
      </w:del>
      <w:r w:rsidRPr="00F209C0">
        <w:rPr>
          <w:rFonts w:ascii="Arial" w:hAnsi="Arial" w:cs="Arial"/>
          <w:sz w:val="24"/>
          <w:szCs w:val="24"/>
        </w:rPr>
        <w:t xml:space="preserve"> </w:t>
      </w:r>
      <w:ins w:id="501" w:author="Grislayne Guedes Lopes da Silva" w:date="2023-09-15T17:28:00Z">
        <w:r w:rsidR="00C0526A">
          <w:rPr>
            <w:rFonts w:ascii="Arial" w:hAnsi="Arial" w:cs="Arial"/>
            <w:sz w:val="24"/>
            <w:szCs w:val="24"/>
          </w:rPr>
          <w:t xml:space="preserve">o </w:t>
        </w:r>
      </w:ins>
      <w:r w:rsidRPr="00F209C0">
        <w:rPr>
          <w:rFonts w:ascii="Arial" w:hAnsi="Arial" w:cs="Arial"/>
          <w:sz w:val="24"/>
          <w:szCs w:val="24"/>
        </w:rPr>
        <w:t>Festival Furusato Matsuri</w:t>
      </w:r>
      <w:ins w:id="502" w:author="Grislayne Guedes Lopes da Silva" w:date="2023-09-15T17:28:00Z">
        <w:r w:rsidR="00C0526A">
          <w:rPr>
            <w:rFonts w:ascii="Arial" w:hAnsi="Arial" w:cs="Arial"/>
            <w:sz w:val="24"/>
            <w:szCs w:val="24"/>
          </w:rPr>
          <w:t xml:space="preserve"> e o </w:t>
        </w:r>
        <w:r w:rsidR="00C0526A" w:rsidRPr="00C0526A">
          <w:rPr>
            <w:rFonts w:ascii="Arial" w:hAnsi="Arial" w:cs="Arial"/>
            <w:sz w:val="24"/>
            <w:szCs w:val="24"/>
          </w:rPr>
          <w:t>Mogi Expo Tattoo</w:t>
        </w:r>
      </w:ins>
      <w:r w:rsidRPr="00F209C0">
        <w:rPr>
          <w:rFonts w:ascii="Arial" w:hAnsi="Arial" w:cs="Arial"/>
          <w:sz w:val="24"/>
          <w:szCs w:val="24"/>
        </w:rPr>
        <w:t xml:space="preserve">, </w:t>
      </w:r>
      <w:del w:id="503" w:author="Grislayne Guedes Lopes da Silva" w:date="2023-09-15T17:29:00Z">
        <w:r w:rsidRPr="00F209C0" w:rsidDel="00C0526A">
          <w:rPr>
            <w:rFonts w:ascii="Arial" w:hAnsi="Arial" w:cs="Arial"/>
            <w:sz w:val="24"/>
            <w:szCs w:val="24"/>
          </w:rPr>
          <w:delText xml:space="preserve">ambos </w:delText>
        </w:r>
      </w:del>
      <w:ins w:id="504" w:author="Grislayne Guedes Lopes da Silva" w:date="2023-09-15T17:29:00Z">
        <w:r w:rsidR="00C0526A">
          <w:rPr>
            <w:rFonts w:ascii="Arial" w:hAnsi="Arial" w:cs="Arial"/>
            <w:sz w:val="24"/>
            <w:szCs w:val="24"/>
          </w:rPr>
          <w:t xml:space="preserve">classificados </w:t>
        </w:r>
      </w:ins>
      <w:r w:rsidRPr="00F209C0">
        <w:rPr>
          <w:rFonts w:ascii="Arial" w:hAnsi="Arial" w:cs="Arial"/>
          <w:sz w:val="24"/>
          <w:szCs w:val="24"/>
        </w:rPr>
        <w:t xml:space="preserve">com </w:t>
      </w:r>
      <w:ins w:id="505" w:author="Grislayne Guedes Lopes da Silva" w:date="2023-09-15T17:29:00Z">
        <w:r w:rsidR="00C0526A">
          <w:rPr>
            <w:rFonts w:ascii="Arial" w:hAnsi="Arial" w:cs="Arial"/>
            <w:sz w:val="24"/>
            <w:szCs w:val="24"/>
          </w:rPr>
          <w:t xml:space="preserve">20 e </w:t>
        </w:r>
      </w:ins>
      <w:r w:rsidRPr="00F209C0">
        <w:rPr>
          <w:rFonts w:ascii="Arial" w:hAnsi="Arial" w:cs="Arial"/>
          <w:sz w:val="24"/>
          <w:szCs w:val="24"/>
        </w:rPr>
        <w:t>19 pontos.</w:t>
      </w:r>
    </w:p>
    <w:p w14:paraId="43769748" w14:textId="77777777" w:rsidR="00BF258E" w:rsidRDefault="00BF258E" w:rsidP="00F541AC">
      <w:pPr>
        <w:spacing w:line="360" w:lineRule="auto"/>
        <w:jc w:val="both"/>
        <w:rPr>
          <w:rFonts w:ascii="Arial" w:hAnsi="Arial" w:cs="Arial"/>
          <w:sz w:val="24"/>
          <w:szCs w:val="24"/>
        </w:rPr>
      </w:pPr>
    </w:p>
    <w:p w14:paraId="70C73CF2" w14:textId="5807AA59" w:rsidR="00F209C0" w:rsidRPr="00F209C0" w:rsidRDefault="00F209C0" w:rsidP="008032FD">
      <w:pPr>
        <w:pStyle w:val="ttulosnoscaps"/>
      </w:pPr>
      <w:bookmarkStart w:id="506" w:name="_Toc140678284"/>
      <w:del w:id="507" w:author="Grislayne Guedes Lopes da Silva" w:date="2023-09-15T17:36:00Z">
        <w:r w:rsidRPr="00F209C0" w:rsidDel="008E191D">
          <w:delText>A</w:delText>
        </w:r>
      </w:del>
      <w:ins w:id="508" w:author="Grislayne Guedes Lopes da Silva" w:date="2023-09-15T17:35:00Z">
        <w:r w:rsidR="008E191D" w:rsidRPr="008E191D">
          <w:t xml:space="preserve">Relatório comparativo entre os PDT de 2015 e 2023 - </w:t>
        </w:r>
      </w:ins>
      <w:ins w:id="509" w:author="Grislayne Guedes Lopes da Silva" w:date="2023-09-15T17:36:00Z">
        <w:r w:rsidR="008E191D">
          <w:t>Eventos</w:t>
        </w:r>
      </w:ins>
      <w:del w:id="510" w:author="Grislayne Guedes Lopes da Silva" w:date="2023-09-15T17:36:00Z">
        <w:r w:rsidRPr="00F209C0" w:rsidDel="008E191D">
          <w:delText>nálise comparativa com 2015</w:delText>
        </w:r>
      </w:del>
      <w:bookmarkEnd w:id="506"/>
      <w:r w:rsidRPr="00F209C0">
        <w:t xml:space="preserve"> </w:t>
      </w:r>
    </w:p>
    <w:p w14:paraId="267A0554" w14:textId="611AABC6" w:rsidR="00F209C0" w:rsidRPr="00F209C0" w:rsidRDefault="00F209C0" w:rsidP="00F541AC">
      <w:pPr>
        <w:spacing w:line="360" w:lineRule="auto"/>
        <w:jc w:val="both"/>
        <w:rPr>
          <w:rFonts w:ascii="Arial" w:hAnsi="Arial" w:cs="Arial"/>
          <w:sz w:val="24"/>
          <w:szCs w:val="24"/>
        </w:rPr>
      </w:pPr>
      <w:r w:rsidRPr="00F209C0">
        <w:rPr>
          <w:rFonts w:ascii="Arial" w:hAnsi="Arial" w:cs="Arial"/>
          <w:sz w:val="24"/>
          <w:szCs w:val="24"/>
        </w:rPr>
        <w:t xml:space="preserve">Tendo em vista a pesquisa </w:t>
      </w:r>
      <w:ins w:id="511" w:author="Grislayne Guedes Lopes da Silva" w:date="2023-09-15T17:30:00Z">
        <w:r w:rsidR="00C0526A">
          <w:rPr>
            <w:rFonts w:ascii="Arial" w:hAnsi="Arial" w:cs="Arial"/>
            <w:sz w:val="24"/>
            <w:szCs w:val="24"/>
          </w:rPr>
          <w:t xml:space="preserve">realizada para o </w:t>
        </w:r>
      </w:ins>
      <w:ins w:id="512" w:author="Grislayne Guedes Lopes da Silva" w:date="2023-09-15T17:33:00Z">
        <w:r w:rsidR="008E191D">
          <w:rPr>
            <w:rFonts w:ascii="Arial" w:hAnsi="Arial" w:cs="Arial"/>
            <w:sz w:val="24"/>
            <w:szCs w:val="24"/>
          </w:rPr>
          <w:t>Plano Diretor de Turismo (</w:t>
        </w:r>
      </w:ins>
      <w:ins w:id="513" w:author="Grislayne Guedes Lopes da Silva" w:date="2023-09-15T17:30:00Z">
        <w:r w:rsidR="00C0526A">
          <w:rPr>
            <w:rFonts w:ascii="Arial" w:hAnsi="Arial" w:cs="Arial"/>
            <w:sz w:val="24"/>
            <w:szCs w:val="24"/>
          </w:rPr>
          <w:t>PDT</w:t>
        </w:r>
      </w:ins>
      <w:ins w:id="514" w:author="Grislayne Guedes Lopes da Silva" w:date="2023-09-15T17:33:00Z">
        <w:r w:rsidR="008E191D">
          <w:rPr>
            <w:rFonts w:ascii="Arial" w:hAnsi="Arial" w:cs="Arial"/>
            <w:sz w:val="24"/>
            <w:szCs w:val="24"/>
          </w:rPr>
          <w:t>)</w:t>
        </w:r>
      </w:ins>
      <w:ins w:id="515" w:author="Grislayne Guedes Lopes da Silva" w:date="2023-09-15T17:30:00Z">
        <w:r w:rsidR="00C0526A">
          <w:rPr>
            <w:rFonts w:ascii="Arial" w:hAnsi="Arial" w:cs="Arial"/>
            <w:sz w:val="24"/>
            <w:szCs w:val="24"/>
          </w:rPr>
          <w:t xml:space="preserve"> de 2023 </w:t>
        </w:r>
      </w:ins>
      <w:r w:rsidRPr="00F209C0">
        <w:rPr>
          <w:rFonts w:ascii="Arial" w:hAnsi="Arial" w:cs="Arial"/>
          <w:sz w:val="24"/>
          <w:szCs w:val="24"/>
        </w:rPr>
        <w:t>e</w:t>
      </w:r>
      <w:ins w:id="516" w:author="Grislayne Guedes Lopes da Silva" w:date="2023-09-15T17:30:00Z">
        <w:r w:rsidR="00C0526A">
          <w:rPr>
            <w:rFonts w:ascii="Arial" w:hAnsi="Arial" w:cs="Arial"/>
            <w:sz w:val="24"/>
            <w:szCs w:val="24"/>
          </w:rPr>
          <w:t>m comparação</w:t>
        </w:r>
      </w:ins>
      <w:r w:rsidRPr="00F209C0">
        <w:rPr>
          <w:rFonts w:ascii="Arial" w:hAnsi="Arial" w:cs="Arial"/>
          <w:sz w:val="24"/>
          <w:szCs w:val="24"/>
        </w:rPr>
        <w:t xml:space="preserve"> </w:t>
      </w:r>
      <w:del w:id="517" w:author="Grislayne Guedes Lopes da Silva" w:date="2023-09-15T17:30:00Z">
        <w:r w:rsidRPr="00F209C0" w:rsidDel="00C0526A">
          <w:rPr>
            <w:rFonts w:ascii="Arial" w:hAnsi="Arial" w:cs="Arial"/>
            <w:sz w:val="24"/>
            <w:szCs w:val="24"/>
          </w:rPr>
          <w:delText>projeto de</w:delText>
        </w:r>
      </w:del>
      <w:ins w:id="518" w:author="Grislayne Guedes Lopes da Silva" w:date="2023-09-15T17:30:00Z">
        <w:r w:rsidR="00C0526A">
          <w:rPr>
            <w:rFonts w:ascii="Arial" w:hAnsi="Arial" w:cs="Arial"/>
            <w:sz w:val="24"/>
            <w:szCs w:val="24"/>
          </w:rPr>
          <w:t>ao PDT de</w:t>
        </w:r>
      </w:ins>
      <w:r w:rsidRPr="00F209C0">
        <w:rPr>
          <w:rFonts w:ascii="Arial" w:hAnsi="Arial" w:cs="Arial"/>
          <w:sz w:val="24"/>
          <w:szCs w:val="24"/>
        </w:rPr>
        <w:t xml:space="preserve"> 2015, é possível identificar algumas divergências, </w:t>
      </w:r>
      <w:del w:id="519" w:author="Grislayne Guedes Lopes da Silva" w:date="2023-09-15T17:31:00Z">
        <w:r w:rsidRPr="00F209C0" w:rsidDel="00C0526A">
          <w:rPr>
            <w:rFonts w:ascii="Arial" w:hAnsi="Arial" w:cs="Arial"/>
            <w:sz w:val="24"/>
            <w:szCs w:val="24"/>
          </w:rPr>
          <w:delText xml:space="preserve">considerando a pesquisa atual, </w:delText>
        </w:r>
      </w:del>
      <w:r w:rsidRPr="00F209C0">
        <w:rPr>
          <w:rFonts w:ascii="Arial" w:hAnsi="Arial" w:cs="Arial"/>
          <w:sz w:val="24"/>
          <w:szCs w:val="24"/>
        </w:rPr>
        <w:t>começando pela diferença entre as categorias utilizadas na análise: em 2015, foram considerados apenas eventos culturais, religiosos e esportivos, enquanto, na análise atual, foram considerados eventos culturais, religiosos, esportivos, gastronômicos e promocionais. Essa inclusão de novas categorias se deu, principalmente, pela variedade dos novos eventos relevantes que acontecem em Mogi das Cruzes atualmente.</w:t>
      </w:r>
    </w:p>
    <w:p w14:paraId="322B3345" w14:textId="20772539" w:rsidR="00F209C0" w:rsidRPr="00F209C0" w:rsidRDefault="00F209C0" w:rsidP="00F541AC">
      <w:pPr>
        <w:spacing w:line="360" w:lineRule="auto"/>
        <w:jc w:val="both"/>
        <w:rPr>
          <w:rFonts w:ascii="Arial" w:hAnsi="Arial" w:cs="Arial"/>
          <w:sz w:val="24"/>
          <w:szCs w:val="24"/>
        </w:rPr>
      </w:pPr>
      <w:r w:rsidRPr="00F209C0">
        <w:rPr>
          <w:rFonts w:ascii="Arial" w:hAnsi="Arial" w:cs="Arial"/>
          <w:sz w:val="24"/>
          <w:szCs w:val="24"/>
        </w:rPr>
        <w:lastRenderedPageBreak/>
        <w:t xml:space="preserve">Além disso, outro ponto importante de divergência entre os dois planos, é justamente a quantidade de eventos analisados, </w:t>
      </w:r>
      <w:del w:id="520" w:author="Grislayne Guedes Lopes da Silva" w:date="2023-09-15T19:12:00Z">
        <w:r w:rsidRPr="00F209C0" w:rsidDel="007052AB">
          <w:rPr>
            <w:rFonts w:ascii="Arial" w:hAnsi="Arial" w:cs="Arial"/>
            <w:sz w:val="24"/>
            <w:szCs w:val="24"/>
          </w:rPr>
          <w:delText>onde, n</w:delText>
        </w:r>
      </w:del>
      <w:del w:id="521" w:author="Grislayne Guedes Lopes da Silva" w:date="2023-09-15T17:31:00Z">
        <w:r w:rsidRPr="00F209C0" w:rsidDel="00C0526A">
          <w:rPr>
            <w:rFonts w:ascii="Arial" w:hAnsi="Arial" w:cs="Arial"/>
            <w:sz w:val="24"/>
            <w:szCs w:val="24"/>
          </w:rPr>
          <w:delText>a</w:delText>
        </w:r>
      </w:del>
      <w:del w:id="522" w:author="Grislayne Guedes Lopes da Silva" w:date="2023-09-15T19:12:00Z">
        <w:r w:rsidRPr="00F209C0" w:rsidDel="007052AB">
          <w:rPr>
            <w:rFonts w:ascii="Arial" w:hAnsi="Arial" w:cs="Arial"/>
            <w:sz w:val="24"/>
            <w:szCs w:val="24"/>
          </w:rPr>
          <w:delText xml:space="preserve"> </w:delText>
        </w:r>
      </w:del>
      <w:del w:id="523" w:author="Grislayne Guedes Lopes da Silva" w:date="2023-09-15T17:31:00Z">
        <w:r w:rsidRPr="00F209C0" w:rsidDel="00C0526A">
          <w:rPr>
            <w:rFonts w:ascii="Arial" w:hAnsi="Arial" w:cs="Arial"/>
            <w:sz w:val="24"/>
            <w:szCs w:val="24"/>
          </w:rPr>
          <w:delText>pesquisa</w:delText>
        </w:r>
      </w:del>
      <w:ins w:id="524" w:author="Grislayne Guedes Lopes da Silva" w:date="2023-09-15T19:12:00Z">
        <w:r w:rsidR="007052AB">
          <w:rPr>
            <w:rFonts w:ascii="Arial" w:hAnsi="Arial" w:cs="Arial"/>
            <w:sz w:val="24"/>
            <w:szCs w:val="24"/>
          </w:rPr>
          <w:t xml:space="preserve">sendo que no </w:t>
        </w:r>
      </w:ins>
      <w:ins w:id="525" w:author="Grislayne Guedes Lopes da Silva" w:date="2023-09-15T17:31:00Z">
        <w:r w:rsidR="00C0526A">
          <w:rPr>
            <w:rFonts w:ascii="Arial" w:hAnsi="Arial" w:cs="Arial"/>
            <w:sz w:val="24"/>
            <w:szCs w:val="24"/>
          </w:rPr>
          <w:t>PDT</w:t>
        </w:r>
      </w:ins>
      <w:r w:rsidRPr="00F209C0">
        <w:rPr>
          <w:rFonts w:ascii="Arial" w:hAnsi="Arial" w:cs="Arial"/>
          <w:sz w:val="24"/>
          <w:szCs w:val="24"/>
        </w:rPr>
        <w:t xml:space="preserve"> de 2015 foram coletados 22 eventos, enquanto na pesquisa atual foram coletados 26 eventos. É importante ressaltar que nem todos os eventos analisados são os mesmos nos dois planos, uma vez que muitos d</w:t>
      </w:r>
      <w:del w:id="526" w:author="Grislayne Guedes Lopes da Silva" w:date="2023-09-15T17:31:00Z">
        <w:r w:rsidRPr="00F209C0" w:rsidDel="00C0526A">
          <w:rPr>
            <w:rFonts w:ascii="Arial" w:hAnsi="Arial" w:cs="Arial"/>
            <w:sz w:val="24"/>
            <w:szCs w:val="24"/>
          </w:rPr>
          <w:delText>eles</w:delText>
        </w:r>
      </w:del>
      <w:ins w:id="527" w:author="Grislayne Guedes Lopes da Silva" w:date="2023-09-15T17:31:00Z">
        <w:r w:rsidR="00C0526A">
          <w:rPr>
            <w:rFonts w:ascii="Arial" w:hAnsi="Arial" w:cs="Arial"/>
            <w:sz w:val="24"/>
            <w:szCs w:val="24"/>
          </w:rPr>
          <w:t>os</w:t>
        </w:r>
      </w:ins>
      <w:r w:rsidRPr="00F209C0">
        <w:rPr>
          <w:rFonts w:ascii="Arial" w:hAnsi="Arial" w:cs="Arial"/>
          <w:sz w:val="24"/>
          <w:szCs w:val="24"/>
        </w:rPr>
        <w:t xml:space="preserve"> </w:t>
      </w:r>
      <w:ins w:id="528" w:author="Grislayne Guedes Lopes da Silva" w:date="2023-09-15T17:32:00Z">
        <w:r w:rsidR="00C0526A">
          <w:rPr>
            <w:rFonts w:ascii="Arial" w:hAnsi="Arial" w:cs="Arial"/>
            <w:sz w:val="24"/>
            <w:szCs w:val="24"/>
          </w:rPr>
          <w:t xml:space="preserve">eventos coletados em 2015 </w:t>
        </w:r>
      </w:ins>
      <w:r w:rsidRPr="00F209C0">
        <w:rPr>
          <w:rFonts w:ascii="Arial" w:hAnsi="Arial" w:cs="Arial"/>
          <w:sz w:val="24"/>
          <w:szCs w:val="24"/>
        </w:rPr>
        <w:t xml:space="preserve">não acontecem mais atualmente ou não possuem mais a mesma relevância, por isso não foram considerados </w:t>
      </w:r>
      <w:del w:id="529" w:author="Grislayne Guedes Lopes da Silva" w:date="2023-09-15T17:32:00Z">
        <w:r w:rsidRPr="00F209C0" w:rsidDel="00C0526A">
          <w:rPr>
            <w:rFonts w:ascii="Arial" w:hAnsi="Arial" w:cs="Arial"/>
            <w:sz w:val="24"/>
            <w:szCs w:val="24"/>
          </w:rPr>
          <w:delText>na nova pesquisa</w:delText>
        </w:r>
      </w:del>
      <w:ins w:id="530" w:author="Grislayne Guedes Lopes da Silva" w:date="2023-09-15T17:32:00Z">
        <w:r w:rsidR="00C0526A">
          <w:rPr>
            <w:rFonts w:ascii="Arial" w:hAnsi="Arial" w:cs="Arial"/>
            <w:sz w:val="24"/>
            <w:szCs w:val="24"/>
          </w:rPr>
          <w:t>no novo PDT de 2023</w:t>
        </w:r>
      </w:ins>
      <w:r w:rsidRPr="00F209C0">
        <w:rPr>
          <w:rFonts w:ascii="Arial" w:hAnsi="Arial" w:cs="Arial"/>
          <w:sz w:val="24"/>
          <w:szCs w:val="24"/>
        </w:rPr>
        <w:t>.</w:t>
      </w:r>
    </w:p>
    <w:p w14:paraId="3E5AAA0B" w14:textId="57F9A433" w:rsidR="00F209C0" w:rsidRPr="00F209C0" w:rsidRDefault="00F209C0" w:rsidP="00F541AC">
      <w:pPr>
        <w:spacing w:line="360" w:lineRule="auto"/>
        <w:jc w:val="both"/>
        <w:rPr>
          <w:rFonts w:ascii="Arial" w:hAnsi="Arial" w:cs="Arial"/>
          <w:sz w:val="24"/>
          <w:szCs w:val="24"/>
        </w:rPr>
      </w:pPr>
      <w:r w:rsidRPr="00F209C0">
        <w:rPr>
          <w:rFonts w:ascii="Arial" w:hAnsi="Arial" w:cs="Arial"/>
          <w:sz w:val="24"/>
          <w:szCs w:val="24"/>
        </w:rPr>
        <w:t xml:space="preserve">Por fim, </w:t>
      </w:r>
      <w:del w:id="531" w:author="Grislayne Guedes Lopes da Silva" w:date="2023-09-15T17:32:00Z">
        <w:r w:rsidRPr="00F209C0" w:rsidDel="00C0526A">
          <w:rPr>
            <w:rFonts w:ascii="Arial" w:hAnsi="Arial" w:cs="Arial"/>
            <w:sz w:val="24"/>
            <w:szCs w:val="24"/>
          </w:rPr>
          <w:delText>a pesquisa</w:delText>
        </w:r>
      </w:del>
      <w:ins w:id="532" w:author="Grislayne Guedes Lopes da Silva" w:date="2023-09-15T17:32:00Z">
        <w:r w:rsidR="00C0526A">
          <w:rPr>
            <w:rFonts w:ascii="Arial" w:hAnsi="Arial" w:cs="Arial"/>
            <w:sz w:val="24"/>
            <w:szCs w:val="24"/>
          </w:rPr>
          <w:t>o PDT</w:t>
        </w:r>
      </w:ins>
      <w:r w:rsidRPr="00F209C0">
        <w:rPr>
          <w:rFonts w:ascii="Arial" w:hAnsi="Arial" w:cs="Arial"/>
          <w:sz w:val="24"/>
          <w:szCs w:val="24"/>
        </w:rPr>
        <w:t xml:space="preserve"> de 2015 não contempla uma análise de hierarquização dos eventos analisados, o que dificulta o estudo mais aprofundado sobre cada um deles e, consequentemente, impossibilita a criação de um ranking, diferentemente d</w:t>
      </w:r>
      <w:ins w:id="533" w:author="Grislayne Guedes Lopes da Silva" w:date="2023-09-15T17:33:00Z">
        <w:r w:rsidR="008E191D">
          <w:rPr>
            <w:rFonts w:ascii="Arial" w:hAnsi="Arial" w:cs="Arial"/>
            <w:sz w:val="24"/>
            <w:szCs w:val="24"/>
          </w:rPr>
          <w:t>o</w:t>
        </w:r>
      </w:ins>
      <w:del w:id="534" w:author="Grislayne Guedes Lopes da Silva" w:date="2023-09-15T17:33:00Z">
        <w:r w:rsidRPr="00F209C0" w:rsidDel="008E191D">
          <w:rPr>
            <w:rFonts w:ascii="Arial" w:hAnsi="Arial" w:cs="Arial"/>
            <w:sz w:val="24"/>
            <w:szCs w:val="24"/>
          </w:rPr>
          <w:delText>a</w:delText>
        </w:r>
      </w:del>
      <w:r w:rsidRPr="00F209C0">
        <w:rPr>
          <w:rFonts w:ascii="Arial" w:hAnsi="Arial" w:cs="Arial"/>
          <w:sz w:val="24"/>
          <w:szCs w:val="24"/>
        </w:rPr>
        <w:t xml:space="preserve"> </w:t>
      </w:r>
      <w:del w:id="535" w:author="Grislayne Guedes Lopes da Silva" w:date="2023-09-15T17:33:00Z">
        <w:r w:rsidRPr="00F209C0" w:rsidDel="008E191D">
          <w:rPr>
            <w:rFonts w:ascii="Arial" w:hAnsi="Arial" w:cs="Arial"/>
            <w:sz w:val="24"/>
            <w:szCs w:val="24"/>
          </w:rPr>
          <w:delText>pesquisa</w:delText>
        </w:r>
      </w:del>
      <w:ins w:id="536" w:author="Grislayne Guedes Lopes da Silva" w:date="2023-09-15T17:33:00Z">
        <w:r w:rsidR="008E191D">
          <w:rPr>
            <w:rFonts w:ascii="Arial" w:hAnsi="Arial" w:cs="Arial"/>
            <w:sz w:val="24"/>
            <w:szCs w:val="24"/>
          </w:rPr>
          <w:t>estudo</w:t>
        </w:r>
      </w:ins>
      <w:r w:rsidRPr="00F209C0">
        <w:rPr>
          <w:rFonts w:ascii="Arial" w:hAnsi="Arial" w:cs="Arial"/>
          <w:sz w:val="24"/>
          <w:szCs w:val="24"/>
        </w:rPr>
        <w:t xml:space="preserve"> atual</w:t>
      </w:r>
      <w:ins w:id="537" w:author="Grislayne Guedes Lopes da Silva" w:date="2023-09-15T17:33:00Z">
        <w:r w:rsidR="008E191D">
          <w:rPr>
            <w:rFonts w:ascii="Arial" w:hAnsi="Arial" w:cs="Arial"/>
            <w:sz w:val="24"/>
            <w:szCs w:val="24"/>
          </w:rPr>
          <w:t xml:space="preserve"> do PDT de 2023</w:t>
        </w:r>
      </w:ins>
      <w:r w:rsidRPr="00F209C0">
        <w:rPr>
          <w:rFonts w:ascii="Arial" w:hAnsi="Arial" w:cs="Arial"/>
          <w:sz w:val="24"/>
          <w:szCs w:val="24"/>
        </w:rPr>
        <w:t>, que contempla esses dois tópicos importantes.</w:t>
      </w:r>
    </w:p>
    <w:p w14:paraId="373A48E1" w14:textId="77777777" w:rsidR="00F209C0" w:rsidRPr="00F209C0" w:rsidRDefault="00F209C0" w:rsidP="00F541AC">
      <w:pPr>
        <w:spacing w:line="360" w:lineRule="auto"/>
        <w:jc w:val="both"/>
        <w:rPr>
          <w:rFonts w:ascii="Arial" w:hAnsi="Arial" w:cs="Arial"/>
          <w:sz w:val="24"/>
          <w:szCs w:val="24"/>
        </w:rPr>
      </w:pPr>
    </w:p>
    <w:p w14:paraId="520AB442" w14:textId="2B64609E" w:rsidR="00F209C0" w:rsidRPr="00F209C0" w:rsidRDefault="00F209C0" w:rsidP="008032FD">
      <w:pPr>
        <w:pStyle w:val="ttulosnoscaps"/>
      </w:pPr>
      <w:bookmarkStart w:id="538" w:name="_heading=h.fan6sgcemi6m" w:colFirst="0" w:colLast="0"/>
      <w:bookmarkStart w:id="539" w:name="_Toc140678285"/>
      <w:bookmarkEnd w:id="538"/>
      <w:del w:id="540" w:author="Grislayne Guedes Lopes da Silva" w:date="2023-08-16T10:30:00Z">
        <w:r w:rsidRPr="00F209C0" w:rsidDel="002B41E1">
          <w:delText xml:space="preserve">Matriz e </w:delText>
        </w:r>
      </w:del>
      <w:r w:rsidRPr="00F209C0">
        <w:t>Análise SWOT</w:t>
      </w:r>
      <w:bookmarkEnd w:id="539"/>
      <w:r w:rsidRPr="00F209C0">
        <w:t xml:space="preserve"> </w:t>
      </w:r>
      <w:ins w:id="541" w:author="Grislayne Guedes Lopes da Silva" w:date="2023-08-16T10:30:00Z">
        <w:r w:rsidR="002B41E1">
          <w:t>– Eventos em M</w:t>
        </w:r>
      </w:ins>
      <w:ins w:id="542" w:author="Grislayne Guedes Lopes da Silva" w:date="2023-08-16T10:31:00Z">
        <w:r w:rsidR="002B41E1">
          <w:t>ogi das Cruzes</w:t>
        </w:r>
      </w:ins>
    </w:p>
    <w:p w14:paraId="7119ED47" w14:textId="77777777" w:rsidR="009E25BC" w:rsidRPr="009E25BC" w:rsidRDefault="009E25BC">
      <w:pPr>
        <w:spacing w:line="360" w:lineRule="auto"/>
        <w:jc w:val="both"/>
        <w:rPr>
          <w:ins w:id="543" w:author="Grislayne Guedes Lopes da Silva" w:date="2023-09-06T18:07:00Z"/>
          <w:sz w:val="24"/>
          <w:szCs w:val="24"/>
          <w:rPrChange w:id="544" w:author="Grislayne Guedes Lopes da Silva" w:date="2023-09-06T18:07:00Z">
            <w:rPr>
              <w:ins w:id="545" w:author="Grislayne Guedes Lopes da Silva" w:date="2023-09-06T18:07:00Z"/>
            </w:rPr>
          </w:rPrChange>
        </w:rPr>
        <w:pPrChange w:id="546" w:author="Grislayne Guedes Lopes da Silva" w:date="2023-09-06T18:07:00Z">
          <w:pPr>
            <w:pStyle w:val="PargrafodaLista"/>
            <w:numPr>
              <w:numId w:val="168"/>
            </w:numPr>
            <w:spacing w:line="360" w:lineRule="auto"/>
            <w:ind w:left="360" w:hanging="360"/>
            <w:jc w:val="both"/>
          </w:pPr>
        </w:pPrChange>
      </w:pPr>
      <w:bookmarkStart w:id="547" w:name="_Hlk143074296"/>
      <w:ins w:id="548" w:author="Grislayne Guedes Lopes da Silva" w:date="2023-09-06T18:07:00Z">
        <w:r w:rsidRPr="009E25BC">
          <w:rPr>
            <w:rFonts w:ascii="Arial" w:hAnsi="Arial" w:cs="Arial"/>
            <w:sz w:val="24"/>
            <w:szCs w:val="24"/>
            <w:rPrChange w:id="549" w:author="Grislayne Guedes Lopes da Silva" w:date="2023-09-06T18:07:00Z">
              <w:rPr/>
            </w:rPrChange>
          </w:rPr>
          <w:t xml:space="preserve">Diante da importância do planejamento turístico municipal de Mogi das Cruzes, durante a etapa de Diagnóstico foi utilizada a ferramenta de análise SWOT, com o objetivo de analisar as Forças (Strengths), as Fraquezas (Weaknesses), as Oportunidades (Opportunities) e as Ameaças (Threats) para o desenvolvimento do turismo no município de Mogi das Cruzes. </w:t>
        </w:r>
      </w:ins>
    </w:p>
    <w:p w14:paraId="0AB0B236" w14:textId="5E268BEF" w:rsidR="009E25BC" w:rsidRPr="009E25BC" w:rsidRDefault="009E25BC">
      <w:pPr>
        <w:spacing w:line="360" w:lineRule="auto"/>
        <w:jc w:val="both"/>
        <w:rPr>
          <w:ins w:id="550" w:author="Grislayne Guedes Lopes da Silva" w:date="2023-09-06T18:07:00Z"/>
          <w:sz w:val="24"/>
          <w:szCs w:val="24"/>
          <w:rPrChange w:id="551" w:author="Grislayne Guedes Lopes da Silva" w:date="2023-09-06T18:07:00Z">
            <w:rPr>
              <w:ins w:id="552" w:author="Grislayne Guedes Lopes da Silva" w:date="2023-09-06T18:07:00Z"/>
            </w:rPr>
          </w:rPrChange>
        </w:rPr>
        <w:pPrChange w:id="553" w:author="Grislayne Guedes Lopes da Silva" w:date="2023-09-06T18:07:00Z">
          <w:pPr>
            <w:pStyle w:val="PargrafodaLista"/>
            <w:numPr>
              <w:numId w:val="168"/>
            </w:numPr>
            <w:spacing w:line="360" w:lineRule="auto"/>
            <w:ind w:left="360" w:hanging="360"/>
            <w:jc w:val="both"/>
          </w:pPr>
        </w:pPrChange>
      </w:pPr>
      <w:ins w:id="554" w:author="Grislayne Guedes Lopes da Silva" w:date="2023-09-06T18:07:00Z">
        <w:r w:rsidRPr="009E25BC">
          <w:rPr>
            <w:rFonts w:ascii="Arial" w:hAnsi="Arial" w:cs="Arial"/>
            <w:sz w:val="24"/>
            <w:szCs w:val="24"/>
            <w:rPrChange w:id="555" w:author="Grislayne Guedes Lopes da Silva" w:date="2023-09-06T18:07:00Z">
              <w:rPr/>
            </w:rPrChange>
          </w:rPr>
          <w:t xml:space="preserve">No quadro a seguir é apresentada a análise SWOT </w:t>
        </w:r>
        <w:r>
          <w:rPr>
            <w:rFonts w:ascii="Arial" w:hAnsi="Arial" w:cs="Arial"/>
            <w:sz w:val="24"/>
            <w:szCs w:val="24"/>
          </w:rPr>
          <w:t>de eventos</w:t>
        </w:r>
        <w:r w:rsidRPr="009E25BC">
          <w:rPr>
            <w:rFonts w:ascii="Arial" w:hAnsi="Arial" w:cs="Arial"/>
            <w:sz w:val="24"/>
            <w:szCs w:val="24"/>
            <w:rPrChange w:id="556" w:author="Grislayne Guedes Lopes da Silva" w:date="2023-09-06T18:07:00Z">
              <w:rPr/>
            </w:rPrChange>
          </w:rPr>
          <w:t>, mostrando os pontos fortes e os pontos fracos (Análise Interna), as oportunidades e as ameaças (Análise Externa) e, posteriormente, a justificativa para cada uma das dimensões analisadas</w:t>
        </w:r>
        <w:r>
          <w:rPr>
            <w:rFonts w:ascii="Arial" w:hAnsi="Arial" w:cs="Arial"/>
            <w:sz w:val="24"/>
            <w:szCs w:val="24"/>
          </w:rPr>
          <w:t>.</w:t>
        </w:r>
      </w:ins>
    </w:p>
    <w:p w14:paraId="7FB21D9E" w14:textId="62C07AF4" w:rsidR="00F209C0" w:rsidRPr="00F209C0" w:rsidRDefault="00F209C0" w:rsidP="00F541AC">
      <w:pPr>
        <w:spacing w:line="360" w:lineRule="auto"/>
        <w:jc w:val="both"/>
        <w:rPr>
          <w:rFonts w:ascii="Arial" w:hAnsi="Arial" w:cs="Arial"/>
          <w:sz w:val="24"/>
          <w:szCs w:val="24"/>
        </w:rPr>
      </w:pPr>
      <w:r w:rsidRPr="00F209C0">
        <w:rPr>
          <w:rFonts w:ascii="Arial" w:hAnsi="Arial" w:cs="Arial"/>
          <w:sz w:val="24"/>
          <w:szCs w:val="24"/>
        </w:rPr>
        <w:t>A análise SWOT foi utilizada como uma ferramenta de planejamento estratégico e tomada de decisão, ao passo que auxilia a identificar as forças, fraquezas, oportunidades e ameaças do tema abordado, além de auxiliar na análise dos mesmos. A presente matriz foi produzida com base nas informações coletadas na pesquisa de campo e referências bibliográficas.</w:t>
      </w:r>
    </w:p>
    <w:bookmarkEnd w:id="547"/>
    <w:p w14:paraId="6F2727D6" w14:textId="77777777" w:rsidR="00F209C0" w:rsidRPr="00F541AC" w:rsidRDefault="00F209C0" w:rsidP="00F541AC">
      <w:pPr>
        <w:spacing w:line="360" w:lineRule="auto"/>
        <w:jc w:val="both"/>
        <w:rPr>
          <w:rFonts w:ascii="Arial" w:hAnsi="Arial" w:cs="Arial"/>
          <w:sz w:val="24"/>
          <w:szCs w:val="24"/>
        </w:rPr>
      </w:pPr>
    </w:p>
    <w:p w14:paraId="6E4308B5" w14:textId="39D6C59B" w:rsidR="00C945C1" w:rsidRPr="00F541AC" w:rsidRDefault="00C945C1" w:rsidP="00F541AC">
      <w:pPr>
        <w:pStyle w:val="Legenda"/>
        <w:keepNext/>
        <w:spacing w:line="360" w:lineRule="auto"/>
        <w:rPr>
          <w:rFonts w:ascii="Arial" w:hAnsi="Arial" w:cs="Arial"/>
          <w:sz w:val="24"/>
          <w:szCs w:val="24"/>
        </w:rPr>
      </w:pPr>
      <w:bookmarkStart w:id="557" w:name="_Toc140570328"/>
      <w:r w:rsidRPr="00F541AC">
        <w:rPr>
          <w:rFonts w:ascii="Arial" w:hAnsi="Arial" w:cs="Arial"/>
          <w:sz w:val="24"/>
          <w:szCs w:val="24"/>
        </w:rPr>
        <w:t xml:space="preserve">Quadro </w:t>
      </w:r>
      <w:r w:rsidR="00155321">
        <w:rPr>
          <w:rFonts w:ascii="Arial" w:hAnsi="Arial" w:cs="Arial"/>
          <w:sz w:val="24"/>
          <w:szCs w:val="24"/>
        </w:rPr>
        <w:fldChar w:fldCharType="begin"/>
      </w:r>
      <w:r w:rsidR="00155321">
        <w:rPr>
          <w:rFonts w:ascii="Arial" w:hAnsi="Arial" w:cs="Arial"/>
          <w:sz w:val="24"/>
          <w:szCs w:val="24"/>
        </w:rPr>
        <w:instrText xml:space="preserve"> SEQ Quadro \* ARABIC </w:instrText>
      </w:r>
      <w:r w:rsidR="00155321">
        <w:rPr>
          <w:rFonts w:ascii="Arial" w:hAnsi="Arial" w:cs="Arial"/>
          <w:sz w:val="24"/>
          <w:szCs w:val="24"/>
        </w:rPr>
        <w:fldChar w:fldCharType="separate"/>
      </w:r>
      <w:r w:rsidR="00E77E20">
        <w:rPr>
          <w:rFonts w:ascii="Arial" w:hAnsi="Arial" w:cs="Arial"/>
          <w:noProof/>
          <w:sz w:val="24"/>
          <w:szCs w:val="24"/>
        </w:rPr>
        <w:t>110</w:t>
      </w:r>
      <w:r w:rsidR="00155321">
        <w:rPr>
          <w:rFonts w:ascii="Arial" w:hAnsi="Arial" w:cs="Arial"/>
          <w:sz w:val="24"/>
          <w:szCs w:val="24"/>
        </w:rPr>
        <w:fldChar w:fldCharType="end"/>
      </w:r>
      <w:r w:rsidRPr="00F541AC">
        <w:rPr>
          <w:rFonts w:ascii="Arial" w:hAnsi="Arial" w:cs="Arial"/>
          <w:sz w:val="24"/>
          <w:szCs w:val="24"/>
        </w:rPr>
        <w:t>: Matriz SWOT</w:t>
      </w:r>
      <w:del w:id="558" w:author="Grislayne Guedes Lopes da Silva" w:date="2023-09-06T18:14:00Z">
        <w:r w:rsidRPr="00F541AC" w:rsidDel="009E25BC">
          <w:rPr>
            <w:rFonts w:ascii="Arial" w:hAnsi="Arial" w:cs="Arial"/>
            <w:sz w:val="24"/>
            <w:szCs w:val="24"/>
          </w:rPr>
          <w:delText>:</w:delText>
        </w:r>
      </w:del>
      <w:r w:rsidRPr="00F541AC">
        <w:rPr>
          <w:rFonts w:ascii="Arial" w:hAnsi="Arial" w:cs="Arial"/>
          <w:sz w:val="24"/>
          <w:szCs w:val="24"/>
        </w:rPr>
        <w:t xml:space="preserve"> </w:t>
      </w:r>
      <w:ins w:id="559" w:author="Grislayne Guedes Lopes da Silva" w:date="2023-09-06T18:14:00Z">
        <w:r w:rsidR="009E25BC">
          <w:rPr>
            <w:rFonts w:ascii="Arial" w:hAnsi="Arial" w:cs="Arial"/>
            <w:sz w:val="24"/>
            <w:szCs w:val="24"/>
          </w:rPr>
          <w:t xml:space="preserve">- </w:t>
        </w:r>
      </w:ins>
      <w:r w:rsidRPr="00F541AC">
        <w:rPr>
          <w:rFonts w:ascii="Arial" w:hAnsi="Arial" w:cs="Arial"/>
          <w:sz w:val="24"/>
          <w:szCs w:val="24"/>
        </w:rPr>
        <w:t>Eventos em Mogi das Cruzes</w:t>
      </w:r>
      <w:bookmarkEnd w:id="557"/>
    </w:p>
    <w:tbl>
      <w:tblPr>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570"/>
        <w:gridCol w:w="3630"/>
      </w:tblGrid>
      <w:tr w:rsidR="00F209C0" w:rsidRPr="00F541AC" w14:paraId="075EB5FC" w14:textId="77777777" w:rsidTr="00337F00">
        <w:trPr>
          <w:trHeight w:val="227"/>
        </w:trPr>
        <w:tc>
          <w:tcPr>
            <w:tcW w:w="1890" w:type="dxa"/>
            <w:vMerge w:val="restart"/>
            <w:shd w:val="clear" w:color="auto" w:fill="auto"/>
            <w:tcMar>
              <w:top w:w="100" w:type="dxa"/>
              <w:left w:w="100" w:type="dxa"/>
              <w:bottom w:w="100" w:type="dxa"/>
              <w:right w:w="100" w:type="dxa"/>
            </w:tcMar>
          </w:tcPr>
          <w:p w14:paraId="473F128C" w14:textId="431987EA" w:rsidR="00F209C0" w:rsidRPr="00F541AC" w:rsidRDefault="00337F00" w:rsidP="00F541AC">
            <w:pPr>
              <w:spacing w:line="360" w:lineRule="auto"/>
              <w:rPr>
                <w:rFonts w:ascii="Arial" w:hAnsi="Arial" w:cs="Arial"/>
                <w:b/>
                <w:sz w:val="24"/>
                <w:szCs w:val="24"/>
              </w:rPr>
            </w:pPr>
            <w:r w:rsidRPr="00F541AC">
              <w:rPr>
                <w:rFonts w:ascii="Arial" w:hAnsi="Arial" w:cs="Arial"/>
                <w:b/>
                <w:noProof/>
                <w:sz w:val="24"/>
                <w:szCs w:val="24"/>
                <w:lang w:eastAsia="pt-BR"/>
              </w:rPr>
              <w:drawing>
                <wp:inline distT="114300" distB="114300" distL="114300" distR="114300" wp14:anchorId="14B08732" wp14:editId="533F46E7">
                  <wp:extent cx="495300" cy="723900"/>
                  <wp:effectExtent l="0" t="0" r="0" b="0"/>
                  <wp:docPr id="17" name="image1.png" descr="Fundo preto com letras brancas&#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17" name="image1.png" descr="Fundo preto com letras brancas&#10;&#10;Descrição gerada automaticamente com confiança média"/>
                          <pic:cNvPicPr preferRelativeResize="0"/>
                        </pic:nvPicPr>
                        <pic:blipFill>
                          <a:blip r:embed="rId36"/>
                          <a:srcRect/>
                          <a:stretch>
                            <a:fillRect/>
                          </a:stretch>
                        </pic:blipFill>
                        <pic:spPr>
                          <a:xfrm>
                            <a:off x="0" y="0"/>
                            <a:ext cx="495300" cy="723900"/>
                          </a:xfrm>
                          <a:prstGeom prst="rect">
                            <a:avLst/>
                          </a:prstGeom>
                          <a:ln/>
                        </pic:spPr>
                      </pic:pic>
                    </a:graphicData>
                  </a:graphic>
                </wp:inline>
              </w:drawing>
            </w:r>
          </w:p>
        </w:tc>
        <w:tc>
          <w:tcPr>
            <w:tcW w:w="3570" w:type="dxa"/>
            <w:shd w:val="clear" w:color="auto" w:fill="auto"/>
            <w:tcMar>
              <w:top w:w="100" w:type="dxa"/>
              <w:left w:w="100" w:type="dxa"/>
              <w:bottom w:w="100" w:type="dxa"/>
              <w:right w:w="100" w:type="dxa"/>
            </w:tcMar>
          </w:tcPr>
          <w:p w14:paraId="59B75EFF" w14:textId="77777777" w:rsidR="00F209C0" w:rsidRPr="00F541AC" w:rsidRDefault="00F209C0" w:rsidP="00337F00">
            <w:pPr>
              <w:spacing w:after="120" w:line="240" w:lineRule="auto"/>
              <w:rPr>
                <w:rFonts w:ascii="Arial" w:hAnsi="Arial" w:cs="Arial"/>
                <w:b/>
                <w:sz w:val="24"/>
                <w:szCs w:val="24"/>
              </w:rPr>
            </w:pPr>
            <w:r w:rsidRPr="00F541AC">
              <w:rPr>
                <w:rFonts w:ascii="Arial" w:hAnsi="Arial" w:cs="Arial"/>
                <w:b/>
                <w:sz w:val="24"/>
                <w:szCs w:val="24"/>
              </w:rPr>
              <w:t>Forças</w:t>
            </w:r>
          </w:p>
        </w:tc>
        <w:tc>
          <w:tcPr>
            <w:tcW w:w="3630" w:type="dxa"/>
            <w:shd w:val="clear" w:color="auto" w:fill="auto"/>
            <w:tcMar>
              <w:top w:w="100" w:type="dxa"/>
              <w:left w:w="100" w:type="dxa"/>
              <w:bottom w:w="100" w:type="dxa"/>
              <w:right w:w="100" w:type="dxa"/>
            </w:tcMar>
          </w:tcPr>
          <w:p w14:paraId="6AC44A2E" w14:textId="77777777" w:rsidR="00F209C0" w:rsidRPr="00F541AC" w:rsidRDefault="00F209C0" w:rsidP="00337F00">
            <w:pPr>
              <w:spacing w:after="120" w:line="240" w:lineRule="auto"/>
              <w:rPr>
                <w:rFonts w:ascii="Arial" w:hAnsi="Arial" w:cs="Arial"/>
                <w:b/>
                <w:sz w:val="24"/>
                <w:szCs w:val="24"/>
              </w:rPr>
            </w:pPr>
            <w:r w:rsidRPr="00F541AC">
              <w:rPr>
                <w:rFonts w:ascii="Arial" w:hAnsi="Arial" w:cs="Arial"/>
                <w:b/>
                <w:sz w:val="24"/>
                <w:szCs w:val="24"/>
              </w:rPr>
              <w:t>Fraquezas</w:t>
            </w:r>
          </w:p>
        </w:tc>
      </w:tr>
      <w:tr w:rsidR="00F209C0" w:rsidRPr="00F541AC" w14:paraId="5ED4478C" w14:textId="77777777" w:rsidTr="00337F00">
        <w:trPr>
          <w:trHeight w:val="2778"/>
        </w:trPr>
        <w:tc>
          <w:tcPr>
            <w:tcW w:w="1890" w:type="dxa"/>
            <w:vMerge/>
            <w:shd w:val="clear" w:color="auto" w:fill="auto"/>
            <w:tcMar>
              <w:top w:w="100" w:type="dxa"/>
              <w:left w:w="100" w:type="dxa"/>
              <w:bottom w:w="100" w:type="dxa"/>
              <w:right w:w="100" w:type="dxa"/>
            </w:tcMar>
          </w:tcPr>
          <w:p w14:paraId="57782DFB" w14:textId="77777777" w:rsidR="00F209C0" w:rsidRPr="00F541AC" w:rsidRDefault="00F209C0" w:rsidP="00F541AC">
            <w:pPr>
              <w:spacing w:line="360" w:lineRule="auto"/>
              <w:rPr>
                <w:rFonts w:ascii="Arial" w:hAnsi="Arial" w:cs="Arial"/>
                <w:b/>
                <w:sz w:val="24"/>
                <w:szCs w:val="24"/>
              </w:rPr>
            </w:pPr>
          </w:p>
        </w:tc>
        <w:tc>
          <w:tcPr>
            <w:tcW w:w="3570" w:type="dxa"/>
            <w:shd w:val="clear" w:color="auto" w:fill="auto"/>
            <w:tcMar>
              <w:top w:w="100" w:type="dxa"/>
              <w:left w:w="100" w:type="dxa"/>
              <w:bottom w:w="100" w:type="dxa"/>
              <w:right w:w="100" w:type="dxa"/>
            </w:tcMar>
          </w:tcPr>
          <w:p w14:paraId="3888E12F" w14:textId="77777777" w:rsidR="00F209C0" w:rsidRPr="00F541AC" w:rsidRDefault="00F209C0" w:rsidP="00337F00">
            <w:pPr>
              <w:spacing w:after="120" w:line="240" w:lineRule="auto"/>
              <w:rPr>
                <w:rFonts w:ascii="Arial" w:hAnsi="Arial" w:cs="Arial"/>
                <w:sz w:val="24"/>
                <w:szCs w:val="24"/>
              </w:rPr>
            </w:pPr>
            <w:r w:rsidRPr="00F541AC">
              <w:rPr>
                <w:rFonts w:ascii="Arial" w:hAnsi="Arial" w:cs="Arial"/>
                <w:sz w:val="24"/>
                <w:szCs w:val="24"/>
              </w:rPr>
              <w:t>Equipamentos para eventos;</w:t>
            </w:r>
          </w:p>
          <w:p w14:paraId="76338A3C" w14:textId="77777777" w:rsidR="00F209C0" w:rsidRPr="00F541AC" w:rsidRDefault="00F209C0" w:rsidP="00337F00">
            <w:pPr>
              <w:spacing w:after="120" w:line="240" w:lineRule="auto"/>
              <w:rPr>
                <w:rFonts w:ascii="Arial" w:hAnsi="Arial" w:cs="Arial"/>
                <w:sz w:val="24"/>
                <w:szCs w:val="24"/>
              </w:rPr>
            </w:pPr>
            <w:r w:rsidRPr="00F541AC">
              <w:rPr>
                <w:rFonts w:ascii="Arial" w:hAnsi="Arial" w:cs="Arial"/>
                <w:sz w:val="24"/>
                <w:szCs w:val="24"/>
              </w:rPr>
              <w:t>Diversidade cultural;</w:t>
            </w:r>
          </w:p>
          <w:p w14:paraId="324B088C" w14:textId="77777777" w:rsidR="00F209C0" w:rsidRPr="00F541AC" w:rsidRDefault="00F209C0" w:rsidP="00337F00">
            <w:pPr>
              <w:spacing w:after="120" w:line="240" w:lineRule="auto"/>
              <w:rPr>
                <w:rFonts w:ascii="Arial" w:hAnsi="Arial" w:cs="Arial"/>
                <w:sz w:val="24"/>
                <w:szCs w:val="24"/>
              </w:rPr>
            </w:pPr>
            <w:r w:rsidRPr="00F541AC">
              <w:rPr>
                <w:rFonts w:ascii="Arial" w:hAnsi="Arial" w:cs="Arial"/>
                <w:sz w:val="24"/>
                <w:szCs w:val="24"/>
              </w:rPr>
              <w:t>Aumento do potencial turístico;</w:t>
            </w:r>
          </w:p>
          <w:p w14:paraId="0393BA4E" w14:textId="77777777" w:rsidR="00F209C0" w:rsidRPr="00F541AC" w:rsidRDefault="00F209C0" w:rsidP="00337F00">
            <w:pPr>
              <w:spacing w:after="120" w:line="240" w:lineRule="auto"/>
              <w:rPr>
                <w:rFonts w:ascii="Arial" w:hAnsi="Arial" w:cs="Arial"/>
                <w:sz w:val="24"/>
                <w:szCs w:val="24"/>
              </w:rPr>
            </w:pPr>
            <w:r w:rsidRPr="00F541AC">
              <w:rPr>
                <w:rFonts w:ascii="Arial" w:hAnsi="Arial" w:cs="Arial"/>
                <w:sz w:val="24"/>
                <w:szCs w:val="24"/>
              </w:rPr>
              <w:t>Potencial para atrair demanda local e regional.</w:t>
            </w:r>
          </w:p>
        </w:tc>
        <w:tc>
          <w:tcPr>
            <w:tcW w:w="3630" w:type="dxa"/>
            <w:shd w:val="clear" w:color="auto" w:fill="auto"/>
            <w:tcMar>
              <w:top w:w="100" w:type="dxa"/>
              <w:left w:w="100" w:type="dxa"/>
              <w:bottom w:w="100" w:type="dxa"/>
              <w:right w:w="100" w:type="dxa"/>
            </w:tcMar>
          </w:tcPr>
          <w:p w14:paraId="555EF4D6" w14:textId="77777777" w:rsidR="00F209C0" w:rsidRPr="00F541AC" w:rsidRDefault="00F209C0" w:rsidP="00337F00">
            <w:pPr>
              <w:spacing w:after="120" w:line="240" w:lineRule="auto"/>
              <w:rPr>
                <w:rFonts w:ascii="Arial" w:hAnsi="Arial" w:cs="Arial"/>
                <w:sz w:val="24"/>
                <w:szCs w:val="24"/>
              </w:rPr>
            </w:pPr>
            <w:r w:rsidRPr="00F541AC">
              <w:rPr>
                <w:rFonts w:ascii="Arial" w:hAnsi="Arial" w:cs="Arial"/>
                <w:sz w:val="24"/>
                <w:szCs w:val="24"/>
              </w:rPr>
              <w:t>Divulgação e informação;</w:t>
            </w:r>
          </w:p>
          <w:p w14:paraId="36E39FEB" w14:textId="77777777" w:rsidR="00F209C0" w:rsidRPr="00F541AC" w:rsidRDefault="00F209C0" w:rsidP="00337F00">
            <w:pPr>
              <w:spacing w:after="120" w:line="240" w:lineRule="auto"/>
              <w:rPr>
                <w:rFonts w:ascii="Arial" w:hAnsi="Arial" w:cs="Arial"/>
                <w:sz w:val="24"/>
                <w:szCs w:val="24"/>
              </w:rPr>
            </w:pPr>
            <w:r w:rsidRPr="00F541AC">
              <w:rPr>
                <w:rFonts w:ascii="Arial" w:hAnsi="Arial" w:cs="Arial"/>
                <w:sz w:val="24"/>
                <w:szCs w:val="24"/>
              </w:rPr>
              <w:t>Regulamentação e legislação para uso dos espaços;</w:t>
            </w:r>
          </w:p>
          <w:p w14:paraId="557ABC9B" w14:textId="0FC7800C" w:rsidR="00F209C0" w:rsidRPr="00F541AC" w:rsidRDefault="00F209C0" w:rsidP="00337F00">
            <w:pPr>
              <w:spacing w:after="120" w:line="240" w:lineRule="auto"/>
              <w:rPr>
                <w:rFonts w:ascii="Arial" w:hAnsi="Arial" w:cs="Arial"/>
                <w:sz w:val="24"/>
                <w:szCs w:val="24"/>
              </w:rPr>
            </w:pPr>
            <w:r w:rsidRPr="00F541AC">
              <w:rPr>
                <w:rFonts w:ascii="Arial" w:hAnsi="Arial" w:cs="Arial"/>
                <w:sz w:val="24"/>
                <w:szCs w:val="24"/>
              </w:rPr>
              <w:t xml:space="preserve">Os eventos não passam pelo </w:t>
            </w:r>
            <w:r w:rsidR="00544B73" w:rsidRPr="00F541AC">
              <w:rPr>
                <w:rFonts w:ascii="Arial" w:hAnsi="Arial" w:cs="Arial"/>
                <w:sz w:val="24"/>
                <w:szCs w:val="24"/>
              </w:rPr>
              <w:t>COMTUR</w:t>
            </w:r>
            <w:r w:rsidRPr="00F541AC">
              <w:rPr>
                <w:rFonts w:ascii="Arial" w:hAnsi="Arial" w:cs="Arial"/>
                <w:sz w:val="24"/>
                <w:szCs w:val="24"/>
              </w:rPr>
              <w:t>;</w:t>
            </w:r>
          </w:p>
          <w:p w14:paraId="60A27606" w14:textId="77777777" w:rsidR="00F209C0" w:rsidRPr="00F541AC" w:rsidRDefault="00F209C0" w:rsidP="00337F00">
            <w:pPr>
              <w:spacing w:after="120" w:line="240" w:lineRule="auto"/>
              <w:rPr>
                <w:rFonts w:ascii="Arial" w:hAnsi="Arial" w:cs="Arial"/>
                <w:sz w:val="24"/>
                <w:szCs w:val="24"/>
              </w:rPr>
            </w:pPr>
            <w:r w:rsidRPr="00F541AC">
              <w:rPr>
                <w:rFonts w:ascii="Arial" w:hAnsi="Arial" w:cs="Arial"/>
                <w:sz w:val="24"/>
                <w:szCs w:val="24"/>
              </w:rPr>
              <w:t>Calendário oficial de eventos;</w:t>
            </w:r>
          </w:p>
          <w:p w14:paraId="5396BDB6" w14:textId="77777777" w:rsidR="00F209C0" w:rsidRPr="00F541AC" w:rsidRDefault="00F209C0" w:rsidP="00337F00">
            <w:pPr>
              <w:spacing w:after="120" w:line="240" w:lineRule="auto"/>
              <w:rPr>
                <w:rFonts w:ascii="Arial" w:hAnsi="Arial" w:cs="Arial"/>
                <w:sz w:val="24"/>
                <w:szCs w:val="24"/>
              </w:rPr>
            </w:pPr>
            <w:r w:rsidRPr="00F541AC">
              <w:rPr>
                <w:rFonts w:ascii="Arial" w:hAnsi="Arial" w:cs="Arial"/>
                <w:sz w:val="24"/>
                <w:szCs w:val="24"/>
              </w:rPr>
              <w:t>Concorrência interna;</w:t>
            </w:r>
          </w:p>
          <w:p w14:paraId="58F8E0C8" w14:textId="2B8D8EF6" w:rsidR="00F209C0" w:rsidRPr="00F541AC" w:rsidRDefault="00F209C0" w:rsidP="00337F00">
            <w:pPr>
              <w:spacing w:after="120" w:line="240" w:lineRule="auto"/>
              <w:rPr>
                <w:rFonts w:ascii="Arial" w:hAnsi="Arial" w:cs="Arial"/>
                <w:sz w:val="24"/>
                <w:szCs w:val="24"/>
              </w:rPr>
            </w:pPr>
            <w:r w:rsidRPr="00F541AC">
              <w:rPr>
                <w:rFonts w:ascii="Arial" w:hAnsi="Arial" w:cs="Arial"/>
                <w:sz w:val="24"/>
                <w:szCs w:val="24"/>
              </w:rPr>
              <w:t>Dados pós-evento</w:t>
            </w:r>
            <w:ins w:id="560" w:author="Grislayne Guedes Lopes da Silva" w:date="2023-09-15T17:38:00Z">
              <w:r w:rsidR="00544B73">
                <w:rPr>
                  <w:rFonts w:ascii="Arial" w:hAnsi="Arial" w:cs="Arial"/>
                  <w:sz w:val="24"/>
                  <w:szCs w:val="24"/>
                </w:rPr>
                <w:t>.</w:t>
              </w:r>
            </w:ins>
            <w:del w:id="561" w:author="Grislayne Guedes Lopes da Silva" w:date="2023-09-15T17:38:00Z">
              <w:r w:rsidRPr="00F541AC" w:rsidDel="00544B73">
                <w:rPr>
                  <w:rFonts w:ascii="Arial" w:hAnsi="Arial" w:cs="Arial"/>
                  <w:sz w:val="24"/>
                  <w:szCs w:val="24"/>
                </w:rPr>
                <w:delText>;</w:delText>
              </w:r>
            </w:del>
          </w:p>
        </w:tc>
      </w:tr>
      <w:tr w:rsidR="00F209C0" w:rsidRPr="00F541AC" w14:paraId="17A25238" w14:textId="77777777" w:rsidTr="00337F00">
        <w:trPr>
          <w:trHeight w:val="57"/>
        </w:trPr>
        <w:tc>
          <w:tcPr>
            <w:tcW w:w="1890" w:type="dxa"/>
            <w:vMerge w:val="restart"/>
            <w:shd w:val="clear" w:color="auto" w:fill="auto"/>
            <w:tcMar>
              <w:top w:w="100" w:type="dxa"/>
              <w:left w:w="100" w:type="dxa"/>
              <w:bottom w:w="100" w:type="dxa"/>
              <w:right w:w="100" w:type="dxa"/>
            </w:tcMar>
          </w:tcPr>
          <w:p w14:paraId="29CF0812" w14:textId="7A67723E" w:rsidR="00F209C0" w:rsidRPr="00F541AC" w:rsidRDefault="00337F00" w:rsidP="00F541AC">
            <w:pPr>
              <w:spacing w:line="360" w:lineRule="auto"/>
              <w:rPr>
                <w:rFonts w:ascii="Arial" w:hAnsi="Arial" w:cs="Arial"/>
                <w:b/>
                <w:sz w:val="24"/>
                <w:szCs w:val="24"/>
              </w:rPr>
            </w:pPr>
            <w:r w:rsidRPr="00F541AC">
              <w:rPr>
                <w:rFonts w:ascii="Arial" w:hAnsi="Arial" w:cs="Arial"/>
                <w:b/>
                <w:noProof/>
                <w:sz w:val="24"/>
                <w:szCs w:val="24"/>
                <w:lang w:eastAsia="pt-BR"/>
              </w:rPr>
              <w:drawing>
                <wp:inline distT="114300" distB="114300" distL="114300" distR="114300" wp14:anchorId="7E87D4D7" wp14:editId="3BFD2B00">
                  <wp:extent cx="447675" cy="714375"/>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7"/>
                          <a:srcRect/>
                          <a:stretch>
                            <a:fillRect/>
                          </a:stretch>
                        </pic:blipFill>
                        <pic:spPr>
                          <a:xfrm>
                            <a:off x="0" y="0"/>
                            <a:ext cx="447675" cy="714375"/>
                          </a:xfrm>
                          <a:prstGeom prst="rect">
                            <a:avLst/>
                          </a:prstGeom>
                          <a:ln/>
                        </pic:spPr>
                      </pic:pic>
                    </a:graphicData>
                  </a:graphic>
                </wp:inline>
              </w:drawing>
            </w:r>
          </w:p>
        </w:tc>
        <w:tc>
          <w:tcPr>
            <w:tcW w:w="3570" w:type="dxa"/>
            <w:shd w:val="clear" w:color="auto" w:fill="auto"/>
            <w:tcMar>
              <w:top w:w="100" w:type="dxa"/>
              <w:left w:w="100" w:type="dxa"/>
              <w:bottom w:w="100" w:type="dxa"/>
              <w:right w:w="100" w:type="dxa"/>
            </w:tcMar>
          </w:tcPr>
          <w:p w14:paraId="0675694B" w14:textId="77777777" w:rsidR="00F209C0" w:rsidRPr="00F541AC" w:rsidRDefault="00F209C0" w:rsidP="00337F00">
            <w:pPr>
              <w:spacing w:after="120" w:line="240" w:lineRule="auto"/>
              <w:rPr>
                <w:rFonts w:ascii="Arial" w:hAnsi="Arial" w:cs="Arial"/>
                <w:b/>
                <w:sz w:val="24"/>
                <w:szCs w:val="24"/>
              </w:rPr>
            </w:pPr>
            <w:r w:rsidRPr="00F541AC">
              <w:rPr>
                <w:rFonts w:ascii="Arial" w:hAnsi="Arial" w:cs="Arial"/>
                <w:b/>
                <w:sz w:val="24"/>
                <w:szCs w:val="24"/>
              </w:rPr>
              <w:t>Oportunidades</w:t>
            </w:r>
          </w:p>
        </w:tc>
        <w:tc>
          <w:tcPr>
            <w:tcW w:w="3630" w:type="dxa"/>
            <w:shd w:val="clear" w:color="auto" w:fill="auto"/>
            <w:tcMar>
              <w:top w:w="100" w:type="dxa"/>
              <w:left w:w="100" w:type="dxa"/>
              <w:bottom w:w="100" w:type="dxa"/>
              <w:right w:w="100" w:type="dxa"/>
            </w:tcMar>
          </w:tcPr>
          <w:p w14:paraId="6155120C" w14:textId="77777777" w:rsidR="00F209C0" w:rsidRPr="00F541AC" w:rsidRDefault="00F209C0" w:rsidP="00337F00">
            <w:pPr>
              <w:spacing w:after="120" w:line="240" w:lineRule="auto"/>
              <w:rPr>
                <w:rFonts w:ascii="Arial" w:hAnsi="Arial" w:cs="Arial"/>
                <w:b/>
                <w:sz w:val="24"/>
                <w:szCs w:val="24"/>
              </w:rPr>
            </w:pPr>
            <w:r w:rsidRPr="00F541AC">
              <w:rPr>
                <w:rFonts w:ascii="Arial" w:hAnsi="Arial" w:cs="Arial"/>
                <w:b/>
                <w:sz w:val="24"/>
                <w:szCs w:val="24"/>
              </w:rPr>
              <w:t>Ameaças</w:t>
            </w:r>
          </w:p>
        </w:tc>
      </w:tr>
      <w:tr w:rsidR="00F209C0" w:rsidRPr="00F541AC" w14:paraId="27B0F392" w14:textId="77777777" w:rsidTr="00337F00">
        <w:trPr>
          <w:trHeight w:val="1361"/>
        </w:trPr>
        <w:tc>
          <w:tcPr>
            <w:tcW w:w="1890" w:type="dxa"/>
            <w:vMerge/>
            <w:shd w:val="clear" w:color="auto" w:fill="auto"/>
            <w:tcMar>
              <w:top w:w="100" w:type="dxa"/>
              <w:left w:w="100" w:type="dxa"/>
              <w:bottom w:w="100" w:type="dxa"/>
              <w:right w:w="100" w:type="dxa"/>
            </w:tcMar>
          </w:tcPr>
          <w:p w14:paraId="4938EB7C" w14:textId="77777777" w:rsidR="00F209C0" w:rsidRPr="00F541AC" w:rsidRDefault="00F209C0" w:rsidP="00F541AC">
            <w:pPr>
              <w:spacing w:line="360" w:lineRule="auto"/>
              <w:rPr>
                <w:rFonts w:ascii="Arial" w:hAnsi="Arial" w:cs="Arial"/>
                <w:b/>
                <w:sz w:val="24"/>
                <w:szCs w:val="24"/>
              </w:rPr>
            </w:pPr>
          </w:p>
        </w:tc>
        <w:tc>
          <w:tcPr>
            <w:tcW w:w="3570" w:type="dxa"/>
            <w:shd w:val="clear" w:color="auto" w:fill="auto"/>
            <w:tcMar>
              <w:top w:w="100" w:type="dxa"/>
              <w:left w:w="100" w:type="dxa"/>
              <w:bottom w:w="100" w:type="dxa"/>
              <w:right w:w="100" w:type="dxa"/>
            </w:tcMar>
          </w:tcPr>
          <w:p w14:paraId="27AED648" w14:textId="77777777" w:rsidR="00F209C0" w:rsidRPr="00F541AC" w:rsidRDefault="00F209C0" w:rsidP="00337F00">
            <w:pPr>
              <w:spacing w:after="120" w:line="240" w:lineRule="auto"/>
              <w:rPr>
                <w:rFonts w:ascii="Arial" w:hAnsi="Arial" w:cs="Arial"/>
                <w:sz w:val="24"/>
                <w:szCs w:val="24"/>
              </w:rPr>
            </w:pPr>
            <w:r w:rsidRPr="00F541AC">
              <w:rPr>
                <w:rFonts w:ascii="Arial" w:hAnsi="Arial" w:cs="Arial"/>
                <w:sz w:val="24"/>
                <w:szCs w:val="24"/>
              </w:rPr>
              <w:t xml:space="preserve">Novas tendências e diversificação de demanda; </w:t>
            </w:r>
          </w:p>
          <w:p w14:paraId="795F40A6" w14:textId="77777777" w:rsidR="00F209C0" w:rsidRPr="00F541AC" w:rsidRDefault="00F209C0" w:rsidP="00337F00">
            <w:pPr>
              <w:spacing w:after="120" w:line="240" w:lineRule="auto"/>
              <w:rPr>
                <w:rFonts w:ascii="Arial" w:hAnsi="Arial" w:cs="Arial"/>
                <w:sz w:val="24"/>
                <w:szCs w:val="24"/>
              </w:rPr>
            </w:pPr>
            <w:r w:rsidRPr="00F541AC">
              <w:rPr>
                <w:rFonts w:ascii="Arial" w:hAnsi="Arial" w:cs="Arial"/>
                <w:sz w:val="24"/>
                <w:szCs w:val="24"/>
              </w:rPr>
              <w:t>Aumento do número de eventos;</w:t>
            </w:r>
          </w:p>
          <w:p w14:paraId="56401EDC" w14:textId="77777777" w:rsidR="00F209C0" w:rsidRPr="00F541AC" w:rsidRDefault="00F209C0" w:rsidP="00337F00">
            <w:pPr>
              <w:spacing w:after="120" w:line="240" w:lineRule="auto"/>
              <w:rPr>
                <w:rFonts w:ascii="Arial" w:hAnsi="Arial" w:cs="Arial"/>
                <w:sz w:val="24"/>
                <w:szCs w:val="24"/>
              </w:rPr>
            </w:pPr>
            <w:r w:rsidRPr="00F541AC">
              <w:rPr>
                <w:rFonts w:ascii="Arial" w:hAnsi="Arial" w:cs="Arial"/>
                <w:sz w:val="24"/>
                <w:szCs w:val="24"/>
              </w:rPr>
              <w:t xml:space="preserve">Parcerias com CPTM. </w:t>
            </w:r>
          </w:p>
        </w:tc>
        <w:tc>
          <w:tcPr>
            <w:tcW w:w="3630" w:type="dxa"/>
            <w:shd w:val="clear" w:color="auto" w:fill="auto"/>
            <w:tcMar>
              <w:top w:w="100" w:type="dxa"/>
              <w:left w:w="100" w:type="dxa"/>
              <w:bottom w:w="100" w:type="dxa"/>
              <w:right w:w="100" w:type="dxa"/>
            </w:tcMar>
          </w:tcPr>
          <w:p w14:paraId="74ECAFD1" w14:textId="2676BB84" w:rsidR="00F209C0" w:rsidRPr="00F541AC" w:rsidRDefault="00F209C0" w:rsidP="00337F00">
            <w:pPr>
              <w:spacing w:after="120" w:line="240" w:lineRule="auto"/>
              <w:rPr>
                <w:rFonts w:ascii="Arial" w:hAnsi="Arial" w:cs="Arial"/>
                <w:sz w:val="24"/>
                <w:szCs w:val="24"/>
              </w:rPr>
            </w:pPr>
            <w:r w:rsidRPr="00F541AC">
              <w:rPr>
                <w:rFonts w:ascii="Arial" w:hAnsi="Arial" w:cs="Arial"/>
                <w:sz w:val="24"/>
                <w:szCs w:val="24"/>
              </w:rPr>
              <w:t>Concorrência com o município de São Paulo e seus fatores</w:t>
            </w:r>
            <w:ins w:id="562" w:author="Grislayne Guedes Lopes da Silva" w:date="2023-09-15T17:38:00Z">
              <w:r w:rsidR="00544B73">
                <w:rPr>
                  <w:rFonts w:ascii="Arial" w:hAnsi="Arial" w:cs="Arial"/>
                  <w:sz w:val="24"/>
                  <w:szCs w:val="24"/>
                </w:rPr>
                <w:t>.</w:t>
              </w:r>
            </w:ins>
          </w:p>
          <w:p w14:paraId="3721D339" w14:textId="77777777" w:rsidR="00F209C0" w:rsidRPr="00F541AC" w:rsidRDefault="00F209C0" w:rsidP="00337F00">
            <w:pPr>
              <w:spacing w:after="120" w:line="240" w:lineRule="auto"/>
              <w:rPr>
                <w:rFonts w:ascii="Arial" w:hAnsi="Arial" w:cs="Arial"/>
                <w:sz w:val="24"/>
                <w:szCs w:val="24"/>
              </w:rPr>
            </w:pPr>
          </w:p>
        </w:tc>
      </w:tr>
    </w:tbl>
    <w:p w14:paraId="4A7CF4EA" w14:textId="5E221B3A" w:rsidR="00F209C0" w:rsidRPr="00F541AC" w:rsidRDefault="00F209C0" w:rsidP="00F541AC">
      <w:pPr>
        <w:spacing w:line="360" w:lineRule="auto"/>
        <w:jc w:val="both"/>
        <w:rPr>
          <w:rFonts w:ascii="Arial" w:hAnsi="Arial" w:cs="Arial"/>
          <w:sz w:val="24"/>
          <w:szCs w:val="24"/>
        </w:rPr>
      </w:pPr>
      <w:r w:rsidRPr="00F541AC">
        <w:rPr>
          <w:rFonts w:ascii="Arial" w:hAnsi="Arial" w:cs="Arial"/>
          <w:sz w:val="24"/>
          <w:szCs w:val="24"/>
        </w:rPr>
        <w:t>Fonte: Elaborado pelos autores</w:t>
      </w:r>
      <w:ins w:id="563" w:author="Grislayne Guedes Lopes da Silva" w:date="2023-09-15T17:38:00Z">
        <w:r w:rsidR="00544B73">
          <w:rPr>
            <w:rFonts w:ascii="Arial" w:hAnsi="Arial" w:cs="Arial"/>
            <w:sz w:val="24"/>
            <w:szCs w:val="24"/>
          </w:rPr>
          <w:t>, 2023.</w:t>
        </w:r>
      </w:ins>
    </w:p>
    <w:p w14:paraId="36CC9CC9" w14:textId="77777777" w:rsidR="00F209C0" w:rsidRPr="00F541AC" w:rsidRDefault="00F209C0" w:rsidP="00F541AC">
      <w:pPr>
        <w:spacing w:line="360" w:lineRule="auto"/>
        <w:jc w:val="both"/>
        <w:rPr>
          <w:rFonts w:ascii="Arial" w:hAnsi="Arial" w:cs="Arial"/>
          <w:b/>
          <w:sz w:val="24"/>
          <w:szCs w:val="24"/>
        </w:rPr>
      </w:pPr>
    </w:p>
    <w:p w14:paraId="559E54E9" w14:textId="17266E4C" w:rsidR="00924B19" w:rsidRDefault="00F209C0" w:rsidP="00924B19">
      <w:pPr>
        <w:spacing w:line="360" w:lineRule="auto"/>
        <w:jc w:val="both"/>
        <w:rPr>
          <w:rFonts w:ascii="Arial" w:hAnsi="Arial" w:cs="Arial"/>
          <w:b/>
          <w:bCs/>
          <w:sz w:val="24"/>
          <w:szCs w:val="24"/>
        </w:rPr>
        <w:pPrChange w:id="564" w:author="Grislayne Guedes Lopes da Silva" w:date="2023-09-15T17:52:00Z">
          <w:pPr>
            <w:numPr>
              <w:numId w:val="127"/>
            </w:numPr>
            <w:spacing w:line="360" w:lineRule="auto"/>
            <w:ind w:left="720" w:hanging="360"/>
            <w:jc w:val="both"/>
          </w:pPr>
        </w:pPrChange>
      </w:pPr>
      <w:bookmarkStart w:id="565" w:name="_heading=h.jxv6ssfg8t6s" w:colFirst="0" w:colLast="0"/>
      <w:bookmarkEnd w:id="565"/>
      <w:r w:rsidRPr="00544B73">
        <w:rPr>
          <w:rFonts w:ascii="Arial" w:hAnsi="Arial" w:cs="Arial"/>
          <w:b/>
          <w:bCs/>
          <w:sz w:val="24"/>
          <w:szCs w:val="24"/>
          <w:rPrChange w:id="566" w:author="Grislayne Guedes Lopes da Silva" w:date="2023-09-15T17:38:00Z">
            <w:rPr>
              <w:rFonts w:ascii="Arial" w:hAnsi="Arial" w:cs="Arial"/>
              <w:sz w:val="24"/>
              <w:szCs w:val="24"/>
            </w:rPr>
          </w:rPrChange>
        </w:rPr>
        <w:t>Análise do Ambiente Interno</w:t>
      </w:r>
      <w:bookmarkStart w:id="567" w:name="_heading=h.esvqbipidwpq" w:colFirst="0" w:colLast="0"/>
      <w:bookmarkEnd w:id="567"/>
      <w:r w:rsidRPr="00544B73">
        <w:rPr>
          <w:rFonts w:ascii="Arial" w:hAnsi="Arial" w:cs="Arial"/>
          <w:b/>
          <w:bCs/>
          <w:sz w:val="24"/>
          <w:szCs w:val="24"/>
          <w:rPrChange w:id="568" w:author="Grislayne Guedes Lopes da Silva" w:date="2023-09-15T17:38:00Z">
            <w:rPr>
              <w:rFonts w:ascii="Arial" w:hAnsi="Arial" w:cs="Arial"/>
              <w:sz w:val="24"/>
              <w:szCs w:val="24"/>
            </w:rPr>
          </w:rPrChange>
        </w:rPr>
        <w:t xml:space="preserve"> Forças:</w:t>
      </w:r>
    </w:p>
    <w:p w14:paraId="00912BD4" w14:textId="362C4736" w:rsidR="00924B19" w:rsidRPr="00924B19" w:rsidRDefault="00F209C0" w:rsidP="00924B19">
      <w:pPr>
        <w:spacing w:line="360" w:lineRule="auto"/>
        <w:jc w:val="both"/>
        <w:rPr>
          <w:rFonts w:ascii="Arial" w:hAnsi="Arial" w:cs="Arial"/>
          <w:b/>
          <w:bCs/>
          <w:sz w:val="24"/>
          <w:szCs w:val="24"/>
        </w:rPr>
      </w:pPr>
      <w:r w:rsidRPr="00F541AC">
        <w:rPr>
          <w:rFonts w:ascii="Arial" w:hAnsi="Arial" w:cs="Arial"/>
          <w:b/>
          <w:sz w:val="24"/>
          <w:szCs w:val="24"/>
        </w:rPr>
        <w:t>Equipamentos para eventos:</w:t>
      </w:r>
      <w:r w:rsidRPr="00F541AC">
        <w:rPr>
          <w:rFonts w:ascii="Arial" w:hAnsi="Arial" w:cs="Arial"/>
          <w:sz w:val="24"/>
          <w:szCs w:val="24"/>
        </w:rPr>
        <w:t xml:space="preserve"> Tendo em vista os equipamentos disponíveis para a realização de eventos, Mogi das Cruzes apresenta boa infraestrutura, onde os espaços, em sua maioria, são adequados para a realização dos eventos e festivais, ou seja, atendem a uma grande diversidade de eventos do mercado.</w:t>
      </w:r>
    </w:p>
    <w:p w14:paraId="4A0A9146" w14:textId="5C4B1B29" w:rsidR="00924B19" w:rsidRDefault="00F209C0" w:rsidP="00924B19">
      <w:pPr>
        <w:spacing w:line="360" w:lineRule="auto"/>
        <w:jc w:val="both"/>
        <w:rPr>
          <w:rFonts w:ascii="Arial" w:hAnsi="Arial" w:cs="Arial"/>
          <w:sz w:val="24"/>
          <w:szCs w:val="24"/>
        </w:rPr>
      </w:pPr>
      <w:r w:rsidRPr="00F541AC">
        <w:rPr>
          <w:rFonts w:ascii="Arial" w:hAnsi="Arial" w:cs="Arial"/>
          <w:b/>
          <w:sz w:val="24"/>
          <w:szCs w:val="24"/>
        </w:rPr>
        <w:t>Diversidade cultural</w:t>
      </w:r>
      <w:r w:rsidRPr="00F541AC">
        <w:rPr>
          <w:rFonts w:ascii="Arial" w:hAnsi="Arial" w:cs="Arial"/>
          <w:sz w:val="24"/>
          <w:szCs w:val="24"/>
        </w:rPr>
        <w:t xml:space="preserve">: Pensando na diversidade cultural que a cidade representa, uma grande força para a área de eventos é justamente poder explorar todos os segmentos, como festivais de música, eventos gastronômicos, de dança, voltados para o público </w:t>
      </w:r>
      <w:r w:rsidRPr="00F541AC">
        <w:rPr>
          <w:rFonts w:ascii="Arial" w:hAnsi="Arial" w:cs="Arial"/>
          <w:i/>
          <w:sz w:val="24"/>
          <w:szCs w:val="24"/>
        </w:rPr>
        <w:t>geek</w:t>
      </w:r>
      <w:r w:rsidR="00924B19">
        <w:rPr>
          <w:rFonts w:ascii="Arial" w:hAnsi="Arial" w:cs="Arial"/>
          <w:sz w:val="24"/>
          <w:szCs w:val="24"/>
        </w:rPr>
        <w:t>, entre outros.</w:t>
      </w:r>
    </w:p>
    <w:p w14:paraId="05E0733F" w14:textId="77777777" w:rsidR="00924B19" w:rsidRDefault="00F209C0" w:rsidP="00924B19">
      <w:pPr>
        <w:spacing w:line="360" w:lineRule="auto"/>
        <w:jc w:val="both"/>
        <w:rPr>
          <w:rFonts w:ascii="Arial" w:hAnsi="Arial" w:cs="Arial"/>
          <w:sz w:val="24"/>
          <w:szCs w:val="24"/>
        </w:rPr>
      </w:pPr>
      <w:r w:rsidRPr="00F541AC">
        <w:rPr>
          <w:rFonts w:ascii="Arial" w:hAnsi="Arial" w:cs="Arial"/>
          <w:b/>
          <w:sz w:val="24"/>
          <w:szCs w:val="24"/>
        </w:rPr>
        <w:t>Aumento do potencial turístico:</w:t>
      </w:r>
      <w:r w:rsidRPr="00F541AC">
        <w:rPr>
          <w:rFonts w:ascii="Arial" w:hAnsi="Arial" w:cs="Arial"/>
          <w:sz w:val="24"/>
          <w:szCs w:val="24"/>
        </w:rPr>
        <w:t xml:space="preserve"> Um dos pontos de força dos eventos de Mogi das Cruzes é justamente o potencial que </w:t>
      </w:r>
      <w:del w:id="569" w:author="Grislayne Guedes Lopes da Silva" w:date="2023-09-15T17:55:00Z">
        <w:r w:rsidRPr="00F541AC" w:rsidDel="008032FD">
          <w:rPr>
            <w:rFonts w:ascii="Arial" w:hAnsi="Arial" w:cs="Arial"/>
            <w:sz w:val="24"/>
            <w:szCs w:val="24"/>
          </w:rPr>
          <w:delText>os mesmos possuem</w:delText>
        </w:r>
      </w:del>
      <w:ins w:id="570" w:author="Grislayne Guedes Lopes da Silva" w:date="2023-09-15T17:55:00Z">
        <w:r w:rsidR="008032FD">
          <w:rPr>
            <w:rFonts w:ascii="Arial" w:hAnsi="Arial" w:cs="Arial"/>
            <w:sz w:val="24"/>
            <w:szCs w:val="24"/>
          </w:rPr>
          <w:t>têm</w:t>
        </w:r>
      </w:ins>
      <w:r w:rsidRPr="00F541AC">
        <w:rPr>
          <w:rFonts w:ascii="Arial" w:hAnsi="Arial" w:cs="Arial"/>
          <w:sz w:val="24"/>
          <w:szCs w:val="24"/>
        </w:rPr>
        <w:t xml:space="preserve"> de atrair turistas para a cidade, uma vez que os eventos são de interesse de muitos públicos diferentes, inclusive de outras cidades. Além de atrair pessoas de fora, ou seja, turistas, os eventos de longa duração (mais de 1 dia) ainda podem movimentar os equipamentos turísticos da cidade, como os hotéi</w:t>
      </w:r>
      <w:r w:rsidR="00924B19">
        <w:rPr>
          <w:rFonts w:ascii="Arial" w:hAnsi="Arial" w:cs="Arial"/>
          <w:sz w:val="24"/>
          <w:szCs w:val="24"/>
        </w:rPr>
        <w:t>s, restaurantes, dentre outros.</w:t>
      </w:r>
    </w:p>
    <w:p w14:paraId="49ADE82A" w14:textId="0EB1DF14" w:rsidR="00F209C0" w:rsidRPr="00F541AC" w:rsidRDefault="00F209C0" w:rsidP="00924B19">
      <w:pPr>
        <w:spacing w:line="360" w:lineRule="auto"/>
        <w:jc w:val="both"/>
        <w:rPr>
          <w:rFonts w:ascii="Arial" w:hAnsi="Arial" w:cs="Arial"/>
          <w:sz w:val="24"/>
          <w:szCs w:val="24"/>
        </w:rPr>
      </w:pPr>
      <w:r w:rsidRPr="00F541AC">
        <w:rPr>
          <w:rFonts w:ascii="Arial" w:hAnsi="Arial" w:cs="Arial"/>
          <w:b/>
          <w:sz w:val="24"/>
          <w:szCs w:val="24"/>
        </w:rPr>
        <w:lastRenderedPageBreak/>
        <w:t>Eventos com potencial para atrair demanda local e regional:</w:t>
      </w:r>
      <w:r w:rsidRPr="00F541AC">
        <w:rPr>
          <w:rFonts w:ascii="Arial" w:hAnsi="Arial" w:cs="Arial"/>
          <w:sz w:val="24"/>
          <w:szCs w:val="24"/>
        </w:rPr>
        <w:t xml:space="preserve"> Por fim, como mencionado anteriormente, um dos pontos fortes dos eventos em Mogi é o potencial de atrair tanto os moradores locais, quanto público externo, justamente por tratar de temas diversos.</w:t>
      </w:r>
    </w:p>
    <w:p w14:paraId="2FB07FE8" w14:textId="77777777" w:rsidR="00F209C0" w:rsidRPr="00F541AC" w:rsidRDefault="00F209C0" w:rsidP="00F541AC">
      <w:pPr>
        <w:spacing w:line="360" w:lineRule="auto"/>
        <w:jc w:val="both"/>
        <w:rPr>
          <w:rFonts w:ascii="Arial" w:hAnsi="Arial" w:cs="Arial"/>
          <w:b/>
          <w:sz w:val="24"/>
          <w:szCs w:val="24"/>
        </w:rPr>
      </w:pPr>
    </w:p>
    <w:p w14:paraId="2127A94C" w14:textId="47CB709B" w:rsidR="00F209C0" w:rsidRPr="008032FD" w:rsidRDefault="00F209C0" w:rsidP="00F541AC">
      <w:pPr>
        <w:spacing w:line="360" w:lineRule="auto"/>
        <w:ind w:firstLine="360"/>
        <w:jc w:val="both"/>
        <w:rPr>
          <w:rFonts w:ascii="Arial" w:hAnsi="Arial" w:cs="Arial"/>
          <w:b/>
          <w:bCs/>
          <w:sz w:val="24"/>
          <w:szCs w:val="24"/>
          <w:rPrChange w:id="571" w:author="Grislayne Guedes Lopes da Silva" w:date="2023-09-15T17:45:00Z">
            <w:rPr>
              <w:rFonts w:ascii="Arial" w:hAnsi="Arial" w:cs="Arial"/>
              <w:sz w:val="24"/>
              <w:szCs w:val="24"/>
            </w:rPr>
          </w:rPrChange>
        </w:rPr>
      </w:pPr>
      <w:bookmarkStart w:id="572" w:name="_heading=h.3qrgq61joweg" w:colFirst="0" w:colLast="0"/>
      <w:bookmarkEnd w:id="572"/>
      <w:r w:rsidRPr="008032FD">
        <w:rPr>
          <w:rFonts w:ascii="Arial" w:hAnsi="Arial" w:cs="Arial"/>
          <w:b/>
          <w:bCs/>
          <w:sz w:val="24"/>
          <w:szCs w:val="24"/>
          <w:rPrChange w:id="573" w:author="Grislayne Guedes Lopes da Silva" w:date="2023-09-15T17:45:00Z">
            <w:rPr>
              <w:rFonts w:ascii="Arial" w:hAnsi="Arial" w:cs="Arial"/>
              <w:sz w:val="24"/>
              <w:szCs w:val="24"/>
            </w:rPr>
          </w:rPrChange>
        </w:rPr>
        <w:t>Fraquezas:</w:t>
      </w:r>
    </w:p>
    <w:p w14:paraId="09967D10" w14:textId="77777777" w:rsidR="00F209C0" w:rsidRPr="00F541AC" w:rsidRDefault="00F209C0" w:rsidP="00924B19">
      <w:pPr>
        <w:spacing w:line="360" w:lineRule="auto"/>
        <w:jc w:val="both"/>
        <w:rPr>
          <w:rFonts w:ascii="Arial" w:hAnsi="Arial" w:cs="Arial"/>
          <w:sz w:val="24"/>
          <w:szCs w:val="24"/>
        </w:rPr>
      </w:pPr>
      <w:r w:rsidRPr="00F541AC">
        <w:rPr>
          <w:rFonts w:ascii="Arial" w:hAnsi="Arial" w:cs="Arial"/>
          <w:b/>
          <w:sz w:val="24"/>
          <w:szCs w:val="24"/>
        </w:rPr>
        <w:t>Divulgação e informação</w:t>
      </w:r>
      <w:r w:rsidRPr="00F541AC">
        <w:rPr>
          <w:rFonts w:ascii="Arial" w:hAnsi="Arial" w:cs="Arial"/>
          <w:sz w:val="24"/>
          <w:szCs w:val="24"/>
        </w:rPr>
        <w:t xml:space="preserve">: De acordo com a análise realizada </w:t>
      </w:r>
      <w:r w:rsidRPr="008032FD">
        <w:rPr>
          <w:rFonts w:ascii="Arial" w:hAnsi="Arial" w:cs="Arial"/>
          <w:i/>
          <w:iCs/>
          <w:sz w:val="24"/>
          <w:szCs w:val="24"/>
          <w:rPrChange w:id="574" w:author="Grislayne Guedes Lopes da Silva" w:date="2023-09-15T17:55:00Z">
            <w:rPr>
              <w:rFonts w:ascii="Arial" w:hAnsi="Arial" w:cs="Arial"/>
              <w:sz w:val="24"/>
              <w:szCs w:val="24"/>
            </w:rPr>
          </w:rPrChange>
        </w:rPr>
        <w:t>in loco</w:t>
      </w:r>
      <w:r w:rsidRPr="00F541AC">
        <w:rPr>
          <w:rFonts w:ascii="Arial" w:hAnsi="Arial" w:cs="Arial"/>
          <w:sz w:val="24"/>
          <w:szCs w:val="24"/>
        </w:rPr>
        <w:t xml:space="preserve"> e online, ficou nítido que os eventos carecem muito de divulgação e concentração de informações básicas, o que está muito relacionado com a baixa adesão de interessados, uma vez que os participantes em potencial pouco sabem sobre a agenda e realização desses eventos.</w:t>
      </w:r>
    </w:p>
    <w:p w14:paraId="6D4887FB" w14:textId="414182B0" w:rsidR="00F209C0" w:rsidRPr="00F541AC" w:rsidRDefault="00F209C0" w:rsidP="00924B19">
      <w:pPr>
        <w:spacing w:line="360" w:lineRule="auto"/>
        <w:jc w:val="both"/>
        <w:rPr>
          <w:rFonts w:ascii="Arial" w:hAnsi="Arial" w:cs="Arial"/>
          <w:sz w:val="24"/>
          <w:szCs w:val="24"/>
        </w:rPr>
      </w:pPr>
      <w:r w:rsidRPr="00F541AC">
        <w:rPr>
          <w:rFonts w:ascii="Arial" w:hAnsi="Arial" w:cs="Arial"/>
          <w:b/>
          <w:sz w:val="24"/>
          <w:szCs w:val="24"/>
        </w:rPr>
        <w:t>Regulamentação e legislação para uso dos espaços</w:t>
      </w:r>
      <w:r w:rsidRPr="00F541AC">
        <w:rPr>
          <w:rFonts w:ascii="Arial" w:hAnsi="Arial" w:cs="Arial"/>
          <w:sz w:val="24"/>
          <w:szCs w:val="24"/>
        </w:rPr>
        <w:t xml:space="preserve">; </w:t>
      </w:r>
      <w:r w:rsidR="00C945C1" w:rsidRPr="00F541AC">
        <w:rPr>
          <w:rFonts w:ascii="Arial" w:hAnsi="Arial" w:cs="Arial"/>
          <w:sz w:val="24"/>
          <w:szCs w:val="24"/>
        </w:rPr>
        <w:t>conforme</w:t>
      </w:r>
      <w:r w:rsidRPr="00F541AC">
        <w:rPr>
          <w:rFonts w:ascii="Arial" w:hAnsi="Arial" w:cs="Arial"/>
          <w:sz w:val="24"/>
          <w:szCs w:val="24"/>
        </w:rPr>
        <w:t xml:space="preserve"> apurado </w:t>
      </w:r>
      <w:r w:rsidRPr="008032FD">
        <w:rPr>
          <w:rFonts w:ascii="Arial" w:hAnsi="Arial" w:cs="Arial"/>
          <w:i/>
          <w:iCs/>
          <w:sz w:val="24"/>
          <w:szCs w:val="24"/>
          <w:rPrChange w:id="575" w:author="Grislayne Guedes Lopes da Silva" w:date="2023-09-15T17:56:00Z">
            <w:rPr>
              <w:rFonts w:ascii="Arial" w:hAnsi="Arial" w:cs="Arial"/>
              <w:sz w:val="24"/>
              <w:szCs w:val="24"/>
            </w:rPr>
          </w:rPrChange>
        </w:rPr>
        <w:t>in loco</w:t>
      </w:r>
      <w:r w:rsidRPr="00F541AC">
        <w:rPr>
          <w:rFonts w:ascii="Arial" w:hAnsi="Arial" w:cs="Arial"/>
          <w:sz w:val="24"/>
          <w:szCs w:val="24"/>
        </w:rPr>
        <w:t xml:space="preserve">, </w:t>
      </w:r>
      <w:del w:id="576" w:author="Grislayne Guedes Lopes da Silva" w:date="2023-09-15T17:56:00Z">
        <w:r w:rsidRPr="00F541AC" w:rsidDel="00E1450D">
          <w:rPr>
            <w:rFonts w:ascii="Arial" w:hAnsi="Arial" w:cs="Arial"/>
            <w:sz w:val="24"/>
            <w:szCs w:val="24"/>
          </w:rPr>
          <w:delText>como estudo de caso</w:delText>
        </w:r>
      </w:del>
      <w:ins w:id="577" w:author="Grislayne Guedes Lopes da Silva" w:date="2023-09-15T17:56:00Z">
        <w:r w:rsidR="00E1450D">
          <w:rPr>
            <w:rFonts w:ascii="Arial" w:hAnsi="Arial" w:cs="Arial"/>
            <w:sz w:val="24"/>
            <w:szCs w:val="24"/>
          </w:rPr>
          <w:t>em visita</w:t>
        </w:r>
      </w:ins>
      <w:r w:rsidRPr="00F541AC">
        <w:rPr>
          <w:rFonts w:ascii="Arial" w:hAnsi="Arial" w:cs="Arial"/>
          <w:sz w:val="24"/>
          <w:szCs w:val="24"/>
        </w:rPr>
        <w:t xml:space="preserve"> </w:t>
      </w:r>
      <w:ins w:id="578" w:author="Grislayne Guedes Lopes da Silva" w:date="2023-09-15T17:56:00Z">
        <w:r w:rsidR="00E1450D">
          <w:rPr>
            <w:rFonts w:ascii="Arial" w:hAnsi="Arial" w:cs="Arial"/>
            <w:sz w:val="24"/>
            <w:szCs w:val="24"/>
          </w:rPr>
          <w:t>a</w:t>
        </w:r>
      </w:ins>
      <w:r w:rsidRPr="00F541AC">
        <w:rPr>
          <w:rFonts w:ascii="Arial" w:hAnsi="Arial" w:cs="Arial"/>
          <w:sz w:val="24"/>
          <w:szCs w:val="24"/>
        </w:rPr>
        <w:t xml:space="preserve">o Centro de Convenções da cidade, </w:t>
      </w:r>
      <w:ins w:id="579" w:author="Grislayne Guedes Lopes da Silva" w:date="2023-09-15T17:57:00Z">
        <w:r w:rsidR="00E1450D">
          <w:rPr>
            <w:rFonts w:ascii="Arial" w:hAnsi="Arial" w:cs="Arial"/>
            <w:sz w:val="24"/>
            <w:szCs w:val="24"/>
          </w:rPr>
          <w:t xml:space="preserve">por exemplo, </w:t>
        </w:r>
      </w:ins>
      <w:r w:rsidRPr="00F541AC">
        <w:rPr>
          <w:rFonts w:ascii="Arial" w:hAnsi="Arial" w:cs="Arial"/>
          <w:sz w:val="24"/>
          <w:szCs w:val="24"/>
        </w:rPr>
        <w:t xml:space="preserve">Mogi das Cruzes apresenta espaços adequados e feitos para a realização dos eventos. Entretanto, </w:t>
      </w:r>
      <w:ins w:id="580" w:author="Grislayne Guedes Lopes da Silva" w:date="2023-09-15T17:57:00Z">
        <w:r w:rsidR="00E1450D">
          <w:rPr>
            <w:rFonts w:ascii="Arial" w:hAnsi="Arial" w:cs="Arial"/>
            <w:sz w:val="24"/>
            <w:szCs w:val="24"/>
          </w:rPr>
          <w:t xml:space="preserve">o </w:t>
        </w:r>
        <w:r w:rsidR="00E1450D" w:rsidRPr="00E1450D">
          <w:rPr>
            <w:rFonts w:ascii="Arial" w:hAnsi="Arial" w:cs="Arial"/>
            <w:sz w:val="24"/>
            <w:szCs w:val="24"/>
          </w:rPr>
          <w:t xml:space="preserve">Centro de Convenções </w:t>
        </w:r>
        <w:r w:rsidR="00E1450D">
          <w:rPr>
            <w:rFonts w:ascii="Arial" w:hAnsi="Arial" w:cs="Arial"/>
            <w:sz w:val="24"/>
            <w:szCs w:val="24"/>
          </w:rPr>
          <w:t xml:space="preserve">que tem muito potencial de atratividade turística </w:t>
        </w:r>
      </w:ins>
      <w:del w:id="581" w:author="Grislayne Guedes Lopes da Silva" w:date="2023-09-15T17:57:00Z">
        <w:r w:rsidRPr="00F541AC" w:rsidDel="00E1450D">
          <w:rPr>
            <w:rFonts w:ascii="Arial" w:hAnsi="Arial" w:cs="Arial"/>
            <w:sz w:val="24"/>
            <w:szCs w:val="24"/>
          </w:rPr>
          <w:delText xml:space="preserve">como nesse local, o seu uso </w:delText>
        </w:r>
      </w:del>
      <w:r w:rsidRPr="00F541AC">
        <w:rPr>
          <w:rFonts w:ascii="Arial" w:hAnsi="Arial" w:cs="Arial"/>
          <w:sz w:val="24"/>
          <w:szCs w:val="24"/>
        </w:rPr>
        <w:t xml:space="preserve">não é regulado e nem divulgado oficialmente.  </w:t>
      </w:r>
    </w:p>
    <w:p w14:paraId="129598BB" w14:textId="10BC6E5E" w:rsidR="00F209C0" w:rsidRPr="00F541AC" w:rsidRDefault="00F209C0" w:rsidP="00924B19">
      <w:pPr>
        <w:spacing w:line="360" w:lineRule="auto"/>
        <w:jc w:val="both"/>
        <w:rPr>
          <w:rFonts w:ascii="Arial" w:hAnsi="Arial" w:cs="Arial"/>
          <w:b/>
          <w:sz w:val="24"/>
          <w:szCs w:val="24"/>
        </w:rPr>
      </w:pPr>
      <w:r w:rsidRPr="00F541AC">
        <w:rPr>
          <w:rFonts w:ascii="Arial" w:hAnsi="Arial" w:cs="Arial"/>
          <w:b/>
          <w:sz w:val="24"/>
          <w:szCs w:val="24"/>
        </w:rPr>
        <w:t xml:space="preserve">Os eventos não passam pelo COMTUR: </w:t>
      </w:r>
      <w:r w:rsidRPr="00F541AC">
        <w:rPr>
          <w:rFonts w:ascii="Arial" w:hAnsi="Arial" w:cs="Arial"/>
          <w:sz w:val="24"/>
          <w:szCs w:val="24"/>
        </w:rPr>
        <w:t>uma das grandes fraquezas dos eventos em Mogi das Cruzes é o fato de que a organização da grande maioria deles não passa pelo COMTUR (Conselho Municipal de Turismo), órgão que é responsável pela gestão de tudo que se relaciona com Lazer e Turismo no município, fica</w:t>
      </w:r>
      <w:ins w:id="582" w:author="Grislayne Guedes Lopes da Silva" w:date="2023-09-15T17:58:00Z">
        <w:r w:rsidR="00E1450D">
          <w:rPr>
            <w:rFonts w:ascii="Arial" w:hAnsi="Arial" w:cs="Arial"/>
            <w:sz w:val="24"/>
            <w:szCs w:val="24"/>
          </w:rPr>
          <w:t>n</w:t>
        </w:r>
      </w:ins>
      <w:r w:rsidRPr="00F541AC">
        <w:rPr>
          <w:rFonts w:ascii="Arial" w:hAnsi="Arial" w:cs="Arial"/>
          <w:sz w:val="24"/>
          <w:szCs w:val="24"/>
        </w:rPr>
        <w:t xml:space="preserve">do concentrado em </w:t>
      </w:r>
      <w:ins w:id="583" w:author="Grislayne Guedes Lopes da Silva" w:date="2023-09-15T17:58:00Z">
        <w:r w:rsidR="00E1450D">
          <w:rPr>
            <w:rFonts w:ascii="Arial" w:hAnsi="Arial" w:cs="Arial"/>
            <w:sz w:val="24"/>
            <w:szCs w:val="24"/>
          </w:rPr>
          <w:t xml:space="preserve">um </w:t>
        </w:r>
      </w:ins>
      <w:r w:rsidRPr="00F541AC">
        <w:rPr>
          <w:rFonts w:ascii="Arial" w:hAnsi="Arial" w:cs="Arial"/>
          <w:sz w:val="24"/>
          <w:szCs w:val="24"/>
        </w:rPr>
        <w:t xml:space="preserve">grupo reduzido de gestão pública </w:t>
      </w:r>
      <w:del w:id="584" w:author="Grislayne Guedes Lopes da Silva" w:date="2023-09-15T18:01:00Z">
        <w:r w:rsidRPr="00F541AC" w:rsidDel="00E1450D">
          <w:rPr>
            <w:rFonts w:ascii="Arial" w:hAnsi="Arial" w:cs="Arial"/>
            <w:sz w:val="24"/>
            <w:szCs w:val="24"/>
          </w:rPr>
          <w:delText>(</w:delText>
        </w:r>
      </w:del>
      <w:ins w:id="585" w:author="Grislayne Guedes Lopes da Silva" w:date="2023-09-15T18:01:00Z">
        <w:r w:rsidR="00E1450D">
          <w:rPr>
            <w:rFonts w:ascii="Arial" w:hAnsi="Arial" w:cs="Arial"/>
            <w:sz w:val="24"/>
            <w:szCs w:val="24"/>
          </w:rPr>
          <w:t xml:space="preserve">integrante do </w:t>
        </w:r>
      </w:ins>
      <w:bookmarkStart w:id="586" w:name="_Hlk145697922"/>
      <w:r w:rsidRPr="002F4E8C">
        <w:rPr>
          <w:rFonts w:ascii="Arial" w:hAnsi="Arial" w:cs="Arial"/>
          <w:sz w:val="24"/>
          <w:szCs w:val="24"/>
        </w:rPr>
        <w:t xml:space="preserve">Time </w:t>
      </w:r>
      <w:ins w:id="587" w:author="Grislayne Guedes Lopes da Silva" w:date="2023-09-15T18:00:00Z">
        <w:r w:rsidR="00E1450D" w:rsidRPr="002F4E8C">
          <w:rPr>
            <w:rFonts w:ascii="Arial" w:hAnsi="Arial" w:cs="Arial"/>
            <w:sz w:val="24"/>
            <w:szCs w:val="24"/>
          </w:rPr>
          <w:t xml:space="preserve">Intersetorial de </w:t>
        </w:r>
      </w:ins>
      <w:r w:rsidRPr="002F4E8C">
        <w:rPr>
          <w:rFonts w:ascii="Arial" w:hAnsi="Arial" w:cs="Arial"/>
          <w:sz w:val="24"/>
          <w:szCs w:val="24"/>
        </w:rPr>
        <w:t>Modera</w:t>
      </w:r>
      <w:ins w:id="588" w:author="Grislayne Guedes Lopes da Silva" w:date="2023-09-15T18:00:00Z">
        <w:r w:rsidR="00E1450D" w:rsidRPr="002F4E8C">
          <w:rPr>
            <w:rFonts w:ascii="Arial" w:hAnsi="Arial" w:cs="Arial"/>
            <w:sz w:val="24"/>
            <w:szCs w:val="24"/>
          </w:rPr>
          <w:t>ção</w:t>
        </w:r>
      </w:ins>
      <w:del w:id="589" w:author="Grislayne Guedes Lopes da Silva" w:date="2023-09-15T18:00:00Z">
        <w:r w:rsidRPr="002F4E8C" w:rsidDel="00E1450D">
          <w:rPr>
            <w:rFonts w:ascii="Arial" w:hAnsi="Arial" w:cs="Arial"/>
            <w:sz w:val="24"/>
            <w:szCs w:val="24"/>
          </w:rPr>
          <w:delText>dor</w:delText>
        </w:r>
      </w:del>
      <w:r w:rsidRPr="002F4E8C">
        <w:rPr>
          <w:rFonts w:ascii="Arial" w:hAnsi="Arial" w:cs="Arial"/>
          <w:sz w:val="24"/>
          <w:szCs w:val="24"/>
        </w:rPr>
        <w:t xml:space="preserve"> de Eventos</w:t>
      </w:r>
      <w:ins w:id="590" w:author="Grislayne Guedes Lopes da Silva" w:date="2023-09-15T18:00:00Z">
        <w:r w:rsidR="00E1450D" w:rsidRPr="002F4E8C">
          <w:rPr>
            <w:rFonts w:ascii="Arial" w:hAnsi="Arial" w:cs="Arial"/>
            <w:sz w:val="24"/>
            <w:szCs w:val="24"/>
          </w:rPr>
          <w:t xml:space="preserve"> instituído pelo Decreto nº 21.74</w:t>
        </w:r>
      </w:ins>
      <w:ins w:id="591" w:author="Grislayne Guedes Lopes da Silva" w:date="2023-09-15T18:01:00Z">
        <w:r w:rsidR="00E1450D" w:rsidRPr="002F4E8C">
          <w:rPr>
            <w:rFonts w:ascii="Arial" w:hAnsi="Arial" w:cs="Arial"/>
            <w:sz w:val="24"/>
            <w:szCs w:val="24"/>
          </w:rPr>
          <w:t>8/2022 (MOGI DAS CRUZES, 2022</w:t>
        </w:r>
      </w:ins>
      <w:bookmarkEnd w:id="586"/>
      <w:r w:rsidRPr="00F541AC">
        <w:rPr>
          <w:rFonts w:ascii="Arial" w:hAnsi="Arial" w:cs="Arial"/>
          <w:sz w:val="24"/>
          <w:szCs w:val="24"/>
        </w:rPr>
        <w:t>).</w:t>
      </w:r>
    </w:p>
    <w:p w14:paraId="1010EAD2" w14:textId="77777777" w:rsidR="00F209C0" w:rsidRPr="00F541AC" w:rsidRDefault="00F209C0" w:rsidP="00924B19">
      <w:pPr>
        <w:spacing w:line="360" w:lineRule="auto"/>
        <w:jc w:val="both"/>
        <w:rPr>
          <w:rFonts w:ascii="Arial" w:hAnsi="Arial" w:cs="Arial"/>
          <w:b/>
          <w:sz w:val="24"/>
          <w:szCs w:val="24"/>
        </w:rPr>
      </w:pPr>
      <w:r w:rsidRPr="00F541AC">
        <w:rPr>
          <w:rFonts w:ascii="Arial" w:hAnsi="Arial" w:cs="Arial"/>
          <w:b/>
          <w:sz w:val="24"/>
          <w:szCs w:val="24"/>
        </w:rPr>
        <w:t xml:space="preserve">Calendário oficial de eventos: </w:t>
      </w:r>
      <w:r w:rsidRPr="00F541AC">
        <w:rPr>
          <w:rFonts w:ascii="Arial" w:hAnsi="Arial" w:cs="Arial"/>
          <w:sz w:val="24"/>
          <w:szCs w:val="24"/>
        </w:rPr>
        <w:t>Os eventos que acontecem na cidade não são divulgados oficialmente, o que faz com que os participantes tenham que buscar em diversas fontes, os eventos que acontecem, tanto públicos quanto privados, conforme levantamento feito online.</w:t>
      </w:r>
    </w:p>
    <w:p w14:paraId="740D2632" w14:textId="53A2FFDE" w:rsidR="00F209C0" w:rsidRPr="00F541AC" w:rsidRDefault="00F209C0" w:rsidP="00924B19">
      <w:pPr>
        <w:spacing w:line="360" w:lineRule="auto"/>
        <w:jc w:val="both"/>
        <w:rPr>
          <w:rFonts w:ascii="Arial" w:hAnsi="Arial" w:cs="Arial"/>
          <w:b/>
          <w:sz w:val="24"/>
          <w:szCs w:val="24"/>
        </w:rPr>
      </w:pPr>
      <w:r w:rsidRPr="00F541AC">
        <w:rPr>
          <w:rFonts w:ascii="Arial" w:hAnsi="Arial" w:cs="Arial"/>
          <w:b/>
          <w:sz w:val="24"/>
          <w:szCs w:val="24"/>
        </w:rPr>
        <w:t xml:space="preserve">Concorrência interna: </w:t>
      </w:r>
      <w:r w:rsidRPr="00F541AC">
        <w:rPr>
          <w:rFonts w:ascii="Arial" w:hAnsi="Arial" w:cs="Arial"/>
          <w:sz w:val="24"/>
          <w:szCs w:val="24"/>
        </w:rPr>
        <w:t>Os comerciantes locais, principalmente do ramo da alimentício, entendem os eventos</w:t>
      </w:r>
      <w:del w:id="592" w:author="Grislayne Guedes Lopes da Silva" w:date="2023-09-15T18:02:00Z">
        <w:r w:rsidRPr="00F541AC" w:rsidDel="00E1450D">
          <w:rPr>
            <w:rFonts w:ascii="Arial" w:hAnsi="Arial" w:cs="Arial"/>
            <w:sz w:val="24"/>
            <w:szCs w:val="24"/>
          </w:rPr>
          <w:delText>,</w:delText>
        </w:r>
      </w:del>
      <w:r w:rsidRPr="00F541AC">
        <w:rPr>
          <w:rFonts w:ascii="Arial" w:hAnsi="Arial" w:cs="Arial"/>
          <w:sz w:val="24"/>
          <w:szCs w:val="24"/>
        </w:rPr>
        <w:t xml:space="preserve"> como</w:t>
      </w:r>
      <w:ins w:id="593" w:author="Grislayne Guedes Lopes da Silva" w:date="2023-09-15T18:02:00Z">
        <w:r w:rsidR="00E1450D">
          <w:rPr>
            <w:rFonts w:ascii="Arial" w:hAnsi="Arial" w:cs="Arial"/>
            <w:sz w:val="24"/>
            <w:szCs w:val="24"/>
          </w:rPr>
          <w:t>,</w:t>
        </w:r>
      </w:ins>
      <w:r w:rsidRPr="00F541AC">
        <w:rPr>
          <w:rFonts w:ascii="Arial" w:hAnsi="Arial" w:cs="Arial"/>
          <w:sz w:val="24"/>
          <w:szCs w:val="24"/>
        </w:rPr>
        <w:t xml:space="preserve"> por exemplo</w:t>
      </w:r>
      <w:ins w:id="594" w:author="Grislayne Guedes Lopes da Silva" w:date="2023-09-15T18:02:00Z">
        <w:r w:rsidR="00E1450D">
          <w:rPr>
            <w:rFonts w:ascii="Arial" w:hAnsi="Arial" w:cs="Arial"/>
            <w:sz w:val="24"/>
            <w:szCs w:val="24"/>
          </w:rPr>
          <w:t>,</w:t>
        </w:r>
      </w:ins>
      <w:r w:rsidRPr="00F541AC">
        <w:rPr>
          <w:rFonts w:ascii="Arial" w:hAnsi="Arial" w:cs="Arial"/>
          <w:sz w:val="24"/>
          <w:szCs w:val="24"/>
        </w:rPr>
        <w:t xml:space="preserve"> os gastronômicos</w:t>
      </w:r>
      <w:del w:id="595" w:author="Grislayne Guedes Lopes da Silva" w:date="2023-09-15T18:02:00Z">
        <w:r w:rsidRPr="00F541AC" w:rsidDel="00E1450D">
          <w:rPr>
            <w:rFonts w:ascii="Arial" w:hAnsi="Arial" w:cs="Arial"/>
            <w:sz w:val="24"/>
            <w:szCs w:val="24"/>
          </w:rPr>
          <w:delText>, como</w:delText>
        </w:r>
      </w:del>
      <w:r w:rsidRPr="00F541AC">
        <w:rPr>
          <w:rFonts w:ascii="Arial" w:hAnsi="Arial" w:cs="Arial"/>
          <w:sz w:val="24"/>
          <w:szCs w:val="24"/>
        </w:rPr>
        <w:t xml:space="preserve"> concorrentes dos seus serviços. </w:t>
      </w:r>
      <w:del w:id="596" w:author="Grislayne Guedes Lopes da Silva" w:date="2023-09-15T18:02:00Z">
        <w:r w:rsidRPr="00F541AC" w:rsidDel="00E1450D">
          <w:rPr>
            <w:rFonts w:ascii="Arial" w:hAnsi="Arial" w:cs="Arial"/>
            <w:sz w:val="24"/>
            <w:szCs w:val="24"/>
          </w:rPr>
          <w:delText>Em que esses eventos, s</w:delText>
        </w:r>
      </w:del>
      <w:ins w:id="597" w:author="Grislayne Guedes Lopes da Silva" w:date="2023-09-15T18:02:00Z">
        <w:r w:rsidR="00E1450D">
          <w:rPr>
            <w:rFonts w:ascii="Arial" w:hAnsi="Arial" w:cs="Arial"/>
            <w:sz w:val="24"/>
            <w:szCs w:val="24"/>
          </w:rPr>
          <w:t>S</w:t>
        </w:r>
      </w:ins>
      <w:r w:rsidRPr="00F541AC">
        <w:rPr>
          <w:rFonts w:ascii="Arial" w:hAnsi="Arial" w:cs="Arial"/>
          <w:sz w:val="24"/>
          <w:szCs w:val="24"/>
        </w:rPr>
        <w:t xml:space="preserve">egundo </w:t>
      </w:r>
      <w:ins w:id="598" w:author="Grislayne Guedes Lopes da Silva" w:date="2023-09-15T18:03:00Z">
        <w:r w:rsidR="00E1450D">
          <w:rPr>
            <w:rFonts w:ascii="Arial" w:hAnsi="Arial" w:cs="Arial"/>
            <w:sz w:val="24"/>
            <w:szCs w:val="24"/>
          </w:rPr>
          <w:t xml:space="preserve">os </w:t>
        </w:r>
        <w:r w:rsidR="00E1450D">
          <w:rPr>
            <w:rFonts w:ascii="Arial" w:hAnsi="Arial" w:cs="Arial"/>
            <w:sz w:val="24"/>
            <w:szCs w:val="24"/>
          </w:rPr>
          <w:lastRenderedPageBreak/>
          <w:t>comerciantes</w:t>
        </w:r>
      </w:ins>
      <w:del w:id="599" w:author="Grislayne Guedes Lopes da Silva" w:date="2023-09-15T18:03:00Z">
        <w:r w:rsidRPr="00F541AC" w:rsidDel="00E1450D">
          <w:rPr>
            <w:rFonts w:ascii="Arial" w:hAnsi="Arial" w:cs="Arial"/>
            <w:sz w:val="24"/>
            <w:szCs w:val="24"/>
          </w:rPr>
          <w:delText>eles</w:delText>
        </w:r>
      </w:del>
      <w:r w:rsidRPr="00F541AC">
        <w:rPr>
          <w:rFonts w:ascii="Arial" w:hAnsi="Arial" w:cs="Arial"/>
          <w:sz w:val="24"/>
          <w:szCs w:val="24"/>
        </w:rPr>
        <w:t xml:space="preserve">, </w:t>
      </w:r>
      <w:ins w:id="600" w:author="Grislayne Guedes Lopes da Silva" w:date="2023-09-15T18:03:00Z">
        <w:r w:rsidR="00E1450D">
          <w:rPr>
            <w:rFonts w:ascii="Arial" w:hAnsi="Arial" w:cs="Arial"/>
            <w:sz w:val="24"/>
            <w:szCs w:val="24"/>
          </w:rPr>
          <w:t xml:space="preserve">esses eventos </w:t>
        </w:r>
      </w:ins>
      <w:r w:rsidRPr="00F541AC">
        <w:rPr>
          <w:rFonts w:ascii="Arial" w:hAnsi="Arial" w:cs="Arial"/>
          <w:sz w:val="24"/>
          <w:szCs w:val="24"/>
        </w:rPr>
        <w:t>estão tirando o público do seu estabelecimento e oferecendo um serviço concorrente.</w:t>
      </w:r>
    </w:p>
    <w:p w14:paraId="377F36F0" w14:textId="0F02BD34" w:rsidR="00F209C0" w:rsidRPr="00F541AC" w:rsidRDefault="00F209C0" w:rsidP="00924B19">
      <w:pPr>
        <w:spacing w:line="360" w:lineRule="auto"/>
        <w:jc w:val="both"/>
        <w:rPr>
          <w:rFonts w:ascii="Arial" w:hAnsi="Arial" w:cs="Arial"/>
          <w:sz w:val="24"/>
          <w:szCs w:val="24"/>
        </w:rPr>
      </w:pPr>
      <w:r w:rsidRPr="00F541AC">
        <w:rPr>
          <w:rFonts w:ascii="Arial" w:hAnsi="Arial" w:cs="Arial"/>
          <w:b/>
          <w:sz w:val="24"/>
          <w:szCs w:val="24"/>
        </w:rPr>
        <w:t>Dados pós-evento:</w:t>
      </w:r>
      <w:r w:rsidRPr="00F541AC">
        <w:rPr>
          <w:rFonts w:ascii="Arial" w:hAnsi="Arial" w:cs="Arial"/>
          <w:sz w:val="24"/>
          <w:szCs w:val="24"/>
        </w:rPr>
        <w:t xml:space="preserve"> Após o fim dos eventos na cidade, não são levantados relatórios com os principais dados desses eventos</w:t>
      </w:r>
      <w:del w:id="601" w:author="Grislayne Guedes Lopes da Silva" w:date="2023-09-15T18:03:00Z">
        <w:r w:rsidRPr="00F541AC" w:rsidDel="00E1450D">
          <w:rPr>
            <w:rFonts w:ascii="Arial" w:hAnsi="Arial" w:cs="Arial"/>
            <w:sz w:val="24"/>
            <w:szCs w:val="24"/>
          </w:rPr>
          <w:delText>,</w:delText>
        </w:r>
      </w:del>
      <w:r w:rsidRPr="00F541AC">
        <w:rPr>
          <w:rFonts w:ascii="Arial" w:hAnsi="Arial" w:cs="Arial"/>
          <w:sz w:val="24"/>
          <w:szCs w:val="24"/>
        </w:rPr>
        <w:t xml:space="preserve"> como por exemplo: público presente, faturamento estimado, feedbacks, entre outros dados que são insumos primordiais para o planejamento de eventos</w:t>
      </w:r>
      <w:commentRangeStart w:id="602"/>
      <w:del w:id="603" w:author="Grislayne Guedes Lopes da Silva" w:date="2023-09-15T18:03:00Z">
        <w:r w:rsidRPr="00F541AC" w:rsidDel="00E1450D">
          <w:rPr>
            <w:rFonts w:ascii="Arial" w:hAnsi="Arial" w:cs="Arial"/>
            <w:sz w:val="24"/>
            <w:szCs w:val="24"/>
          </w:rPr>
          <w:delText>, fato apresentado pelo gestor do turismo do local no presente momento do trabalho</w:delText>
        </w:r>
      </w:del>
      <w:commentRangeEnd w:id="602"/>
      <w:r w:rsidR="00E1450D">
        <w:rPr>
          <w:rStyle w:val="Refdecomentrio"/>
          <w:rFonts w:ascii="Arial" w:eastAsia="Arial" w:hAnsi="Arial" w:cs="Arial"/>
          <w:kern w:val="0"/>
          <w:lang w:eastAsia="pt-BR"/>
          <w14:ligatures w14:val="none"/>
        </w:rPr>
        <w:commentReference w:id="602"/>
      </w:r>
      <w:r w:rsidRPr="00F541AC">
        <w:rPr>
          <w:rFonts w:ascii="Arial" w:hAnsi="Arial" w:cs="Arial"/>
          <w:sz w:val="24"/>
          <w:szCs w:val="24"/>
        </w:rPr>
        <w:t>.</w:t>
      </w:r>
    </w:p>
    <w:p w14:paraId="266B68E2" w14:textId="77777777" w:rsidR="00F209C0" w:rsidRPr="00F541AC" w:rsidRDefault="00F209C0" w:rsidP="00F541AC">
      <w:pPr>
        <w:spacing w:line="360" w:lineRule="auto"/>
        <w:jc w:val="both"/>
        <w:rPr>
          <w:rFonts w:ascii="Arial" w:hAnsi="Arial" w:cs="Arial"/>
          <w:b/>
          <w:sz w:val="24"/>
          <w:szCs w:val="24"/>
        </w:rPr>
      </w:pPr>
    </w:p>
    <w:p w14:paraId="01A37BD3" w14:textId="605E82F2" w:rsidR="00F209C0" w:rsidRPr="008032FD" w:rsidRDefault="00F209C0" w:rsidP="00F541AC">
      <w:pPr>
        <w:spacing w:line="360" w:lineRule="auto"/>
        <w:jc w:val="both"/>
        <w:rPr>
          <w:rFonts w:ascii="Arial" w:hAnsi="Arial" w:cs="Arial"/>
          <w:b/>
          <w:bCs/>
          <w:sz w:val="24"/>
          <w:szCs w:val="24"/>
          <w:rPrChange w:id="604" w:author="Grislayne Guedes Lopes da Silva" w:date="2023-09-15T17:45:00Z">
            <w:rPr>
              <w:rFonts w:ascii="Arial" w:hAnsi="Arial" w:cs="Arial"/>
              <w:sz w:val="24"/>
              <w:szCs w:val="24"/>
            </w:rPr>
          </w:rPrChange>
        </w:rPr>
      </w:pPr>
      <w:bookmarkStart w:id="605" w:name="_heading=h.s95d0yw9h0i" w:colFirst="0" w:colLast="0"/>
      <w:bookmarkEnd w:id="605"/>
      <w:r w:rsidRPr="008032FD">
        <w:rPr>
          <w:rFonts w:ascii="Arial" w:hAnsi="Arial" w:cs="Arial"/>
          <w:b/>
          <w:bCs/>
          <w:sz w:val="24"/>
          <w:szCs w:val="24"/>
          <w:rPrChange w:id="606" w:author="Grislayne Guedes Lopes da Silva" w:date="2023-09-15T17:45:00Z">
            <w:rPr>
              <w:rFonts w:ascii="Arial" w:hAnsi="Arial" w:cs="Arial"/>
              <w:sz w:val="24"/>
              <w:szCs w:val="24"/>
            </w:rPr>
          </w:rPrChange>
        </w:rPr>
        <w:t>Análise do Ambiente Externo</w:t>
      </w:r>
    </w:p>
    <w:p w14:paraId="77D1F955" w14:textId="29DE6642" w:rsidR="00F209C0" w:rsidRPr="008032FD" w:rsidRDefault="00F209C0" w:rsidP="00F541AC">
      <w:pPr>
        <w:spacing w:line="360" w:lineRule="auto"/>
        <w:ind w:firstLine="360"/>
        <w:jc w:val="both"/>
        <w:rPr>
          <w:rFonts w:ascii="Arial" w:hAnsi="Arial" w:cs="Arial"/>
          <w:b/>
          <w:bCs/>
          <w:sz w:val="24"/>
          <w:szCs w:val="24"/>
          <w:rPrChange w:id="607" w:author="Grislayne Guedes Lopes da Silva" w:date="2023-09-15T17:45:00Z">
            <w:rPr>
              <w:rFonts w:ascii="Arial" w:hAnsi="Arial" w:cs="Arial"/>
              <w:sz w:val="24"/>
              <w:szCs w:val="24"/>
            </w:rPr>
          </w:rPrChange>
        </w:rPr>
      </w:pPr>
      <w:bookmarkStart w:id="608" w:name="_heading=h.exazu6i3oo0r" w:colFirst="0" w:colLast="0"/>
      <w:bookmarkEnd w:id="608"/>
      <w:r w:rsidRPr="008032FD">
        <w:rPr>
          <w:rFonts w:ascii="Arial" w:hAnsi="Arial" w:cs="Arial"/>
          <w:b/>
          <w:bCs/>
          <w:sz w:val="24"/>
          <w:szCs w:val="24"/>
          <w:rPrChange w:id="609" w:author="Grislayne Guedes Lopes da Silva" w:date="2023-09-15T17:45:00Z">
            <w:rPr>
              <w:rFonts w:ascii="Arial" w:hAnsi="Arial" w:cs="Arial"/>
              <w:sz w:val="24"/>
              <w:szCs w:val="24"/>
            </w:rPr>
          </w:rPrChange>
        </w:rPr>
        <w:t xml:space="preserve"> Oportunidades:</w:t>
      </w:r>
    </w:p>
    <w:p w14:paraId="4D572E1C" w14:textId="77777777" w:rsidR="00F209C0" w:rsidRPr="00F541AC" w:rsidRDefault="00F209C0" w:rsidP="00924B19">
      <w:pPr>
        <w:spacing w:line="360" w:lineRule="auto"/>
        <w:jc w:val="both"/>
        <w:rPr>
          <w:rFonts w:ascii="Arial" w:hAnsi="Arial" w:cs="Arial"/>
          <w:sz w:val="24"/>
          <w:szCs w:val="24"/>
        </w:rPr>
      </w:pPr>
      <w:r w:rsidRPr="00F541AC">
        <w:rPr>
          <w:rFonts w:ascii="Arial" w:hAnsi="Arial" w:cs="Arial"/>
          <w:b/>
          <w:sz w:val="24"/>
          <w:szCs w:val="24"/>
        </w:rPr>
        <w:t>Novas tendências e diversificação da demanda:</w:t>
      </w:r>
      <w:r w:rsidRPr="00F541AC">
        <w:rPr>
          <w:rFonts w:ascii="Arial" w:hAnsi="Arial" w:cs="Arial"/>
          <w:sz w:val="24"/>
          <w:szCs w:val="24"/>
        </w:rPr>
        <w:t xml:space="preserve"> Atualmente o mercado de eventos apresenta diferentes tendências e uma ampla diversificação que acompanha a demanda, o município de Mogi das Cruzes pode explorar novos nichos de mercado e acompanhar as mudanças e inovações do segmento. </w:t>
      </w:r>
    </w:p>
    <w:p w14:paraId="2490D3B2" w14:textId="77777777" w:rsidR="00F209C0" w:rsidRPr="00F541AC" w:rsidRDefault="00F209C0" w:rsidP="00924B19">
      <w:pPr>
        <w:spacing w:line="360" w:lineRule="auto"/>
        <w:jc w:val="both"/>
        <w:rPr>
          <w:rFonts w:ascii="Arial" w:hAnsi="Arial" w:cs="Arial"/>
          <w:sz w:val="24"/>
          <w:szCs w:val="24"/>
        </w:rPr>
      </w:pPr>
      <w:r w:rsidRPr="00F541AC">
        <w:rPr>
          <w:rFonts w:ascii="Arial" w:hAnsi="Arial" w:cs="Arial"/>
          <w:b/>
          <w:sz w:val="24"/>
          <w:szCs w:val="24"/>
        </w:rPr>
        <w:t xml:space="preserve">Aumento do número de eventos: </w:t>
      </w:r>
      <w:r w:rsidRPr="00F541AC">
        <w:rPr>
          <w:rFonts w:ascii="Arial" w:hAnsi="Arial" w:cs="Arial"/>
          <w:sz w:val="24"/>
          <w:szCs w:val="24"/>
        </w:rPr>
        <w:t xml:space="preserve">Em detrimento da demanda reprimida na pandemia e o desejo das pessoas de retomarem o convívio social e a priorização dos gastos com entretenimento e viagens, o setor de eventos está em constante crescimento, proporcionando diversas oportunidades. </w:t>
      </w:r>
    </w:p>
    <w:p w14:paraId="6316203D" w14:textId="77777777" w:rsidR="00F209C0" w:rsidRPr="00F541AC" w:rsidRDefault="00F209C0" w:rsidP="00924B19">
      <w:pPr>
        <w:spacing w:line="360" w:lineRule="auto"/>
        <w:jc w:val="both"/>
        <w:rPr>
          <w:rFonts w:ascii="Arial" w:hAnsi="Arial" w:cs="Arial"/>
          <w:sz w:val="24"/>
          <w:szCs w:val="24"/>
        </w:rPr>
      </w:pPr>
      <w:r w:rsidRPr="00F541AC">
        <w:rPr>
          <w:rFonts w:ascii="Arial" w:hAnsi="Arial" w:cs="Arial"/>
          <w:b/>
          <w:sz w:val="24"/>
          <w:szCs w:val="24"/>
        </w:rPr>
        <w:t xml:space="preserve">Parceria com a CPTM: </w:t>
      </w:r>
      <w:r w:rsidRPr="00F541AC">
        <w:rPr>
          <w:rFonts w:ascii="Arial" w:hAnsi="Arial" w:cs="Arial"/>
          <w:sz w:val="24"/>
          <w:szCs w:val="24"/>
        </w:rPr>
        <w:t xml:space="preserve">É possível estabelecer parcerias com a CPTM, em dias específicos que ocorram eventos para facilitar o acesso de visitantes e turistas, e até mesmo da própria população. </w:t>
      </w:r>
    </w:p>
    <w:p w14:paraId="62DFB66D" w14:textId="77777777" w:rsidR="00F209C0" w:rsidRPr="00F541AC" w:rsidRDefault="00F209C0" w:rsidP="00F541AC">
      <w:pPr>
        <w:spacing w:line="360" w:lineRule="auto"/>
        <w:jc w:val="both"/>
        <w:rPr>
          <w:rFonts w:ascii="Arial" w:hAnsi="Arial" w:cs="Arial"/>
          <w:sz w:val="24"/>
          <w:szCs w:val="24"/>
        </w:rPr>
      </w:pPr>
    </w:p>
    <w:p w14:paraId="3B664D83" w14:textId="531751F6" w:rsidR="00F209C0" w:rsidRPr="008032FD" w:rsidRDefault="00F209C0" w:rsidP="00F541AC">
      <w:pPr>
        <w:spacing w:line="360" w:lineRule="auto"/>
        <w:ind w:firstLine="360"/>
        <w:jc w:val="both"/>
        <w:rPr>
          <w:rFonts w:ascii="Arial" w:hAnsi="Arial" w:cs="Arial"/>
          <w:b/>
          <w:bCs/>
          <w:sz w:val="24"/>
          <w:szCs w:val="24"/>
          <w:rPrChange w:id="610" w:author="Grislayne Guedes Lopes da Silva" w:date="2023-09-15T17:45:00Z">
            <w:rPr>
              <w:rFonts w:ascii="Arial" w:hAnsi="Arial" w:cs="Arial"/>
              <w:sz w:val="24"/>
              <w:szCs w:val="24"/>
            </w:rPr>
          </w:rPrChange>
        </w:rPr>
      </w:pPr>
      <w:bookmarkStart w:id="611" w:name="_heading=h.99kxfjyggfo0" w:colFirst="0" w:colLast="0"/>
      <w:bookmarkEnd w:id="611"/>
      <w:r w:rsidRPr="008032FD">
        <w:rPr>
          <w:rFonts w:ascii="Arial" w:hAnsi="Arial" w:cs="Arial"/>
          <w:b/>
          <w:bCs/>
          <w:sz w:val="24"/>
          <w:szCs w:val="24"/>
          <w:rPrChange w:id="612" w:author="Grislayne Guedes Lopes da Silva" w:date="2023-09-15T17:45:00Z">
            <w:rPr>
              <w:rFonts w:ascii="Arial" w:hAnsi="Arial" w:cs="Arial"/>
              <w:sz w:val="24"/>
              <w:szCs w:val="24"/>
            </w:rPr>
          </w:rPrChange>
        </w:rPr>
        <w:t xml:space="preserve"> Ameaças</w:t>
      </w:r>
    </w:p>
    <w:p w14:paraId="5EB8733A" w14:textId="77777777" w:rsidR="00F209C0" w:rsidRPr="00F541AC" w:rsidRDefault="00F209C0" w:rsidP="00924B19">
      <w:pPr>
        <w:spacing w:line="360" w:lineRule="auto"/>
        <w:jc w:val="both"/>
        <w:rPr>
          <w:rFonts w:ascii="Arial" w:hAnsi="Arial" w:cs="Arial"/>
          <w:sz w:val="24"/>
          <w:szCs w:val="24"/>
        </w:rPr>
      </w:pPr>
      <w:r w:rsidRPr="00F541AC">
        <w:rPr>
          <w:rFonts w:ascii="Arial" w:hAnsi="Arial" w:cs="Arial"/>
          <w:b/>
          <w:sz w:val="24"/>
          <w:szCs w:val="24"/>
        </w:rPr>
        <w:t>Concorrência com o município de São Paulo:</w:t>
      </w:r>
      <w:r w:rsidRPr="00F541AC">
        <w:rPr>
          <w:rFonts w:ascii="Arial" w:hAnsi="Arial" w:cs="Arial"/>
          <w:sz w:val="24"/>
          <w:szCs w:val="24"/>
        </w:rPr>
        <w:t xml:space="preserve"> É possível compreender que São Paulo se apresenta como uma ameaça externa ao analisar alguns fatores:</w:t>
      </w:r>
    </w:p>
    <w:p w14:paraId="652973B3" w14:textId="77777777" w:rsidR="00F209C0" w:rsidRPr="00F541AC" w:rsidRDefault="00F209C0">
      <w:pPr>
        <w:numPr>
          <w:ilvl w:val="0"/>
          <w:numId w:val="202"/>
        </w:numPr>
        <w:spacing w:line="360" w:lineRule="auto"/>
        <w:ind w:hanging="306"/>
        <w:jc w:val="both"/>
        <w:rPr>
          <w:rFonts w:ascii="Arial" w:hAnsi="Arial" w:cs="Arial"/>
          <w:sz w:val="24"/>
          <w:szCs w:val="24"/>
        </w:rPr>
        <w:pPrChange w:id="613" w:author="Grislayne Guedes Lopes da Silva" w:date="2023-09-15T17:53:00Z">
          <w:pPr>
            <w:numPr>
              <w:numId w:val="130"/>
            </w:numPr>
            <w:spacing w:line="360" w:lineRule="auto"/>
            <w:ind w:left="1440" w:hanging="360"/>
            <w:jc w:val="both"/>
          </w:pPr>
        </w:pPrChange>
      </w:pPr>
      <w:bookmarkStart w:id="614" w:name="_GoBack"/>
      <w:bookmarkEnd w:id="614"/>
      <w:r w:rsidRPr="00F541AC">
        <w:rPr>
          <w:rFonts w:ascii="Arial" w:hAnsi="Arial" w:cs="Arial"/>
          <w:sz w:val="24"/>
          <w:szCs w:val="24"/>
        </w:rPr>
        <w:t xml:space="preserve">São Paulo é um dos principais centros econômicos do país, com uma economia forte e diversificada. Isso significa que a cidade tem mais recursos para investir em infraestrutura e promoção do turismo de </w:t>
      </w:r>
      <w:r w:rsidRPr="00F541AC">
        <w:rPr>
          <w:rFonts w:ascii="Arial" w:hAnsi="Arial" w:cs="Arial"/>
          <w:sz w:val="24"/>
          <w:szCs w:val="24"/>
        </w:rPr>
        <w:lastRenderedPageBreak/>
        <w:t>negócios, o que pode torná-la mais atraente para empresas e visitantes de negócios;</w:t>
      </w:r>
    </w:p>
    <w:p w14:paraId="02488EFF" w14:textId="77777777" w:rsidR="00F209C0" w:rsidRPr="00F541AC" w:rsidRDefault="00F209C0">
      <w:pPr>
        <w:numPr>
          <w:ilvl w:val="0"/>
          <w:numId w:val="202"/>
        </w:numPr>
        <w:spacing w:line="360" w:lineRule="auto"/>
        <w:ind w:hanging="306"/>
        <w:jc w:val="both"/>
        <w:rPr>
          <w:rFonts w:ascii="Arial" w:hAnsi="Arial" w:cs="Arial"/>
          <w:sz w:val="24"/>
          <w:szCs w:val="24"/>
        </w:rPr>
        <w:pPrChange w:id="615" w:author="Grislayne Guedes Lopes da Silva" w:date="2023-09-15T17:53:00Z">
          <w:pPr>
            <w:numPr>
              <w:numId w:val="130"/>
            </w:numPr>
            <w:spacing w:line="360" w:lineRule="auto"/>
            <w:ind w:left="1440" w:hanging="360"/>
            <w:jc w:val="both"/>
          </w:pPr>
        </w:pPrChange>
      </w:pPr>
      <w:r w:rsidRPr="00F541AC">
        <w:rPr>
          <w:rFonts w:ascii="Arial" w:hAnsi="Arial" w:cs="Arial"/>
          <w:sz w:val="24"/>
          <w:szCs w:val="24"/>
        </w:rPr>
        <w:t>São Paulo possui uma diversidade de espaços para eventos, hotéis e serviços que podem acomodar grandes conferências e exposições, com infraestrutura moderna e tecnologia de ponta. Mogi das Cruzes, por outro lado, pode ter uma oferta limitada de espaços para eventos e serviços de suporte, o que pode torná-la menos competitiva em termos de atrair eventos e visitantes de negócios;</w:t>
      </w:r>
    </w:p>
    <w:p w14:paraId="34A26E81" w14:textId="77777777" w:rsidR="00F209C0" w:rsidRPr="00F541AC" w:rsidRDefault="00F209C0">
      <w:pPr>
        <w:numPr>
          <w:ilvl w:val="0"/>
          <w:numId w:val="202"/>
        </w:numPr>
        <w:spacing w:line="360" w:lineRule="auto"/>
        <w:ind w:hanging="306"/>
        <w:jc w:val="both"/>
        <w:rPr>
          <w:rFonts w:ascii="Arial" w:hAnsi="Arial" w:cs="Arial"/>
          <w:sz w:val="24"/>
          <w:szCs w:val="24"/>
        </w:rPr>
        <w:pPrChange w:id="616" w:author="Grislayne Guedes Lopes da Silva" w:date="2023-09-15T17:53:00Z">
          <w:pPr>
            <w:numPr>
              <w:numId w:val="130"/>
            </w:numPr>
            <w:spacing w:line="360" w:lineRule="auto"/>
            <w:ind w:left="1440" w:hanging="360"/>
            <w:jc w:val="both"/>
          </w:pPr>
        </w:pPrChange>
      </w:pPr>
      <w:r w:rsidRPr="00F541AC">
        <w:rPr>
          <w:rFonts w:ascii="Arial" w:hAnsi="Arial" w:cs="Arial"/>
          <w:sz w:val="24"/>
          <w:szCs w:val="24"/>
        </w:rPr>
        <w:t>A localização geográfica de São Paulo também é um fator que pode ser uma ameaça para Mogi das Cruzes. A cidade está situada em uma posição estratégica, com fácil acesso a importantes aeroportos e rodovias, o que facilita a mobilidade de visitantes de negócios. Mogi das Cruzes, por outro lado, está localizada em uma área menos acessível, o que pode tornar a cidade menos atraente para algumas empresas;</w:t>
      </w:r>
    </w:p>
    <w:p w14:paraId="5676289A" w14:textId="77777777" w:rsidR="00F209C0" w:rsidRPr="00F541AC" w:rsidRDefault="00F209C0">
      <w:pPr>
        <w:numPr>
          <w:ilvl w:val="0"/>
          <w:numId w:val="202"/>
        </w:numPr>
        <w:spacing w:line="360" w:lineRule="auto"/>
        <w:ind w:hanging="306"/>
        <w:jc w:val="both"/>
        <w:rPr>
          <w:rFonts w:ascii="Arial" w:hAnsi="Arial" w:cs="Arial"/>
          <w:sz w:val="24"/>
          <w:szCs w:val="24"/>
        </w:rPr>
        <w:pPrChange w:id="617" w:author="Grislayne Guedes Lopes da Silva" w:date="2023-09-15T17:53:00Z">
          <w:pPr>
            <w:numPr>
              <w:numId w:val="130"/>
            </w:numPr>
            <w:spacing w:line="360" w:lineRule="auto"/>
            <w:ind w:left="1440" w:hanging="360"/>
            <w:jc w:val="both"/>
          </w:pPr>
        </w:pPrChange>
      </w:pPr>
      <w:r w:rsidRPr="00F541AC">
        <w:rPr>
          <w:rFonts w:ascii="Arial" w:hAnsi="Arial" w:cs="Arial"/>
          <w:sz w:val="24"/>
          <w:szCs w:val="24"/>
        </w:rPr>
        <w:t>São Paulo tem um calendário de eventos de negócios movimentado ao longo do ano, com uma grande variedade de setores e segmentos sendo atendidos. Isso pode fazer com que os organizadores de eventos prefiram a cidade por já possuir um público fiel e de grande participação, ao invés de arriscar realizar um evento em uma cidade com menor tradição de turismo de negócios.</w:t>
      </w:r>
    </w:p>
    <w:p w14:paraId="3A496FFE" w14:textId="77777777" w:rsidR="00BF258E" w:rsidRDefault="00BF258E" w:rsidP="00C945C1">
      <w:pPr>
        <w:spacing w:line="360" w:lineRule="auto"/>
        <w:jc w:val="both"/>
        <w:rPr>
          <w:rFonts w:ascii="Arial" w:hAnsi="Arial" w:cs="Arial"/>
          <w:sz w:val="24"/>
          <w:szCs w:val="24"/>
        </w:rPr>
      </w:pPr>
      <w:bookmarkStart w:id="618" w:name="_heading=h.yvgvcq8kaba" w:colFirst="0" w:colLast="0"/>
      <w:bookmarkEnd w:id="618"/>
    </w:p>
    <w:p w14:paraId="0E006F58" w14:textId="63AE8C4E" w:rsidR="00F209C0" w:rsidRPr="00A85135" w:rsidRDefault="00F209C0" w:rsidP="00C945C1">
      <w:pPr>
        <w:spacing w:line="360" w:lineRule="auto"/>
        <w:jc w:val="both"/>
        <w:rPr>
          <w:rFonts w:ascii="Arial" w:hAnsi="Arial" w:cs="Arial"/>
          <w:sz w:val="24"/>
          <w:szCs w:val="24"/>
        </w:rPr>
      </w:pPr>
      <w:commentRangeStart w:id="619"/>
      <w:r w:rsidRPr="008032FD">
        <w:rPr>
          <w:rFonts w:ascii="Arial" w:hAnsi="Arial" w:cs="Arial"/>
          <w:b/>
          <w:bCs/>
          <w:sz w:val="24"/>
          <w:szCs w:val="24"/>
          <w:rPrChange w:id="620" w:author="Grislayne Guedes Lopes da Silva" w:date="2023-09-15T17:46:00Z">
            <w:rPr>
              <w:rFonts w:ascii="Arial" w:hAnsi="Arial" w:cs="Arial"/>
              <w:sz w:val="24"/>
              <w:szCs w:val="24"/>
            </w:rPr>
          </w:rPrChange>
        </w:rPr>
        <w:t>Referências</w:t>
      </w:r>
      <w:commentRangeEnd w:id="619"/>
      <w:r w:rsidR="0098524E">
        <w:rPr>
          <w:rStyle w:val="Refdecomentrio"/>
          <w:rFonts w:ascii="Arial" w:eastAsia="Arial" w:hAnsi="Arial" w:cs="Arial"/>
          <w:kern w:val="0"/>
          <w:lang w:eastAsia="pt-BR"/>
          <w14:ligatures w14:val="none"/>
        </w:rPr>
        <w:commentReference w:id="619"/>
      </w:r>
      <w:del w:id="621" w:author="Grislayne Guedes Lopes da Silva" w:date="2023-09-15T10:38:00Z">
        <w:r w:rsidRPr="00A85135" w:rsidDel="00A85135">
          <w:rPr>
            <w:rFonts w:ascii="Arial" w:hAnsi="Arial" w:cs="Arial"/>
            <w:sz w:val="24"/>
            <w:szCs w:val="24"/>
          </w:rPr>
          <w:delText xml:space="preserve"> Bibliográficas</w:delText>
        </w:r>
      </w:del>
    </w:p>
    <w:p w14:paraId="6D75DA17" w14:textId="31237292" w:rsidR="00F209C0" w:rsidRPr="00A64611" w:rsidDel="002F4E8C" w:rsidRDefault="00F209C0">
      <w:pPr>
        <w:spacing w:before="240" w:after="240" w:line="240" w:lineRule="auto"/>
        <w:jc w:val="both"/>
        <w:rPr>
          <w:del w:id="622" w:author="Grislayne Guedes Lopes da Silva" w:date="2023-09-15T19:21:00Z"/>
          <w:rFonts w:ascii="Arial" w:hAnsi="Arial" w:cs="Arial"/>
          <w:sz w:val="24"/>
          <w:szCs w:val="24"/>
        </w:rPr>
        <w:pPrChange w:id="623" w:author="Grislayne Guedes Lopes da Silva" w:date="2023-09-15T18:08:00Z">
          <w:pPr>
            <w:spacing w:line="360" w:lineRule="auto"/>
            <w:jc w:val="both"/>
          </w:pPr>
        </w:pPrChange>
      </w:pPr>
      <w:commentRangeStart w:id="624"/>
      <w:del w:id="625" w:author="Grislayne Guedes Lopes da Silva" w:date="2023-09-15T19:21:00Z">
        <w:r w:rsidRPr="00A64611" w:rsidDel="002F4E8C">
          <w:rPr>
            <w:rFonts w:ascii="Arial" w:hAnsi="Arial" w:cs="Arial"/>
            <w:sz w:val="24"/>
            <w:szCs w:val="24"/>
          </w:rPr>
          <w:delText>DANTAS, Nathallye Galvão; MELO, Rodrigo Sousa</w:delText>
        </w:r>
        <w:r w:rsidRPr="00A64611" w:rsidDel="002F4E8C">
          <w:rPr>
            <w:rFonts w:ascii="Arial" w:hAnsi="Arial" w:cs="Arial"/>
            <w:b/>
            <w:sz w:val="24"/>
            <w:szCs w:val="24"/>
          </w:rPr>
          <w:delText>. Análise da metodologia de hierarquização de atrativos turísticos como instrumento para elaboração de roteiros turísticos no município de Itabaiana (PB).</w:delText>
        </w:r>
        <w:r w:rsidRPr="00A64611" w:rsidDel="002F4E8C">
          <w:rPr>
            <w:rFonts w:ascii="Arial" w:hAnsi="Arial" w:cs="Arial"/>
            <w:sz w:val="24"/>
            <w:szCs w:val="24"/>
          </w:rPr>
          <w:delText xml:space="preserve"> Caderno Virtual de Turismo, v. 11, n. 1, 2011. </w:delText>
        </w:r>
        <w:r w:rsidRPr="00A64611" w:rsidDel="002F4E8C">
          <w:rPr>
            <w:rFonts w:ascii="Arial" w:hAnsi="Arial" w:cs="Arial"/>
            <w:sz w:val="24"/>
            <w:szCs w:val="24"/>
            <w:rPrChange w:id="626" w:author="Grislayne Guedes Lopes da Silva" w:date="2023-09-15T18:08:00Z">
              <w:rPr/>
            </w:rPrChange>
          </w:rPr>
          <w:fldChar w:fldCharType="begin"/>
        </w:r>
        <w:r w:rsidRPr="00A64611" w:rsidDel="002F4E8C">
          <w:rPr>
            <w:rFonts w:ascii="Arial" w:hAnsi="Arial" w:cs="Arial"/>
            <w:sz w:val="24"/>
            <w:szCs w:val="24"/>
            <w:rPrChange w:id="627" w:author="Grislayne Guedes Lopes da Silva" w:date="2023-09-15T18:08:00Z">
              <w:rPr/>
            </w:rPrChange>
          </w:rPr>
          <w:delInstrText>HYPERLINK "http://www.ivt.coppe.ufrj.br/caderno/index.php/caderno/article/view/545/274" \h</w:delInstrText>
        </w:r>
        <w:r w:rsidRPr="00A64611" w:rsidDel="002F4E8C">
          <w:rPr>
            <w:rFonts w:ascii="Arial" w:hAnsi="Arial" w:cs="Arial"/>
            <w:sz w:val="24"/>
            <w:szCs w:val="24"/>
            <w:rPrChange w:id="628" w:author="Grislayne Guedes Lopes da Silva" w:date="2023-09-15T18:08:00Z">
              <w:rPr>
                <w:rStyle w:val="Hyperlink"/>
                <w:rFonts w:ascii="Arial" w:hAnsi="Arial" w:cs="Arial"/>
                <w:sz w:val="24"/>
                <w:szCs w:val="24"/>
              </w:rPr>
            </w:rPrChange>
          </w:rPr>
          <w:fldChar w:fldCharType="separate"/>
        </w:r>
        <w:r w:rsidRPr="00A64611" w:rsidDel="002F4E8C">
          <w:rPr>
            <w:rStyle w:val="Hyperlink"/>
            <w:rFonts w:ascii="Arial" w:hAnsi="Arial" w:cs="Arial"/>
            <w:sz w:val="24"/>
            <w:szCs w:val="24"/>
          </w:rPr>
          <w:delText>http://www.ivt.coppe.ufrj.br/caderno/index.php/caderno/article/view/545/274</w:delText>
        </w:r>
        <w:r w:rsidRPr="00A64611" w:rsidDel="002F4E8C">
          <w:rPr>
            <w:rStyle w:val="Hyperlink"/>
            <w:rFonts w:ascii="Arial" w:hAnsi="Arial" w:cs="Arial"/>
            <w:sz w:val="24"/>
            <w:szCs w:val="24"/>
          </w:rPr>
          <w:fldChar w:fldCharType="end"/>
        </w:r>
        <w:commentRangeEnd w:id="624"/>
        <w:r w:rsidR="002F4E8C" w:rsidDel="002F4E8C">
          <w:rPr>
            <w:rStyle w:val="Refdecomentrio"/>
            <w:rFonts w:ascii="Arial" w:eastAsia="Arial" w:hAnsi="Arial" w:cs="Arial"/>
            <w:kern w:val="0"/>
            <w:lang w:eastAsia="pt-BR"/>
            <w14:ligatures w14:val="none"/>
          </w:rPr>
          <w:commentReference w:id="624"/>
        </w:r>
      </w:del>
    </w:p>
    <w:p w14:paraId="12105CD1" w14:textId="77777777" w:rsidR="003704BA" w:rsidRDefault="00AF7940" w:rsidP="002F4E8C">
      <w:pPr>
        <w:spacing w:before="240" w:after="240" w:line="240" w:lineRule="auto"/>
        <w:jc w:val="both"/>
        <w:rPr>
          <w:ins w:id="629" w:author="Grislayne Guedes Lopes da Silva" w:date="2023-09-15T19:41:00Z"/>
          <w:rFonts w:ascii="Arial" w:hAnsi="Arial" w:cs="Arial"/>
          <w:sz w:val="24"/>
          <w:szCs w:val="24"/>
        </w:rPr>
      </w:pPr>
      <w:del w:id="630" w:author="Grislayne Guedes Lopes da Silva" w:date="2023-09-15T19:25:00Z">
        <w:r w:rsidRPr="00A64611" w:rsidDel="002F4E8C">
          <w:rPr>
            <w:rFonts w:ascii="Arial" w:hAnsi="Arial" w:cs="Arial"/>
            <w:sz w:val="24"/>
            <w:szCs w:val="24"/>
            <w:rPrChange w:id="631" w:author="Grislayne Guedes Lopes da Silva" w:date="2023-09-15T18:08:00Z">
              <w:rPr/>
            </w:rPrChange>
          </w:rPr>
          <w:fldChar w:fldCharType="begin"/>
        </w:r>
        <w:r w:rsidRPr="00A64611" w:rsidDel="002F4E8C">
          <w:rPr>
            <w:rFonts w:ascii="Arial" w:hAnsi="Arial" w:cs="Arial"/>
            <w:sz w:val="24"/>
            <w:szCs w:val="24"/>
            <w:rPrChange w:id="632" w:author="Grislayne Guedes Lopes da Silva" w:date="2023-09-15T18:08:00Z">
              <w:rPr/>
            </w:rPrChange>
          </w:rPr>
          <w:delInstrText>HYPERLINK "http://lattes.cnpq.br/5697243270374081" \h</w:delInstrText>
        </w:r>
        <w:r w:rsidRPr="00A64611" w:rsidDel="002F4E8C">
          <w:rPr>
            <w:rFonts w:ascii="Arial" w:hAnsi="Arial" w:cs="Arial"/>
            <w:sz w:val="24"/>
            <w:szCs w:val="24"/>
            <w:rPrChange w:id="633" w:author="Grislayne Guedes Lopes da Silva" w:date="2023-09-15T18:08:00Z">
              <w:rPr>
                <w:rStyle w:val="Hyperlink"/>
                <w:rFonts w:ascii="Arial" w:hAnsi="Arial" w:cs="Arial"/>
                <w:b/>
                <w:sz w:val="24"/>
                <w:szCs w:val="24"/>
              </w:rPr>
            </w:rPrChange>
          </w:rPr>
          <w:fldChar w:fldCharType="separate"/>
        </w:r>
        <w:r w:rsidR="00F209C0" w:rsidRPr="00A64611" w:rsidDel="002F4E8C">
          <w:rPr>
            <w:rStyle w:val="Hyperlink"/>
            <w:rFonts w:ascii="Arial" w:hAnsi="Arial" w:cs="Arial"/>
            <w:b/>
            <w:sz w:val="24"/>
            <w:szCs w:val="24"/>
          </w:rPr>
          <w:delText>MARTINS, L. M.</w:delText>
        </w:r>
        <w:r w:rsidRPr="00A64611" w:rsidDel="002F4E8C">
          <w:rPr>
            <w:rStyle w:val="Hyperlink"/>
            <w:rFonts w:ascii="Arial" w:hAnsi="Arial" w:cs="Arial"/>
            <w:b/>
            <w:sz w:val="24"/>
            <w:szCs w:val="24"/>
          </w:rPr>
          <w:fldChar w:fldCharType="end"/>
        </w:r>
        <w:r w:rsidR="00F209C0" w:rsidRPr="00A64611" w:rsidDel="002F4E8C">
          <w:rPr>
            <w:rFonts w:ascii="Arial" w:hAnsi="Arial" w:cs="Arial"/>
            <w:sz w:val="24"/>
            <w:szCs w:val="24"/>
          </w:rPr>
          <w:delText>. Tipologia de eventos. 1. ed. PONTA GROSSA: UEPG/NUTEAD, 2017. v. 1. 51p.</w:delText>
        </w:r>
      </w:del>
    </w:p>
    <w:p w14:paraId="7395046E" w14:textId="2419EFC7" w:rsidR="002F4E8C" w:rsidRPr="00A64611" w:rsidRDefault="002F4E8C">
      <w:pPr>
        <w:spacing w:before="240" w:after="240" w:line="240" w:lineRule="auto"/>
        <w:jc w:val="both"/>
        <w:rPr>
          <w:rFonts w:ascii="Arial" w:hAnsi="Arial" w:cs="Arial"/>
          <w:sz w:val="24"/>
          <w:szCs w:val="24"/>
        </w:rPr>
        <w:pPrChange w:id="634" w:author="Grislayne Guedes Lopes da Silva" w:date="2023-09-15T18:08:00Z">
          <w:pPr>
            <w:jc w:val="both"/>
          </w:pPr>
        </w:pPrChange>
      </w:pPr>
      <w:ins w:id="635" w:author="Grislayne Guedes Lopes da Silva" w:date="2023-09-15T19:24:00Z">
        <w:r w:rsidRPr="002F4E8C">
          <w:rPr>
            <w:rFonts w:ascii="Arial" w:hAnsi="Arial" w:cs="Arial"/>
            <w:sz w:val="24"/>
            <w:szCs w:val="24"/>
          </w:rPr>
          <w:t>L</w:t>
        </w:r>
        <w:r>
          <w:rPr>
            <w:rFonts w:ascii="Arial" w:hAnsi="Arial" w:cs="Arial"/>
            <w:sz w:val="24"/>
            <w:szCs w:val="24"/>
          </w:rPr>
          <w:t>ARA</w:t>
        </w:r>
        <w:r w:rsidRPr="002F4E8C">
          <w:rPr>
            <w:rFonts w:ascii="Arial" w:hAnsi="Arial" w:cs="Arial"/>
            <w:sz w:val="24"/>
            <w:szCs w:val="24"/>
          </w:rPr>
          <w:t>, L</w:t>
        </w:r>
        <w:r>
          <w:rPr>
            <w:rFonts w:ascii="Arial" w:hAnsi="Arial" w:cs="Arial"/>
            <w:sz w:val="24"/>
            <w:szCs w:val="24"/>
          </w:rPr>
          <w:t>.</w:t>
        </w:r>
        <w:r w:rsidRPr="002F4E8C">
          <w:rPr>
            <w:rFonts w:ascii="Arial" w:hAnsi="Arial" w:cs="Arial"/>
            <w:sz w:val="24"/>
            <w:szCs w:val="24"/>
          </w:rPr>
          <w:t xml:space="preserve"> M</w:t>
        </w:r>
        <w:r>
          <w:rPr>
            <w:rFonts w:ascii="Arial" w:hAnsi="Arial" w:cs="Arial"/>
            <w:sz w:val="24"/>
            <w:szCs w:val="24"/>
          </w:rPr>
          <w:t>.</w:t>
        </w:r>
        <w:r w:rsidRPr="002F4E8C">
          <w:rPr>
            <w:rFonts w:ascii="Arial" w:hAnsi="Arial" w:cs="Arial"/>
            <w:sz w:val="24"/>
            <w:szCs w:val="24"/>
          </w:rPr>
          <w:t xml:space="preserve"> M</w:t>
        </w:r>
      </w:ins>
      <w:ins w:id="636" w:author="Grislayne Guedes Lopes da Silva" w:date="2023-09-15T19:25:00Z">
        <w:r>
          <w:rPr>
            <w:rFonts w:ascii="Arial" w:hAnsi="Arial" w:cs="Arial"/>
            <w:sz w:val="24"/>
            <w:szCs w:val="24"/>
          </w:rPr>
          <w:t xml:space="preserve">. </w:t>
        </w:r>
      </w:ins>
      <w:ins w:id="637" w:author="Grislayne Guedes Lopes da Silva" w:date="2023-09-15T19:24:00Z">
        <w:r w:rsidRPr="002F4E8C">
          <w:rPr>
            <w:rFonts w:ascii="Arial" w:hAnsi="Arial" w:cs="Arial"/>
            <w:b/>
            <w:bCs/>
            <w:sz w:val="24"/>
            <w:szCs w:val="24"/>
            <w:rPrChange w:id="638" w:author="Grislayne Guedes Lopes da Silva" w:date="2023-09-15T19:25:00Z">
              <w:rPr>
                <w:rFonts w:ascii="Arial" w:hAnsi="Arial" w:cs="Arial"/>
                <w:sz w:val="24"/>
                <w:szCs w:val="24"/>
              </w:rPr>
            </w:rPrChange>
          </w:rPr>
          <w:t>Tipologia de eventos</w:t>
        </w:r>
      </w:ins>
      <w:ins w:id="639" w:author="Grislayne Guedes Lopes da Silva" w:date="2023-09-15T19:25:00Z">
        <w:r>
          <w:rPr>
            <w:rFonts w:ascii="Arial" w:hAnsi="Arial" w:cs="Arial"/>
            <w:sz w:val="24"/>
            <w:szCs w:val="24"/>
          </w:rPr>
          <w:t xml:space="preserve">. </w:t>
        </w:r>
      </w:ins>
      <w:ins w:id="640" w:author="Grislayne Guedes Lopes da Silva" w:date="2023-09-15T19:24:00Z">
        <w:r w:rsidRPr="002F4E8C">
          <w:rPr>
            <w:rFonts w:ascii="Arial" w:hAnsi="Arial" w:cs="Arial"/>
            <w:sz w:val="24"/>
            <w:szCs w:val="24"/>
          </w:rPr>
          <w:t>Ponta</w:t>
        </w:r>
      </w:ins>
      <w:ins w:id="641" w:author="Grislayne Guedes Lopes da Silva" w:date="2023-09-15T19:25:00Z">
        <w:r>
          <w:rPr>
            <w:rFonts w:ascii="Arial" w:hAnsi="Arial" w:cs="Arial"/>
            <w:sz w:val="24"/>
            <w:szCs w:val="24"/>
          </w:rPr>
          <w:t xml:space="preserve"> </w:t>
        </w:r>
      </w:ins>
      <w:ins w:id="642" w:author="Grislayne Guedes Lopes da Silva" w:date="2023-09-15T19:24:00Z">
        <w:r w:rsidRPr="002F4E8C">
          <w:rPr>
            <w:rFonts w:ascii="Arial" w:hAnsi="Arial" w:cs="Arial"/>
            <w:sz w:val="24"/>
            <w:szCs w:val="24"/>
          </w:rPr>
          <w:t xml:space="preserve">Grossa: UEPG/NUTEAD, 2017. </w:t>
        </w:r>
      </w:ins>
    </w:p>
    <w:p w14:paraId="4A931F86" w14:textId="5221822D" w:rsidR="00F209C0" w:rsidRPr="00A64611" w:rsidRDefault="00F209C0">
      <w:pPr>
        <w:spacing w:before="240" w:after="240" w:line="240" w:lineRule="auto"/>
        <w:jc w:val="both"/>
        <w:rPr>
          <w:rFonts w:ascii="Arial" w:hAnsi="Arial" w:cs="Arial"/>
          <w:sz w:val="24"/>
          <w:szCs w:val="24"/>
        </w:rPr>
        <w:pPrChange w:id="643" w:author="Grislayne Guedes Lopes da Silva" w:date="2023-09-15T18:08:00Z">
          <w:pPr>
            <w:jc w:val="both"/>
          </w:pPr>
        </w:pPrChange>
      </w:pPr>
      <w:r w:rsidRPr="00A64611">
        <w:rPr>
          <w:rFonts w:ascii="Arial" w:hAnsi="Arial" w:cs="Arial"/>
          <w:sz w:val="24"/>
          <w:szCs w:val="24"/>
        </w:rPr>
        <w:t>MTUR</w:t>
      </w:r>
      <w:del w:id="644" w:author="Grislayne Guedes Lopes da Silva" w:date="2023-09-15T19:28:00Z">
        <w:r w:rsidRPr="00A64611" w:rsidDel="003704BA">
          <w:rPr>
            <w:rFonts w:ascii="Arial" w:hAnsi="Arial" w:cs="Arial"/>
            <w:sz w:val="24"/>
            <w:szCs w:val="24"/>
          </w:rPr>
          <w:delText>.</w:delText>
        </w:r>
      </w:del>
      <w:r w:rsidRPr="00A64611">
        <w:rPr>
          <w:rFonts w:ascii="Arial" w:hAnsi="Arial" w:cs="Arial"/>
          <w:sz w:val="24"/>
          <w:szCs w:val="24"/>
        </w:rPr>
        <w:t xml:space="preserve"> </w:t>
      </w:r>
      <w:ins w:id="645" w:author="Grislayne Guedes Lopes da Silva" w:date="2023-09-15T19:28:00Z">
        <w:r w:rsidR="003704BA">
          <w:rPr>
            <w:rFonts w:ascii="Arial" w:hAnsi="Arial" w:cs="Arial"/>
            <w:sz w:val="24"/>
            <w:szCs w:val="24"/>
          </w:rPr>
          <w:t>-</w:t>
        </w:r>
      </w:ins>
      <w:r w:rsidRPr="00A64611">
        <w:rPr>
          <w:rFonts w:ascii="Arial" w:hAnsi="Arial" w:cs="Arial"/>
          <w:sz w:val="24"/>
          <w:szCs w:val="24"/>
        </w:rPr>
        <w:t xml:space="preserve"> </w:t>
      </w:r>
      <w:del w:id="646" w:author="Grislayne Guedes Lopes da Silva" w:date="2023-09-15T19:28:00Z">
        <w:r w:rsidRPr="00A64611" w:rsidDel="003704BA">
          <w:rPr>
            <w:rFonts w:ascii="Arial" w:hAnsi="Arial" w:cs="Arial"/>
            <w:sz w:val="24"/>
            <w:szCs w:val="24"/>
          </w:rPr>
          <w:delText xml:space="preserve"> </w:delText>
        </w:r>
      </w:del>
      <w:r w:rsidR="003704BA" w:rsidRPr="00A64611">
        <w:rPr>
          <w:rFonts w:ascii="Arial" w:hAnsi="Arial" w:cs="Arial"/>
          <w:sz w:val="24"/>
          <w:szCs w:val="24"/>
        </w:rPr>
        <w:t>MINISTÉRIO   DO   TURISMO</w:t>
      </w:r>
      <w:r w:rsidRPr="00A64611">
        <w:rPr>
          <w:rFonts w:ascii="Arial" w:hAnsi="Arial" w:cs="Arial"/>
          <w:sz w:val="24"/>
          <w:szCs w:val="24"/>
        </w:rPr>
        <w:t xml:space="preserve">. </w:t>
      </w:r>
      <w:del w:id="647" w:author="Grislayne Guedes Lopes da Silva" w:date="2023-09-15T19:28:00Z">
        <w:r w:rsidRPr="00A64611" w:rsidDel="003704BA">
          <w:rPr>
            <w:rFonts w:ascii="Arial" w:hAnsi="Arial" w:cs="Arial"/>
            <w:sz w:val="24"/>
            <w:szCs w:val="24"/>
          </w:rPr>
          <w:delText xml:space="preserve">  2007. </w:delText>
        </w:r>
      </w:del>
      <w:r w:rsidRPr="00A64611">
        <w:rPr>
          <w:rFonts w:ascii="Arial" w:hAnsi="Arial" w:cs="Arial"/>
          <w:b/>
          <w:sz w:val="24"/>
          <w:szCs w:val="24"/>
        </w:rPr>
        <w:t xml:space="preserve">Roteiros </w:t>
      </w:r>
      <w:del w:id="648" w:author="Grislayne Guedes Lopes da Silva" w:date="2023-09-15T19:29:00Z">
        <w:r w:rsidRPr="00A64611" w:rsidDel="003704BA">
          <w:rPr>
            <w:rFonts w:ascii="Arial" w:hAnsi="Arial" w:cs="Arial"/>
            <w:b/>
            <w:sz w:val="24"/>
            <w:szCs w:val="24"/>
          </w:rPr>
          <w:delText xml:space="preserve">  </w:delText>
        </w:r>
      </w:del>
      <w:r w:rsidRPr="00A64611">
        <w:rPr>
          <w:rFonts w:ascii="Arial" w:hAnsi="Arial" w:cs="Arial"/>
          <w:b/>
          <w:sz w:val="24"/>
          <w:szCs w:val="24"/>
        </w:rPr>
        <w:t xml:space="preserve">do </w:t>
      </w:r>
      <w:del w:id="649" w:author="Grislayne Guedes Lopes da Silva" w:date="2023-09-15T19:29:00Z">
        <w:r w:rsidRPr="00A64611" w:rsidDel="003704BA">
          <w:rPr>
            <w:rFonts w:ascii="Arial" w:hAnsi="Arial" w:cs="Arial"/>
            <w:b/>
            <w:sz w:val="24"/>
            <w:szCs w:val="24"/>
          </w:rPr>
          <w:delText xml:space="preserve">  </w:delText>
        </w:r>
      </w:del>
      <w:r w:rsidRPr="00A64611">
        <w:rPr>
          <w:rFonts w:ascii="Arial" w:hAnsi="Arial" w:cs="Arial"/>
          <w:b/>
          <w:sz w:val="24"/>
          <w:szCs w:val="24"/>
        </w:rPr>
        <w:t xml:space="preserve">Brasil: Módulo Operacional 7 </w:t>
      </w:r>
      <w:ins w:id="650" w:author="Grislayne Guedes Lopes da Silva" w:date="2023-09-15T19:29:00Z">
        <w:r w:rsidR="003704BA">
          <w:rPr>
            <w:rFonts w:ascii="Arial" w:hAnsi="Arial" w:cs="Arial"/>
            <w:b/>
            <w:sz w:val="24"/>
            <w:szCs w:val="24"/>
          </w:rPr>
          <w:t>-</w:t>
        </w:r>
      </w:ins>
      <w:r w:rsidRPr="00A64611">
        <w:rPr>
          <w:rFonts w:ascii="Arial" w:hAnsi="Arial" w:cs="Arial"/>
          <w:b/>
          <w:sz w:val="24"/>
          <w:szCs w:val="24"/>
        </w:rPr>
        <w:t xml:space="preserve"> </w:t>
      </w:r>
      <w:del w:id="651" w:author="Grislayne Guedes Lopes da Silva" w:date="2023-09-15T19:29:00Z">
        <w:r w:rsidRPr="00A64611" w:rsidDel="003704BA">
          <w:rPr>
            <w:rFonts w:ascii="Arial" w:hAnsi="Arial" w:cs="Arial"/>
            <w:b/>
            <w:sz w:val="24"/>
            <w:szCs w:val="24"/>
          </w:rPr>
          <w:delText>(</w:delText>
        </w:r>
      </w:del>
      <w:r w:rsidRPr="00A64611">
        <w:rPr>
          <w:rFonts w:ascii="Arial" w:hAnsi="Arial" w:cs="Arial"/>
          <w:b/>
          <w:sz w:val="24"/>
          <w:szCs w:val="24"/>
        </w:rPr>
        <w:t xml:space="preserve">Programa  de  </w:t>
      </w:r>
      <w:ins w:id="652" w:author="Grislayne Guedes Lopes da Silva" w:date="2023-09-15T19:29:00Z">
        <w:r w:rsidR="003704BA">
          <w:rPr>
            <w:rFonts w:ascii="Arial" w:hAnsi="Arial" w:cs="Arial"/>
            <w:b/>
            <w:sz w:val="24"/>
            <w:szCs w:val="24"/>
          </w:rPr>
          <w:t>R</w:t>
        </w:r>
      </w:ins>
      <w:del w:id="653" w:author="Grislayne Guedes Lopes da Silva" w:date="2023-09-15T19:29:00Z">
        <w:r w:rsidRPr="00A64611" w:rsidDel="003704BA">
          <w:rPr>
            <w:rFonts w:ascii="Arial" w:hAnsi="Arial" w:cs="Arial"/>
            <w:b/>
            <w:sz w:val="24"/>
            <w:szCs w:val="24"/>
          </w:rPr>
          <w:delText>r</w:delText>
        </w:r>
      </w:del>
      <w:r w:rsidRPr="00A64611">
        <w:rPr>
          <w:rFonts w:ascii="Arial" w:hAnsi="Arial" w:cs="Arial"/>
          <w:b/>
          <w:sz w:val="24"/>
          <w:szCs w:val="24"/>
        </w:rPr>
        <w:t>egionalização  do  Turismo</w:t>
      </w:r>
      <w:del w:id="654" w:author="Grislayne Guedes Lopes da Silva" w:date="2023-09-15T19:29:00Z">
        <w:r w:rsidRPr="00A64611" w:rsidDel="003704BA">
          <w:rPr>
            <w:rFonts w:ascii="Arial" w:hAnsi="Arial" w:cs="Arial"/>
            <w:b/>
            <w:sz w:val="24"/>
            <w:szCs w:val="24"/>
          </w:rPr>
          <w:delText>)</w:delText>
        </w:r>
      </w:del>
      <w:ins w:id="655" w:author="Grislayne Guedes Lopes da Silva" w:date="2023-09-15T19:29:00Z">
        <w:r w:rsidR="003704BA">
          <w:rPr>
            <w:rFonts w:ascii="Arial" w:hAnsi="Arial" w:cs="Arial"/>
            <w:b/>
            <w:sz w:val="24"/>
            <w:szCs w:val="24"/>
          </w:rPr>
          <w:t>, 2007</w:t>
        </w:r>
      </w:ins>
      <w:r w:rsidRPr="00A64611">
        <w:rPr>
          <w:rFonts w:ascii="Arial" w:hAnsi="Arial" w:cs="Arial"/>
          <w:sz w:val="24"/>
          <w:szCs w:val="24"/>
        </w:rPr>
        <w:t xml:space="preserve">.  Brasília, </w:t>
      </w:r>
      <w:del w:id="656" w:author="Grislayne Guedes Lopes da Silva" w:date="2023-09-15T19:29:00Z">
        <w:r w:rsidRPr="00A64611" w:rsidDel="003704BA">
          <w:rPr>
            <w:rFonts w:ascii="Arial" w:hAnsi="Arial" w:cs="Arial"/>
            <w:sz w:val="24"/>
            <w:szCs w:val="24"/>
          </w:rPr>
          <w:delText xml:space="preserve"> </w:delText>
        </w:r>
      </w:del>
      <w:r w:rsidRPr="00A64611">
        <w:rPr>
          <w:rFonts w:ascii="Arial" w:hAnsi="Arial" w:cs="Arial"/>
          <w:sz w:val="24"/>
          <w:szCs w:val="24"/>
        </w:rPr>
        <w:t xml:space="preserve">DF: Ministério </w:t>
      </w:r>
      <w:del w:id="657" w:author="Grislayne Guedes Lopes da Silva" w:date="2023-09-15T19:29:00Z">
        <w:r w:rsidRPr="00A64611" w:rsidDel="003704BA">
          <w:rPr>
            <w:rFonts w:ascii="Arial" w:hAnsi="Arial" w:cs="Arial"/>
            <w:sz w:val="24"/>
            <w:szCs w:val="24"/>
          </w:rPr>
          <w:delText xml:space="preserve">   </w:delText>
        </w:r>
      </w:del>
      <w:r w:rsidRPr="00A64611">
        <w:rPr>
          <w:rFonts w:ascii="Arial" w:hAnsi="Arial" w:cs="Arial"/>
          <w:sz w:val="24"/>
          <w:szCs w:val="24"/>
        </w:rPr>
        <w:t xml:space="preserve">do </w:t>
      </w:r>
      <w:del w:id="658" w:author="Grislayne Guedes Lopes da Silva" w:date="2023-09-15T19:30:00Z">
        <w:r w:rsidRPr="00A64611" w:rsidDel="003704BA">
          <w:rPr>
            <w:rFonts w:ascii="Arial" w:hAnsi="Arial" w:cs="Arial"/>
            <w:sz w:val="24"/>
            <w:szCs w:val="24"/>
          </w:rPr>
          <w:delText xml:space="preserve">   </w:delText>
        </w:r>
      </w:del>
      <w:r w:rsidRPr="00A64611">
        <w:rPr>
          <w:rFonts w:ascii="Arial" w:hAnsi="Arial" w:cs="Arial"/>
          <w:sz w:val="24"/>
          <w:szCs w:val="24"/>
        </w:rPr>
        <w:t xml:space="preserve">Turismo. </w:t>
      </w:r>
      <w:del w:id="659" w:author="Grislayne Guedes Lopes da Silva" w:date="2023-09-15T19:30:00Z">
        <w:r w:rsidRPr="00A64611" w:rsidDel="003704BA">
          <w:rPr>
            <w:rFonts w:ascii="Arial" w:hAnsi="Arial" w:cs="Arial"/>
            <w:sz w:val="24"/>
            <w:szCs w:val="24"/>
          </w:rPr>
          <w:delText xml:space="preserve">   </w:delText>
        </w:r>
      </w:del>
      <w:r w:rsidRPr="00A64611">
        <w:rPr>
          <w:rFonts w:ascii="Arial" w:hAnsi="Arial" w:cs="Arial"/>
          <w:sz w:val="24"/>
          <w:szCs w:val="24"/>
        </w:rPr>
        <w:t xml:space="preserve">Disponível em: </w:t>
      </w:r>
      <w:del w:id="660" w:author="Grislayne Guedes Lopes da Silva" w:date="2023-09-15T19:30:00Z">
        <w:r w:rsidRPr="00A64611" w:rsidDel="003704BA">
          <w:rPr>
            <w:rFonts w:ascii="Arial" w:hAnsi="Arial" w:cs="Arial"/>
            <w:sz w:val="24"/>
            <w:szCs w:val="24"/>
          </w:rPr>
          <w:lastRenderedPageBreak/>
          <w:delText>&lt;</w:delText>
        </w:r>
      </w:del>
      <w:ins w:id="661" w:author="Grislayne Guedes Lopes da Silva" w:date="2023-09-15T19:30:00Z">
        <w:r w:rsidR="003704BA">
          <w:rPr>
            <w:rFonts w:ascii="Arial" w:hAnsi="Arial" w:cs="Arial"/>
            <w:sz w:val="24"/>
            <w:szCs w:val="24"/>
          </w:rPr>
          <w:fldChar w:fldCharType="begin"/>
        </w:r>
        <w:r w:rsidR="003704BA">
          <w:rPr>
            <w:rFonts w:ascii="Arial" w:hAnsi="Arial" w:cs="Arial"/>
            <w:sz w:val="24"/>
            <w:szCs w:val="24"/>
          </w:rPr>
          <w:instrText>HYPERLINK "</w:instrText>
        </w:r>
      </w:ins>
      <w:r w:rsidR="003704BA" w:rsidRPr="003704BA">
        <w:rPr>
          <w:rPrChange w:id="662" w:author="Grislayne Guedes Lopes da Silva" w:date="2023-09-15T19:30:00Z">
            <w:rPr>
              <w:rStyle w:val="Hyperlink"/>
              <w:rFonts w:ascii="Arial" w:hAnsi="Arial" w:cs="Arial"/>
              <w:sz w:val="24"/>
              <w:szCs w:val="24"/>
            </w:rPr>
          </w:rPrChange>
        </w:rPr>
        <w:instrText>http://www.turismo.gov.br/sites/default/turismo/o_ministerio/publicacoes/downloads_publicacoes/modulox20operacional_7_roteirizacao_turistica.pdf</w:instrText>
      </w:r>
      <w:ins w:id="663" w:author="Grislayne Guedes Lopes da Silva" w:date="2023-09-15T19:30:00Z">
        <w:r w:rsidR="003704BA">
          <w:rPr>
            <w:rFonts w:ascii="Arial" w:hAnsi="Arial" w:cs="Arial"/>
            <w:sz w:val="24"/>
            <w:szCs w:val="24"/>
          </w:rPr>
          <w:instrText>"</w:instrText>
        </w:r>
        <w:r w:rsidR="003704BA">
          <w:rPr>
            <w:rFonts w:ascii="Arial" w:hAnsi="Arial" w:cs="Arial"/>
            <w:sz w:val="24"/>
            <w:szCs w:val="24"/>
          </w:rPr>
          <w:fldChar w:fldCharType="separate"/>
        </w:r>
      </w:ins>
      <w:r w:rsidR="003704BA" w:rsidRPr="003704BA">
        <w:rPr>
          <w:rStyle w:val="Hyperlink"/>
          <w:rFonts w:ascii="Arial" w:hAnsi="Arial" w:cs="Arial"/>
          <w:sz w:val="24"/>
          <w:szCs w:val="24"/>
        </w:rPr>
        <w:t>http://www.turismo.gov.br/sites/default/turismo/o_ministerio/publicacoes/downloads_publicacoes/modulox20operacional_7_roteirizacao_turistica.pdf</w:t>
      </w:r>
      <w:ins w:id="664" w:author="Grislayne Guedes Lopes da Silva" w:date="2023-09-15T19:30:00Z">
        <w:r w:rsidR="003704BA">
          <w:rPr>
            <w:rFonts w:ascii="Arial" w:hAnsi="Arial" w:cs="Arial"/>
            <w:sz w:val="24"/>
            <w:szCs w:val="24"/>
          </w:rPr>
          <w:fldChar w:fldCharType="end"/>
        </w:r>
      </w:ins>
      <w:del w:id="665" w:author="Grislayne Guedes Lopes da Silva" w:date="2023-09-15T19:30:00Z">
        <w:r w:rsidRPr="00A64611" w:rsidDel="003704BA">
          <w:rPr>
            <w:rFonts w:ascii="Arial" w:hAnsi="Arial" w:cs="Arial"/>
            <w:sz w:val="24"/>
            <w:szCs w:val="24"/>
          </w:rPr>
          <w:delText>&gt;</w:delText>
        </w:r>
      </w:del>
      <w:r w:rsidRPr="00A64611">
        <w:rPr>
          <w:rFonts w:ascii="Arial" w:hAnsi="Arial" w:cs="Arial"/>
          <w:sz w:val="24"/>
          <w:szCs w:val="24"/>
        </w:rPr>
        <w:t>. Acesso em: 07 abr. 2023.</w:t>
      </w:r>
    </w:p>
    <w:p w14:paraId="24339F9D" w14:textId="77777777" w:rsidR="00F209C0" w:rsidRPr="00A64611" w:rsidRDefault="00F209C0">
      <w:pPr>
        <w:spacing w:before="240" w:after="240" w:line="240" w:lineRule="auto"/>
        <w:jc w:val="both"/>
        <w:rPr>
          <w:rFonts w:ascii="Arial" w:hAnsi="Arial" w:cs="Arial"/>
          <w:sz w:val="24"/>
          <w:szCs w:val="24"/>
        </w:rPr>
        <w:pPrChange w:id="666" w:author="Grislayne Guedes Lopes da Silva" w:date="2023-09-15T18:08:00Z">
          <w:pPr>
            <w:jc w:val="both"/>
          </w:pPr>
        </w:pPrChange>
      </w:pPr>
      <w:commentRangeStart w:id="667"/>
      <w:r w:rsidRPr="00A64611">
        <w:rPr>
          <w:rFonts w:ascii="Arial" w:hAnsi="Arial" w:cs="Arial"/>
          <w:sz w:val="24"/>
          <w:szCs w:val="24"/>
        </w:rPr>
        <w:t xml:space="preserve">NIGRE, L.; ALVES, M.; TOMIO, P. </w:t>
      </w:r>
      <w:r w:rsidRPr="00A64611">
        <w:rPr>
          <w:rFonts w:ascii="Arial" w:hAnsi="Arial" w:cs="Arial"/>
          <w:b/>
          <w:sz w:val="24"/>
          <w:szCs w:val="24"/>
        </w:rPr>
        <w:t>Na volta do Carnaval, 8 mil pessoas assistem ao desfile na Avenida Cívica.</w:t>
      </w:r>
      <w:r w:rsidRPr="00A64611">
        <w:rPr>
          <w:rFonts w:ascii="Arial" w:hAnsi="Arial" w:cs="Arial"/>
          <w:sz w:val="24"/>
          <w:szCs w:val="24"/>
        </w:rPr>
        <w:t xml:space="preserve"> Disponível em: &lt;https://www.mogidascruzes.sp.gov.br/pagina/conselho-do-desporto/noticia/na-volta-do-carnaval-8-mil-pessoas-assistem-ao-desfile-na-avenida-civica?&gt;. Acesso em: 19 mar. 2023.</w:t>
      </w:r>
      <w:commentRangeEnd w:id="667"/>
      <w:r w:rsidR="003704BA">
        <w:rPr>
          <w:rStyle w:val="Refdecomentrio"/>
          <w:rFonts w:ascii="Arial" w:eastAsia="Arial" w:hAnsi="Arial" w:cs="Arial"/>
          <w:kern w:val="0"/>
          <w:lang w:eastAsia="pt-BR"/>
          <w14:ligatures w14:val="none"/>
        </w:rPr>
        <w:commentReference w:id="667"/>
      </w:r>
    </w:p>
    <w:p w14:paraId="6B7F0F0B" w14:textId="2FE8791E" w:rsidR="00F209C0" w:rsidRPr="00A64611" w:rsidDel="003704BA" w:rsidRDefault="00F209C0">
      <w:pPr>
        <w:spacing w:before="240" w:after="240" w:line="240" w:lineRule="auto"/>
        <w:jc w:val="both"/>
        <w:rPr>
          <w:del w:id="668" w:author="Grislayne Guedes Lopes da Silva" w:date="2023-09-15T19:31:00Z"/>
          <w:rFonts w:ascii="Arial" w:hAnsi="Arial" w:cs="Arial"/>
          <w:sz w:val="24"/>
          <w:szCs w:val="24"/>
        </w:rPr>
        <w:pPrChange w:id="669" w:author="Grislayne Guedes Lopes da Silva" w:date="2023-09-15T18:08:00Z">
          <w:pPr>
            <w:jc w:val="both"/>
          </w:pPr>
        </w:pPrChange>
      </w:pPr>
      <w:del w:id="670" w:author="Grislayne Guedes Lopes da Silva" w:date="2023-09-15T19:31:00Z">
        <w:r w:rsidRPr="00A64611" w:rsidDel="003704BA">
          <w:rPr>
            <w:rFonts w:ascii="Arial" w:hAnsi="Arial" w:cs="Arial"/>
            <w:sz w:val="24"/>
            <w:szCs w:val="24"/>
          </w:rPr>
          <w:delText xml:space="preserve">ORGANIZAÇÃO MUNDIAL DO TURISMO –OMT. </w:delText>
        </w:r>
        <w:r w:rsidRPr="00A64611" w:rsidDel="003704BA">
          <w:rPr>
            <w:rFonts w:ascii="Arial" w:hAnsi="Arial" w:cs="Arial"/>
            <w:b/>
            <w:sz w:val="24"/>
            <w:szCs w:val="24"/>
          </w:rPr>
          <w:delText>Guia de desenvolvimento do turismo sustentável</w:delText>
        </w:r>
        <w:r w:rsidRPr="00A64611" w:rsidDel="003704BA">
          <w:rPr>
            <w:rFonts w:ascii="Arial" w:hAnsi="Arial" w:cs="Arial"/>
            <w:sz w:val="24"/>
            <w:szCs w:val="24"/>
          </w:rPr>
          <w:delText>. Porto Alegre: Bookman, 2003.</w:delText>
        </w:r>
      </w:del>
    </w:p>
    <w:p w14:paraId="7DCD1A24" w14:textId="27AAE8A6" w:rsidR="00F209C0" w:rsidRPr="00DF5DDE" w:rsidRDefault="003704BA">
      <w:pPr>
        <w:spacing w:before="240" w:after="240" w:line="240" w:lineRule="auto"/>
        <w:jc w:val="both"/>
        <w:rPr>
          <w:rFonts w:ascii="Arial" w:hAnsi="Arial" w:cs="Arial"/>
          <w:bCs/>
          <w:sz w:val="24"/>
          <w:szCs w:val="24"/>
          <w:lang w:val="en-GB"/>
          <w:rPrChange w:id="671" w:author="Grislayne Guedes Lopes da Silva" w:date="2023-09-15T19:35:00Z">
            <w:rPr>
              <w:rFonts w:ascii="Arial" w:hAnsi="Arial" w:cs="Arial"/>
              <w:b/>
              <w:sz w:val="24"/>
              <w:szCs w:val="24"/>
            </w:rPr>
          </w:rPrChange>
        </w:rPr>
        <w:pPrChange w:id="672" w:author="Grislayne Guedes Lopes da Silva" w:date="2023-09-15T18:08:00Z">
          <w:pPr>
            <w:jc w:val="both"/>
          </w:pPr>
        </w:pPrChange>
      </w:pPr>
      <w:r w:rsidRPr="00A64611">
        <w:rPr>
          <w:rFonts w:ascii="Arial" w:hAnsi="Arial" w:cs="Arial"/>
          <w:sz w:val="24"/>
          <w:szCs w:val="24"/>
        </w:rPr>
        <w:t>UCHÔA</w:t>
      </w:r>
      <w:r w:rsidR="00F209C0" w:rsidRPr="00A64611">
        <w:rPr>
          <w:rFonts w:ascii="Arial" w:hAnsi="Arial" w:cs="Arial"/>
          <w:sz w:val="24"/>
          <w:szCs w:val="24"/>
        </w:rPr>
        <w:t>, Luis Felipe.</w:t>
      </w:r>
      <w:del w:id="673" w:author="Grislayne Guedes Lopes da Silva" w:date="2023-09-15T19:36:00Z">
        <w:r w:rsidR="00F209C0" w:rsidRPr="00A64611" w:rsidDel="003704BA">
          <w:rPr>
            <w:rFonts w:ascii="Arial" w:hAnsi="Arial" w:cs="Arial"/>
            <w:sz w:val="24"/>
            <w:szCs w:val="24"/>
          </w:rPr>
          <w:delText xml:space="preserve">(dez. 2022). </w:delText>
        </w:r>
      </w:del>
      <w:ins w:id="674" w:author="Grislayne Guedes Lopes da Silva" w:date="2023-09-15T19:35:00Z">
        <w:r>
          <w:rPr>
            <w:rFonts w:ascii="Arial" w:hAnsi="Arial" w:cs="Arial"/>
            <w:sz w:val="24"/>
            <w:szCs w:val="24"/>
          </w:rPr>
          <w:t>[</w:t>
        </w:r>
      </w:ins>
      <w:r w:rsidR="00F209C0" w:rsidRPr="00A64611">
        <w:rPr>
          <w:rFonts w:ascii="Arial" w:hAnsi="Arial" w:cs="Arial"/>
          <w:b/>
          <w:sz w:val="24"/>
          <w:szCs w:val="24"/>
        </w:rPr>
        <w:t>Entrevista concedida aos</w:t>
      </w:r>
      <w:ins w:id="675" w:author="Grislayne Guedes Lopes da Silva" w:date="2023-09-15T19:35:00Z">
        <w:r>
          <w:rPr>
            <w:rFonts w:ascii="Arial" w:hAnsi="Arial" w:cs="Arial"/>
            <w:b/>
            <w:sz w:val="24"/>
            <w:szCs w:val="24"/>
          </w:rPr>
          <w:t>]</w:t>
        </w:r>
      </w:ins>
      <w:r w:rsidR="00F209C0" w:rsidRPr="00A64611">
        <w:rPr>
          <w:rFonts w:ascii="Arial" w:hAnsi="Arial" w:cs="Arial"/>
          <w:b/>
          <w:sz w:val="24"/>
          <w:szCs w:val="24"/>
        </w:rPr>
        <w:t xml:space="preserve"> alunos de Turismo da Escola de Comunicação e Artes</w:t>
      </w:r>
      <w:ins w:id="676" w:author="Grislayne Guedes Lopes da Silva" w:date="2023-09-15T19:31:00Z">
        <w:r>
          <w:rPr>
            <w:rFonts w:ascii="Arial" w:hAnsi="Arial" w:cs="Arial"/>
            <w:b/>
            <w:sz w:val="24"/>
            <w:szCs w:val="24"/>
          </w:rPr>
          <w:t>, da Universidade de São Pau</w:t>
        </w:r>
      </w:ins>
      <w:ins w:id="677" w:author="Grislayne Guedes Lopes da Silva" w:date="2023-09-15T19:32:00Z">
        <w:r>
          <w:rPr>
            <w:rFonts w:ascii="Arial" w:hAnsi="Arial" w:cs="Arial"/>
            <w:b/>
            <w:sz w:val="24"/>
            <w:szCs w:val="24"/>
          </w:rPr>
          <w:t>lo</w:t>
        </w:r>
      </w:ins>
      <w:ins w:id="678" w:author="Grislayne Guedes Lopes da Silva" w:date="2023-09-15T19:35:00Z">
        <w:r>
          <w:rPr>
            <w:rFonts w:ascii="Arial" w:hAnsi="Arial" w:cs="Arial"/>
            <w:b/>
            <w:sz w:val="24"/>
            <w:szCs w:val="24"/>
          </w:rPr>
          <w:t xml:space="preserve">. </w:t>
        </w:r>
        <w:r w:rsidRPr="00DF5DDE">
          <w:rPr>
            <w:rFonts w:ascii="Arial" w:hAnsi="Arial" w:cs="Arial"/>
            <w:bCs/>
            <w:sz w:val="24"/>
            <w:szCs w:val="24"/>
            <w:lang w:val="en-GB"/>
            <w:rPrChange w:id="679" w:author="Grislayne Guedes Lopes da Silva" w:date="2023-09-15T19:35:00Z">
              <w:rPr>
                <w:rFonts w:ascii="Arial" w:hAnsi="Arial" w:cs="Arial"/>
                <w:b/>
                <w:sz w:val="24"/>
                <w:szCs w:val="24"/>
              </w:rPr>
            </w:rPrChange>
          </w:rPr>
          <w:t>Mogi das Cruzes, São Paulo, 03 dez. 2022.</w:t>
        </w:r>
      </w:ins>
    </w:p>
    <w:p w14:paraId="43E5D824" w14:textId="77777777" w:rsidR="00F209C0" w:rsidRDefault="00F209C0" w:rsidP="00A64611">
      <w:pPr>
        <w:spacing w:before="240" w:after="240" w:line="240" w:lineRule="auto"/>
        <w:jc w:val="both"/>
        <w:rPr>
          <w:ins w:id="680" w:author="Grislayne Guedes Lopes da Silva" w:date="2023-09-15T19:44:00Z"/>
          <w:rFonts w:ascii="Arial" w:hAnsi="Arial" w:cs="Arial"/>
          <w:sz w:val="24"/>
          <w:szCs w:val="24"/>
        </w:rPr>
      </w:pPr>
      <w:r w:rsidRPr="00A64611">
        <w:rPr>
          <w:rFonts w:ascii="Arial" w:hAnsi="Arial" w:cs="Arial"/>
          <w:sz w:val="24"/>
          <w:szCs w:val="24"/>
          <w:lang w:val="en-US"/>
        </w:rPr>
        <w:t xml:space="preserve">UYSAL, M.; PERDUE, R. R.; SIRGY, M. J. </w:t>
      </w:r>
      <w:r w:rsidRPr="00A64611">
        <w:rPr>
          <w:rFonts w:ascii="Arial" w:hAnsi="Arial" w:cs="Arial"/>
          <w:b/>
          <w:sz w:val="24"/>
          <w:szCs w:val="24"/>
          <w:lang w:val="en-US"/>
        </w:rPr>
        <w:t>Handbook of Tourism and Quality-of-Life Research: Enhancing the Lives of Tourists and Residents of Host Communities</w:t>
      </w:r>
      <w:r w:rsidRPr="00A64611">
        <w:rPr>
          <w:rFonts w:ascii="Arial" w:hAnsi="Arial" w:cs="Arial"/>
          <w:i/>
          <w:sz w:val="24"/>
          <w:szCs w:val="24"/>
          <w:lang w:val="en-US"/>
        </w:rPr>
        <w:t>.</w:t>
      </w:r>
      <w:r w:rsidRPr="00A64611">
        <w:rPr>
          <w:rFonts w:ascii="Arial" w:hAnsi="Arial" w:cs="Arial"/>
          <w:sz w:val="24"/>
          <w:szCs w:val="24"/>
          <w:lang w:val="en-US"/>
        </w:rPr>
        <w:t xml:space="preserve"> </w:t>
      </w:r>
      <w:r w:rsidRPr="00A64611">
        <w:rPr>
          <w:rFonts w:ascii="Arial" w:hAnsi="Arial" w:cs="Arial"/>
          <w:sz w:val="24"/>
          <w:szCs w:val="24"/>
        </w:rPr>
        <w:t>New York: Springer, 2012.</w:t>
      </w:r>
    </w:p>
    <w:p w14:paraId="558A0F75" w14:textId="51D88081" w:rsidR="0098524E" w:rsidRDefault="0098524E" w:rsidP="0098524E">
      <w:pPr>
        <w:spacing w:line="240" w:lineRule="auto"/>
        <w:jc w:val="both"/>
        <w:rPr>
          <w:ins w:id="681" w:author="Grislayne Guedes Lopes da Silva" w:date="2023-09-15T19:51:00Z"/>
          <w:rFonts w:ascii="Arial" w:hAnsi="Arial" w:cs="Arial"/>
          <w:sz w:val="24"/>
          <w:szCs w:val="24"/>
        </w:rPr>
      </w:pPr>
      <w:ins w:id="682" w:author="Grislayne Guedes Lopes da Silva" w:date="2023-09-15T19:44:00Z">
        <w:r>
          <w:rPr>
            <w:rFonts w:ascii="Arial" w:hAnsi="Arial" w:cs="Arial"/>
            <w:sz w:val="24"/>
            <w:szCs w:val="24"/>
          </w:rPr>
          <w:t xml:space="preserve">MOGI DAS CRUZES. </w:t>
        </w:r>
        <w:r w:rsidRPr="002A27C1">
          <w:rPr>
            <w:rFonts w:ascii="Arial" w:hAnsi="Arial" w:cs="Arial"/>
            <w:b/>
            <w:bCs/>
            <w:sz w:val="24"/>
            <w:szCs w:val="24"/>
            <w:rPrChange w:id="683" w:author="Grislayne Guedes Lopes da Silva" w:date="2023-09-14T17:27:00Z">
              <w:rPr>
                <w:rFonts w:ascii="Arial" w:hAnsi="Arial" w:cs="Arial"/>
                <w:sz w:val="24"/>
                <w:szCs w:val="24"/>
              </w:rPr>
            </w:rPrChange>
          </w:rPr>
          <w:t xml:space="preserve">Decreto nº </w:t>
        </w:r>
      </w:ins>
      <w:ins w:id="684" w:author="Grislayne Guedes Lopes da Silva" w:date="2023-09-15T19:46:00Z">
        <w:r>
          <w:rPr>
            <w:rFonts w:ascii="Arial" w:hAnsi="Arial" w:cs="Arial"/>
            <w:b/>
            <w:bCs/>
            <w:sz w:val="24"/>
            <w:szCs w:val="24"/>
          </w:rPr>
          <w:t>21.478</w:t>
        </w:r>
      </w:ins>
      <w:ins w:id="685" w:author="Grislayne Guedes Lopes da Silva" w:date="2023-09-15T19:44:00Z">
        <w:r w:rsidRPr="002A27C1">
          <w:rPr>
            <w:rFonts w:ascii="Arial" w:hAnsi="Arial" w:cs="Arial"/>
            <w:b/>
            <w:bCs/>
            <w:sz w:val="24"/>
            <w:szCs w:val="24"/>
            <w:rPrChange w:id="686" w:author="Grislayne Guedes Lopes da Silva" w:date="2023-09-14T17:27:00Z">
              <w:rPr>
                <w:rFonts w:ascii="Arial" w:hAnsi="Arial" w:cs="Arial"/>
                <w:sz w:val="24"/>
                <w:szCs w:val="24"/>
              </w:rPr>
            </w:rPrChange>
          </w:rPr>
          <w:t xml:space="preserve">, de </w:t>
        </w:r>
      </w:ins>
      <w:ins w:id="687" w:author="Grislayne Guedes Lopes da Silva" w:date="2023-09-15T19:47:00Z">
        <w:r>
          <w:rPr>
            <w:rFonts w:ascii="Arial" w:hAnsi="Arial" w:cs="Arial"/>
            <w:b/>
            <w:bCs/>
            <w:sz w:val="24"/>
            <w:szCs w:val="24"/>
          </w:rPr>
          <w:t xml:space="preserve">27 </w:t>
        </w:r>
      </w:ins>
      <w:ins w:id="688" w:author="Grislayne Guedes Lopes da Silva" w:date="2023-09-15T19:44:00Z">
        <w:r w:rsidRPr="002A27C1">
          <w:rPr>
            <w:rFonts w:ascii="Arial" w:hAnsi="Arial" w:cs="Arial"/>
            <w:b/>
            <w:bCs/>
            <w:sz w:val="24"/>
            <w:szCs w:val="24"/>
            <w:rPrChange w:id="689" w:author="Grislayne Guedes Lopes da Silva" w:date="2023-09-14T17:27:00Z">
              <w:rPr>
                <w:rFonts w:ascii="Arial" w:hAnsi="Arial" w:cs="Arial"/>
                <w:sz w:val="24"/>
                <w:szCs w:val="24"/>
              </w:rPr>
            </w:rPrChange>
          </w:rPr>
          <w:t xml:space="preserve">de </w:t>
        </w:r>
      </w:ins>
      <w:ins w:id="690" w:author="Grislayne Guedes Lopes da Silva" w:date="2023-09-15T19:47:00Z">
        <w:r>
          <w:rPr>
            <w:rFonts w:ascii="Arial" w:hAnsi="Arial" w:cs="Arial"/>
            <w:b/>
            <w:bCs/>
            <w:sz w:val="24"/>
            <w:szCs w:val="24"/>
          </w:rPr>
          <w:t xml:space="preserve">dezembro </w:t>
        </w:r>
      </w:ins>
      <w:ins w:id="691" w:author="Grislayne Guedes Lopes da Silva" w:date="2023-09-15T19:44:00Z">
        <w:r w:rsidRPr="002A27C1">
          <w:rPr>
            <w:rFonts w:ascii="Arial" w:hAnsi="Arial" w:cs="Arial"/>
            <w:b/>
            <w:bCs/>
            <w:sz w:val="24"/>
            <w:szCs w:val="24"/>
            <w:rPrChange w:id="692" w:author="Grislayne Guedes Lopes da Silva" w:date="2023-09-14T17:27:00Z">
              <w:rPr>
                <w:rFonts w:ascii="Arial" w:hAnsi="Arial" w:cs="Arial"/>
                <w:sz w:val="24"/>
                <w:szCs w:val="24"/>
              </w:rPr>
            </w:rPrChange>
          </w:rPr>
          <w:t>de 20</w:t>
        </w:r>
      </w:ins>
      <w:ins w:id="693" w:author="Grislayne Guedes Lopes da Silva" w:date="2023-09-15T19:47:00Z">
        <w:r>
          <w:rPr>
            <w:rFonts w:ascii="Arial" w:hAnsi="Arial" w:cs="Arial"/>
            <w:b/>
            <w:bCs/>
            <w:sz w:val="24"/>
            <w:szCs w:val="24"/>
          </w:rPr>
          <w:t>22</w:t>
        </w:r>
      </w:ins>
      <w:ins w:id="694" w:author="Grislayne Guedes Lopes da Silva" w:date="2023-09-15T19:44:00Z">
        <w:r>
          <w:rPr>
            <w:rFonts w:ascii="Arial" w:hAnsi="Arial" w:cs="Arial"/>
            <w:sz w:val="24"/>
            <w:szCs w:val="24"/>
          </w:rPr>
          <w:t xml:space="preserve">. </w:t>
        </w:r>
      </w:ins>
      <w:ins w:id="695" w:author="Grislayne Guedes Lopes da Silva" w:date="2023-09-15T19:47:00Z">
        <w:r w:rsidRPr="0098524E">
          <w:rPr>
            <w:rFonts w:ascii="Arial" w:hAnsi="Arial" w:cs="Arial"/>
            <w:sz w:val="24"/>
            <w:szCs w:val="24"/>
          </w:rPr>
          <w:t>Dispõe sobre a criação do Time Intersetorial de Moderação de Eventos, para a finalidade que especifica</w:t>
        </w:r>
      </w:ins>
      <w:ins w:id="696" w:author="Grislayne Guedes Lopes da Silva" w:date="2023-09-15T19:44:00Z">
        <w:r>
          <w:rPr>
            <w:rFonts w:ascii="Arial" w:hAnsi="Arial" w:cs="Arial"/>
            <w:sz w:val="24"/>
            <w:szCs w:val="24"/>
          </w:rPr>
          <w:t>. Mogi das Cruzes, São Paulo,</w:t>
        </w:r>
      </w:ins>
      <w:ins w:id="697" w:author="Grislayne Guedes Lopes da Silva" w:date="2023-09-15T19:47:00Z">
        <w:r>
          <w:rPr>
            <w:rFonts w:ascii="Arial" w:hAnsi="Arial" w:cs="Arial"/>
            <w:sz w:val="24"/>
            <w:szCs w:val="24"/>
          </w:rPr>
          <w:t xml:space="preserve"> 27</w:t>
        </w:r>
      </w:ins>
      <w:ins w:id="698" w:author="Grislayne Guedes Lopes da Silva" w:date="2023-09-15T19:44:00Z">
        <w:r>
          <w:rPr>
            <w:rFonts w:ascii="Arial" w:hAnsi="Arial" w:cs="Arial"/>
            <w:sz w:val="24"/>
            <w:szCs w:val="24"/>
          </w:rPr>
          <w:t xml:space="preserve"> </w:t>
        </w:r>
      </w:ins>
      <w:ins w:id="699" w:author="Grislayne Guedes Lopes da Silva" w:date="2023-09-15T19:47:00Z">
        <w:r>
          <w:rPr>
            <w:rFonts w:ascii="Arial" w:hAnsi="Arial" w:cs="Arial"/>
            <w:sz w:val="24"/>
            <w:szCs w:val="24"/>
          </w:rPr>
          <w:t>dez</w:t>
        </w:r>
      </w:ins>
      <w:ins w:id="700" w:author="Grislayne Guedes Lopes da Silva" w:date="2023-09-15T19:44:00Z">
        <w:r>
          <w:rPr>
            <w:rFonts w:ascii="Arial" w:hAnsi="Arial" w:cs="Arial"/>
            <w:sz w:val="24"/>
            <w:szCs w:val="24"/>
          </w:rPr>
          <w:t>. 20</w:t>
        </w:r>
      </w:ins>
      <w:ins w:id="701" w:author="Grislayne Guedes Lopes da Silva" w:date="2023-09-15T19:47:00Z">
        <w:r>
          <w:rPr>
            <w:rFonts w:ascii="Arial" w:hAnsi="Arial" w:cs="Arial"/>
            <w:sz w:val="24"/>
            <w:szCs w:val="24"/>
          </w:rPr>
          <w:t>22</w:t>
        </w:r>
      </w:ins>
      <w:ins w:id="702" w:author="Grislayne Guedes Lopes da Silva" w:date="2023-09-15T19:44:00Z">
        <w:r>
          <w:rPr>
            <w:rFonts w:ascii="Arial" w:hAnsi="Arial" w:cs="Arial"/>
            <w:sz w:val="24"/>
            <w:szCs w:val="24"/>
          </w:rPr>
          <w:t>. Disponível em</w:t>
        </w:r>
      </w:ins>
      <w:ins w:id="703" w:author="Grislayne Guedes Lopes da Silva" w:date="2023-09-15T19:48:00Z">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HYPERLINK "</w:instrText>
        </w:r>
        <w:r w:rsidRPr="0098524E">
          <w:rPr>
            <w:rFonts w:ascii="Arial" w:hAnsi="Arial" w:cs="Arial"/>
            <w:sz w:val="24"/>
            <w:szCs w:val="24"/>
          </w:rPr>
          <w:instrText>https://leismunicipais.com.br/a/sp/m/mogi-das-cruzes/decreto/2022/2148/21478/decreto-n-21478-2022-dispoe-sobre-a-criacao-do-time-intersetorial-de-moderacao-de-eventos-para-a-finalidade-que-especifica?q=eventos</w:instrText>
        </w:r>
        <w:r>
          <w:rPr>
            <w:rFonts w:ascii="Arial" w:hAnsi="Arial" w:cs="Arial"/>
            <w:sz w:val="24"/>
            <w:szCs w:val="24"/>
          </w:rPr>
          <w:instrText>"</w:instrText>
        </w:r>
        <w:r>
          <w:rPr>
            <w:rFonts w:ascii="Arial" w:hAnsi="Arial" w:cs="Arial"/>
            <w:sz w:val="24"/>
            <w:szCs w:val="24"/>
          </w:rPr>
          <w:fldChar w:fldCharType="separate"/>
        </w:r>
        <w:r w:rsidRPr="006A2719">
          <w:rPr>
            <w:rStyle w:val="Hyperlink"/>
            <w:rFonts w:ascii="Arial" w:hAnsi="Arial" w:cs="Arial"/>
            <w:sz w:val="24"/>
            <w:szCs w:val="24"/>
          </w:rPr>
          <w:t>https://leismunicipais.com.br/a/sp/m/mogi-das-cruzes/decreto/2022/2148/21478/decreto-n-21478-2022-dispoe-sobre-a-criacao-do-time-intersetorial-de-moderacao-de-eventos-para-a-finalidade-que-especifica?q=eventos</w:t>
        </w:r>
        <w:r>
          <w:rPr>
            <w:rFonts w:ascii="Arial" w:hAnsi="Arial" w:cs="Arial"/>
            <w:sz w:val="24"/>
            <w:szCs w:val="24"/>
          </w:rPr>
          <w:fldChar w:fldCharType="end"/>
        </w:r>
      </w:ins>
      <w:ins w:id="704" w:author="Grislayne Guedes Lopes da Silva" w:date="2023-09-15T19:44:00Z">
        <w:r>
          <w:rPr>
            <w:rFonts w:ascii="Arial" w:hAnsi="Arial" w:cs="Arial"/>
            <w:sz w:val="24"/>
            <w:szCs w:val="24"/>
          </w:rPr>
          <w:t>.</w:t>
        </w:r>
      </w:ins>
      <w:ins w:id="705" w:author="Grislayne Guedes Lopes da Silva" w:date="2023-09-15T19:48:00Z">
        <w:r>
          <w:rPr>
            <w:rFonts w:ascii="Arial" w:hAnsi="Arial" w:cs="Arial"/>
            <w:sz w:val="24"/>
            <w:szCs w:val="24"/>
          </w:rPr>
          <w:t xml:space="preserve"> </w:t>
        </w:r>
      </w:ins>
      <w:ins w:id="706" w:author="Grislayne Guedes Lopes da Silva" w:date="2023-09-15T19:44:00Z">
        <w:r>
          <w:rPr>
            <w:rFonts w:ascii="Arial" w:hAnsi="Arial" w:cs="Arial"/>
            <w:sz w:val="24"/>
            <w:szCs w:val="24"/>
          </w:rPr>
          <w:t>Acesso em: 19 fev. 2023.</w:t>
        </w:r>
      </w:ins>
    </w:p>
    <w:p w14:paraId="65883E8F" w14:textId="5DE4CF84" w:rsidR="00DC60A5" w:rsidRDefault="00DC60A5">
      <w:pPr>
        <w:spacing w:before="240" w:after="240" w:line="240" w:lineRule="auto"/>
        <w:jc w:val="both"/>
        <w:rPr>
          <w:ins w:id="707" w:author="Grislayne Guedes Lopes da Silva" w:date="2023-09-15T19:44:00Z"/>
          <w:rFonts w:ascii="Arial" w:hAnsi="Arial" w:cs="Arial"/>
          <w:sz w:val="24"/>
          <w:szCs w:val="24"/>
        </w:rPr>
        <w:pPrChange w:id="708" w:author="Grislayne Guedes Lopes da Silva" w:date="2023-09-15T19:51:00Z">
          <w:pPr>
            <w:spacing w:line="240" w:lineRule="auto"/>
            <w:jc w:val="both"/>
          </w:pPr>
        </w:pPrChange>
      </w:pPr>
      <w:ins w:id="709" w:author="Grislayne Guedes Lopes da Silva" w:date="2023-09-15T19:51:00Z">
        <w:r w:rsidRPr="00BA6A7F">
          <w:rPr>
            <w:rFonts w:ascii="Arial" w:hAnsi="Arial" w:cs="Arial"/>
            <w:sz w:val="24"/>
            <w:szCs w:val="24"/>
          </w:rPr>
          <w:t xml:space="preserve">MOGI DAS CRUZES. </w:t>
        </w:r>
        <w:r w:rsidRPr="008E2B96">
          <w:rPr>
            <w:rFonts w:ascii="Arial" w:hAnsi="Arial" w:cs="Arial"/>
            <w:b/>
            <w:bCs/>
            <w:sz w:val="24"/>
            <w:szCs w:val="24"/>
            <w:rPrChange w:id="710" w:author="Grislayne Guedes Lopes da Silva" w:date="2023-08-14T02:20:00Z">
              <w:rPr>
                <w:rFonts w:ascii="Arial" w:hAnsi="Arial" w:cs="Arial"/>
                <w:sz w:val="24"/>
                <w:szCs w:val="24"/>
              </w:rPr>
            </w:rPrChange>
          </w:rPr>
          <w:t>Lei nº 2.890, de 25 de fevereiro de 1985</w:t>
        </w:r>
        <w:r w:rsidRPr="00BA6A7F">
          <w:rPr>
            <w:rFonts w:ascii="Arial" w:hAnsi="Arial" w:cs="Arial"/>
            <w:sz w:val="24"/>
            <w:szCs w:val="24"/>
          </w:rPr>
          <w:t>. Dispõe sobre a criação do Calendário Turístico das festividades do Município. Mogi das Cruzes: Câmara Municipal, SP, 25 fev. 1985.  Disponível em: https://leismunicipais.com.br/a/sp/m/mogi-das-cruzes/lei-ordinaria/1985/289/2890/lei-ordinaria-n-2890-1985-dispoe-sobre-a-criacao-do-calendario-turistico-das-festividades-do-municipio. Acesso em: 12 fev. 2023.</w:t>
        </w:r>
      </w:ins>
    </w:p>
    <w:p w14:paraId="4FC7B1F6" w14:textId="77777777" w:rsidR="00F209C0" w:rsidRPr="00A64611" w:rsidRDefault="00F209C0">
      <w:pPr>
        <w:spacing w:before="240" w:after="240" w:line="240" w:lineRule="auto"/>
        <w:jc w:val="both"/>
        <w:rPr>
          <w:rFonts w:ascii="Arial" w:hAnsi="Arial" w:cs="Arial"/>
          <w:sz w:val="24"/>
          <w:szCs w:val="24"/>
        </w:rPr>
        <w:pPrChange w:id="711" w:author="Grislayne Guedes Lopes da Silva" w:date="2023-09-15T18:08:00Z">
          <w:pPr>
            <w:jc w:val="both"/>
          </w:pPr>
        </w:pPrChange>
      </w:pPr>
      <w:r w:rsidRPr="00A64611">
        <w:rPr>
          <w:rFonts w:ascii="Arial" w:hAnsi="Arial" w:cs="Arial"/>
          <w:sz w:val="24"/>
          <w:szCs w:val="24"/>
        </w:rPr>
        <w:t xml:space="preserve">ASSOCIAÇÃO CULTURAL DE MOGI DAS CRUZES - BUNKYO (org.). </w:t>
      </w:r>
      <w:r w:rsidRPr="00A64611">
        <w:rPr>
          <w:rFonts w:ascii="Arial" w:hAnsi="Arial" w:cs="Arial"/>
          <w:b/>
          <w:sz w:val="24"/>
          <w:szCs w:val="24"/>
        </w:rPr>
        <w:t>Festival de Outono Akimatsuri</w:t>
      </w:r>
      <w:r w:rsidRPr="00A64611">
        <w:rPr>
          <w:rFonts w:ascii="Arial" w:hAnsi="Arial" w:cs="Arial"/>
          <w:sz w:val="24"/>
          <w:szCs w:val="24"/>
        </w:rPr>
        <w:t>. [</w:t>
      </w:r>
      <w:r w:rsidRPr="00A64611">
        <w:rPr>
          <w:rFonts w:ascii="Arial" w:hAnsi="Arial" w:cs="Arial"/>
          <w:i/>
          <w:sz w:val="24"/>
          <w:szCs w:val="24"/>
        </w:rPr>
        <w:t>S. l.</w:t>
      </w:r>
      <w:r w:rsidRPr="00A64611">
        <w:rPr>
          <w:rFonts w:ascii="Arial" w:hAnsi="Arial" w:cs="Arial"/>
          <w:sz w:val="24"/>
          <w:szCs w:val="24"/>
        </w:rPr>
        <w:t>], [s.d.]. Disponível em: https://akimatsuri.com.br/cms/. Acesso em: 24 nov. 2022.</w:t>
      </w:r>
    </w:p>
    <w:p w14:paraId="0085773F" w14:textId="3D3444DC" w:rsidR="00F209C0" w:rsidRPr="00A64611" w:rsidDel="003704BA" w:rsidRDefault="00F209C0">
      <w:pPr>
        <w:spacing w:before="240" w:after="240" w:line="240" w:lineRule="auto"/>
        <w:jc w:val="both"/>
        <w:rPr>
          <w:del w:id="712" w:author="Grislayne Guedes Lopes da Silva" w:date="2023-09-15T19:37:00Z"/>
          <w:rFonts w:ascii="Arial" w:hAnsi="Arial" w:cs="Arial"/>
          <w:sz w:val="24"/>
          <w:szCs w:val="24"/>
        </w:rPr>
        <w:pPrChange w:id="713" w:author="Grislayne Guedes Lopes da Silva" w:date="2023-09-15T18:08:00Z">
          <w:pPr>
            <w:jc w:val="both"/>
          </w:pPr>
        </w:pPrChange>
      </w:pPr>
      <w:commentRangeStart w:id="714"/>
      <w:del w:id="715" w:author="Grislayne Guedes Lopes da Silva" w:date="2023-09-15T19:37:00Z">
        <w:r w:rsidRPr="00A64611" w:rsidDel="003704BA">
          <w:rPr>
            <w:rFonts w:ascii="Arial" w:hAnsi="Arial" w:cs="Arial"/>
            <w:sz w:val="24"/>
            <w:szCs w:val="24"/>
          </w:rPr>
          <w:delText>MOGI das Cruzes tem programação especial para celebrar o aniversário de 462 anos; confira a agenda. [</w:delText>
        </w:r>
        <w:r w:rsidRPr="00A64611" w:rsidDel="003704BA">
          <w:rPr>
            <w:rFonts w:ascii="Arial" w:hAnsi="Arial" w:cs="Arial"/>
            <w:i/>
            <w:sz w:val="24"/>
            <w:szCs w:val="24"/>
          </w:rPr>
          <w:delText>S. l.</w:delText>
        </w:r>
        <w:r w:rsidRPr="00A64611" w:rsidDel="003704BA">
          <w:rPr>
            <w:rFonts w:ascii="Arial" w:hAnsi="Arial" w:cs="Arial"/>
            <w:sz w:val="24"/>
            <w:szCs w:val="24"/>
          </w:rPr>
          <w:delText>]: G1 Mogi das Cruzes e Suzano, 31 ago. 2022. Disponível em: https://g1.globo.com/sp/mogi-das-cruzes-suzano/noticia/2022/08/31/mogi-das-cruzes-tem-programacao-especial-para-celebrar-o-aniversario-de-462-anos-confira-a-agenda.ghtml. Acesso em: 24 nov. 2022.</w:delText>
        </w:r>
      </w:del>
    </w:p>
    <w:p w14:paraId="743D7A50" w14:textId="6CF99F31" w:rsidR="00F209C0" w:rsidRPr="00A64611" w:rsidDel="00064175" w:rsidRDefault="00F209C0">
      <w:pPr>
        <w:spacing w:before="240" w:after="240" w:line="240" w:lineRule="auto"/>
        <w:jc w:val="both"/>
        <w:rPr>
          <w:del w:id="716" w:author="Grislayne Guedes Lopes da Silva" w:date="2023-09-15T19:57:00Z"/>
          <w:rFonts w:ascii="Arial" w:hAnsi="Arial" w:cs="Arial"/>
          <w:sz w:val="24"/>
          <w:szCs w:val="24"/>
        </w:rPr>
        <w:pPrChange w:id="717" w:author="Grislayne Guedes Lopes da Silva" w:date="2023-09-15T18:08:00Z">
          <w:pPr>
            <w:jc w:val="both"/>
          </w:pPr>
        </w:pPrChange>
      </w:pPr>
      <w:del w:id="718" w:author="Grislayne Guedes Lopes da Silva" w:date="2023-09-15T19:57:00Z">
        <w:r w:rsidRPr="00A64611" w:rsidDel="00064175">
          <w:rPr>
            <w:rFonts w:ascii="Arial" w:hAnsi="Arial" w:cs="Arial"/>
            <w:sz w:val="24"/>
            <w:szCs w:val="24"/>
          </w:rPr>
          <w:delText xml:space="preserve">SECRETARIA DE CULTURA. Prefeitura de Mogi das Cruzes. </w:delText>
        </w:r>
        <w:r w:rsidRPr="00A64611" w:rsidDel="00064175">
          <w:rPr>
            <w:rFonts w:ascii="Arial" w:hAnsi="Arial" w:cs="Arial"/>
            <w:b/>
            <w:sz w:val="24"/>
            <w:szCs w:val="24"/>
          </w:rPr>
          <w:delText>Carnaval de Rua Mogi das Cruzes 2020 terá 13 blocos a partir desta sexta-feira.</w:delText>
        </w:r>
        <w:r w:rsidRPr="00A64611" w:rsidDel="00064175">
          <w:rPr>
            <w:rFonts w:ascii="Arial" w:hAnsi="Arial" w:cs="Arial"/>
            <w:sz w:val="24"/>
            <w:szCs w:val="24"/>
          </w:rPr>
          <w:delText xml:space="preserve"> [</w:delText>
        </w:r>
        <w:r w:rsidRPr="00A64611" w:rsidDel="00064175">
          <w:rPr>
            <w:rFonts w:ascii="Arial" w:hAnsi="Arial" w:cs="Arial"/>
            <w:i/>
            <w:sz w:val="24"/>
            <w:szCs w:val="24"/>
          </w:rPr>
          <w:delText>S. l.</w:delText>
        </w:r>
        <w:r w:rsidRPr="00A64611" w:rsidDel="00064175">
          <w:rPr>
            <w:rFonts w:ascii="Arial" w:hAnsi="Arial" w:cs="Arial"/>
            <w:sz w:val="24"/>
            <w:szCs w:val="24"/>
          </w:rPr>
          <w:delText>], 20 fev. 2020. Disponível em: https://www.mogidascruzes.sp.gov.br/noticia/carnaval-de-rua-mogi-das-cruzes-2020-tera-13-blocos-a-partir-desta-sexta-feira. Acesso em: 24 nov. 2022. </w:delText>
        </w:r>
      </w:del>
    </w:p>
    <w:p w14:paraId="52DB0A56" w14:textId="6B4911CE" w:rsidR="00F209C0" w:rsidRPr="00A64611" w:rsidDel="00064175" w:rsidRDefault="00F209C0">
      <w:pPr>
        <w:spacing w:before="240" w:after="240" w:line="240" w:lineRule="auto"/>
        <w:jc w:val="both"/>
        <w:rPr>
          <w:del w:id="719" w:author="Grislayne Guedes Lopes da Silva" w:date="2023-09-15T19:57:00Z"/>
          <w:rFonts w:ascii="Arial" w:hAnsi="Arial" w:cs="Arial"/>
          <w:sz w:val="24"/>
          <w:szCs w:val="24"/>
        </w:rPr>
        <w:pPrChange w:id="720" w:author="Grislayne Guedes Lopes da Silva" w:date="2023-09-15T18:08:00Z">
          <w:pPr>
            <w:jc w:val="both"/>
          </w:pPr>
        </w:pPrChange>
      </w:pPr>
      <w:del w:id="721" w:author="Grislayne Guedes Lopes da Silva" w:date="2023-09-15T19:57:00Z">
        <w:r w:rsidRPr="00A64611" w:rsidDel="00064175">
          <w:rPr>
            <w:rFonts w:ascii="Arial" w:hAnsi="Arial" w:cs="Arial"/>
            <w:sz w:val="24"/>
            <w:szCs w:val="24"/>
          </w:rPr>
          <w:lastRenderedPageBreak/>
          <w:delText xml:space="preserve">PREFEITURA DE MOGI DAS CRUZES. </w:delText>
        </w:r>
        <w:r w:rsidRPr="00A64611" w:rsidDel="00064175">
          <w:rPr>
            <w:rFonts w:ascii="Arial" w:hAnsi="Arial" w:cs="Arial"/>
            <w:b/>
            <w:sz w:val="24"/>
            <w:szCs w:val="24"/>
          </w:rPr>
          <w:delText>Festa do Divino Espírito Santo</w:delText>
        </w:r>
        <w:r w:rsidRPr="00A64611" w:rsidDel="00064175">
          <w:rPr>
            <w:rFonts w:ascii="Arial" w:hAnsi="Arial" w:cs="Arial"/>
            <w:sz w:val="24"/>
            <w:szCs w:val="24"/>
          </w:rPr>
          <w:delText>. [</w:delText>
        </w:r>
        <w:r w:rsidRPr="00A64611" w:rsidDel="00064175">
          <w:rPr>
            <w:rFonts w:ascii="Arial" w:hAnsi="Arial" w:cs="Arial"/>
            <w:i/>
            <w:sz w:val="24"/>
            <w:szCs w:val="24"/>
          </w:rPr>
          <w:delText>S. l.</w:delText>
        </w:r>
        <w:r w:rsidRPr="00A64611" w:rsidDel="00064175">
          <w:rPr>
            <w:rFonts w:ascii="Arial" w:hAnsi="Arial" w:cs="Arial"/>
            <w:sz w:val="24"/>
            <w:szCs w:val="24"/>
          </w:rPr>
          <w:delText>], [s.d.]. Disponível em: https://www.mogidascruzes.sp.gov.br/pagina/coordenadoria-de-turismo/festa-do-divino-espirito-santo. Acesso em: 8 jan. 2023.</w:delText>
        </w:r>
      </w:del>
    </w:p>
    <w:p w14:paraId="7E648ADA" w14:textId="7BA551C9" w:rsidR="00F209C0" w:rsidRPr="00A64611" w:rsidDel="00064175" w:rsidRDefault="00F209C0">
      <w:pPr>
        <w:spacing w:before="240" w:after="240" w:line="240" w:lineRule="auto"/>
        <w:jc w:val="both"/>
        <w:rPr>
          <w:del w:id="722" w:author="Grislayne Guedes Lopes da Silva" w:date="2023-09-15T19:57:00Z"/>
          <w:rFonts w:ascii="Arial" w:hAnsi="Arial" w:cs="Arial"/>
          <w:sz w:val="24"/>
          <w:szCs w:val="24"/>
        </w:rPr>
        <w:pPrChange w:id="723" w:author="Grislayne Guedes Lopes da Silva" w:date="2023-09-15T18:08:00Z">
          <w:pPr>
            <w:jc w:val="both"/>
          </w:pPr>
        </w:pPrChange>
      </w:pPr>
      <w:del w:id="724" w:author="Grislayne Guedes Lopes da Silva" w:date="2023-09-15T19:57:00Z">
        <w:r w:rsidRPr="00A64611" w:rsidDel="00064175">
          <w:rPr>
            <w:rFonts w:ascii="Arial" w:hAnsi="Arial" w:cs="Arial"/>
            <w:sz w:val="24"/>
            <w:szCs w:val="24"/>
          </w:rPr>
          <w:delText xml:space="preserve">CASARÃO DO CHÁ. </w:delText>
        </w:r>
        <w:r w:rsidRPr="00A64611" w:rsidDel="00064175">
          <w:rPr>
            <w:rFonts w:ascii="Arial" w:hAnsi="Arial" w:cs="Arial"/>
            <w:b/>
            <w:sz w:val="24"/>
            <w:szCs w:val="24"/>
          </w:rPr>
          <w:delText>9º Festival de Cerâmica no Casarão do Chá</w:delText>
        </w:r>
        <w:r w:rsidRPr="00A64611" w:rsidDel="00064175">
          <w:rPr>
            <w:rFonts w:ascii="Arial" w:hAnsi="Arial" w:cs="Arial"/>
            <w:sz w:val="24"/>
            <w:szCs w:val="24"/>
          </w:rPr>
          <w:delText>. [</w:delText>
        </w:r>
        <w:r w:rsidRPr="00A64611" w:rsidDel="00064175">
          <w:rPr>
            <w:rFonts w:ascii="Arial" w:hAnsi="Arial" w:cs="Arial"/>
            <w:i/>
            <w:sz w:val="24"/>
            <w:szCs w:val="24"/>
          </w:rPr>
          <w:delText>S. l.</w:delText>
        </w:r>
        <w:r w:rsidRPr="00A64611" w:rsidDel="00064175">
          <w:rPr>
            <w:rFonts w:ascii="Arial" w:hAnsi="Arial" w:cs="Arial"/>
            <w:sz w:val="24"/>
            <w:szCs w:val="24"/>
          </w:rPr>
          <w:delText>], 6 ago. 2022. Disponível em: https://casaraodocha.org.br/wp/?p=713. Acesso em: 22 nov. 2022.</w:delText>
        </w:r>
      </w:del>
    </w:p>
    <w:p w14:paraId="2D666522" w14:textId="4598B96F" w:rsidR="00F209C0" w:rsidRPr="00A64611" w:rsidDel="00064175" w:rsidRDefault="00F209C0">
      <w:pPr>
        <w:spacing w:before="240" w:after="240" w:line="240" w:lineRule="auto"/>
        <w:jc w:val="both"/>
        <w:rPr>
          <w:del w:id="725" w:author="Grislayne Guedes Lopes da Silva" w:date="2023-09-15T19:57:00Z"/>
          <w:rFonts w:ascii="Arial" w:hAnsi="Arial" w:cs="Arial"/>
          <w:sz w:val="24"/>
          <w:szCs w:val="24"/>
        </w:rPr>
        <w:pPrChange w:id="726" w:author="Grislayne Guedes Lopes da Silva" w:date="2023-09-15T18:08:00Z">
          <w:pPr>
            <w:jc w:val="both"/>
          </w:pPr>
        </w:pPrChange>
      </w:pPr>
      <w:del w:id="727" w:author="Grislayne Guedes Lopes da Silva" w:date="2023-09-15T19:57:00Z">
        <w:r w:rsidRPr="00A64611" w:rsidDel="00064175">
          <w:rPr>
            <w:rFonts w:ascii="Arial" w:hAnsi="Arial" w:cs="Arial"/>
            <w:sz w:val="24"/>
            <w:szCs w:val="24"/>
          </w:rPr>
          <w:delText xml:space="preserve">SECRETARIA DE CULTURA. Prefeitura de Mogi das Cruzes. </w:delText>
        </w:r>
        <w:r w:rsidRPr="00A64611" w:rsidDel="00064175">
          <w:rPr>
            <w:rFonts w:ascii="Arial" w:hAnsi="Arial" w:cs="Arial"/>
            <w:b/>
            <w:sz w:val="24"/>
            <w:szCs w:val="24"/>
          </w:rPr>
          <w:delText>13º Festival de Inverno Serra do Itapety começa na próxima terça-feira (21)</w:delText>
        </w:r>
        <w:r w:rsidRPr="00A64611" w:rsidDel="00064175">
          <w:rPr>
            <w:rFonts w:ascii="Arial" w:hAnsi="Arial" w:cs="Arial"/>
            <w:sz w:val="24"/>
            <w:szCs w:val="24"/>
          </w:rPr>
          <w:delText>. [</w:delText>
        </w:r>
        <w:r w:rsidRPr="00A64611" w:rsidDel="00064175">
          <w:rPr>
            <w:rFonts w:ascii="Arial" w:hAnsi="Arial" w:cs="Arial"/>
            <w:i/>
            <w:sz w:val="24"/>
            <w:szCs w:val="24"/>
          </w:rPr>
          <w:delText>S. l.</w:delText>
        </w:r>
        <w:r w:rsidRPr="00A64611" w:rsidDel="00064175">
          <w:rPr>
            <w:rFonts w:ascii="Arial" w:hAnsi="Arial" w:cs="Arial"/>
            <w:sz w:val="24"/>
            <w:szCs w:val="24"/>
          </w:rPr>
          <w:delText>], 15 jun. 2022. Disponível em: https://www.mogidascruzes.sp.gov.br/noticia/13-festival-de-inverno-serra-do-itapety-comeca-na-proxima-terca-feira-21. Acesso em: 24 nov. 2022.</w:delText>
        </w:r>
      </w:del>
    </w:p>
    <w:p w14:paraId="30FD3D2F" w14:textId="0CEFAAB3" w:rsidR="00F209C0" w:rsidRPr="00A64611" w:rsidDel="00064175" w:rsidRDefault="00F209C0">
      <w:pPr>
        <w:spacing w:before="240" w:after="240" w:line="240" w:lineRule="auto"/>
        <w:jc w:val="both"/>
        <w:rPr>
          <w:del w:id="728" w:author="Grislayne Guedes Lopes da Silva" w:date="2023-09-15T19:57:00Z"/>
          <w:rFonts w:ascii="Arial" w:hAnsi="Arial" w:cs="Arial"/>
          <w:sz w:val="24"/>
          <w:szCs w:val="24"/>
        </w:rPr>
        <w:pPrChange w:id="729" w:author="Grislayne Guedes Lopes da Silva" w:date="2023-09-15T18:08:00Z">
          <w:pPr>
            <w:jc w:val="both"/>
          </w:pPr>
        </w:pPrChange>
      </w:pPr>
      <w:del w:id="730" w:author="Grislayne Guedes Lopes da Silva" w:date="2023-09-15T19:57:00Z">
        <w:r w:rsidRPr="00A64611" w:rsidDel="00064175">
          <w:rPr>
            <w:rFonts w:ascii="Arial" w:hAnsi="Arial" w:cs="Arial"/>
            <w:sz w:val="24"/>
            <w:szCs w:val="24"/>
          </w:rPr>
          <w:delText xml:space="preserve">PREFEITURA DE MOGI DAS CRUZES. </w:delText>
        </w:r>
        <w:r w:rsidRPr="00A64611" w:rsidDel="00064175">
          <w:rPr>
            <w:rFonts w:ascii="Arial" w:hAnsi="Arial" w:cs="Arial"/>
            <w:b/>
            <w:sz w:val="24"/>
            <w:szCs w:val="24"/>
          </w:rPr>
          <w:delText>7º Festival de Verão</w:delText>
        </w:r>
        <w:r w:rsidRPr="00A64611" w:rsidDel="00064175">
          <w:rPr>
            <w:rFonts w:ascii="Arial" w:hAnsi="Arial" w:cs="Arial"/>
            <w:sz w:val="24"/>
            <w:szCs w:val="24"/>
          </w:rPr>
          <w:delText>. [</w:delText>
        </w:r>
        <w:r w:rsidRPr="00A64611" w:rsidDel="00064175">
          <w:rPr>
            <w:rFonts w:ascii="Arial" w:hAnsi="Arial" w:cs="Arial"/>
            <w:i/>
            <w:sz w:val="24"/>
            <w:szCs w:val="24"/>
          </w:rPr>
          <w:delText>S. l.</w:delText>
        </w:r>
        <w:r w:rsidRPr="00A64611" w:rsidDel="00064175">
          <w:rPr>
            <w:rFonts w:ascii="Arial" w:hAnsi="Arial" w:cs="Arial"/>
            <w:sz w:val="24"/>
            <w:szCs w:val="24"/>
          </w:rPr>
          <w:delText>], [s.d.]. Disponível em: https://www.mogidascruzes.sp.gov.br/agenda-da-cidade/evento/7-festival-de-verao. Acesso em: 22 nov. 2022.</w:delText>
        </w:r>
      </w:del>
    </w:p>
    <w:p w14:paraId="542E268B" w14:textId="75F2323F" w:rsidR="00F209C0" w:rsidRPr="00A64611" w:rsidDel="00064175" w:rsidRDefault="00F209C0">
      <w:pPr>
        <w:spacing w:before="240" w:after="240" w:line="240" w:lineRule="auto"/>
        <w:jc w:val="both"/>
        <w:rPr>
          <w:del w:id="731" w:author="Grislayne Guedes Lopes da Silva" w:date="2023-09-15T19:57:00Z"/>
          <w:rFonts w:ascii="Arial" w:hAnsi="Arial" w:cs="Arial"/>
          <w:sz w:val="24"/>
          <w:szCs w:val="24"/>
        </w:rPr>
        <w:pPrChange w:id="732" w:author="Grislayne Guedes Lopes da Silva" w:date="2023-09-15T18:08:00Z">
          <w:pPr>
            <w:jc w:val="both"/>
          </w:pPr>
        </w:pPrChange>
      </w:pPr>
      <w:del w:id="733" w:author="Grislayne Guedes Lopes da Silva" w:date="2023-09-15T19:57:00Z">
        <w:r w:rsidRPr="00A64611" w:rsidDel="00064175">
          <w:rPr>
            <w:rFonts w:ascii="Arial" w:hAnsi="Arial" w:cs="Arial"/>
            <w:sz w:val="24"/>
            <w:szCs w:val="24"/>
          </w:rPr>
          <w:delText xml:space="preserve">MACIEL, Grazielly. </w:delText>
        </w:r>
        <w:r w:rsidRPr="00A64611" w:rsidDel="00064175">
          <w:rPr>
            <w:rFonts w:ascii="Arial" w:hAnsi="Arial" w:cs="Arial"/>
            <w:b/>
            <w:sz w:val="24"/>
            <w:szCs w:val="24"/>
          </w:rPr>
          <w:delText>7Furusato Matsuri: Festival Agrícola de Mogi das Cruzes acontece neste fim de semana.</w:delText>
        </w:r>
        <w:r w:rsidRPr="00A64611" w:rsidDel="00064175">
          <w:rPr>
            <w:rFonts w:ascii="Arial" w:hAnsi="Arial" w:cs="Arial"/>
            <w:sz w:val="24"/>
            <w:szCs w:val="24"/>
          </w:rPr>
          <w:delText xml:space="preserve"> [</w:delText>
        </w:r>
        <w:r w:rsidRPr="00A64611" w:rsidDel="00064175">
          <w:rPr>
            <w:rFonts w:ascii="Arial" w:hAnsi="Arial" w:cs="Arial"/>
            <w:i/>
            <w:sz w:val="24"/>
            <w:szCs w:val="24"/>
          </w:rPr>
          <w:delText>S. l.</w:delText>
        </w:r>
        <w:r w:rsidRPr="00A64611" w:rsidDel="00064175">
          <w:rPr>
            <w:rFonts w:ascii="Arial" w:hAnsi="Arial" w:cs="Arial"/>
            <w:sz w:val="24"/>
            <w:szCs w:val="24"/>
          </w:rPr>
          <w:delText>]: NM Notícias de Mogi, 11 nov. 2022. Disponível em: https://noticiasdemogi.com.br/furusato-matsuri-festival-agricola-de-mogi-das-cruzes-acontece-neste-fim-de-semana/. Acesso em: 22 nov. 2022.</w:delText>
        </w:r>
      </w:del>
    </w:p>
    <w:p w14:paraId="7A8ABFE0" w14:textId="61BDCA0C" w:rsidR="00F209C0" w:rsidRPr="00A64611" w:rsidDel="00064175" w:rsidRDefault="00F209C0">
      <w:pPr>
        <w:spacing w:before="240" w:after="240" w:line="240" w:lineRule="auto"/>
        <w:jc w:val="both"/>
        <w:rPr>
          <w:del w:id="734" w:author="Grislayne Guedes Lopes da Silva" w:date="2023-09-15T19:57:00Z"/>
          <w:rFonts w:ascii="Arial" w:hAnsi="Arial" w:cs="Arial"/>
          <w:sz w:val="24"/>
          <w:szCs w:val="24"/>
        </w:rPr>
        <w:pPrChange w:id="735" w:author="Grislayne Guedes Lopes da Silva" w:date="2023-09-15T18:08:00Z">
          <w:pPr>
            <w:jc w:val="both"/>
          </w:pPr>
        </w:pPrChange>
      </w:pPr>
      <w:del w:id="736" w:author="Grislayne Guedes Lopes da Silva" w:date="2023-09-15T19:57:00Z">
        <w:r w:rsidRPr="00A64611" w:rsidDel="00064175">
          <w:rPr>
            <w:rFonts w:ascii="Arial" w:hAnsi="Arial" w:cs="Arial"/>
            <w:sz w:val="24"/>
            <w:szCs w:val="24"/>
          </w:rPr>
          <w:delText xml:space="preserve">COORDENADORIA DE TURISMO. Prefeitura de Mogi das Cruzes. </w:delText>
        </w:r>
        <w:r w:rsidRPr="00A64611" w:rsidDel="00064175">
          <w:rPr>
            <w:rFonts w:ascii="Arial" w:hAnsi="Arial" w:cs="Arial"/>
            <w:b/>
            <w:sz w:val="24"/>
            <w:szCs w:val="24"/>
          </w:rPr>
          <w:delText>Festival Vegano + Cultura chega à 16ª edição neste domingo, 13</w:delText>
        </w:r>
        <w:r w:rsidRPr="00A64611" w:rsidDel="00064175">
          <w:rPr>
            <w:rFonts w:ascii="Arial" w:hAnsi="Arial" w:cs="Arial"/>
            <w:sz w:val="24"/>
            <w:szCs w:val="24"/>
          </w:rPr>
          <w:delText>. [</w:delText>
        </w:r>
        <w:r w:rsidRPr="00A64611" w:rsidDel="00064175">
          <w:rPr>
            <w:rFonts w:ascii="Arial" w:hAnsi="Arial" w:cs="Arial"/>
            <w:i/>
            <w:sz w:val="24"/>
            <w:szCs w:val="24"/>
          </w:rPr>
          <w:delText>S. l.</w:delText>
        </w:r>
        <w:r w:rsidRPr="00A64611" w:rsidDel="00064175">
          <w:rPr>
            <w:rFonts w:ascii="Arial" w:hAnsi="Arial" w:cs="Arial"/>
            <w:sz w:val="24"/>
            <w:szCs w:val="24"/>
          </w:rPr>
          <w:delText>], 9 nov. 2022. Disponível em: https://www.mogidascruzes.sp.gov.br/noticia/festival-vegano-cultura-chega-a-16-edicao-neste-domingo-13. Acesso em: 22 nov. 2022.</w:delText>
        </w:r>
      </w:del>
    </w:p>
    <w:p w14:paraId="0C445AFB" w14:textId="6A5CD104" w:rsidR="00F209C0" w:rsidRPr="00A64611" w:rsidDel="00064175" w:rsidRDefault="00F209C0">
      <w:pPr>
        <w:spacing w:before="240" w:after="240" w:line="240" w:lineRule="auto"/>
        <w:jc w:val="both"/>
        <w:rPr>
          <w:del w:id="737" w:author="Grislayne Guedes Lopes da Silva" w:date="2023-09-15T19:57:00Z"/>
          <w:rFonts w:ascii="Arial" w:hAnsi="Arial" w:cs="Arial"/>
          <w:sz w:val="24"/>
          <w:szCs w:val="24"/>
        </w:rPr>
        <w:pPrChange w:id="738" w:author="Grislayne Guedes Lopes da Silva" w:date="2023-09-15T18:08:00Z">
          <w:pPr>
            <w:jc w:val="both"/>
          </w:pPr>
        </w:pPrChange>
      </w:pPr>
      <w:del w:id="739" w:author="Grislayne Guedes Lopes da Silva" w:date="2023-09-15T19:57:00Z">
        <w:r w:rsidRPr="00A64611" w:rsidDel="00064175">
          <w:rPr>
            <w:rFonts w:ascii="Arial" w:hAnsi="Arial" w:cs="Arial"/>
            <w:sz w:val="24"/>
            <w:szCs w:val="24"/>
          </w:rPr>
          <w:delText xml:space="preserve">SECRETARIA DE ESPORTES E LAZER. Prefeitura de Mogi das Cruzes. </w:delText>
        </w:r>
        <w:r w:rsidRPr="00A64611" w:rsidDel="00064175">
          <w:rPr>
            <w:rFonts w:ascii="Arial" w:hAnsi="Arial" w:cs="Arial"/>
            <w:b/>
            <w:sz w:val="24"/>
            <w:szCs w:val="24"/>
          </w:rPr>
          <w:delText>Corrida de rua Esporte e Bem Estar 2022 terá inscrições nesta sexta-feira.</w:delText>
        </w:r>
        <w:r w:rsidRPr="00A64611" w:rsidDel="00064175">
          <w:rPr>
            <w:rFonts w:ascii="Arial" w:hAnsi="Arial" w:cs="Arial"/>
            <w:sz w:val="24"/>
            <w:szCs w:val="24"/>
          </w:rPr>
          <w:delText xml:space="preserve"> [</w:delText>
        </w:r>
        <w:r w:rsidRPr="00A64611" w:rsidDel="00064175">
          <w:rPr>
            <w:rFonts w:ascii="Arial" w:hAnsi="Arial" w:cs="Arial"/>
            <w:i/>
            <w:sz w:val="24"/>
            <w:szCs w:val="24"/>
          </w:rPr>
          <w:delText>S. l.</w:delText>
        </w:r>
        <w:r w:rsidRPr="00A64611" w:rsidDel="00064175">
          <w:rPr>
            <w:rFonts w:ascii="Arial" w:hAnsi="Arial" w:cs="Arial"/>
            <w:sz w:val="24"/>
            <w:szCs w:val="24"/>
          </w:rPr>
          <w:delText>], 2 mar. 2022. Disponível em: https://www.mogidascruzes.sp.gov.br/noticia/corrida-de-rua-esporte-e-bem-estar-2022-tera-inscricoes-nesta-sexta-feira. Acesso em: 7 jan. 2023.</w:delText>
        </w:r>
      </w:del>
    </w:p>
    <w:p w14:paraId="32DFB9C4" w14:textId="7F462224" w:rsidR="00F209C0" w:rsidRPr="00A64611" w:rsidDel="00064175" w:rsidRDefault="00F209C0">
      <w:pPr>
        <w:spacing w:before="240" w:after="240" w:line="240" w:lineRule="auto"/>
        <w:jc w:val="both"/>
        <w:rPr>
          <w:del w:id="740" w:author="Grislayne Guedes Lopes da Silva" w:date="2023-09-15T19:57:00Z"/>
          <w:rFonts w:ascii="Arial" w:hAnsi="Arial" w:cs="Arial"/>
          <w:sz w:val="24"/>
          <w:szCs w:val="24"/>
        </w:rPr>
        <w:pPrChange w:id="741" w:author="Grislayne Guedes Lopes da Silva" w:date="2023-09-15T18:08:00Z">
          <w:pPr>
            <w:jc w:val="both"/>
          </w:pPr>
        </w:pPrChange>
      </w:pPr>
      <w:del w:id="742" w:author="Grislayne Guedes Lopes da Silva" w:date="2023-09-15T19:57:00Z">
        <w:r w:rsidRPr="00A64611" w:rsidDel="00064175">
          <w:rPr>
            <w:rFonts w:ascii="Arial" w:hAnsi="Arial" w:cs="Arial"/>
            <w:sz w:val="24"/>
            <w:szCs w:val="24"/>
          </w:rPr>
          <w:delText xml:space="preserve">SECRETARIA DE CULTURA. Prefeitura de Mogi das Cruzes. </w:delText>
        </w:r>
        <w:r w:rsidRPr="00A64611" w:rsidDel="00064175">
          <w:rPr>
            <w:rFonts w:ascii="Arial" w:hAnsi="Arial" w:cs="Arial"/>
            <w:b/>
            <w:sz w:val="24"/>
            <w:szCs w:val="24"/>
          </w:rPr>
          <w:delText>Cultura abre chamamento de brechós para Feira "Tecendo Cultura" no Largo do Carmo</w:delText>
        </w:r>
        <w:r w:rsidRPr="00A64611" w:rsidDel="00064175">
          <w:rPr>
            <w:rFonts w:ascii="Arial" w:hAnsi="Arial" w:cs="Arial"/>
            <w:sz w:val="24"/>
            <w:szCs w:val="24"/>
          </w:rPr>
          <w:delText>. [</w:delText>
        </w:r>
        <w:r w:rsidRPr="00A64611" w:rsidDel="00064175">
          <w:rPr>
            <w:rFonts w:ascii="Arial" w:hAnsi="Arial" w:cs="Arial"/>
            <w:i/>
            <w:sz w:val="24"/>
            <w:szCs w:val="24"/>
          </w:rPr>
          <w:delText>S. l.</w:delText>
        </w:r>
        <w:r w:rsidRPr="00A64611" w:rsidDel="00064175">
          <w:rPr>
            <w:rFonts w:ascii="Arial" w:hAnsi="Arial" w:cs="Arial"/>
            <w:sz w:val="24"/>
            <w:szCs w:val="24"/>
          </w:rPr>
          <w:delText>], 27 maio 2022. Disponível em: https://www.mogidascruzes.sp.gov.br/noticia/cultura-abre-chamamento-de-brechos-para-feira-tecendo-cultura-no-largo-do-carmo. Acesso em: 7 jan. 2023.</w:delText>
        </w:r>
      </w:del>
    </w:p>
    <w:p w14:paraId="5FB42936" w14:textId="53EEA050" w:rsidR="00F209C0" w:rsidRPr="00A64611" w:rsidDel="00064175" w:rsidRDefault="00F209C0">
      <w:pPr>
        <w:spacing w:before="240" w:after="240" w:line="240" w:lineRule="auto"/>
        <w:jc w:val="both"/>
        <w:rPr>
          <w:del w:id="743" w:author="Grislayne Guedes Lopes da Silva" w:date="2023-09-15T19:57:00Z"/>
          <w:rFonts w:ascii="Arial" w:hAnsi="Arial" w:cs="Arial"/>
          <w:sz w:val="24"/>
          <w:szCs w:val="24"/>
        </w:rPr>
        <w:pPrChange w:id="744" w:author="Grislayne Guedes Lopes da Silva" w:date="2023-09-15T18:08:00Z">
          <w:pPr>
            <w:jc w:val="both"/>
          </w:pPr>
        </w:pPrChange>
      </w:pPr>
      <w:del w:id="745" w:author="Grislayne Guedes Lopes da Silva" w:date="2023-09-15T19:57:00Z">
        <w:r w:rsidRPr="00A64611" w:rsidDel="00064175">
          <w:rPr>
            <w:rFonts w:ascii="Arial" w:hAnsi="Arial" w:cs="Arial"/>
            <w:sz w:val="24"/>
            <w:szCs w:val="24"/>
          </w:rPr>
          <w:delText>FEIRA ‘Tecendo Cultura‘ de Mogi é realizada neste sábado. [</w:delText>
        </w:r>
        <w:r w:rsidRPr="00A64611" w:rsidDel="00064175">
          <w:rPr>
            <w:rFonts w:ascii="Arial" w:hAnsi="Arial" w:cs="Arial"/>
            <w:i/>
            <w:sz w:val="24"/>
            <w:szCs w:val="24"/>
          </w:rPr>
          <w:delText>S. l.</w:delText>
        </w:r>
        <w:r w:rsidRPr="00A64611" w:rsidDel="00064175">
          <w:rPr>
            <w:rFonts w:ascii="Arial" w:hAnsi="Arial" w:cs="Arial"/>
            <w:sz w:val="24"/>
            <w:szCs w:val="24"/>
          </w:rPr>
          <w:delText>]: G1 Mogi das Cruzes e Suzano, 7 abr. 2023. Disponível em: https://g1.globo.com/sp/mogi-das-cruzes-suzano/noticia/2023/04/07/feira-tecendo-cultura-de-mogi-e-realizada-neste-sabado.ghtml. Acesso em: 17 abr. 2023</w:delText>
        </w:r>
      </w:del>
    </w:p>
    <w:p w14:paraId="50383EA0" w14:textId="3B853018" w:rsidR="00F209C0" w:rsidRPr="00A64611" w:rsidDel="00064175" w:rsidRDefault="00F209C0">
      <w:pPr>
        <w:spacing w:before="240" w:after="240" w:line="240" w:lineRule="auto"/>
        <w:jc w:val="both"/>
        <w:rPr>
          <w:del w:id="746" w:author="Grislayne Guedes Lopes da Silva" w:date="2023-09-15T19:57:00Z"/>
          <w:rFonts w:ascii="Arial" w:hAnsi="Arial" w:cs="Arial"/>
          <w:sz w:val="24"/>
          <w:szCs w:val="24"/>
        </w:rPr>
        <w:pPrChange w:id="747" w:author="Grislayne Guedes Lopes da Silva" w:date="2023-09-15T18:08:00Z">
          <w:pPr>
            <w:jc w:val="both"/>
          </w:pPr>
        </w:pPrChange>
      </w:pPr>
      <w:del w:id="748" w:author="Grislayne Guedes Lopes da Silva" w:date="2023-09-15T19:57:00Z">
        <w:r w:rsidRPr="00A64611" w:rsidDel="00064175">
          <w:rPr>
            <w:rFonts w:ascii="Arial" w:hAnsi="Arial" w:cs="Arial"/>
            <w:sz w:val="24"/>
            <w:szCs w:val="24"/>
          </w:rPr>
          <w:delText xml:space="preserve">SECRETARIA DE CULTURA. Prefeitura de Mogi das Cruzes. </w:delText>
        </w:r>
        <w:r w:rsidRPr="00A64611" w:rsidDel="00064175">
          <w:rPr>
            <w:rFonts w:ascii="Arial" w:hAnsi="Arial" w:cs="Arial"/>
            <w:b/>
            <w:sz w:val="24"/>
            <w:szCs w:val="24"/>
          </w:rPr>
          <w:delText>Parque Centenário recebe celebração aos 115 anos da imigração japonesa neste final de semana.</w:delText>
        </w:r>
        <w:r w:rsidRPr="00A64611" w:rsidDel="00064175">
          <w:rPr>
            <w:rFonts w:ascii="Arial" w:hAnsi="Arial" w:cs="Arial"/>
            <w:sz w:val="24"/>
            <w:szCs w:val="24"/>
          </w:rPr>
          <w:delText xml:space="preserve"> [</w:delText>
        </w:r>
        <w:r w:rsidRPr="00A64611" w:rsidDel="00064175">
          <w:rPr>
            <w:rFonts w:ascii="Arial" w:hAnsi="Arial" w:cs="Arial"/>
            <w:i/>
            <w:sz w:val="24"/>
            <w:szCs w:val="24"/>
          </w:rPr>
          <w:delText>S. l.</w:delText>
        </w:r>
        <w:r w:rsidRPr="00A64611" w:rsidDel="00064175">
          <w:rPr>
            <w:rFonts w:ascii="Arial" w:hAnsi="Arial" w:cs="Arial"/>
            <w:sz w:val="24"/>
            <w:szCs w:val="24"/>
          </w:rPr>
          <w:delText xml:space="preserve">], 16 jun. 2023. Disponível em: https://www.mogidascruzes.sp.gov.br/noticia/parque-centenario-recebe-celebracao-aos-115-anos-da-imigracao-japonesa-neste-final-de-semana. Acesso em: 25 jun. 2023. </w:delText>
        </w:r>
      </w:del>
    </w:p>
    <w:p w14:paraId="33E43E1E" w14:textId="623AAF2D" w:rsidR="00F209C0" w:rsidRPr="00A64611" w:rsidDel="00064175" w:rsidRDefault="00F209C0">
      <w:pPr>
        <w:spacing w:before="240" w:after="240" w:line="240" w:lineRule="auto"/>
        <w:jc w:val="both"/>
        <w:rPr>
          <w:del w:id="749" w:author="Grislayne Guedes Lopes da Silva" w:date="2023-09-15T19:57:00Z"/>
          <w:rFonts w:ascii="Arial" w:hAnsi="Arial" w:cs="Arial"/>
          <w:sz w:val="24"/>
          <w:szCs w:val="24"/>
        </w:rPr>
        <w:pPrChange w:id="750" w:author="Grislayne Guedes Lopes da Silva" w:date="2023-09-15T18:08:00Z">
          <w:pPr>
            <w:jc w:val="both"/>
          </w:pPr>
        </w:pPrChange>
      </w:pPr>
      <w:del w:id="751" w:author="Grislayne Guedes Lopes da Silva" w:date="2023-09-15T19:57:00Z">
        <w:r w:rsidRPr="00A64611" w:rsidDel="00064175">
          <w:rPr>
            <w:rFonts w:ascii="Arial" w:hAnsi="Arial" w:cs="Arial"/>
            <w:sz w:val="24"/>
            <w:szCs w:val="24"/>
          </w:rPr>
          <w:lastRenderedPageBreak/>
          <w:delText>CIDADES do Alto Tietê começam preparativos para realização da Parada LGBTQIAPN+ em julho. [</w:delText>
        </w:r>
        <w:r w:rsidRPr="00A64611" w:rsidDel="00064175">
          <w:rPr>
            <w:rFonts w:ascii="Arial" w:hAnsi="Arial" w:cs="Arial"/>
            <w:i/>
            <w:sz w:val="24"/>
            <w:szCs w:val="24"/>
          </w:rPr>
          <w:delText>S. l.</w:delText>
        </w:r>
        <w:r w:rsidRPr="00A64611" w:rsidDel="00064175">
          <w:rPr>
            <w:rFonts w:ascii="Arial" w:hAnsi="Arial" w:cs="Arial"/>
            <w:sz w:val="24"/>
            <w:szCs w:val="24"/>
          </w:rPr>
          <w:delText>], 28 jun. 2023. Disponível em: https://g1.globo.com/sp/mogi-das-cruzes-suzano/noticia/2023/06/28/cidades-do-alto-tiete-comecam-preparativos-para-realizacao-da-parada-lgbtqiapn-em-julho.ghtml. Acesso em: 3 jul. 2023.</w:delText>
        </w:r>
      </w:del>
    </w:p>
    <w:p w14:paraId="0441B8B1" w14:textId="37048FE6" w:rsidR="00F209C0" w:rsidRPr="00A64611" w:rsidDel="00064175" w:rsidRDefault="00F209C0">
      <w:pPr>
        <w:spacing w:before="240" w:after="240" w:line="240" w:lineRule="auto"/>
        <w:jc w:val="both"/>
        <w:rPr>
          <w:del w:id="752" w:author="Grislayne Guedes Lopes da Silva" w:date="2023-09-15T19:57:00Z"/>
          <w:rFonts w:ascii="Arial" w:hAnsi="Arial" w:cs="Arial"/>
          <w:sz w:val="24"/>
          <w:szCs w:val="24"/>
        </w:rPr>
        <w:pPrChange w:id="753" w:author="Grislayne Guedes Lopes da Silva" w:date="2023-09-15T18:08:00Z">
          <w:pPr>
            <w:jc w:val="both"/>
          </w:pPr>
        </w:pPrChange>
      </w:pPr>
      <w:del w:id="754" w:author="Grislayne Guedes Lopes da Silva" w:date="2023-09-15T19:57:00Z">
        <w:r w:rsidRPr="00A64611" w:rsidDel="00064175">
          <w:rPr>
            <w:rFonts w:ascii="Arial" w:hAnsi="Arial" w:cs="Arial"/>
            <w:sz w:val="24"/>
            <w:szCs w:val="24"/>
          </w:rPr>
          <w:delText xml:space="preserve">COORDENADORIA DE TURISMO. Prefeitura de Mogi das Cruzes. </w:delText>
        </w:r>
        <w:r w:rsidRPr="00A64611" w:rsidDel="00064175">
          <w:rPr>
            <w:rFonts w:ascii="Arial" w:hAnsi="Arial" w:cs="Arial"/>
            <w:b/>
            <w:sz w:val="24"/>
            <w:szCs w:val="24"/>
          </w:rPr>
          <w:delText>Pico do Urubu é destaque para eventos de esporte na natureza e recebe corrida de montanha.</w:delText>
        </w:r>
        <w:r w:rsidRPr="00A64611" w:rsidDel="00064175">
          <w:rPr>
            <w:rFonts w:ascii="Arial" w:hAnsi="Arial" w:cs="Arial"/>
            <w:sz w:val="24"/>
            <w:szCs w:val="24"/>
          </w:rPr>
          <w:delText xml:space="preserve"> [</w:delText>
        </w:r>
        <w:r w:rsidRPr="00A64611" w:rsidDel="00064175">
          <w:rPr>
            <w:rFonts w:ascii="Arial" w:hAnsi="Arial" w:cs="Arial"/>
            <w:i/>
            <w:sz w:val="24"/>
            <w:szCs w:val="24"/>
          </w:rPr>
          <w:delText>S. l.</w:delText>
        </w:r>
        <w:r w:rsidRPr="00A64611" w:rsidDel="00064175">
          <w:rPr>
            <w:rFonts w:ascii="Arial" w:hAnsi="Arial" w:cs="Arial"/>
            <w:sz w:val="24"/>
            <w:szCs w:val="24"/>
          </w:rPr>
          <w:delText>], 24 mar. 2023. Disponível em: https://www.mogidascruzes.sp.gov.br/noticia/pico-do-urubu-e-destaque-para-eventos-de-esporte-na-natureza-e-recebe-corrida-de-montanha. Acesso em: 13 jun. 2023.</w:delText>
        </w:r>
      </w:del>
    </w:p>
    <w:p w14:paraId="6ED076C8" w14:textId="42BBC564" w:rsidR="00F209C0" w:rsidRPr="00A64611" w:rsidDel="00064175" w:rsidRDefault="00F209C0">
      <w:pPr>
        <w:spacing w:before="240" w:after="240" w:line="240" w:lineRule="auto"/>
        <w:jc w:val="both"/>
        <w:rPr>
          <w:del w:id="755" w:author="Grislayne Guedes Lopes da Silva" w:date="2023-09-15T19:57:00Z"/>
          <w:rFonts w:ascii="Arial" w:hAnsi="Arial" w:cs="Arial"/>
          <w:sz w:val="24"/>
          <w:szCs w:val="24"/>
        </w:rPr>
        <w:pPrChange w:id="756" w:author="Grislayne Guedes Lopes da Silva" w:date="2023-09-15T18:08:00Z">
          <w:pPr>
            <w:jc w:val="both"/>
          </w:pPr>
        </w:pPrChange>
      </w:pPr>
      <w:del w:id="757" w:author="Grislayne Guedes Lopes da Silva" w:date="2023-09-15T19:57:00Z">
        <w:r w:rsidRPr="00A64611" w:rsidDel="00064175">
          <w:rPr>
            <w:rFonts w:ascii="Arial" w:hAnsi="Arial" w:cs="Arial"/>
            <w:sz w:val="24"/>
            <w:szCs w:val="24"/>
          </w:rPr>
          <w:delText>VISITE MOGI. Mogi Clube de Voo Livre Pico do Urubu. [S. l.], [s.d.]. Disponível em: https://visitemogi.com.br/voo-livre/. Acesso em: 4 jun. 2023.</w:delText>
        </w:r>
      </w:del>
    </w:p>
    <w:p w14:paraId="4C5EF35D" w14:textId="765E7DEB" w:rsidR="00F209C0" w:rsidRPr="00A64611" w:rsidDel="00064175" w:rsidRDefault="00F209C0">
      <w:pPr>
        <w:spacing w:before="240" w:after="240" w:line="240" w:lineRule="auto"/>
        <w:jc w:val="both"/>
        <w:rPr>
          <w:del w:id="758" w:author="Grislayne Guedes Lopes da Silva" w:date="2023-09-15T19:57:00Z"/>
          <w:rFonts w:ascii="Arial" w:hAnsi="Arial" w:cs="Arial"/>
          <w:sz w:val="24"/>
          <w:szCs w:val="24"/>
        </w:rPr>
        <w:pPrChange w:id="759" w:author="Grislayne Guedes Lopes da Silva" w:date="2023-09-15T18:08:00Z">
          <w:pPr>
            <w:jc w:val="both"/>
          </w:pPr>
        </w:pPrChange>
      </w:pPr>
      <w:del w:id="760" w:author="Grislayne Guedes Lopes da Silva" w:date="2023-09-15T19:57:00Z">
        <w:r w:rsidRPr="00A64611" w:rsidDel="00064175">
          <w:rPr>
            <w:rFonts w:ascii="Arial" w:hAnsi="Arial" w:cs="Arial"/>
            <w:sz w:val="24"/>
            <w:szCs w:val="24"/>
          </w:rPr>
          <w:delText xml:space="preserve">A SEMANA. </w:delText>
        </w:r>
        <w:r w:rsidRPr="00A64611" w:rsidDel="00064175">
          <w:rPr>
            <w:rFonts w:ascii="Arial" w:hAnsi="Arial" w:cs="Arial"/>
            <w:b/>
            <w:sz w:val="24"/>
            <w:szCs w:val="24"/>
          </w:rPr>
          <w:delText xml:space="preserve">Bunkyo de Mogi das Cruzes promove gincana japonesa neste domingo. </w:delText>
        </w:r>
        <w:r w:rsidRPr="00A64611" w:rsidDel="00064175">
          <w:rPr>
            <w:rFonts w:ascii="Arial" w:hAnsi="Arial" w:cs="Arial"/>
            <w:sz w:val="24"/>
            <w:szCs w:val="24"/>
          </w:rPr>
          <w:delText>[</w:delText>
        </w:r>
        <w:r w:rsidRPr="00A64611" w:rsidDel="00064175">
          <w:rPr>
            <w:rFonts w:ascii="Arial" w:hAnsi="Arial" w:cs="Arial"/>
            <w:i/>
            <w:sz w:val="24"/>
            <w:szCs w:val="24"/>
          </w:rPr>
          <w:delText>S. l.</w:delText>
        </w:r>
        <w:r w:rsidRPr="00A64611" w:rsidDel="00064175">
          <w:rPr>
            <w:rFonts w:ascii="Arial" w:hAnsi="Arial" w:cs="Arial"/>
            <w:sz w:val="24"/>
            <w:szCs w:val="24"/>
          </w:rPr>
          <w:delText>], 22 jul. 2022. Disponível em: https://www.asemana.com.br/bunkyo-de-mogi-das-cruzes-promove-gincana-japonesa-neste-domingo/. Acesso em: 4 jun. 2023.</w:delText>
        </w:r>
      </w:del>
    </w:p>
    <w:p w14:paraId="494DCB72" w14:textId="54612C5C" w:rsidR="00F209C0" w:rsidRPr="00A64611" w:rsidDel="00064175" w:rsidRDefault="003704BA">
      <w:pPr>
        <w:spacing w:before="240" w:after="240" w:line="240" w:lineRule="auto"/>
        <w:jc w:val="both"/>
        <w:rPr>
          <w:del w:id="761" w:author="Grislayne Guedes Lopes da Silva" w:date="2023-09-15T19:57:00Z"/>
          <w:rFonts w:ascii="Arial" w:hAnsi="Arial" w:cs="Arial"/>
          <w:sz w:val="24"/>
          <w:szCs w:val="24"/>
        </w:rPr>
        <w:pPrChange w:id="762" w:author="Grislayne Guedes Lopes da Silva" w:date="2023-09-15T18:08:00Z">
          <w:pPr>
            <w:jc w:val="both"/>
          </w:pPr>
        </w:pPrChange>
      </w:pPr>
      <w:del w:id="763" w:author="Grislayne Guedes Lopes da Silva" w:date="2023-09-15T19:57:00Z">
        <w:r w:rsidRPr="00A64611" w:rsidDel="00064175">
          <w:rPr>
            <w:rFonts w:ascii="Arial" w:hAnsi="Arial" w:cs="Arial"/>
            <w:sz w:val="24"/>
            <w:szCs w:val="24"/>
          </w:rPr>
          <w:delText>O REI DA MONTANHA</w:delText>
        </w:r>
        <w:r w:rsidR="00F209C0" w:rsidRPr="00A64611" w:rsidDel="00064175">
          <w:rPr>
            <w:rFonts w:ascii="Arial" w:hAnsi="Arial" w:cs="Arial"/>
            <w:sz w:val="24"/>
            <w:szCs w:val="24"/>
          </w:rPr>
          <w:delText>. [</w:delText>
        </w:r>
        <w:r w:rsidR="00F209C0" w:rsidRPr="00A64611" w:rsidDel="00064175">
          <w:rPr>
            <w:rFonts w:ascii="Arial" w:hAnsi="Arial" w:cs="Arial"/>
            <w:i/>
            <w:sz w:val="24"/>
            <w:szCs w:val="24"/>
          </w:rPr>
          <w:delText>S. l.</w:delText>
        </w:r>
        <w:r w:rsidR="00F209C0" w:rsidRPr="00A64611" w:rsidDel="00064175">
          <w:rPr>
            <w:rFonts w:ascii="Arial" w:hAnsi="Arial" w:cs="Arial"/>
            <w:sz w:val="24"/>
            <w:szCs w:val="24"/>
          </w:rPr>
          <w:delText>], [s.d.]. Disponível em: https://www.facebook.com/oreidamontanha/?locale=pt_BR. Acesso em: 8 jan. 2023</w:delText>
        </w:r>
      </w:del>
    </w:p>
    <w:p w14:paraId="5852860F" w14:textId="17DDC8A5" w:rsidR="00F209C0" w:rsidRPr="00A64611" w:rsidDel="00064175" w:rsidRDefault="00F209C0">
      <w:pPr>
        <w:spacing w:before="240" w:after="240" w:line="240" w:lineRule="auto"/>
        <w:jc w:val="both"/>
        <w:rPr>
          <w:del w:id="764" w:author="Grislayne Guedes Lopes da Silva" w:date="2023-09-15T19:57:00Z"/>
          <w:rFonts w:ascii="Arial" w:hAnsi="Arial" w:cs="Arial"/>
          <w:sz w:val="24"/>
          <w:szCs w:val="24"/>
        </w:rPr>
        <w:pPrChange w:id="765" w:author="Grislayne Guedes Lopes da Silva" w:date="2023-09-15T18:08:00Z">
          <w:pPr>
            <w:jc w:val="both"/>
          </w:pPr>
        </w:pPrChange>
      </w:pPr>
      <w:del w:id="766" w:author="Grislayne Guedes Lopes da Silva" w:date="2023-09-15T19:57:00Z">
        <w:r w:rsidRPr="00A64611" w:rsidDel="00064175">
          <w:rPr>
            <w:rFonts w:ascii="Arial" w:hAnsi="Arial" w:cs="Arial"/>
            <w:sz w:val="24"/>
            <w:szCs w:val="24"/>
          </w:rPr>
          <w:delText>ALMEIDA, J</w:delText>
        </w:r>
      </w:del>
      <w:del w:id="767" w:author="Grislayne Guedes Lopes da Silva" w:date="2023-09-15T19:40:00Z">
        <w:r w:rsidRPr="00A64611" w:rsidDel="003704BA">
          <w:rPr>
            <w:rFonts w:ascii="Arial" w:hAnsi="Arial" w:cs="Arial"/>
            <w:sz w:val="24"/>
            <w:szCs w:val="24"/>
          </w:rPr>
          <w:delText>oão</w:delText>
        </w:r>
      </w:del>
      <w:del w:id="768" w:author="Grislayne Guedes Lopes da Silva" w:date="2023-09-15T19:57:00Z">
        <w:r w:rsidRPr="00A64611" w:rsidDel="00064175">
          <w:rPr>
            <w:rFonts w:ascii="Arial" w:hAnsi="Arial" w:cs="Arial"/>
            <w:sz w:val="24"/>
            <w:szCs w:val="24"/>
          </w:rPr>
          <w:delText xml:space="preserve">. </w:delText>
        </w:r>
        <w:r w:rsidRPr="00A64611" w:rsidDel="00064175">
          <w:rPr>
            <w:rFonts w:ascii="Arial" w:hAnsi="Arial" w:cs="Arial"/>
            <w:b/>
            <w:sz w:val="24"/>
            <w:szCs w:val="24"/>
          </w:rPr>
          <w:delText>Festival da Cachaça de Sabaúna terá sua 2ª edição!.</w:delText>
        </w:r>
        <w:r w:rsidRPr="00A64611" w:rsidDel="00064175">
          <w:rPr>
            <w:rFonts w:ascii="Arial" w:hAnsi="Arial" w:cs="Arial"/>
            <w:sz w:val="24"/>
            <w:szCs w:val="24"/>
          </w:rPr>
          <w:delText xml:space="preserve"> [</w:delText>
        </w:r>
        <w:r w:rsidRPr="00A64611" w:rsidDel="00064175">
          <w:rPr>
            <w:rFonts w:ascii="Arial" w:hAnsi="Arial" w:cs="Arial"/>
            <w:i/>
            <w:sz w:val="24"/>
            <w:szCs w:val="24"/>
          </w:rPr>
          <w:delText>S. l.</w:delText>
        </w:r>
        <w:r w:rsidRPr="00A64611" w:rsidDel="00064175">
          <w:rPr>
            <w:rFonts w:ascii="Arial" w:hAnsi="Arial" w:cs="Arial"/>
            <w:sz w:val="24"/>
            <w:szCs w:val="24"/>
          </w:rPr>
          <w:delText>], 29 ago. 2022. Disponível em: https://www.brasilnocopo.com.br/festival-da-cachaca-de-sabauna/. Acesso em: 8 jan. 2023.</w:delText>
        </w:r>
      </w:del>
    </w:p>
    <w:p w14:paraId="70A689A7" w14:textId="6DD76C9D" w:rsidR="00F209C0" w:rsidRPr="00A64611" w:rsidDel="00064175" w:rsidRDefault="00F209C0">
      <w:pPr>
        <w:spacing w:before="240" w:after="240" w:line="240" w:lineRule="auto"/>
        <w:jc w:val="both"/>
        <w:rPr>
          <w:del w:id="769" w:author="Grislayne Guedes Lopes da Silva" w:date="2023-09-15T19:57:00Z"/>
          <w:rFonts w:ascii="Arial" w:hAnsi="Arial" w:cs="Arial"/>
          <w:sz w:val="24"/>
          <w:szCs w:val="24"/>
        </w:rPr>
        <w:pPrChange w:id="770" w:author="Grislayne Guedes Lopes da Silva" w:date="2023-09-15T18:08:00Z">
          <w:pPr>
            <w:jc w:val="both"/>
          </w:pPr>
        </w:pPrChange>
      </w:pPr>
      <w:del w:id="771" w:author="Grislayne Guedes Lopes da Silva" w:date="2023-09-15T19:57:00Z">
        <w:r w:rsidRPr="00A64611" w:rsidDel="00064175">
          <w:rPr>
            <w:rFonts w:ascii="Arial" w:hAnsi="Arial" w:cs="Arial"/>
            <w:sz w:val="24"/>
            <w:szCs w:val="24"/>
          </w:rPr>
          <w:delText>ESTAÇÃO de Sabaúna recebe 10º Festival do Cambuci; programação inclui passeio em trem. [</w:delText>
        </w:r>
        <w:r w:rsidRPr="00A64611" w:rsidDel="00064175">
          <w:rPr>
            <w:rFonts w:ascii="Arial" w:hAnsi="Arial" w:cs="Arial"/>
            <w:i/>
            <w:sz w:val="24"/>
            <w:szCs w:val="24"/>
          </w:rPr>
          <w:delText>S. l.</w:delText>
        </w:r>
        <w:r w:rsidRPr="00A64611" w:rsidDel="00064175">
          <w:rPr>
            <w:rFonts w:ascii="Arial" w:hAnsi="Arial" w:cs="Arial"/>
            <w:sz w:val="24"/>
            <w:szCs w:val="24"/>
          </w:rPr>
          <w:delText>]: G1 Mogi das Cruzes e Suzano, 12 ago. 2022. Disponível em: https://g1.globo.com/sp/mogi-das-cruzes-suzano/noticia/2022/08/12/estacao-de-sabauna-recebe-10o-festival-do-cambuci-programacao-inclui-passeio-em-trem.ghtml. Acesso em: 19 jun. 2023.</w:delText>
        </w:r>
      </w:del>
    </w:p>
    <w:p w14:paraId="351D318F" w14:textId="4DAC0AFC" w:rsidR="00F209C0" w:rsidRPr="00A64611" w:rsidDel="00064175" w:rsidRDefault="00F209C0">
      <w:pPr>
        <w:spacing w:before="240" w:after="240" w:line="240" w:lineRule="auto"/>
        <w:jc w:val="both"/>
        <w:rPr>
          <w:del w:id="772" w:author="Grislayne Guedes Lopes da Silva" w:date="2023-09-15T19:57:00Z"/>
          <w:rFonts w:ascii="Arial" w:hAnsi="Arial" w:cs="Arial"/>
          <w:sz w:val="24"/>
          <w:szCs w:val="24"/>
        </w:rPr>
        <w:pPrChange w:id="773" w:author="Grislayne Guedes Lopes da Silva" w:date="2023-09-15T18:08:00Z">
          <w:pPr>
            <w:jc w:val="both"/>
          </w:pPr>
        </w:pPrChange>
      </w:pPr>
      <w:del w:id="774" w:author="Grislayne Guedes Lopes da Silva" w:date="2023-09-15T19:57:00Z">
        <w:r w:rsidRPr="00A64611" w:rsidDel="00064175">
          <w:rPr>
            <w:rFonts w:ascii="Arial" w:hAnsi="Arial" w:cs="Arial"/>
            <w:sz w:val="24"/>
            <w:szCs w:val="24"/>
          </w:rPr>
          <w:delText xml:space="preserve">SECRETARIA DE CULTURA. Prefeitura de Mogi das Cruzes. </w:delText>
        </w:r>
        <w:r w:rsidRPr="00A64611" w:rsidDel="00064175">
          <w:rPr>
            <w:rFonts w:ascii="Arial" w:hAnsi="Arial" w:cs="Arial"/>
            <w:b/>
            <w:sz w:val="24"/>
            <w:szCs w:val="24"/>
          </w:rPr>
          <w:delText>Cultura divulga programação completa da segunda edição do Festival NorDestino.</w:delText>
        </w:r>
        <w:r w:rsidRPr="00A64611" w:rsidDel="00064175">
          <w:rPr>
            <w:rFonts w:ascii="Arial" w:hAnsi="Arial" w:cs="Arial"/>
            <w:sz w:val="24"/>
            <w:szCs w:val="24"/>
          </w:rPr>
          <w:delText xml:space="preserve"> [</w:delText>
        </w:r>
        <w:r w:rsidRPr="00A64611" w:rsidDel="00064175">
          <w:rPr>
            <w:rFonts w:ascii="Arial" w:hAnsi="Arial" w:cs="Arial"/>
            <w:i/>
            <w:sz w:val="24"/>
            <w:szCs w:val="24"/>
          </w:rPr>
          <w:delText>S. l.</w:delText>
        </w:r>
        <w:r w:rsidRPr="00A64611" w:rsidDel="00064175">
          <w:rPr>
            <w:rFonts w:ascii="Arial" w:hAnsi="Arial" w:cs="Arial"/>
            <w:sz w:val="24"/>
            <w:szCs w:val="24"/>
          </w:rPr>
          <w:delText>], 27 out. 2022. Disponível em: https://www.mogidascruzes.sp.gov.br/noticia/cultura-divulga-programacao-completa-da-segunda-edicao-do-festival-nordestino. Acesso em: 19 jun. 2023.</w:delText>
        </w:r>
      </w:del>
    </w:p>
    <w:p w14:paraId="5C6F847E" w14:textId="6E547E5E" w:rsidR="00F209C0" w:rsidRPr="00A64611" w:rsidDel="00064175" w:rsidRDefault="00F209C0">
      <w:pPr>
        <w:spacing w:before="240" w:after="240" w:line="240" w:lineRule="auto"/>
        <w:jc w:val="both"/>
        <w:rPr>
          <w:del w:id="775" w:author="Grislayne Guedes Lopes da Silva" w:date="2023-09-15T19:57:00Z"/>
          <w:rFonts w:ascii="Arial" w:hAnsi="Arial" w:cs="Arial"/>
          <w:sz w:val="24"/>
          <w:szCs w:val="24"/>
        </w:rPr>
        <w:pPrChange w:id="776" w:author="Grislayne Guedes Lopes da Silva" w:date="2023-09-15T18:08:00Z">
          <w:pPr>
            <w:jc w:val="both"/>
          </w:pPr>
        </w:pPrChange>
      </w:pPr>
      <w:del w:id="777" w:author="Grislayne Guedes Lopes da Silva" w:date="2023-09-15T19:57:00Z">
        <w:r w:rsidRPr="00A64611" w:rsidDel="00064175">
          <w:rPr>
            <w:rFonts w:ascii="Arial" w:hAnsi="Arial" w:cs="Arial"/>
            <w:sz w:val="24"/>
            <w:szCs w:val="24"/>
          </w:rPr>
          <w:delText xml:space="preserve">CESARONI, Leandro. </w:delText>
        </w:r>
        <w:r w:rsidRPr="00A64611" w:rsidDel="00064175">
          <w:rPr>
            <w:rFonts w:ascii="Arial" w:hAnsi="Arial" w:cs="Arial"/>
            <w:b/>
            <w:sz w:val="24"/>
            <w:szCs w:val="24"/>
          </w:rPr>
          <w:delText>Mogi Expo Tattoo terá shows de Dead Fish e Mato Seco no fim de semana; veja line-up.</w:delText>
        </w:r>
        <w:r w:rsidRPr="00A64611" w:rsidDel="00064175">
          <w:rPr>
            <w:rFonts w:ascii="Arial" w:hAnsi="Arial" w:cs="Arial"/>
            <w:sz w:val="24"/>
            <w:szCs w:val="24"/>
          </w:rPr>
          <w:delText xml:space="preserve"> [</w:delText>
        </w:r>
        <w:r w:rsidRPr="00A64611" w:rsidDel="00064175">
          <w:rPr>
            <w:rFonts w:ascii="Arial" w:hAnsi="Arial" w:cs="Arial"/>
            <w:i/>
            <w:sz w:val="24"/>
            <w:szCs w:val="24"/>
          </w:rPr>
          <w:delText>S. l.</w:delText>
        </w:r>
        <w:r w:rsidRPr="00A64611" w:rsidDel="00064175">
          <w:rPr>
            <w:rFonts w:ascii="Arial" w:hAnsi="Arial" w:cs="Arial"/>
            <w:sz w:val="24"/>
            <w:szCs w:val="24"/>
          </w:rPr>
          <w:delText>]: NM Notícias de Mogi, 20 set. 2022. Disponível em: https://noticiasdemogi.com.br/mogi-expo-tattoo-tera-shows-de-dead-fish-e-mato-seco-no-fim-de-semana-veja-line-up/. Acesso em: 19 jun. 2023.</w:delText>
        </w:r>
      </w:del>
    </w:p>
    <w:p w14:paraId="143594BF" w14:textId="1FDBDB85" w:rsidR="00F209C0" w:rsidRPr="00A64611" w:rsidDel="00064175" w:rsidRDefault="00F209C0">
      <w:pPr>
        <w:spacing w:before="240" w:after="240" w:line="240" w:lineRule="auto"/>
        <w:jc w:val="both"/>
        <w:rPr>
          <w:del w:id="778" w:author="Grislayne Guedes Lopes da Silva" w:date="2023-09-15T19:57:00Z"/>
          <w:rFonts w:ascii="Arial" w:hAnsi="Arial" w:cs="Arial"/>
          <w:sz w:val="24"/>
          <w:szCs w:val="24"/>
        </w:rPr>
        <w:pPrChange w:id="779" w:author="Grislayne Guedes Lopes da Silva" w:date="2023-09-15T18:08:00Z">
          <w:pPr>
            <w:jc w:val="both"/>
          </w:pPr>
        </w:pPrChange>
      </w:pPr>
      <w:del w:id="780" w:author="Grislayne Guedes Lopes da Silva" w:date="2023-09-15T19:57:00Z">
        <w:r w:rsidRPr="00A64611" w:rsidDel="00064175">
          <w:rPr>
            <w:rFonts w:ascii="Arial" w:hAnsi="Arial" w:cs="Arial"/>
            <w:sz w:val="24"/>
            <w:szCs w:val="24"/>
          </w:rPr>
          <w:delText xml:space="preserve">SECRETARIA DE CULTURA. Prefeitura de Mogi das Cruzes. </w:delText>
        </w:r>
        <w:r w:rsidRPr="00A64611" w:rsidDel="00064175">
          <w:rPr>
            <w:rFonts w:ascii="Arial" w:hAnsi="Arial" w:cs="Arial"/>
            <w:b/>
            <w:sz w:val="24"/>
            <w:szCs w:val="24"/>
          </w:rPr>
          <w:delText>Mogi Feita à Mão é consolidado como um dos maiores programas de artesanato do estado.</w:delText>
        </w:r>
        <w:r w:rsidRPr="00A64611" w:rsidDel="00064175">
          <w:rPr>
            <w:rFonts w:ascii="Arial" w:hAnsi="Arial" w:cs="Arial"/>
            <w:sz w:val="24"/>
            <w:szCs w:val="24"/>
          </w:rPr>
          <w:delText xml:space="preserve"> [</w:delText>
        </w:r>
        <w:r w:rsidRPr="00A64611" w:rsidDel="00064175">
          <w:rPr>
            <w:rFonts w:ascii="Arial" w:hAnsi="Arial" w:cs="Arial"/>
            <w:i/>
            <w:sz w:val="24"/>
            <w:szCs w:val="24"/>
          </w:rPr>
          <w:delText>S. l.</w:delText>
        </w:r>
        <w:r w:rsidRPr="00A64611" w:rsidDel="00064175">
          <w:rPr>
            <w:rFonts w:ascii="Arial" w:hAnsi="Arial" w:cs="Arial"/>
            <w:sz w:val="24"/>
            <w:szCs w:val="24"/>
          </w:rPr>
          <w:delText>], 19 mar. 2023. Disponível em: https://www.mogidascruzes.sp.gov.br/noticia/mogi-feita-a-mao-e-consolidado-como-um-dos-maiores-programas-de-artesanato-do-estado. Acesso em: 19 jun. 2023.</w:delText>
        </w:r>
      </w:del>
    </w:p>
    <w:p w14:paraId="759D77D7" w14:textId="1EC1EB2C" w:rsidR="00F209C0" w:rsidRPr="00A64611" w:rsidDel="00064175" w:rsidRDefault="00F209C0">
      <w:pPr>
        <w:spacing w:before="240" w:after="240" w:line="240" w:lineRule="auto"/>
        <w:jc w:val="both"/>
        <w:rPr>
          <w:del w:id="781" w:author="Grislayne Guedes Lopes da Silva" w:date="2023-09-15T19:57:00Z"/>
          <w:rFonts w:ascii="Arial" w:hAnsi="Arial" w:cs="Arial"/>
          <w:sz w:val="24"/>
          <w:szCs w:val="24"/>
        </w:rPr>
        <w:pPrChange w:id="782" w:author="Grislayne Guedes Lopes da Silva" w:date="2023-09-15T18:08:00Z">
          <w:pPr>
            <w:jc w:val="both"/>
          </w:pPr>
        </w:pPrChange>
      </w:pPr>
      <w:del w:id="783" w:author="Grislayne Guedes Lopes da Silva" w:date="2023-09-15T19:57:00Z">
        <w:r w:rsidRPr="00A64611" w:rsidDel="00064175">
          <w:rPr>
            <w:rFonts w:ascii="Arial" w:hAnsi="Arial" w:cs="Arial"/>
            <w:sz w:val="24"/>
            <w:szCs w:val="24"/>
          </w:rPr>
          <w:lastRenderedPageBreak/>
          <w:delText xml:space="preserve">CESARONI, Leandro. </w:delText>
        </w:r>
        <w:r w:rsidRPr="00A64611" w:rsidDel="00064175">
          <w:rPr>
            <w:rFonts w:ascii="Arial" w:hAnsi="Arial" w:cs="Arial"/>
            <w:b/>
            <w:sz w:val="24"/>
            <w:szCs w:val="24"/>
          </w:rPr>
          <w:delText>Festa de Nossa Senhora do Carmo, em Mogi, acontecerá entre 7 e 16 de julho.</w:delText>
        </w:r>
        <w:r w:rsidRPr="00A64611" w:rsidDel="00064175">
          <w:rPr>
            <w:rFonts w:ascii="Arial" w:hAnsi="Arial" w:cs="Arial"/>
            <w:sz w:val="24"/>
            <w:szCs w:val="24"/>
          </w:rPr>
          <w:delText xml:space="preserve"> [</w:delText>
        </w:r>
        <w:r w:rsidRPr="00A64611" w:rsidDel="00064175">
          <w:rPr>
            <w:rFonts w:ascii="Arial" w:hAnsi="Arial" w:cs="Arial"/>
            <w:i/>
            <w:sz w:val="24"/>
            <w:szCs w:val="24"/>
          </w:rPr>
          <w:delText>S. l.</w:delText>
        </w:r>
        <w:r w:rsidRPr="00A64611" w:rsidDel="00064175">
          <w:rPr>
            <w:rFonts w:ascii="Arial" w:hAnsi="Arial" w:cs="Arial"/>
            <w:sz w:val="24"/>
            <w:szCs w:val="24"/>
          </w:rPr>
          <w:delText>]: NM Notícias de Mogi, 29 jun. 2023. Disponível em: https://noticiasdemogi.com.br/festa-de-nossa-senhora-do-carmo-em-mogi-acontecera-entre-7-e-16-de-julho/. Acesso em: 4 jul. 2023.</w:delText>
        </w:r>
      </w:del>
    </w:p>
    <w:p w14:paraId="1122E898" w14:textId="229196A3" w:rsidR="00F209C0" w:rsidRPr="00A64611" w:rsidDel="00064175" w:rsidRDefault="00F209C0">
      <w:pPr>
        <w:spacing w:before="240" w:after="240" w:line="240" w:lineRule="auto"/>
        <w:jc w:val="both"/>
        <w:rPr>
          <w:del w:id="784" w:author="Grislayne Guedes Lopes da Silva" w:date="2023-09-15T19:57:00Z"/>
          <w:rFonts w:ascii="Arial" w:hAnsi="Arial" w:cs="Arial"/>
          <w:sz w:val="24"/>
          <w:szCs w:val="24"/>
        </w:rPr>
        <w:pPrChange w:id="785" w:author="Grislayne Guedes Lopes da Silva" w:date="2023-09-15T18:08:00Z">
          <w:pPr>
            <w:jc w:val="both"/>
          </w:pPr>
        </w:pPrChange>
      </w:pPr>
      <w:del w:id="786" w:author="Grislayne Guedes Lopes da Silva" w:date="2023-09-15T19:57:00Z">
        <w:r w:rsidRPr="00A64611" w:rsidDel="00064175">
          <w:rPr>
            <w:rFonts w:ascii="Arial" w:hAnsi="Arial" w:cs="Arial"/>
            <w:sz w:val="24"/>
            <w:szCs w:val="24"/>
          </w:rPr>
          <w:delText>FESTA de São Benedito acontece em abril. [</w:delText>
        </w:r>
        <w:r w:rsidRPr="00A64611" w:rsidDel="00064175">
          <w:rPr>
            <w:rFonts w:ascii="Arial" w:hAnsi="Arial" w:cs="Arial"/>
            <w:i/>
            <w:sz w:val="24"/>
            <w:szCs w:val="24"/>
          </w:rPr>
          <w:delText>S. l.</w:delText>
        </w:r>
        <w:r w:rsidRPr="00A64611" w:rsidDel="00064175">
          <w:rPr>
            <w:rFonts w:ascii="Arial" w:hAnsi="Arial" w:cs="Arial"/>
            <w:sz w:val="24"/>
            <w:szCs w:val="24"/>
          </w:rPr>
          <w:delText>]: A Semana, 10 mar. 2023. Disponível em: https://www.asemana.com.br/festa-de-sao-benedito-acontece-em-abril/. Acesso em: 4 jul. 2023.</w:delText>
        </w:r>
      </w:del>
    </w:p>
    <w:p w14:paraId="0C781C9B" w14:textId="636A351E" w:rsidR="00F209C0" w:rsidRPr="00A64611" w:rsidDel="00064175" w:rsidRDefault="00F209C0">
      <w:pPr>
        <w:spacing w:before="240" w:after="240" w:line="240" w:lineRule="auto"/>
        <w:jc w:val="both"/>
        <w:rPr>
          <w:del w:id="787" w:author="Grislayne Guedes Lopes da Silva" w:date="2023-09-15T19:57:00Z"/>
          <w:rFonts w:ascii="Arial" w:hAnsi="Arial" w:cs="Arial"/>
          <w:sz w:val="24"/>
          <w:szCs w:val="24"/>
        </w:rPr>
        <w:pPrChange w:id="788" w:author="Grislayne Guedes Lopes da Silva" w:date="2023-09-15T18:08:00Z">
          <w:pPr>
            <w:jc w:val="both"/>
          </w:pPr>
        </w:pPrChange>
      </w:pPr>
      <w:del w:id="789" w:author="Grislayne Guedes Lopes da Silva" w:date="2023-09-15T19:57:00Z">
        <w:r w:rsidRPr="00A64611" w:rsidDel="00064175">
          <w:rPr>
            <w:rFonts w:ascii="Arial" w:hAnsi="Arial" w:cs="Arial"/>
            <w:sz w:val="24"/>
            <w:szCs w:val="24"/>
          </w:rPr>
          <w:delText xml:space="preserve">VALENTE, Darwin. </w:delText>
        </w:r>
        <w:r w:rsidRPr="00A64611" w:rsidDel="00064175">
          <w:rPr>
            <w:rFonts w:ascii="Arial" w:hAnsi="Arial" w:cs="Arial"/>
            <w:b/>
            <w:sz w:val="24"/>
            <w:szCs w:val="24"/>
          </w:rPr>
          <w:delText>5ª Caminhada de Ogum acontece neste sábado (6), nas ruas centrais de Mogi.</w:delText>
        </w:r>
        <w:r w:rsidRPr="00A64611" w:rsidDel="00064175">
          <w:rPr>
            <w:rFonts w:ascii="Arial" w:hAnsi="Arial" w:cs="Arial"/>
            <w:sz w:val="24"/>
            <w:szCs w:val="24"/>
          </w:rPr>
          <w:delText xml:space="preserve"> [</w:delText>
        </w:r>
        <w:r w:rsidRPr="00A64611" w:rsidDel="00064175">
          <w:rPr>
            <w:rFonts w:ascii="Arial" w:hAnsi="Arial" w:cs="Arial"/>
            <w:i/>
            <w:sz w:val="24"/>
            <w:szCs w:val="24"/>
          </w:rPr>
          <w:delText>S. l.</w:delText>
        </w:r>
        <w:r w:rsidRPr="00A64611" w:rsidDel="00064175">
          <w:rPr>
            <w:rFonts w:ascii="Arial" w:hAnsi="Arial" w:cs="Arial"/>
            <w:sz w:val="24"/>
            <w:szCs w:val="24"/>
          </w:rPr>
          <w:delText>]: O Diário de Mogi, 4 maio 2023. Disponível em: https://odiariodemogi.net.br/cidades/5-caminhada-de-ogum-acontece-neste-sabado-6-nas-ruas-centrais-de-mogi-1.67931. Acesso em: 4 jul. 2023.</w:delText>
        </w:r>
      </w:del>
      <w:commentRangeEnd w:id="714"/>
      <w:r w:rsidR="00064175">
        <w:rPr>
          <w:rStyle w:val="Refdecomentrio"/>
          <w:rFonts w:ascii="Arial" w:eastAsia="Arial" w:hAnsi="Arial" w:cs="Arial"/>
          <w:kern w:val="0"/>
          <w:lang w:eastAsia="pt-BR"/>
          <w14:ligatures w14:val="none"/>
        </w:rPr>
        <w:commentReference w:id="714"/>
      </w:r>
    </w:p>
    <w:p w14:paraId="5C8D4D54" w14:textId="156712B7" w:rsidR="00F209C0" w:rsidRPr="00A85135" w:rsidRDefault="00F209C0" w:rsidP="00820B12">
      <w:pPr>
        <w:jc w:val="both"/>
        <w:rPr>
          <w:rFonts w:ascii="Arial" w:hAnsi="Arial" w:cs="Arial"/>
          <w:sz w:val="24"/>
          <w:szCs w:val="24"/>
        </w:rPr>
      </w:pPr>
      <w:r w:rsidRPr="00A85135">
        <w:rPr>
          <w:rFonts w:ascii="Arial" w:hAnsi="Arial" w:cs="Arial"/>
          <w:sz w:val="24"/>
          <w:szCs w:val="24"/>
        </w:rPr>
        <w:br w:type="page"/>
      </w:r>
    </w:p>
    <w:p w14:paraId="5804B384" w14:textId="77F8257E" w:rsidR="00F209C0" w:rsidRPr="00F209C0" w:rsidRDefault="00F209C0" w:rsidP="00064175">
      <w:pPr>
        <w:pStyle w:val="TTULOCAPITULO"/>
      </w:pPr>
      <w:bookmarkStart w:id="790" w:name="_Toc140678286"/>
      <w:r w:rsidRPr="00F209C0">
        <w:lastRenderedPageBreak/>
        <w:t>COMUNIDADE</w:t>
      </w:r>
      <w:del w:id="791" w:author="Grislayne Guedes Lopes da Silva" w:date="2023-09-15T18:09:00Z">
        <w:r w:rsidR="00603A06" w:rsidDel="00A64611">
          <w:rPr>
            <w:rStyle w:val="Refdenotaderodap"/>
          </w:rPr>
          <w:footnoteReference w:id="2"/>
        </w:r>
      </w:del>
      <w:bookmarkEnd w:id="790"/>
    </w:p>
    <w:p w14:paraId="3C95CBD3" w14:textId="29B555A0" w:rsidR="00F16377" w:rsidRDefault="00F16377" w:rsidP="00064175">
      <w:pPr>
        <w:pStyle w:val="TTULOCAPITULO"/>
      </w:pPr>
      <w:bookmarkStart w:id="792" w:name="_Toc140678299"/>
      <w:r>
        <w:t>CONCLUSÕES – Parte I</w:t>
      </w:r>
      <w:bookmarkEnd w:id="792"/>
    </w:p>
    <w:p w14:paraId="10BA27F1" w14:textId="337EB4E8" w:rsidR="00F16377" w:rsidRDefault="00EE79DA" w:rsidP="00C57E5E">
      <w:pPr>
        <w:spacing w:line="240" w:lineRule="auto"/>
        <w:jc w:val="both"/>
        <w:rPr>
          <w:rFonts w:ascii="Arial" w:hAnsi="Arial" w:cs="Arial"/>
          <w:sz w:val="24"/>
          <w:szCs w:val="24"/>
        </w:rPr>
      </w:pPr>
      <w:r w:rsidRPr="00EE79DA">
        <w:rPr>
          <w:rFonts w:ascii="Arial" w:hAnsi="Arial" w:cs="Arial"/>
          <w:sz w:val="24"/>
          <w:szCs w:val="24"/>
          <w:highlight w:val="yellow"/>
        </w:rPr>
        <w:t>ESCREVER CONCLUSÕES</w:t>
      </w:r>
      <w:r>
        <w:rPr>
          <w:rFonts w:ascii="Arial" w:hAnsi="Arial" w:cs="Arial"/>
          <w:sz w:val="24"/>
          <w:szCs w:val="24"/>
        </w:rPr>
        <w:t xml:space="preserve"> </w:t>
      </w:r>
    </w:p>
    <w:p w14:paraId="06BCA00F" w14:textId="77777777" w:rsidR="00F16377" w:rsidRDefault="00F16377" w:rsidP="00C57E5E">
      <w:pPr>
        <w:spacing w:line="240" w:lineRule="auto"/>
        <w:jc w:val="both"/>
        <w:rPr>
          <w:rFonts w:ascii="Arial" w:hAnsi="Arial" w:cs="Arial"/>
          <w:sz w:val="24"/>
          <w:szCs w:val="24"/>
        </w:rPr>
      </w:pPr>
    </w:p>
    <w:p w14:paraId="59FF3A88" w14:textId="77777777" w:rsidR="00EE79DA" w:rsidRPr="00EE79DA" w:rsidRDefault="00EE79DA" w:rsidP="00EE79DA">
      <w:pPr>
        <w:rPr>
          <w:rFonts w:ascii="Arial" w:hAnsi="Arial" w:cs="Arial"/>
          <w:sz w:val="24"/>
          <w:szCs w:val="24"/>
        </w:rPr>
      </w:pPr>
    </w:p>
    <w:sectPr w:rsidR="00EE79DA" w:rsidRPr="00EE79DA" w:rsidSect="00ED195F">
      <w:headerReference w:type="first" r:id="rId38"/>
      <w:pgSz w:w="11909" w:h="16834"/>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5" w:author="Grislayne Guedes Lopes da Silva" w:date="2023-09-15T18:52:00Z" w:initials="GGLS">
    <w:p w14:paraId="17ED0B3A" w14:textId="77777777" w:rsidR="00AF7940" w:rsidRDefault="00AF7940">
      <w:pPr>
        <w:pStyle w:val="Textodecomentrio"/>
      </w:pPr>
      <w:r>
        <w:rPr>
          <w:rStyle w:val="Refdecomentrio"/>
        </w:rPr>
        <w:annotationRef/>
      </w:r>
      <w:r>
        <w:t>Não deveriam ser 26 eventos no total, sendo 10 eventos culturais?</w:t>
      </w:r>
    </w:p>
    <w:p w14:paraId="07BE64B2" w14:textId="77777777" w:rsidR="00AF7940" w:rsidRDefault="00AF7940" w:rsidP="00AF7940">
      <w:pPr>
        <w:pStyle w:val="Textodecomentrio"/>
      </w:pPr>
      <w:r>
        <w:t>A Feira Mensal do Escambo Literário não foi apresentada em quadro separado, mas depois encontra-se analisada no quadro de hierarquização e está no quadro de ranking.</w:t>
      </w:r>
    </w:p>
  </w:comment>
  <w:comment w:id="93" w:author="Grislayne Guedes Lopes da Silva" w:date="2023-09-15T18:49:00Z" w:initials="GGLS">
    <w:p w14:paraId="248D1540" w14:textId="1DC525FE" w:rsidR="00AF7940" w:rsidRDefault="00AF7940" w:rsidP="00AF7940">
      <w:pPr>
        <w:pStyle w:val="Textodecomentrio"/>
      </w:pPr>
      <w:r>
        <w:rPr>
          <w:rStyle w:val="Refdecomentrio"/>
        </w:rPr>
        <w:annotationRef/>
      </w:r>
      <w:r>
        <w:t>Está faltando um quadro para a Feira Mensal do Escambo Literário. Esse evento está no quadro de hierarquização.</w:t>
      </w:r>
    </w:p>
  </w:comment>
  <w:comment w:id="95" w:author="Grislayne Guedes Lopes da Silva" w:date="2023-09-15T09:02:00Z" w:initials="GGLS">
    <w:p w14:paraId="27E4DD0D" w14:textId="1403A296" w:rsidR="00AF7940" w:rsidRDefault="00AF7940" w:rsidP="00AF7940">
      <w:pPr>
        <w:pStyle w:val="Textodecomentrio"/>
      </w:pPr>
      <w:r>
        <w:rPr>
          <w:rStyle w:val="Refdecomentrio"/>
        </w:rPr>
        <w:annotationRef/>
      </w:r>
      <w:r>
        <w:t>Lembrete: numeração dos quadros.</w:t>
      </w:r>
    </w:p>
  </w:comment>
  <w:comment w:id="124" w:author="Grislayne Guedes Lopes da Silva" w:date="2023-09-15T08:54:00Z" w:initials="GGLS">
    <w:p w14:paraId="24416309" w14:textId="77777777" w:rsidR="00AF7940" w:rsidRDefault="00AF7940" w:rsidP="00AF7940">
      <w:pPr>
        <w:pStyle w:val="Textodecomentrio"/>
      </w:pPr>
      <w:r>
        <w:rPr>
          <w:rStyle w:val="Refdecomentrio"/>
        </w:rPr>
        <w:annotationRef/>
      </w:r>
      <w:r>
        <w:t>O turismo saiu da Pasta da Cultura e esse ano o evento aconteceu novamente.</w:t>
      </w:r>
    </w:p>
  </w:comment>
  <w:comment w:id="209" w:author="Grislayne Guedes Lopes da Silva" w:date="2023-09-15T18:43:00Z" w:initials="GGLS">
    <w:p w14:paraId="6FD38B5E" w14:textId="77777777" w:rsidR="00AF7940" w:rsidRDefault="00AF7940" w:rsidP="00AF7940">
      <w:pPr>
        <w:pStyle w:val="Textodecomentrio"/>
      </w:pPr>
      <w:r>
        <w:rPr>
          <w:rStyle w:val="Refdecomentrio"/>
        </w:rPr>
        <w:annotationRef/>
      </w:r>
      <w:r>
        <w:t>Certeza desta informação? A Coordenadoria de Turismo costuma dar apoio institucional aos eventos.</w:t>
      </w:r>
    </w:p>
  </w:comment>
  <w:comment w:id="213" w:author="Grislayne Guedes Lopes da Silva" w:date="2023-09-15T09:08:00Z" w:initials="GGLS">
    <w:p w14:paraId="1D409D1A" w14:textId="3F2EB2E1" w:rsidR="00AF7940" w:rsidRDefault="00AF7940" w:rsidP="00AF7940">
      <w:pPr>
        <w:pStyle w:val="Textodecomentrio"/>
      </w:pPr>
      <w:r>
        <w:rPr>
          <w:rStyle w:val="Refdecomentrio"/>
        </w:rPr>
        <w:annotationRef/>
      </w:r>
      <w:r>
        <w:t xml:space="preserve">O último festival vegano que teve na cidade foi organizado por um produtor particular. Melhor verificar no histórico se antes esses órgãos organizavam mesmo ou se era somente apoio institucional. A Coordenadoria de Turismo costuma dar somente apoio institucional aos eventos organizados por terceiros. </w:t>
      </w:r>
    </w:p>
  </w:comment>
  <w:comment w:id="266" w:author="Grislayne Guedes Lopes da Silva" w:date="2023-09-15T09:47:00Z" w:initials="GGLS">
    <w:p w14:paraId="200607AD" w14:textId="77777777" w:rsidR="00AF7940" w:rsidRDefault="00AF7940" w:rsidP="00AF7940">
      <w:pPr>
        <w:pStyle w:val="Textodecomentrio"/>
      </w:pPr>
      <w:r>
        <w:rPr>
          <w:rStyle w:val="Refdecomentrio"/>
        </w:rPr>
        <w:annotationRef/>
      </w:r>
      <w:r>
        <w:t>Na minha opinião o nome do entrevistado não deveria ser citado no texto, independente de quem seja, e somente ao final nas referências das entrevistas realizadas. Mantenho a mesma opinião que mencionei no capítulo de guias de turismo de não citar os nomes dos entrevistados no texto.</w:t>
      </w:r>
    </w:p>
  </w:comment>
  <w:comment w:id="277" w:author="Grislayne Guedes Lopes da Silva" w:date="2023-09-15T09:47:00Z" w:initials="GGLS">
    <w:p w14:paraId="7475BBD2" w14:textId="77777777" w:rsidR="00AF7940" w:rsidRDefault="00AF7940" w:rsidP="00AF7940">
      <w:pPr>
        <w:pStyle w:val="Textodecomentrio"/>
      </w:pPr>
      <w:r>
        <w:rPr>
          <w:rStyle w:val="Refdecomentrio"/>
        </w:rPr>
        <w:annotationRef/>
      </w:r>
      <w:r>
        <w:t>Idem comentário anterior.</w:t>
      </w:r>
    </w:p>
  </w:comment>
  <w:comment w:id="281" w:author="Grislayne Guedes Lopes da Silva" w:date="2023-09-15T09:22:00Z" w:initials="GGLS">
    <w:p w14:paraId="335A2546" w14:textId="77777777" w:rsidR="00AF7940" w:rsidRDefault="00AF7940">
      <w:pPr>
        <w:pStyle w:val="Textodecomentrio"/>
      </w:pPr>
      <w:r>
        <w:rPr>
          <w:rStyle w:val="Refdecomentrio"/>
        </w:rPr>
        <w:annotationRef/>
      </w:r>
      <w:r>
        <w:t>O que seria isso? A fonte da informação?</w:t>
      </w:r>
    </w:p>
    <w:p w14:paraId="1F20A98A" w14:textId="77777777" w:rsidR="00AF7940" w:rsidRDefault="00AF7940" w:rsidP="00AF7940">
      <w:pPr>
        <w:pStyle w:val="Textodecomentrio"/>
      </w:pPr>
      <w:r>
        <w:t>Se sim, alterar ("Prefeitura de Mogi", 2019) por (MOGI DAS CRUZES, 2019) e acrescentar a referência completa no final.</w:t>
      </w:r>
    </w:p>
  </w:comment>
  <w:comment w:id="298" w:author="Grislayne Guedes Lopes da Silva" w:date="2023-09-15T09:48:00Z" w:initials="GGLS">
    <w:p w14:paraId="4202AB5B" w14:textId="62EA385E" w:rsidR="00AF7940" w:rsidRDefault="00AF7940" w:rsidP="00AF7940">
      <w:pPr>
        <w:pStyle w:val="Textodecomentrio"/>
      </w:pPr>
      <w:r>
        <w:rPr>
          <w:rStyle w:val="Refdecomentrio"/>
        </w:rPr>
        <w:annotationRef/>
      </w:r>
      <w:r>
        <w:t>Idem comentário anterior de retirar o nome e manter somente nas referências.</w:t>
      </w:r>
    </w:p>
  </w:comment>
  <w:comment w:id="305" w:author="Grislayne Guedes Lopes da Silva" w:date="2023-09-15T10:41:00Z" w:initials="GGLS">
    <w:p w14:paraId="0CF3E1B7" w14:textId="77777777" w:rsidR="00AF7940" w:rsidRDefault="00AF7940" w:rsidP="00AF7940">
      <w:pPr>
        <w:pStyle w:val="Textodecomentrio"/>
      </w:pPr>
      <w:r>
        <w:rPr>
          <w:rStyle w:val="Refdecomentrio"/>
        </w:rPr>
        <w:annotationRef/>
      </w:r>
      <w:r>
        <w:t>Idem comentário anterior de retirar o nome e manter somente nas referências.</w:t>
      </w:r>
    </w:p>
  </w:comment>
  <w:comment w:id="329" w:author="Avaliador" w:date="2023-09-26T17:55:00Z" w:initials="AV">
    <w:p w14:paraId="09CCCFF1" w14:textId="225D8993" w:rsidR="00735B69" w:rsidRDefault="00735B69">
      <w:pPr>
        <w:pStyle w:val="Textodecomentrio"/>
      </w:pPr>
      <w:r>
        <w:rPr>
          <w:rStyle w:val="Refdecomentrio"/>
        </w:rPr>
        <w:annotationRef/>
      </w:r>
      <w:r>
        <w:t>Precisa enviar o quadro em formato editável.</w:t>
      </w:r>
    </w:p>
  </w:comment>
  <w:comment w:id="339" w:author="Avaliador" w:date="2023-09-26T17:56:00Z" w:initials="AV">
    <w:p w14:paraId="6136B90C" w14:textId="02671951" w:rsidR="004C43CD" w:rsidRDefault="004C43CD">
      <w:pPr>
        <w:pStyle w:val="Textodecomentrio"/>
      </w:pPr>
      <w:r>
        <w:rPr>
          <w:rStyle w:val="Refdecomentrio"/>
        </w:rPr>
        <w:annotationRef/>
      </w:r>
      <w:r>
        <w:t>Precisa refazer o quadro no formato editável</w:t>
      </w:r>
      <w:r w:rsidR="0050113B">
        <w:t>, Excel ou Word</w:t>
      </w:r>
      <w:r>
        <w:t>. A letra tem que ser Arial.</w:t>
      </w:r>
    </w:p>
  </w:comment>
  <w:comment w:id="463" w:author="Grislayne Guedes Lopes da Silva" w:date="2023-09-15T10:36:00Z" w:initials="GGLS">
    <w:p w14:paraId="36AAD03C" w14:textId="063F49FF" w:rsidR="00AF7940" w:rsidRDefault="00AF7940" w:rsidP="00AF7940">
      <w:pPr>
        <w:pStyle w:val="Textodecomentrio"/>
      </w:pPr>
      <w:r>
        <w:rPr>
          <w:rStyle w:val="Refdecomentrio"/>
        </w:rPr>
        <w:annotationRef/>
      </w:r>
      <w:r>
        <w:t>Padronizando igual ao capítulo anterior de atrativos culturais. Obs: no capítulo de atrativos naturais o texto é corrido e não foi acrescentado esse tópico para divisão.</w:t>
      </w:r>
    </w:p>
  </w:comment>
  <w:comment w:id="482" w:author="Avaliador" w:date="2023-09-26T17:58:00Z" w:initials="AV">
    <w:p w14:paraId="60826181" w14:textId="31414652" w:rsidR="0050113B" w:rsidRDefault="0050113B">
      <w:pPr>
        <w:pStyle w:val="Textodecomentrio"/>
      </w:pPr>
      <w:r>
        <w:rPr>
          <w:rStyle w:val="Refdecomentrio"/>
        </w:rPr>
        <w:annotationRef/>
      </w:r>
      <w:r>
        <w:t>O Quadro precisa vir no formato editável Excel ou word. Letra em Arial.</w:t>
      </w:r>
    </w:p>
  </w:comment>
  <w:comment w:id="602" w:author="Grislayne Guedes Lopes da Silva" w:date="2023-09-15T18:04:00Z" w:initials="GGLS">
    <w:p w14:paraId="452A540B" w14:textId="77777777" w:rsidR="00AF7940" w:rsidRDefault="00AF7940" w:rsidP="00AF7940">
      <w:pPr>
        <w:pStyle w:val="Textodecomentrio"/>
      </w:pPr>
      <w:r>
        <w:rPr>
          <w:rStyle w:val="Refdecomentrio"/>
        </w:rPr>
        <w:annotationRef/>
      </w:r>
      <w:r>
        <w:t>Entendo que aqui entra somente o diagnóstico da equipe da USP</w:t>
      </w:r>
    </w:p>
  </w:comment>
  <w:comment w:id="619" w:author="Grislayne Guedes Lopes da Silva" w:date="2023-09-15T19:44:00Z" w:initials="GGLS">
    <w:p w14:paraId="7C55FFB2" w14:textId="77777777" w:rsidR="00AF7940" w:rsidRDefault="00AF7940" w:rsidP="00AF7940">
      <w:pPr>
        <w:pStyle w:val="Textodecomentrio"/>
      </w:pPr>
      <w:r>
        <w:rPr>
          <w:rStyle w:val="Refdecomentrio"/>
        </w:rPr>
        <w:annotationRef/>
      </w:r>
      <w:r>
        <w:t>Revisar todas as referências e associar ao texto as fontes não citadas no texto, se necessário. Inserir em ordem alfabética.</w:t>
      </w:r>
    </w:p>
  </w:comment>
  <w:comment w:id="624" w:author="Grislayne Guedes Lopes da Silva" w:date="2023-09-15T19:21:00Z" w:initials="GGLS">
    <w:p w14:paraId="3E97F3C2" w14:textId="23D95ADF" w:rsidR="00AF7940" w:rsidRDefault="00AF7940" w:rsidP="00AF7940">
      <w:pPr>
        <w:pStyle w:val="Textodecomentrio"/>
      </w:pPr>
      <w:r>
        <w:rPr>
          <w:rStyle w:val="Refdecomentrio"/>
        </w:rPr>
        <w:annotationRef/>
      </w:r>
      <w:r>
        <w:t>Referência não localizada no texto.</w:t>
      </w:r>
    </w:p>
  </w:comment>
  <w:comment w:id="667" w:author="Grislayne Guedes Lopes da Silva" w:date="2023-09-15T19:31:00Z" w:initials="GGLS">
    <w:p w14:paraId="46528FF3" w14:textId="77777777" w:rsidR="00AF7940" w:rsidRDefault="00AF7940" w:rsidP="00AF7940">
      <w:pPr>
        <w:pStyle w:val="Textodecomentrio"/>
      </w:pPr>
      <w:r>
        <w:rPr>
          <w:rStyle w:val="Refdecomentrio"/>
        </w:rPr>
        <w:annotationRef/>
      </w:r>
      <w:r>
        <w:t>Referência não localizada no texto.</w:t>
      </w:r>
    </w:p>
  </w:comment>
  <w:comment w:id="714" w:author="Grislayne Guedes Lopes da Silva" w:date="2023-09-15T19:58:00Z" w:initials="GGLS">
    <w:p w14:paraId="232B9AC1" w14:textId="77777777" w:rsidR="00AF7940" w:rsidRDefault="00AF7940" w:rsidP="00AF7940">
      <w:pPr>
        <w:pStyle w:val="Textodecomentrio"/>
      </w:pPr>
      <w:r>
        <w:rPr>
          <w:rStyle w:val="Refdecomentrio"/>
        </w:rPr>
        <w:annotationRef/>
      </w:r>
      <w:r>
        <w:t xml:space="preserve">Nenhuma dessas referências está associada a uma citação direta no texto. Verificar se alguma delas deve ser mantida aqui na lista e fazer a devida menção à fonte no corpo do texto.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BE64B2" w15:done="0"/>
  <w15:commentEx w15:paraId="248D1540" w15:done="0"/>
  <w15:commentEx w15:paraId="27E4DD0D" w15:done="0"/>
  <w15:commentEx w15:paraId="24416309" w15:done="0"/>
  <w15:commentEx w15:paraId="6FD38B5E" w15:done="0"/>
  <w15:commentEx w15:paraId="1D409D1A" w15:done="0"/>
  <w15:commentEx w15:paraId="200607AD" w15:done="0"/>
  <w15:commentEx w15:paraId="7475BBD2" w15:done="0"/>
  <w15:commentEx w15:paraId="1F20A98A" w15:done="0"/>
  <w15:commentEx w15:paraId="4202AB5B" w15:done="0"/>
  <w15:commentEx w15:paraId="0CF3E1B7" w15:done="0"/>
  <w15:commentEx w15:paraId="09CCCFF1" w15:done="0"/>
  <w15:commentEx w15:paraId="6136B90C" w15:done="0"/>
  <w15:commentEx w15:paraId="36AAD03C" w15:done="0"/>
  <w15:commentEx w15:paraId="60826181" w15:done="0"/>
  <w15:commentEx w15:paraId="452A540B" w15:done="0"/>
  <w15:commentEx w15:paraId="7C55FFB2" w15:done="0"/>
  <w15:commentEx w15:paraId="3E97F3C2" w15:done="0"/>
  <w15:commentEx w15:paraId="46528FF3" w15:done="0"/>
  <w15:commentEx w15:paraId="232B9A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08D4E4" w16cex:dateUtc="2023-09-15T21:52:00Z"/>
  <w16cex:commentExtensible w16cex:durableId="19755621" w16cex:dateUtc="2023-09-15T21:49:00Z"/>
  <w16cex:commentExtensible w16cex:durableId="0C15A467" w16cex:dateUtc="2023-09-15T12:02:00Z"/>
  <w16cex:commentExtensible w16cex:durableId="253C7FC0" w16cex:dateUtc="2023-09-15T11:54:00Z"/>
  <w16cex:commentExtensible w16cex:durableId="07710BFD" w16cex:dateUtc="2023-09-15T21:43:00Z"/>
  <w16cex:commentExtensible w16cex:durableId="6B1E8786" w16cex:dateUtc="2023-09-15T12:08:00Z"/>
  <w16cex:commentExtensible w16cex:durableId="7725EB3A" w16cex:dateUtc="2023-09-15T12:47:00Z"/>
  <w16cex:commentExtensible w16cex:durableId="186F0164" w16cex:dateUtc="2023-09-15T12:47:00Z"/>
  <w16cex:commentExtensible w16cex:durableId="1341D9FE" w16cex:dateUtc="2023-09-15T12:22:00Z"/>
  <w16cex:commentExtensible w16cex:durableId="058FB3C2" w16cex:dateUtc="2023-09-15T12:48:00Z"/>
  <w16cex:commentExtensible w16cex:durableId="1E20C8E3" w16cex:dateUtc="2023-09-15T13:41:00Z"/>
  <w16cex:commentExtensible w16cex:durableId="1C8434A6" w16cex:dateUtc="2023-09-15T13:36:00Z"/>
  <w16cex:commentExtensible w16cex:durableId="0AE9AF81" w16cex:dateUtc="2023-09-15T21:04:00Z"/>
  <w16cex:commentExtensible w16cex:durableId="428D72B5" w16cex:dateUtc="2023-09-15T22:44:00Z"/>
  <w16cex:commentExtensible w16cex:durableId="6AA542A9" w16cex:dateUtc="2023-09-15T22:21:00Z"/>
  <w16cex:commentExtensible w16cex:durableId="3FDD3AF3" w16cex:dateUtc="2023-09-15T22:31:00Z"/>
  <w16cex:commentExtensible w16cex:durableId="62A67F3D" w16cex:dateUtc="2023-09-15T2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E64B2" w16cid:durableId="7008D4E4"/>
  <w16cid:commentId w16cid:paraId="248D1540" w16cid:durableId="19755621"/>
  <w16cid:commentId w16cid:paraId="27E4DD0D" w16cid:durableId="0C15A467"/>
  <w16cid:commentId w16cid:paraId="24416309" w16cid:durableId="253C7FC0"/>
  <w16cid:commentId w16cid:paraId="6FD38B5E" w16cid:durableId="07710BFD"/>
  <w16cid:commentId w16cid:paraId="1D409D1A" w16cid:durableId="6B1E8786"/>
  <w16cid:commentId w16cid:paraId="200607AD" w16cid:durableId="7725EB3A"/>
  <w16cid:commentId w16cid:paraId="7475BBD2" w16cid:durableId="186F0164"/>
  <w16cid:commentId w16cid:paraId="1F20A98A" w16cid:durableId="1341D9FE"/>
  <w16cid:commentId w16cid:paraId="4202AB5B" w16cid:durableId="058FB3C2"/>
  <w16cid:commentId w16cid:paraId="0CF3E1B7" w16cid:durableId="1E20C8E3"/>
  <w16cid:commentId w16cid:paraId="36AAD03C" w16cid:durableId="1C8434A6"/>
  <w16cid:commentId w16cid:paraId="452A540B" w16cid:durableId="0AE9AF81"/>
  <w16cid:commentId w16cid:paraId="7C55FFB2" w16cid:durableId="428D72B5"/>
  <w16cid:commentId w16cid:paraId="3E97F3C2" w16cid:durableId="6AA542A9"/>
  <w16cid:commentId w16cid:paraId="46528FF3" w16cid:durableId="3FDD3AF3"/>
  <w16cid:commentId w16cid:paraId="232B9AC1" w16cid:durableId="62A67F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12824" w14:textId="77777777" w:rsidR="00494F47" w:rsidRDefault="00494F47" w:rsidP="00F209C0">
      <w:pPr>
        <w:spacing w:after="0" w:line="240" w:lineRule="auto"/>
      </w:pPr>
      <w:r>
        <w:separator/>
      </w:r>
    </w:p>
  </w:endnote>
  <w:endnote w:type="continuationSeparator" w:id="0">
    <w:p w14:paraId="6BAFFA25" w14:textId="77777777" w:rsidR="00494F47" w:rsidRDefault="00494F47" w:rsidP="00F2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roman"/>
    <w:notTrueType/>
    <w:pitch w:val="default"/>
  </w:font>
  <w:font w:name="Arial-BoldMT">
    <w:panose1 w:val="00000000000000000000"/>
    <w:charset w:val="00"/>
    <w:family w:val="roman"/>
    <w:notTrueType/>
    <w:pitch w:val="default"/>
  </w:font>
  <w:font w:name="Arial-ItalicMT">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5D33" w14:textId="77777777" w:rsidR="00494F47" w:rsidRDefault="00494F47" w:rsidP="00F209C0">
      <w:pPr>
        <w:spacing w:after="0" w:line="240" w:lineRule="auto"/>
      </w:pPr>
      <w:r>
        <w:separator/>
      </w:r>
    </w:p>
  </w:footnote>
  <w:footnote w:type="continuationSeparator" w:id="0">
    <w:p w14:paraId="349176A5" w14:textId="77777777" w:rsidR="00494F47" w:rsidRDefault="00494F47" w:rsidP="00F209C0">
      <w:pPr>
        <w:spacing w:after="0" w:line="240" w:lineRule="auto"/>
      </w:pPr>
      <w:r>
        <w:continuationSeparator/>
      </w:r>
    </w:p>
  </w:footnote>
  <w:footnote w:id="1">
    <w:p w14:paraId="4E3AB5EC" w14:textId="1E9280FF" w:rsidR="00AF7940" w:rsidRDefault="00AF7940">
      <w:pPr>
        <w:pStyle w:val="Textodenotaderodap"/>
      </w:pPr>
      <w:r>
        <w:rPr>
          <w:rStyle w:val="Refdenotaderodap"/>
        </w:rPr>
        <w:footnoteRef/>
      </w:r>
      <w:r>
        <w:t xml:space="preserve"> </w:t>
      </w:r>
      <w:r w:rsidRPr="00603A06">
        <w:t>Amanda Cavalcante da Silva Barbarisi – 10735162; Gabriela Carvalho de Oliveira – 11915769; Helena Brugarolas Salvo Fleury da Rocha – 11779563; Mateus Ribeiro Candido – 11779611</w:t>
      </w:r>
    </w:p>
  </w:footnote>
  <w:footnote w:id="2">
    <w:p w14:paraId="7C86D727" w14:textId="72FCCC97" w:rsidR="00AF7940" w:rsidRDefault="00AF7940">
      <w:pPr>
        <w:pStyle w:val="Textodenotaderodap"/>
      </w:pPr>
      <w:r>
        <w:rPr>
          <w:rStyle w:val="Refdenotaderodap"/>
        </w:rPr>
        <w:footnoteRef/>
      </w:r>
      <w:r>
        <w:t xml:space="preserve"> </w:t>
      </w:r>
      <w:r w:rsidRPr="00603A06">
        <w:t>Beatriz Oliveira Mesquita; Gabriel de Oliveira Rocha; Larissa Cristina Marques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59F03" w14:textId="77777777" w:rsidR="00AF7940" w:rsidRDefault="00AF79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1E7"/>
    <w:multiLevelType w:val="multilevel"/>
    <w:tmpl w:val="A532F2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0DD4DBB"/>
    <w:multiLevelType w:val="multilevel"/>
    <w:tmpl w:val="A72CBA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179219E"/>
    <w:multiLevelType w:val="multilevel"/>
    <w:tmpl w:val="E65CF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593CDD"/>
    <w:multiLevelType w:val="hybridMultilevel"/>
    <w:tmpl w:val="EEDE5610"/>
    <w:lvl w:ilvl="0" w:tplc="FFFFFFFF">
      <w:start w:val="1"/>
      <w:numFmt w:val="decimal"/>
      <w:lvlText w:val="%1."/>
      <w:lvlJc w:val="left"/>
      <w:pPr>
        <w:ind w:left="720" w:hanging="360"/>
      </w:pPr>
    </w:lvl>
    <w:lvl w:ilvl="1" w:tplc="0416000F">
      <w:start w:val="1"/>
      <w:numFmt w:val="decimal"/>
      <w:lvlText w:val="%2."/>
      <w:lvlJc w:val="left"/>
      <w:pPr>
        <w:ind w:left="18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923D24"/>
    <w:multiLevelType w:val="multilevel"/>
    <w:tmpl w:val="B1440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2E0370"/>
    <w:multiLevelType w:val="multilevel"/>
    <w:tmpl w:val="00446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5A7082"/>
    <w:multiLevelType w:val="hybridMultilevel"/>
    <w:tmpl w:val="0FB2716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0648332B"/>
    <w:multiLevelType w:val="multilevel"/>
    <w:tmpl w:val="8CA037EA"/>
    <w:numStyleLink w:val="Estilo6"/>
  </w:abstractNum>
  <w:abstractNum w:abstractNumId="8" w15:restartNumberingAfterBreak="0">
    <w:nsid w:val="065A5CC7"/>
    <w:multiLevelType w:val="multilevel"/>
    <w:tmpl w:val="29087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6774090"/>
    <w:multiLevelType w:val="multilevel"/>
    <w:tmpl w:val="29D88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6F91E49"/>
    <w:multiLevelType w:val="multilevel"/>
    <w:tmpl w:val="383CC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7131F70"/>
    <w:multiLevelType w:val="multilevel"/>
    <w:tmpl w:val="8200B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8FE39BE"/>
    <w:multiLevelType w:val="multilevel"/>
    <w:tmpl w:val="E75EA3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09204BF4"/>
    <w:multiLevelType w:val="multilevel"/>
    <w:tmpl w:val="36E20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9332015"/>
    <w:multiLevelType w:val="multilevel"/>
    <w:tmpl w:val="EB3E6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9702F18"/>
    <w:multiLevelType w:val="multilevel"/>
    <w:tmpl w:val="B9128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99E32D3"/>
    <w:multiLevelType w:val="hybridMultilevel"/>
    <w:tmpl w:val="F67A4E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9C62C17"/>
    <w:multiLevelType w:val="multilevel"/>
    <w:tmpl w:val="60366C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0A131B92"/>
    <w:multiLevelType w:val="hybridMultilevel"/>
    <w:tmpl w:val="CF5A569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9" w15:restartNumberingAfterBreak="0">
    <w:nsid w:val="0A546C34"/>
    <w:multiLevelType w:val="multilevel"/>
    <w:tmpl w:val="CE8C8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AFA40B4"/>
    <w:multiLevelType w:val="multilevel"/>
    <w:tmpl w:val="096A6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B475D3A"/>
    <w:multiLevelType w:val="multilevel"/>
    <w:tmpl w:val="74F097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0DCF7BB0"/>
    <w:multiLevelType w:val="multilevel"/>
    <w:tmpl w:val="A992F4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102D4A25"/>
    <w:multiLevelType w:val="multilevel"/>
    <w:tmpl w:val="6DBAD5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1040121B"/>
    <w:multiLevelType w:val="multilevel"/>
    <w:tmpl w:val="8CA037EA"/>
    <w:numStyleLink w:val="Estilo14"/>
  </w:abstractNum>
  <w:abstractNum w:abstractNumId="25" w15:restartNumberingAfterBreak="0">
    <w:nsid w:val="108278AC"/>
    <w:multiLevelType w:val="multilevel"/>
    <w:tmpl w:val="7AE636EC"/>
    <w:lvl w:ilvl="0">
      <w:start w:val="1"/>
      <w:numFmt w:val="decimal"/>
      <w:lvlText w:val="%1."/>
      <w:lvlJc w:val="left"/>
      <w:pPr>
        <w:ind w:left="720" w:hanging="360"/>
      </w:pPr>
      <w:rPr>
        <w:highlight w:val="yello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11510E83"/>
    <w:multiLevelType w:val="multilevel"/>
    <w:tmpl w:val="69E4B3FA"/>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1760961"/>
    <w:multiLevelType w:val="multilevel"/>
    <w:tmpl w:val="741A8512"/>
    <w:lvl w:ilvl="0">
      <w:start w:val="1"/>
      <w:numFmt w:val="upp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119C5392"/>
    <w:multiLevelType w:val="multilevel"/>
    <w:tmpl w:val="985A3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1217260D"/>
    <w:multiLevelType w:val="multilevel"/>
    <w:tmpl w:val="D9A06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25B68C5"/>
    <w:multiLevelType w:val="multilevel"/>
    <w:tmpl w:val="8CA037EA"/>
    <w:styleLink w:val="Estilo14"/>
    <w:lvl w:ilvl="0">
      <w:start w:val="15"/>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12905E93"/>
    <w:multiLevelType w:val="multilevel"/>
    <w:tmpl w:val="F1B41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2BA1D35"/>
    <w:multiLevelType w:val="multilevel"/>
    <w:tmpl w:val="69E4B3FA"/>
    <w:lvl w:ilvl="0">
      <w:start w:val="1"/>
      <w:numFmt w:val="decimal"/>
      <w:lvlText w:val="%1."/>
      <w:lvlJc w:val="left"/>
      <w:pPr>
        <w:ind w:left="720" w:hanging="360"/>
      </w:pPr>
      <w:rPr>
        <w:rFonts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3166C53"/>
    <w:multiLevelType w:val="multilevel"/>
    <w:tmpl w:val="8CA037EA"/>
    <w:numStyleLink w:val="Estilo3"/>
  </w:abstractNum>
  <w:abstractNum w:abstractNumId="34" w15:restartNumberingAfterBreak="0">
    <w:nsid w:val="13474FF1"/>
    <w:multiLevelType w:val="multilevel"/>
    <w:tmpl w:val="4C604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13957E32"/>
    <w:multiLevelType w:val="multilevel"/>
    <w:tmpl w:val="8CA037EA"/>
    <w:styleLink w:val="Estilo5"/>
    <w:lvl w:ilvl="0">
      <w:start w:val="5"/>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6" w15:restartNumberingAfterBreak="0">
    <w:nsid w:val="141B0C93"/>
    <w:multiLevelType w:val="multilevel"/>
    <w:tmpl w:val="200023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152B3421"/>
    <w:multiLevelType w:val="multilevel"/>
    <w:tmpl w:val="8CA037EA"/>
    <w:styleLink w:val="Estilo15"/>
    <w:lvl w:ilvl="0">
      <w:start w:val="16"/>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8" w15:restartNumberingAfterBreak="0">
    <w:nsid w:val="155D57B1"/>
    <w:multiLevelType w:val="multilevel"/>
    <w:tmpl w:val="DF8E0A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1574360F"/>
    <w:multiLevelType w:val="multilevel"/>
    <w:tmpl w:val="1638C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15C43468"/>
    <w:multiLevelType w:val="multilevel"/>
    <w:tmpl w:val="75CA29DC"/>
    <w:lvl w:ilvl="0">
      <w:start w:val="1"/>
      <w:numFmt w:val="decimal"/>
      <w:lvlText w:val="%1."/>
      <w:lvlJc w:val="left"/>
      <w:pPr>
        <w:ind w:left="720" w:hanging="360"/>
      </w:pPr>
      <w:rPr>
        <w:highlight w:val="yello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15F33CFF"/>
    <w:multiLevelType w:val="multilevel"/>
    <w:tmpl w:val="869222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169B72CA"/>
    <w:multiLevelType w:val="multilevel"/>
    <w:tmpl w:val="69E4B3FA"/>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6E21FE2"/>
    <w:multiLevelType w:val="hybridMultilevel"/>
    <w:tmpl w:val="D646D7A0"/>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17B82E47"/>
    <w:multiLevelType w:val="multilevel"/>
    <w:tmpl w:val="0E808E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190F1644"/>
    <w:multiLevelType w:val="multilevel"/>
    <w:tmpl w:val="CB588B0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9697C52"/>
    <w:multiLevelType w:val="multilevel"/>
    <w:tmpl w:val="8CA037EA"/>
    <w:styleLink w:val="Estilo9"/>
    <w:lvl w:ilvl="0">
      <w:start w:val="10"/>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7" w15:restartNumberingAfterBreak="0">
    <w:nsid w:val="1A130E60"/>
    <w:multiLevelType w:val="multilevel"/>
    <w:tmpl w:val="6C149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1A1C57F1"/>
    <w:multiLevelType w:val="multilevel"/>
    <w:tmpl w:val="69E4B3FA"/>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A2B2C95"/>
    <w:multiLevelType w:val="hybridMultilevel"/>
    <w:tmpl w:val="04DCC4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1A8475A7"/>
    <w:multiLevelType w:val="multilevel"/>
    <w:tmpl w:val="8CA037EA"/>
    <w:numStyleLink w:val="Estilo10"/>
  </w:abstractNum>
  <w:abstractNum w:abstractNumId="51" w15:restartNumberingAfterBreak="0">
    <w:nsid w:val="1BE14B3C"/>
    <w:multiLevelType w:val="multilevel"/>
    <w:tmpl w:val="1304F5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1D1017DA"/>
    <w:multiLevelType w:val="hybridMultilevel"/>
    <w:tmpl w:val="9B6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1D8370B9"/>
    <w:multiLevelType w:val="multilevel"/>
    <w:tmpl w:val="8A2AD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1E060A63"/>
    <w:multiLevelType w:val="hybridMultilevel"/>
    <w:tmpl w:val="3214733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1E9A3BA7"/>
    <w:multiLevelType w:val="multilevel"/>
    <w:tmpl w:val="8CA037EA"/>
    <w:styleLink w:val="Estilo10"/>
    <w:lvl w:ilvl="0">
      <w:start w:val="1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56" w15:restartNumberingAfterBreak="0">
    <w:nsid w:val="1EFA022B"/>
    <w:multiLevelType w:val="multilevel"/>
    <w:tmpl w:val="D504B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1FAC37DB"/>
    <w:multiLevelType w:val="multilevel"/>
    <w:tmpl w:val="20F22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212D7EB0"/>
    <w:multiLevelType w:val="multilevel"/>
    <w:tmpl w:val="DBD037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21AC073E"/>
    <w:multiLevelType w:val="multilevel"/>
    <w:tmpl w:val="F8E2A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21AF6F90"/>
    <w:multiLevelType w:val="multilevel"/>
    <w:tmpl w:val="8CA037EA"/>
    <w:styleLink w:val="Estilo2"/>
    <w:lvl w:ilvl="0">
      <w:start w:val="2"/>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61" w15:restartNumberingAfterBreak="0">
    <w:nsid w:val="227D4B02"/>
    <w:multiLevelType w:val="multilevel"/>
    <w:tmpl w:val="C38C82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2" w15:restartNumberingAfterBreak="0">
    <w:nsid w:val="245472F5"/>
    <w:multiLevelType w:val="hybridMultilevel"/>
    <w:tmpl w:val="C0FC2F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3" w15:restartNumberingAfterBreak="0">
    <w:nsid w:val="25723829"/>
    <w:multiLevelType w:val="multilevel"/>
    <w:tmpl w:val="65028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26720DE1"/>
    <w:multiLevelType w:val="hybridMultilevel"/>
    <w:tmpl w:val="5E7C29F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279712E5"/>
    <w:multiLevelType w:val="multilevel"/>
    <w:tmpl w:val="0786EE6C"/>
    <w:lvl w:ilvl="0">
      <w:start w:val="1"/>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948" w:hanging="948"/>
      </w:pPr>
      <w:rPr>
        <w:rFonts w:ascii="Arial" w:eastAsia="Arial" w:hAnsi="Arial" w:cs="Arial"/>
        <w:b/>
        <w:i w:val="0"/>
        <w:strike w:val="0"/>
        <w:color w:val="000000"/>
        <w:sz w:val="24"/>
        <w:szCs w:val="24"/>
        <w:u w:val="none"/>
        <w:shd w:val="clear" w:color="auto" w:fill="auto"/>
        <w:vertAlign w:val="baseline"/>
      </w:rPr>
    </w:lvl>
    <w:lvl w:ilvl="2">
      <w:start w:val="1"/>
      <w:numFmt w:val="decimal"/>
      <w:lvlText w:val="%3."/>
      <w:lvlJc w:val="left"/>
      <w:pPr>
        <w:ind w:left="1440" w:hanging="144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255" w:hanging="2255"/>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975" w:hanging="2975"/>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695" w:hanging="3695"/>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415" w:hanging="4415"/>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135" w:hanging="5135"/>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855" w:hanging="5855"/>
      </w:pPr>
      <w:rPr>
        <w:rFonts w:ascii="Arial" w:eastAsia="Arial" w:hAnsi="Arial" w:cs="Arial"/>
        <w:b/>
        <w:i w:val="0"/>
        <w:strike w:val="0"/>
        <w:color w:val="000000"/>
        <w:sz w:val="24"/>
        <w:szCs w:val="24"/>
        <w:u w:val="none"/>
        <w:shd w:val="clear" w:color="auto" w:fill="auto"/>
        <w:vertAlign w:val="baseline"/>
      </w:rPr>
    </w:lvl>
  </w:abstractNum>
  <w:abstractNum w:abstractNumId="66" w15:restartNumberingAfterBreak="0">
    <w:nsid w:val="281E448B"/>
    <w:multiLevelType w:val="multilevel"/>
    <w:tmpl w:val="A2C25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28370BC7"/>
    <w:multiLevelType w:val="multilevel"/>
    <w:tmpl w:val="10E480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28AC0E36"/>
    <w:multiLevelType w:val="multilevel"/>
    <w:tmpl w:val="D38AEE5C"/>
    <w:lvl w:ilvl="0">
      <w:start w:val="1"/>
      <w:numFmt w:val="decimal"/>
      <w:pStyle w:val="TTULOCAPITULO"/>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9EE426B"/>
    <w:multiLevelType w:val="multilevel"/>
    <w:tmpl w:val="71E24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29FB32E6"/>
    <w:multiLevelType w:val="multilevel"/>
    <w:tmpl w:val="9EC0D6B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1" w15:restartNumberingAfterBreak="0">
    <w:nsid w:val="2A1407E0"/>
    <w:multiLevelType w:val="multilevel"/>
    <w:tmpl w:val="8CA037EA"/>
    <w:styleLink w:val="Estilo11"/>
    <w:lvl w:ilvl="0">
      <w:start w:val="12"/>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72" w15:restartNumberingAfterBreak="0">
    <w:nsid w:val="2BEE7FED"/>
    <w:multiLevelType w:val="multilevel"/>
    <w:tmpl w:val="F8E4F2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2C003455"/>
    <w:multiLevelType w:val="multilevel"/>
    <w:tmpl w:val="9E6C1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2C156C25"/>
    <w:multiLevelType w:val="multilevel"/>
    <w:tmpl w:val="50367D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2CCD00E3"/>
    <w:multiLevelType w:val="multilevel"/>
    <w:tmpl w:val="CC00B280"/>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76" w15:restartNumberingAfterBreak="0">
    <w:nsid w:val="2DB23A1B"/>
    <w:multiLevelType w:val="multilevel"/>
    <w:tmpl w:val="C66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2E2917CF"/>
    <w:multiLevelType w:val="multilevel"/>
    <w:tmpl w:val="3E244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2F631986"/>
    <w:multiLevelType w:val="multilevel"/>
    <w:tmpl w:val="A3FA3EE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2FA15F7F"/>
    <w:multiLevelType w:val="multilevel"/>
    <w:tmpl w:val="8CA07F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30073104"/>
    <w:multiLevelType w:val="multilevel"/>
    <w:tmpl w:val="3BA6E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300B434C"/>
    <w:multiLevelType w:val="multilevel"/>
    <w:tmpl w:val="03A8B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31513C93"/>
    <w:multiLevelType w:val="multilevel"/>
    <w:tmpl w:val="15E07F32"/>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535" w:hanging="153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255" w:hanging="2255"/>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975" w:hanging="2975"/>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3695" w:hanging="3695"/>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4415" w:hanging="4415"/>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135" w:hanging="5135"/>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5855" w:hanging="5855"/>
      </w:pPr>
      <w:rPr>
        <w:rFonts w:ascii="Arial" w:eastAsia="Arial" w:hAnsi="Arial" w:cs="Arial"/>
        <w:b w:val="0"/>
        <w:i w:val="0"/>
        <w:strike w:val="0"/>
        <w:color w:val="000000"/>
        <w:sz w:val="24"/>
        <w:szCs w:val="24"/>
        <w:u w:val="none"/>
        <w:shd w:val="clear" w:color="auto" w:fill="auto"/>
        <w:vertAlign w:val="baseline"/>
      </w:rPr>
    </w:lvl>
  </w:abstractNum>
  <w:abstractNum w:abstractNumId="83" w15:restartNumberingAfterBreak="0">
    <w:nsid w:val="31926648"/>
    <w:multiLevelType w:val="multilevel"/>
    <w:tmpl w:val="62EA29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4" w15:restartNumberingAfterBreak="0">
    <w:nsid w:val="32F05566"/>
    <w:multiLevelType w:val="multilevel"/>
    <w:tmpl w:val="F46A4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337C62FF"/>
    <w:multiLevelType w:val="multilevel"/>
    <w:tmpl w:val="2CDC7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3444514D"/>
    <w:multiLevelType w:val="multilevel"/>
    <w:tmpl w:val="6F163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34FE2830"/>
    <w:multiLevelType w:val="multilevel"/>
    <w:tmpl w:val="D6249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8" w15:restartNumberingAfterBreak="0">
    <w:nsid w:val="372B1AD8"/>
    <w:multiLevelType w:val="multilevel"/>
    <w:tmpl w:val="8CA037EA"/>
    <w:styleLink w:val="Estilo12"/>
    <w:lvl w:ilvl="0">
      <w:start w:val="13"/>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89" w15:restartNumberingAfterBreak="0">
    <w:nsid w:val="37737285"/>
    <w:multiLevelType w:val="multilevel"/>
    <w:tmpl w:val="3334BA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15:restartNumberingAfterBreak="0">
    <w:nsid w:val="377836A3"/>
    <w:multiLevelType w:val="hybridMultilevel"/>
    <w:tmpl w:val="92F065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1" w15:restartNumberingAfterBreak="0">
    <w:nsid w:val="39A41258"/>
    <w:multiLevelType w:val="multilevel"/>
    <w:tmpl w:val="FC9A6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3C901462"/>
    <w:multiLevelType w:val="multilevel"/>
    <w:tmpl w:val="8CA037EA"/>
    <w:numStyleLink w:val="Estilo5"/>
  </w:abstractNum>
  <w:abstractNum w:abstractNumId="93" w15:restartNumberingAfterBreak="0">
    <w:nsid w:val="3CD02A88"/>
    <w:multiLevelType w:val="multilevel"/>
    <w:tmpl w:val="98742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3DF8118E"/>
    <w:multiLevelType w:val="multilevel"/>
    <w:tmpl w:val="3EAE1A40"/>
    <w:lvl w:ilvl="0">
      <w:start w:val="1"/>
      <w:numFmt w:val="decimal"/>
      <w:lvlText w:val="%1."/>
      <w:lvlJc w:val="left"/>
      <w:pPr>
        <w:ind w:left="720" w:hanging="360"/>
      </w:pPr>
      <w:rPr>
        <w:b/>
        <w:bCs/>
      </w:rPr>
    </w:lvl>
    <w:lvl w:ilvl="1">
      <w:start w:val="1"/>
      <w:numFmt w:val="decimal"/>
      <w:lvlText w:val="%2."/>
      <w:lvlJc w:val="left"/>
      <w:pPr>
        <w:ind w:left="1440" w:hanging="360"/>
      </w:pPr>
      <w:rPr>
        <w:b/>
        <w:b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15:restartNumberingAfterBreak="0">
    <w:nsid w:val="3E39645A"/>
    <w:multiLevelType w:val="multilevel"/>
    <w:tmpl w:val="8CA037EA"/>
    <w:numStyleLink w:val="Estilo7"/>
  </w:abstractNum>
  <w:abstractNum w:abstractNumId="96" w15:restartNumberingAfterBreak="0">
    <w:nsid w:val="3E481C3A"/>
    <w:multiLevelType w:val="hybridMultilevel"/>
    <w:tmpl w:val="158A99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7" w15:restartNumberingAfterBreak="0">
    <w:nsid w:val="3F001120"/>
    <w:multiLevelType w:val="multilevel"/>
    <w:tmpl w:val="4776F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3F72348E"/>
    <w:multiLevelType w:val="multilevel"/>
    <w:tmpl w:val="C27ED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3FE91E9E"/>
    <w:multiLevelType w:val="multilevel"/>
    <w:tmpl w:val="A622EEF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3FF42F24"/>
    <w:multiLevelType w:val="multilevel"/>
    <w:tmpl w:val="86ACEB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1" w15:restartNumberingAfterBreak="0">
    <w:nsid w:val="401D63CD"/>
    <w:multiLevelType w:val="multilevel"/>
    <w:tmpl w:val="0A48C9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2" w15:restartNumberingAfterBreak="0">
    <w:nsid w:val="40AA76D6"/>
    <w:multiLevelType w:val="multilevel"/>
    <w:tmpl w:val="6E0407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3" w15:restartNumberingAfterBreak="0">
    <w:nsid w:val="40E84BB1"/>
    <w:multiLevelType w:val="multilevel"/>
    <w:tmpl w:val="0F6A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41004D51"/>
    <w:multiLevelType w:val="multilevel"/>
    <w:tmpl w:val="A5403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414D653B"/>
    <w:multiLevelType w:val="multilevel"/>
    <w:tmpl w:val="8CAABD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15:restartNumberingAfterBreak="0">
    <w:nsid w:val="41841459"/>
    <w:multiLevelType w:val="multilevel"/>
    <w:tmpl w:val="BEE84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42946B8A"/>
    <w:multiLevelType w:val="hybridMultilevel"/>
    <w:tmpl w:val="91FAC43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8" w15:restartNumberingAfterBreak="0">
    <w:nsid w:val="42BA0FDC"/>
    <w:multiLevelType w:val="multilevel"/>
    <w:tmpl w:val="1A0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42E92FEB"/>
    <w:multiLevelType w:val="multilevel"/>
    <w:tmpl w:val="14FA2CFC"/>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535" w:hanging="153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255" w:hanging="2255"/>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975" w:hanging="2975"/>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3695" w:hanging="3695"/>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4415" w:hanging="4415"/>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135" w:hanging="5135"/>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5855" w:hanging="5855"/>
      </w:pPr>
      <w:rPr>
        <w:rFonts w:ascii="Arial" w:eastAsia="Arial" w:hAnsi="Arial" w:cs="Arial"/>
        <w:b w:val="0"/>
        <w:i w:val="0"/>
        <w:strike w:val="0"/>
        <w:color w:val="000000"/>
        <w:sz w:val="24"/>
        <w:szCs w:val="24"/>
        <w:u w:val="none"/>
        <w:shd w:val="clear" w:color="auto" w:fill="auto"/>
        <w:vertAlign w:val="baseline"/>
      </w:rPr>
    </w:lvl>
  </w:abstractNum>
  <w:abstractNum w:abstractNumId="110" w15:restartNumberingAfterBreak="0">
    <w:nsid w:val="449836A2"/>
    <w:multiLevelType w:val="multilevel"/>
    <w:tmpl w:val="60B8D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44CF07E1"/>
    <w:multiLevelType w:val="multilevel"/>
    <w:tmpl w:val="DAFC7C4A"/>
    <w:lvl w:ilvl="0">
      <w:start w:val="1"/>
      <w:numFmt w:val="bullet"/>
      <w:lvlText w:val="●"/>
      <w:lvlJc w:val="left"/>
      <w:pPr>
        <w:ind w:left="720" w:hanging="360"/>
      </w:pPr>
      <w:rPr>
        <w:rFonts w:ascii="Noto Sans Symbols" w:eastAsia="Noto Sans Symbols" w:hAnsi="Noto Sans Symbols" w:cs="Noto Sans Symbols"/>
        <w:sz w:val="20"/>
        <w:szCs w:val="20"/>
      </w:rPr>
    </w:lvl>
    <w:lvl w:ilvl="1">
      <w:numFmt w:val="lowerLetter"/>
      <w:lvlText w:val="%2."/>
      <w:lvlJc w:val="left"/>
      <w:pPr>
        <w:ind w:left="0" w:firstLine="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2" w15:restartNumberingAfterBreak="0">
    <w:nsid w:val="44F22F5B"/>
    <w:multiLevelType w:val="hybridMultilevel"/>
    <w:tmpl w:val="C6C64D3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3" w15:restartNumberingAfterBreak="0">
    <w:nsid w:val="45FC04D1"/>
    <w:multiLevelType w:val="multilevel"/>
    <w:tmpl w:val="E250D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46101005"/>
    <w:multiLevelType w:val="multilevel"/>
    <w:tmpl w:val="94448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49587B1C"/>
    <w:multiLevelType w:val="multilevel"/>
    <w:tmpl w:val="50D68B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6" w15:restartNumberingAfterBreak="0">
    <w:nsid w:val="49A0425D"/>
    <w:multiLevelType w:val="multilevel"/>
    <w:tmpl w:val="8CA037EA"/>
    <w:numStyleLink w:val="Estilo2"/>
  </w:abstractNum>
  <w:abstractNum w:abstractNumId="117" w15:restartNumberingAfterBreak="0">
    <w:nsid w:val="4A2233C8"/>
    <w:multiLevelType w:val="multilevel"/>
    <w:tmpl w:val="91D04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4B14016B"/>
    <w:multiLevelType w:val="multilevel"/>
    <w:tmpl w:val="27CE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4C6B5E64"/>
    <w:multiLevelType w:val="multilevel"/>
    <w:tmpl w:val="D9FC48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0" w15:restartNumberingAfterBreak="0">
    <w:nsid w:val="4C842D8F"/>
    <w:multiLevelType w:val="multilevel"/>
    <w:tmpl w:val="26DE7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4E914441"/>
    <w:multiLevelType w:val="multilevel"/>
    <w:tmpl w:val="64D83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4EE85663"/>
    <w:multiLevelType w:val="multilevel"/>
    <w:tmpl w:val="99E8D3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3" w15:restartNumberingAfterBreak="0">
    <w:nsid w:val="4FC73EB9"/>
    <w:multiLevelType w:val="multilevel"/>
    <w:tmpl w:val="1108A6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4" w15:restartNumberingAfterBreak="0">
    <w:nsid w:val="4FC91390"/>
    <w:multiLevelType w:val="multilevel"/>
    <w:tmpl w:val="7BAC0B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5" w15:restartNumberingAfterBreak="0">
    <w:nsid w:val="5094153F"/>
    <w:multiLevelType w:val="multilevel"/>
    <w:tmpl w:val="8884B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51AC6D81"/>
    <w:multiLevelType w:val="multilevel"/>
    <w:tmpl w:val="55E486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583" w:hanging="360"/>
      </w:pPr>
      <w:rPr>
        <w:rFonts w:ascii="Courier New" w:eastAsia="Courier New" w:hAnsi="Courier New" w:cs="Courier New"/>
      </w:rPr>
    </w:lvl>
    <w:lvl w:ilvl="2">
      <w:start w:val="1"/>
      <w:numFmt w:val="bullet"/>
      <w:lvlText w:val="▪"/>
      <w:lvlJc w:val="left"/>
      <w:pPr>
        <w:ind w:left="2303" w:hanging="360"/>
      </w:pPr>
      <w:rPr>
        <w:rFonts w:ascii="Noto Sans Symbols" w:eastAsia="Noto Sans Symbols" w:hAnsi="Noto Sans Symbols" w:cs="Noto Sans Symbols"/>
      </w:rPr>
    </w:lvl>
    <w:lvl w:ilvl="3">
      <w:start w:val="1"/>
      <w:numFmt w:val="bullet"/>
      <w:lvlText w:val="●"/>
      <w:lvlJc w:val="left"/>
      <w:pPr>
        <w:ind w:left="3023" w:hanging="360"/>
      </w:pPr>
      <w:rPr>
        <w:rFonts w:ascii="Noto Sans Symbols" w:eastAsia="Noto Sans Symbols" w:hAnsi="Noto Sans Symbols" w:cs="Noto Sans Symbols"/>
      </w:rPr>
    </w:lvl>
    <w:lvl w:ilvl="4">
      <w:start w:val="1"/>
      <w:numFmt w:val="bullet"/>
      <w:lvlText w:val="o"/>
      <w:lvlJc w:val="left"/>
      <w:pPr>
        <w:ind w:left="3743" w:hanging="360"/>
      </w:pPr>
      <w:rPr>
        <w:rFonts w:ascii="Courier New" w:eastAsia="Courier New" w:hAnsi="Courier New" w:cs="Courier New"/>
      </w:rPr>
    </w:lvl>
    <w:lvl w:ilvl="5">
      <w:start w:val="1"/>
      <w:numFmt w:val="bullet"/>
      <w:lvlText w:val="▪"/>
      <w:lvlJc w:val="left"/>
      <w:pPr>
        <w:ind w:left="4463" w:hanging="360"/>
      </w:pPr>
      <w:rPr>
        <w:rFonts w:ascii="Noto Sans Symbols" w:eastAsia="Noto Sans Symbols" w:hAnsi="Noto Sans Symbols" w:cs="Noto Sans Symbols"/>
      </w:rPr>
    </w:lvl>
    <w:lvl w:ilvl="6">
      <w:start w:val="1"/>
      <w:numFmt w:val="bullet"/>
      <w:lvlText w:val="●"/>
      <w:lvlJc w:val="left"/>
      <w:pPr>
        <w:ind w:left="5183" w:hanging="360"/>
      </w:pPr>
      <w:rPr>
        <w:rFonts w:ascii="Noto Sans Symbols" w:eastAsia="Noto Sans Symbols" w:hAnsi="Noto Sans Symbols" w:cs="Noto Sans Symbols"/>
      </w:rPr>
    </w:lvl>
    <w:lvl w:ilvl="7">
      <w:start w:val="1"/>
      <w:numFmt w:val="bullet"/>
      <w:lvlText w:val="o"/>
      <w:lvlJc w:val="left"/>
      <w:pPr>
        <w:ind w:left="5903" w:hanging="360"/>
      </w:pPr>
      <w:rPr>
        <w:rFonts w:ascii="Courier New" w:eastAsia="Courier New" w:hAnsi="Courier New" w:cs="Courier New"/>
      </w:rPr>
    </w:lvl>
    <w:lvl w:ilvl="8">
      <w:start w:val="1"/>
      <w:numFmt w:val="bullet"/>
      <w:lvlText w:val="▪"/>
      <w:lvlJc w:val="left"/>
      <w:pPr>
        <w:ind w:left="6623" w:hanging="360"/>
      </w:pPr>
      <w:rPr>
        <w:rFonts w:ascii="Noto Sans Symbols" w:eastAsia="Noto Sans Symbols" w:hAnsi="Noto Sans Symbols" w:cs="Noto Sans Symbols"/>
      </w:rPr>
    </w:lvl>
  </w:abstractNum>
  <w:abstractNum w:abstractNumId="127" w15:restartNumberingAfterBreak="0">
    <w:nsid w:val="52802D1A"/>
    <w:multiLevelType w:val="multilevel"/>
    <w:tmpl w:val="DCC4F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52AA1949"/>
    <w:multiLevelType w:val="multilevel"/>
    <w:tmpl w:val="80C451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9" w15:restartNumberingAfterBreak="0">
    <w:nsid w:val="52DD3A57"/>
    <w:multiLevelType w:val="hybridMultilevel"/>
    <w:tmpl w:val="CF2A21B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0" w15:restartNumberingAfterBreak="0">
    <w:nsid w:val="53472315"/>
    <w:multiLevelType w:val="multilevel"/>
    <w:tmpl w:val="4FF62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53773CAE"/>
    <w:multiLevelType w:val="multilevel"/>
    <w:tmpl w:val="8CA037EA"/>
    <w:numStyleLink w:val="Estilo11"/>
  </w:abstractNum>
  <w:abstractNum w:abstractNumId="132" w15:restartNumberingAfterBreak="0">
    <w:nsid w:val="54AC1D66"/>
    <w:multiLevelType w:val="multilevel"/>
    <w:tmpl w:val="27D20246"/>
    <w:lvl w:ilvl="0">
      <w:start w:val="1"/>
      <w:numFmt w:val="decimal"/>
      <w:lvlText w:val="%1."/>
      <w:lvlJc w:val="left"/>
      <w:pPr>
        <w:ind w:left="720" w:hanging="360"/>
      </w:pPr>
      <w:rPr>
        <w:highlight w:val="yello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3" w15:restartNumberingAfterBreak="0">
    <w:nsid w:val="54E81C48"/>
    <w:multiLevelType w:val="multilevel"/>
    <w:tmpl w:val="551EF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554C1363"/>
    <w:multiLevelType w:val="hybridMultilevel"/>
    <w:tmpl w:val="999EC9A4"/>
    <w:lvl w:ilvl="0" w:tplc="FFFFFFFF">
      <w:start w:val="1"/>
      <w:numFmt w:val="decimal"/>
      <w:lvlText w:val="%1."/>
      <w:lvlJc w:val="left"/>
      <w:pPr>
        <w:ind w:left="720" w:hanging="360"/>
      </w:pPr>
    </w:lvl>
    <w:lvl w:ilvl="1" w:tplc="0416000F">
      <w:start w:val="1"/>
      <w:numFmt w:val="decimal"/>
      <w:lvlText w:val="%2."/>
      <w:lvlJc w:val="left"/>
      <w:pPr>
        <w:ind w:left="18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568040A1"/>
    <w:multiLevelType w:val="multilevel"/>
    <w:tmpl w:val="8CA037EA"/>
    <w:numStyleLink w:val="Estilo4"/>
  </w:abstractNum>
  <w:abstractNum w:abstractNumId="136" w15:restartNumberingAfterBreak="0">
    <w:nsid w:val="575779DB"/>
    <w:multiLevelType w:val="multilevel"/>
    <w:tmpl w:val="8CA037EA"/>
    <w:styleLink w:val="Estilo4"/>
    <w:lvl w:ilvl="0">
      <w:start w:val="4"/>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37" w15:restartNumberingAfterBreak="0">
    <w:nsid w:val="575D6145"/>
    <w:multiLevelType w:val="hybridMultilevel"/>
    <w:tmpl w:val="9FECA2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8" w15:restartNumberingAfterBreak="0">
    <w:nsid w:val="57732F3A"/>
    <w:multiLevelType w:val="multilevel"/>
    <w:tmpl w:val="EE92E0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9" w15:restartNumberingAfterBreak="0">
    <w:nsid w:val="57E52E5C"/>
    <w:multiLevelType w:val="multilevel"/>
    <w:tmpl w:val="8CA037EA"/>
    <w:styleLink w:val="Estilo3"/>
    <w:lvl w:ilvl="0">
      <w:start w:val="3"/>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40" w15:restartNumberingAfterBreak="0">
    <w:nsid w:val="5898119F"/>
    <w:multiLevelType w:val="hybridMultilevel"/>
    <w:tmpl w:val="40F443E2"/>
    <w:lvl w:ilvl="0" w:tplc="0416000F">
      <w:start w:val="1"/>
      <w:numFmt w:val="decimal"/>
      <w:lvlText w:val="%1."/>
      <w:lvlJc w:val="left"/>
      <w:pPr>
        <w:ind w:left="1080" w:hanging="360"/>
      </w:pPr>
    </w:lvl>
    <w:lvl w:ilvl="1" w:tplc="92A400A8">
      <w:start w:val="1"/>
      <w:numFmt w:val="decimal"/>
      <w:lvlText w:val="%2)"/>
      <w:lvlJc w:val="left"/>
      <w:pPr>
        <w:ind w:left="1812" w:hanging="372"/>
      </w:pPr>
      <w:rPr>
        <w:rFonts w:hint="default"/>
        <w:b/>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1" w15:restartNumberingAfterBreak="0">
    <w:nsid w:val="59816345"/>
    <w:multiLevelType w:val="multilevel"/>
    <w:tmpl w:val="1CB4A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5A9F5AB8"/>
    <w:multiLevelType w:val="multilevel"/>
    <w:tmpl w:val="1018C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5ACF0AFA"/>
    <w:multiLevelType w:val="multilevel"/>
    <w:tmpl w:val="A6D85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4" w15:restartNumberingAfterBreak="0">
    <w:nsid w:val="5B226781"/>
    <w:multiLevelType w:val="multilevel"/>
    <w:tmpl w:val="28582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5" w15:restartNumberingAfterBreak="0">
    <w:nsid w:val="5BC9053F"/>
    <w:multiLevelType w:val="multilevel"/>
    <w:tmpl w:val="F9F02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5C2F4365"/>
    <w:multiLevelType w:val="multilevel"/>
    <w:tmpl w:val="633A1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5C5147FE"/>
    <w:multiLevelType w:val="multilevel"/>
    <w:tmpl w:val="60EE2A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8" w15:restartNumberingAfterBreak="0">
    <w:nsid w:val="5CA27890"/>
    <w:multiLevelType w:val="multilevel"/>
    <w:tmpl w:val="8CA037EA"/>
    <w:numStyleLink w:val="Estilo12"/>
  </w:abstractNum>
  <w:abstractNum w:abstractNumId="149" w15:restartNumberingAfterBreak="0">
    <w:nsid w:val="5CE7444D"/>
    <w:multiLevelType w:val="multilevel"/>
    <w:tmpl w:val="DD80F4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0" w15:restartNumberingAfterBreak="0">
    <w:nsid w:val="5D432303"/>
    <w:multiLevelType w:val="hybridMultilevel"/>
    <w:tmpl w:val="78361D2A"/>
    <w:lvl w:ilvl="0" w:tplc="FFFFFFFF">
      <w:start w:val="1"/>
      <w:numFmt w:val="decimal"/>
      <w:lvlText w:val="%1."/>
      <w:lvlJc w:val="left"/>
      <w:pPr>
        <w:ind w:left="720" w:hanging="360"/>
      </w:pPr>
    </w:lvl>
    <w:lvl w:ilvl="1" w:tplc="0416000F">
      <w:start w:val="1"/>
      <w:numFmt w:val="decimal"/>
      <w:lvlText w:val="%2."/>
      <w:lvlJc w:val="left"/>
      <w:pPr>
        <w:ind w:left="18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5D64134E"/>
    <w:multiLevelType w:val="multilevel"/>
    <w:tmpl w:val="B6F454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2" w15:restartNumberingAfterBreak="0">
    <w:nsid w:val="5E873A2C"/>
    <w:multiLevelType w:val="multilevel"/>
    <w:tmpl w:val="DF66C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5EC85C67"/>
    <w:multiLevelType w:val="multilevel"/>
    <w:tmpl w:val="8CA037EA"/>
    <w:numStyleLink w:val="Estilo15"/>
  </w:abstractNum>
  <w:abstractNum w:abstractNumId="154" w15:restartNumberingAfterBreak="0">
    <w:nsid w:val="5EEC5872"/>
    <w:multiLevelType w:val="multilevel"/>
    <w:tmpl w:val="A67091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5" w15:restartNumberingAfterBreak="0">
    <w:nsid w:val="5F40610D"/>
    <w:multiLevelType w:val="hybridMultilevel"/>
    <w:tmpl w:val="E8D860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6" w15:restartNumberingAfterBreak="0">
    <w:nsid w:val="618B6C80"/>
    <w:multiLevelType w:val="multilevel"/>
    <w:tmpl w:val="654CA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15:restartNumberingAfterBreak="0">
    <w:nsid w:val="61D02886"/>
    <w:multiLevelType w:val="multilevel"/>
    <w:tmpl w:val="BCC09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644754EE"/>
    <w:multiLevelType w:val="multilevel"/>
    <w:tmpl w:val="8CA037EA"/>
    <w:styleLink w:val="Estilo13"/>
    <w:lvl w:ilvl="0">
      <w:start w:val="14"/>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59" w15:restartNumberingAfterBreak="0">
    <w:nsid w:val="64FE351A"/>
    <w:multiLevelType w:val="multilevel"/>
    <w:tmpl w:val="C14618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0" w15:restartNumberingAfterBreak="0">
    <w:nsid w:val="650D7916"/>
    <w:multiLevelType w:val="multilevel"/>
    <w:tmpl w:val="8CA037EA"/>
    <w:numStyleLink w:val="Estilo8"/>
  </w:abstractNum>
  <w:abstractNum w:abstractNumId="161" w15:restartNumberingAfterBreak="0">
    <w:nsid w:val="65F066CD"/>
    <w:multiLevelType w:val="multilevel"/>
    <w:tmpl w:val="69E4B3FA"/>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669525D5"/>
    <w:multiLevelType w:val="multilevel"/>
    <w:tmpl w:val="2D3CD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66B74382"/>
    <w:multiLevelType w:val="multilevel"/>
    <w:tmpl w:val="1F30FF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4" w15:restartNumberingAfterBreak="0">
    <w:nsid w:val="66D30610"/>
    <w:multiLevelType w:val="multilevel"/>
    <w:tmpl w:val="8CA037EA"/>
    <w:styleLink w:val="Estilo7"/>
    <w:lvl w:ilvl="0">
      <w:start w:val="7"/>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65" w15:restartNumberingAfterBreak="0">
    <w:nsid w:val="66DF529B"/>
    <w:multiLevelType w:val="multilevel"/>
    <w:tmpl w:val="A15A8E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6" w15:restartNumberingAfterBreak="0">
    <w:nsid w:val="671303DB"/>
    <w:multiLevelType w:val="multilevel"/>
    <w:tmpl w:val="22800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67FF7DBC"/>
    <w:multiLevelType w:val="multilevel"/>
    <w:tmpl w:val="E6D05E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8" w15:restartNumberingAfterBreak="0">
    <w:nsid w:val="68FE261A"/>
    <w:multiLevelType w:val="multilevel"/>
    <w:tmpl w:val="DD2ED37C"/>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15:restartNumberingAfterBreak="0">
    <w:nsid w:val="695D61DE"/>
    <w:multiLevelType w:val="multilevel"/>
    <w:tmpl w:val="8CA037EA"/>
    <w:numStyleLink w:val="Estilo9"/>
  </w:abstractNum>
  <w:abstractNum w:abstractNumId="170" w15:restartNumberingAfterBreak="0">
    <w:nsid w:val="6A690957"/>
    <w:multiLevelType w:val="multilevel"/>
    <w:tmpl w:val="F41EDD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1" w15:restartNumberingAfterBreak="0">
    <w:nsid w:val="6A7A1085"/>
    <w:multiLevelType w:val="multilevel"/>
    <w:tmpl w:val="053E7A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2" w15:restartNumberingAfterBreak="0">
    <w:nsid w:val="6AB20219"/>
    <w:multiLevelType w:val="multilevel"/>
    <w:tmpl w:val="63B69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6AD540AE"/>
    <w:multiLevelType w:val="hybridMultilevel"/>
    <w:tmpl w:val="04B60D1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4" w15:restartNumberingAfterBreak="0">
    <w:nsid w:val="6B9747AA"/>
    <w:multiLevelType w:val="multilevel"/>
    <w:tmpl w:val="3612B6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5" w15:restartNumberingAfterBreak="0">
    <w:nsid w:val="6C6F3689"/>
    <w:multiLevelType w:val="hybridMultilevel"/>
    <w:tmpl w:val="C374CD2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6" w15:restartNumberingAfterBreak="0">
    <w:nsid w:val="6CFD0614"/>
    <w:multiLevelType w:val="hybridMultilevel"/>
    <w:tmpl w:val="A5D8C64A"/>
    <w:lvl w:ilvl="0" w:tplc="FFFFFFFF">
      <w:start w:val="1"/>
      <w:numFmt w:val="decimal"/>
      <w:lvlText w:val="%1."/>
      <w:lvlJc w:val="left"/>
      <w:pPr>
        <w:ind w:left="1080" w:hanging="360"/>
      </w:pPr>
    </w:lvl>
    <w:lvl w:ilvl="1" w:tplc="0416000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7" w15:restartNumberingAfterBreak="0">
    <w:nsid w:val="6D0E7C0C"/>
    <w:multiLevelType w:val="multilevel"/>
    <w:tmpl w:val="8CA037EA"/>
    <w:styleLink w:val="Estilo8"/>
    <w:lvl w:ilvl="0">
      <w:start w:val="8"/>
      <w:numFmt w:val="decimal"/>
      <w:lvlText w:val="%1."/>
      <w:lvlJc w:val="left"/>
      <w:pPr>
        <w:ind w:left="360" w:hanging="360"/>
      </w:pPr>
      <w:rPr>
        <w:u w:val="none"/>
      </w:rPr>
    </w:lvl>
    <w:lvl w:ilvl="1">
      <w:start w:val="1"/>
      <w:numFmt w:val="decimal"/>
      <w:pStyle w:val="ttulosnoscaps"/>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78" w15:restartNumberingAfterBreak="0">
    <w:nsid w:val="6D7161A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15:restartNumberingAfterBreak="0">
    <w:nsid w:val="6DC7413A"/>
    <w:multiLevelType w:val="multilevel"/>
    <w:tmpl w:val="29367F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6E255FD8"/>
    <w:multiLevelType w:val="multilevel"/>
    <w:tmpl w:val="60EEF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6F527A61"/>
    <w:multiLevelType w:val="multilevel"/>
    <w:tmpl w:val="8014E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709F44AB"/>
    <w:multiLevelType w:val="multilevel"/>
    <w:tmpl w:val="2B8AB39C"/>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714F3072"/>
    <w:multiLevelType w:val="multilevel"/>
    <w:tmpl w:val="67024F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4" w15:restartNumberingAfterBreak="0">
    <w:nsid w:val="717014A4"/>
    <w:multiLevelType w:val="multilevel"/>
    <w:tmpl w:val="8CA037EA"/>
    <w:numStyleLink w:val="Estilo13"/>
  </w:abstractNum>
  <w:abstractNum w:abstractNumId="185" w15:restartNumberingAfterBreak="0">
    <w:nsid w:val="71B215FE"/>
    <w:multiLevelType w:val="multilevel"/>
    <w:tmpl w:val="D2CEE120"/>
    <w:lvl w:ilvl="0">
      <w:start w:val="1"/>
      <w:numFmt w:val="decimal"/>
      <w:lvlText w:val="%1."/>
      <w:lvlJc w:val="left"/>
      <w:pPr>
        <w:ind w:left="720" w:hanging="360"/>
      </w:pPr>
      <w:rPr>
        <w:highlight w:val="yello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6" w15:restartNumberingAfterBreak="0">
    <w:nsid w:val="72EE5F7E"/>
    <w:multiLevelType w:val="multilevel"/>
    <w:tmpl w:val="4A7CD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15:restartNumberingAfterBreak="0">
    <w:nsid w:val="739730B4"/>
    <w:multiLevelType w:val="multilevel"/>
    <w:tmpl w:val="5B461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8" w15:restartNumberingAfterBreak="0">
    <w:nsid w:val="7495516A"/>
    <w:multiLevelType w:val="multilevel"/>
    <w:tmpl w:val="0C7E8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15:restartNumberingAfterBreak="0">
    <w:nsid w:val="75882168"/>
    <w:multiLevelType w:val="multilevel"/>
    <w:tmpl w:val="B808C3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0" w15:restartNumberingAfterBreak="0">
    <w:nsid w:val="76D06C50"/>
    <w:multiLevelType w:val="hybridMultilevel"/>
    <w:tmpl w:val="2D2C688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1" w15:restartNumberingAfterBreak="0">
    <w:nsid w:val="77233961"/>
    <w:multiLevelType w:val="multilevel"/>
    <w:tmpl w:val="F702A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2" w15:restartNumberingAfterBreak="0">
    <w:nsid w:val="78AE7460"/>
    <w:multiLevelType w:val="multilevel"/>
    <w:tmpl w:val="9F644648"/>
    <w:lvl w:ilvl="0">
      <w:start w:val="1"/>
      <w:numFmt w:val="decimal"/>
      <w:lvlText w:val="%1."/>
      <w:lvlJc w:val="left"/>
      <w:pPr>
        <w:ind w:left="720" w:hanging="72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335" w:hanging="1335"/>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2055" w:hanging="2055"/>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775" w:hanging="2775"/>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495" w:hanging="3495"/>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4215" w:hanging="4215"/>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935" w:hanging="4935"/>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655" w:hanging="5655"/>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375" w:hanging="6375"/>
      </w:pPr>
      <w:rPr>
        <w:rFonts w:ascii="Arial" w:eastAsia="Arial" w:hAnsi="Arial" w:cs="Arial"/>
        <w:b/>
        <w:i w:val="0"/>
        <w:strike w:val="0"/>
        <w:color w:val="000000"/>
        <w:sz w:val="24"/>
        <w:szCs w:val="24"/>
        <w:u w:val="none"/>
        <w:shd w:val="clear" w:color="auto" w:fill="auto"/>
        <w:vertAlign w:val="baseline"/>
      </w:rPr>
    </w:lvl>
  </w:abstractNum>
  <w:abstractNum w:abstractNumId="193" w15:restartNumberingAfterBreak="0">
    <w:nsid w:val="79E17CD0"/>
    <w:multiLevelType w:val="multilevel"/>
    <w:tmpl w:val="1BA621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4" w15:restartNumberingAfterBreak="0">
    <w:nsid w:val="7BA41859"/>
    <w:multiLevelType w:val="multilevel"/>
    <w:tmpl w:val="9C167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7BF9543D"/>
    <w:multiLevelType w:val="multilevel"/>
    <w:tmpl w:val="C17AFF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6" w15:restartNumberingAfterBreak="0">
    <w:nsid w:val="7C2F70A2"/>
    <w:multiLevelType w:val="multilevel"/>
    <w:tmpl w:val="85CC68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7" w15:restartNumberingAfterBreak="0">
    <w:nsid w:val="7C7606F0"/>
    <w:multiLevelType w:val="multilevel"/>
    <w:tmpl w:val="9A9CC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7D2C64C0"/>
    <w:multiLevelType w:val="multilevel"/>
    <w:tmpl w:val="8CA037EA"/>
    <w:styleLink w:val="Estilo6"/>
    <w:lvl w:ilvl="0">
      <w:start w:val="6"/>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99" w15:restartNumberingAfterBreak="0">
    <w:nsid w:val="7D3C2A06"/>
    <w:multiLevelType w:val="multilevel"/>
    <w:tmpl w:val="BDF85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0" w15:restartNumberingAfterBreak="0">
    <w:nsid w:val="7D66185E"/>
    <w:multiLevelType w:val="multilevel"/>
    <w:tmpl w:val="03B48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1" w15:restartNumberingAfterBreak="0">
    <w:nsid w:val="7DF60E28"/>
    <w:multiLevelType w:val="multilevel"/>
    <w:tmpl w:val="7C48500E"/>
    <w:lvl w:ilvl="0">
      <w:start w:val="1"/>
      <w:numFmt w:val="decimal"/>
      <w:lvlText w:val="%1."/>
      <w:lvlJc w:val="left"/>
      <w:pPr>
        <w:ind w:left="720" w:hanging="360"/>
      </w:pPr>
      <w:rPr>
        <w:highlight w:val="yello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2" w15:restartNumberingAfterBreak="0">
    <w:nsid w:val="7E9C74CA"/>
    <w:multiLevelType w:val="multilevel"/>
    <w:tmpl w:val="9B5A62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3" w15:restartNumberingAfterBreak="0">
    <w:nsid w:val="7FE84E39"/>
    <w:multiLevelType w:val="multilevel"/>
    <w:tmpl w:val="6D526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7"/>
  </w:num>
  <w:num w:numId="2">
    <w:abstractNumId w:val="121"/>
  </w:num>
  <w:num w:numId="3">
    <w:abstractNumId w:val="147"/>
  </w:num>
  <w:num w:numId="4">
    <w:abstractNumId w:val="104"/>
  </w:num>
  <w:num w:numId="5">
    <w:abstractNumId w:val="186"/>
  </w:num>
  <w:num w:numId="6">
    <w:abstractNumId w:val="100"/>
  </w:num>
  <w:num w:numId="7">
    <w:abstractNumId w:val="103"/>
  </w:num>
  <w:num w:numId="8">
    <w:abstractNumId w:val="78"/>
  </w:num>
  <w:num w:numId="9">
    <w:abstractNumId w:val="126"/>
  </w:num>
  <w:num w:numId="10">
    <w:abstractNumId w:val="21"/>
  </w:num>
  <w:num w:numId="11">
    <w:abstractNumId w:val="72"/>
  </w:num>
  <w:num w:numId="12">
    <w:abstractNumId w:val="44"/>
  </w:num>
  <w:num w:numId="13">
    <w:abstractNumId w:val="123"/>
  </w:num>
  <w:num w:numId="14">
    <w:abstractNumId w:val="22"/>
  </w:num>
  <w:num w:numId="15">
    <w:abstractNumId w:val="61"/>
  </w:num>
  <w:num w:numId="16">
    <w:abstractNumId w:val="2"/>
  </w:num>
  <w:num w:numId="17">
    <w:abstractNumId w:val="29"/>
  </w:num>
  <w:num w:numId="18">
    <w:abstractNumId w:val="180"/>
  </w:num>
  <w:num w:numId="19">
    <w:abstractNumId w:val="0"/>
  </w:num>
  <w:num w:numId="20">
    <w:abstractNumId w:val="200"/>
  </w:num>
  <w:num w:numId="21">
    <w:abstractNumId w:val="108"/>
  </w:num>
  <w:num w:numId="22">
    <w:abstractNumId w:val="168"/>
  </w:num>
  <w:num w:numId="23">
    <w:abstractNumId w:val="182"/>
  </w:num>
  <w:num w:numId="24">
    <w:abstractNumId w:val="11"/>
  </w:num>
  <w:num w:numId="25">
    <w:abstractNumId w:val="146"/>
  </w:num>
  <w:num w:numId="26">
    <w:abstractNumId w:val="12"/>
  </w:num>
  <w:num w:numId="27">
    <w:abstractNumId w:val="70"/>
  </w:num>
  <w:num w:numId="28">
    <w:abstractNumId w:val="93"/>
  </w:num>
  <w:num w:numId="29">
    <w:abstractNumId w:val="195"/>
  </w:num>
  <w:num w:numId="30">
    <w:abstractNumId w:val="87"/>
  </w:num>
  <w:num w:numId="31">
    <w:abstractNumId w:val="5"/>
  </w:num>
  <w:num w:numId="32">
    <w:abstractNumId w:val="156"/>
  </w:num>
  <w:num w:numId="33">
    <w:abstractNumId w:val="174"/>
  </w:num>
  <w:num w:numId="34">
    <w:abstractNumId w:val="124"/>
  </w:num>
  <w:num w:numId="35">
    <w:abstractNumId w:val="142"/>
  </w:num>
  <w:num w:numId="36">
    <w:abstractNumId w:val="122"/>
  </w:num>
  <w:num w:numId="37">
    <w:abstractNumId w:val="151"/>
  </w:num>
  <w:num w:numId="38">
    <w:abstractNumId w:val="191"/>
  </w:num>
  <w:num w:numId="39">
    <w:abstractNumId w:val="17"/>
  </w:num>
  <w:num w:numId="40">
    <w:abstractNumId w:val="97"/>
  </w:num>
  <w:num w:numId="41">
    <w:abstractNumId w:val="83"/>
  </w:num>
  <w:num w:numId="42">
    <w:abstractNumId w:val="133"/>
  </w:num>
  <w:num w:numId="43">
    <w:abstractNumId w:val="166"/>
  </w:num>
  <w:num w:numId="44">
    <w:abstractNumId w:val="81"/>
  </w:num>
  <w:num w:numId="45">
    <w:abstractNumId w:val="59"/>
  </w:num>
  <w:num w:numId="46">
    <w:abstractNumId w:val="145"/>
  </w:num>
  <w:num w:numId="47">
    <w:abstractNumId w:val="19"/>
  </w:num>
  <w:num w:numId="48">
    <w:abstractNumId w:val="189"/>
  </w:num>
  <w:num w:numId="49">
    <w:abstractNumId w:val="102"/>
  </w:num>
  <w:num w:numId="50">
    <w:abstractNumId w:val="138"/>
  </w:num>
  <w:num w:numId="51">
    <w:abstractNumId w:val="144"/>
  </w:num>
  <w:num w:numId="52">
    <w:abstractNumId w:val="154"/>
  </w:num>
  <w:num w:numId="53">
    <w:abstractNumId w:val="85"/>
  </w:num>
  <w:num w:numId="54">
    <w:abstractNumId w:val="80"/>
  </w:num>
  <w:num w:numId="55">
    <w:abstractNumId w:val="23"/>
  </w:num>
  <w:num w:numId="56">
    <w:abstractNumId w:val="185"/>
  </w:num>
  <w:num w:numId="57">
    <w:abstractNumId w:val="36"/>
  </w:num>
  <w:num w:numId="58">
    <w:abstractNumId w:val="201"/>
  </w:num>
  <w:num w:numId="59">
    <w:abstractNumId w:val="111"/>
  </w:num>
  <w:num w:numId="60">
    <w:abstractNumId w:val="132"/>
  </w:num>
  <w:num w:numId="61">
    <w:abstractNumId w:val="141"/>
  </w:num>
  <w:num w:numId="62">
    <w:abstractNumId w:val="115"/>
  </w:num>
  <w:num w:numId="63">
    <w:abstractNumId w:val="99"/>
  </w:num>
  <w:num w:numId="64">
    <w:abstractNumId w:val="53"/>
  </w:num>
  <w:num w:numId="65">
    <w:abstractNumId w:val="163"/>
  </w:num>
  <w:num w:numId="66">
    <w:abstractNumId w:val="199"/>
  </w:num>
  <w:num w:numId="67">
    <w:abstractNumId w:val="178"/>
  </w:num>
  <w:num w:numId="68">
    <w:abstractNumId w:val="8"/>
  </w:num>
  <w:num w:numId="69">
    <w:abstractNumId w:val="39"/>
  </w:num>
  <w:num w:numId="70">
    <w:abstractNumId w:val="171"/>
  </w:num>
  <w:num w:numId="71">
    <w:abstractNumId w:val="143"/>
  </w:num>
  <w:num w:numId="72">
    <w:abstractNumId w:val="128"/>
  </w:num>
  <w:num w:numId="73">
    <w:abstractNumId w:val="38"/>
  </w:num>
  <w:num w:numId="74">
    <w:abstractNumId w:val="167"/>
  </w:num>
  <w:num w:numId="75">
    <w:abstractNumId w:val="119"/>
  </w:num>
  <w:num w:numId="76">
    <w:abstractNumId w:val="94"/>
  </w:num>
  <w:num w:numId="77">
    <w:abstractNumId w:val="157"/>
  </w:num>
  <w:num w:numId="78">
    <w:abstractNumId w:val="66"/>
  </w:num>
  <w:num w:numId="79">
    <w:abstractNumId w:val="105"/>
  </w:num>
  <w:num w:numId="80">
    <w:abstractNumId w:val="101"/>
  </w:num>
  <w:num w:numId="81">
    <w:abstractNumId w:val="196"/>
  </w:num>
  <w:num w:numId="82">
    <w:abstractNumId w:val="170"/>
  </w:num>
  <w:num w:numId="83">
    <w:abstractNumId w:val="149"/>
  </w:num>
  <w:num w:numId="84">
    <w:abstractNumId w:val="41"/>
  </w:num>
  <w:num w:numId="85">
    <w:abstractNumId w:val="28"/>
  </w:num>
  <w:num w:numId="86">
    <w:abstractNumId w:val="1"/>
  </w:num>
  <w:num w:numId="87">
    <w:abstractNumId w:val="89"/>
  </w:num>
  <w:num w:numId="88">
    <w:abstractNumId w:val="47"/>
  </w:num>
  <w:num w:numId="89">
    <w:abstractNumId w:val="159"/>
  </w:num>
  <w:num w:numId="90">
    <w:abstractNumId w:val="181"/>
  </w:num>
  <w:num w:numId="91">
    <w:abstractNumId w:val="74"/>
  </w:num>
  <w:num w:numId="92">
    <w:abstractNumId w:val="125"/>
  </w:num>
  <w:num w:numId="93">
    <w:abstractNumId w:val="67"/>
  </w:num>
  <w:num w:numId="94">
    <w:abstractNumId w:val="183"/>
  </w:num>
  <w:num w:numId="95">
    <w:abstractNumId w:val="25"/>
  </w:num>
  <w:num w:numId="96">
    <w:abstractNumId w:val="58"/>
  </w:num>
  <w:num w:numId="97">
    <w:abstractNumId w:val="194"/>
  </w:num>
  <w:num w:numId="98">
    <w:abstractNumId w:val="40"/>
  </w:num>
  <w:num w:numId="99">
    <w:abstractNumId w:val="79"/>
  </w:num>
  <w:num w:numId="100">
    <w:abstractNumId w:val="117"/>
  </w:num>
  <w:num w:numId="101">
    <w:abstractNumId w:val="202"/>
  </w:num>
  <w:num w:numId="102">
    <w:abstractNumId w:val="51"/>
  </w:num>
  <w:num w:numId="103">
    <w:abstractNumId w:val="193"/>
  </w:num>
  <w:num w:numId="104">
    <w:abstractNumId w:val="91"/>
  </w:num>
  <w:num w:numId="105">
    <w:abstractNumId w:val="86"/>
  </w:num>
  <w:num w:numId="106">
    <w:abstractNumId w:val="127"/>
  </w:num>
  <w:num w:numId="107">
    <w:abstractNumId w:val="179"/>
  </w:num>
  <w:num w:numId="108">
    <w:abstractNumId w:val="187"/>
  </w:num>
  <w:num w:numId="109">
    <w:abstractNumId w:val="98"/>
  </w:num>
  <w:num w:numId="110">
    <w:abstractNumId w:val="45"/>
  </w:num>
  <w:num w:numId="111">
    <w:abstractNumId w:val="69"/>
  </w:num>
  <w:num w:numId="112">
    <w:abstractNumId w:val="14"/>
  </w:num>
  <w:num w:numId="113">
    <w:abstractNumId w:val="9"/>
  </w:num>
  <w:num w:numId="114">
    <w:abstractNumId w:val="106"/>
  </w:num>
  <w:num w:numId="115">
    <w:abstractNumId w:val="63"/>
  </w:num>
  <w:num w:numId="116">
    <w:abstractNumId w:val="110"/>
  </w:num>
  <w:num w:numId="117">
    <w:abstractNumId w:val="20"/>
  </w:num>
  <w:num w:numId="118">
    <w:abstractNumId w:val="4"/>
  </w:num>
  <w:num w:numId="119">
    <w:abstractNumId w:val="73"/>
  </w:num>
  <w:num w:numId="120">
    <w:abstractNumId w:val="152"/>
  </w:num>
  <w:num w:numId="121">
    <w:abstractNumId w:val="31"/>
  </w:num>
  <w:num w:numId="122">
    <w:abstractNumId w:val="120"/>
  </w:num>
  <w:num w:numId="123">
    <w:abstractNumId w:val="162"/>
  </w:num>
  <w:num w:numId="124">
    <w:abstractNumId w:val="118"/>
  </w:num>
  <w:num w:numId="125">
    <w:abstractNumId w:val="26"/>
  </w:num>
  <w:num w:numId="126">
    <w:abstractNumId w:val="161"/>
  </w:num>
  <w:num w:numId="127">
    <w:abstractNumId w:val="42"/>
  </w:num>
  <w:num w:numId="128">
    <w:abstractNumId w:val="48"/>
  </w:num>
  <w:num w:numId="129">
    <w:abstractNumId w:val="76"/>
  </w:num>
  <w:num w:numId="130">
    <w:abstractNumId w:val="165"/>
  </w:num>
  <w:num w:numId="131">
    <w:abstractNumId w:val="172"/>
  </w:num>
  <w:num w:numId="132">
    <w:abstractNumId w:val="188"/>
  </w:num>
  <w:num w:numId="133">
    <w:abstractNumId w:val="130"/>
  </w:num>
  <w:num w:numId="134">
    <w:abstractNumId w:val="56"/>
  </w:num>
  <w:num w:numId="135">
    <w:abstractNumId w:val="192"/>
  </w:num>
  <w:num w:numId="136">
    <w:abstractNumId w:val="109"/>
  </w:num>
  <w:num w:numId="137">
    <w:abstractNumId w:val="65"/>
  </w:num>
  <w:num w:numId="138">
    <w:abstractNumId w:val="82"/>
  </w:num>
  <w:num w:numId="139">
    <w:abstractNumId w:val="13"/>
  </w:num>
  <w:num w:numId="140">
    <w:abstractNumId w:val="77"/>
  </w:num>
  <w:num w:numId="141">
    <w:abstractNumId w:val="113"/>
  </w:num>
  <w:num w:numId="142">
    <w:abstractNumId w:val="57"/>
  </w:num>
  <w:num w:numId="143">
    <w:abstractNumId w:val="114"/>
  </w:num>
  <w:num w:numId="144">
    <w:abstractNumId w:val="84"/>
  </w:num>
  <w:num w:numId="145">
    <w:abstractNumId w:val="203"/>
  </w:num>
  <w:num w:numId="146">
    <w:abstractNumId w:val="15"/>
  </w:num>
  <w:num w:numId="147">
    <w:abstractNumId w:val="34"/>
  </w:num>
  <w:num w:numId="148">
    <w:abstractNumId w:val="10"/>
  </w:num>
  <w:num w:numId="149">
    <w:abstractNumId w:val="68"/>
  </w:num>
  <w:num w:numId="150">
    <w:abstractNumId w:val="75"/>
  </w:num>
  <w:num w:numId="151">
    <w:abstractNumId w:val="52"/>
  </w:num>
  <w:num w:numId="152">
    <w:abstractNumId w:val="129"/>
  </w:num>
  <w:num w:numId="153">
    <w:abstractNumId w:val="62"/>
  </w:num>
  <w:num w:numId="154">
    <w:abstractNumId w:val="18"/>
  </w:num>
  <w:num w:numId="155">
    <w:abstractNumId w:val="173"/>
  </w:num>
  <w:num w:numId="156">
    <w:abstractNumId w:val="155"/>
  </w:num>
  <w:num w:numId="157">
    <w:abstractNumId w:val="107"/>
  </w:num>
  <w:num w:numId="158">
    <w:abstractNumId w:val="60"/>
  </w:num>
  <w:num w:numId="159">
    <w:abstractNumId w:val="116"/>
  </w:num>
  <w:num w:numId="160">
    <w:abstractNumId w:val="33"/>
  </w:num>
  <w:num w:numId="161">
    <w:abstractNumId w:val="139"/>
  </w:num>
  <w:num w:numId="162">
    <w:abstractNumId w:val="135"/>
  </w:num>
  <w:num w:numId="163">
    <w:abstractNumId w:val="136"/>
  </w:num>
  <w:num w:numId="164">
    <w:abstractNumId w:val="92"/>
  </w:num>
  <w:num w:numId="165">
    <w:abstractNumId w:val="35"/>
  </w:num>
  <w:num w:numId="166">
    <w:abstractNumId w:val="7"/>
  </w:num>
  <w:num w:numId="167">
    <w:abstractNumId w:val="198"/>
  </w:num>
  <w:num w:numId="168">
    <w:abstractNumId w:val="95"/>
  </w:num>
  <w:num w:numId="169">
    <w:abstractNumId w:val="164"/>
  </w:num>
  <w:num w:numId="170">
    <w:abstractNumId w:val="160"/>
  </w:num>
  <w:num w:numId="171">
    <w:abstractNumId w:val="177"/>
  </w:num>
  <w:num w:numId="172">
    <w:abstractNumId w:val="169"/>
  </w:num>
  <w:num w:numId="173">
    <w:abstractNumId w:val="46"/>
  </w:num>
  <w:num w:numId="174">
    <w:abstractNumId w:val="50"/>
  </w:num>
  <w:num w:numId="175">
    <w:abstractNumId w:val="55"/>
  </w:num>
  <w:num w:numId="176">
    <w:abstractNumId w:val="131"/>
  </w:num>
  <w:num w:numId="177">
    <w:abstractNumId w:val="71"/>
  </w:num>
  <w:num w:numId="178">
    <w:abstractNumId w:val="148"/>
  </w:num>
  <w:num w:numId="179">
    <w:abstractNumId w:val="88"/>
  </w:num>
  <w:num w:numId="180">
    <w:abstractNumId w:val="184"/>
  </w:num>
  <w:num w:numId="181">
    <w:abstractNumId w:val="158"/>
  </w:num>
  <w:num w:numId="182">
    <w:abstractNumId w:val="24"/>
  </w:num>
  <w:num w:numId="183">
    <w:abstractNumId w:val="30"/>
  </w:num>
  <w:num w:numId="184">
    <w:abstractNumId w:val="153"/>
  </w:num>
  <w:num w:numId="185">
    <w:abstractNumId w:val="37"/>
  </w:num>
  <w:num w:numId="186">
    <w:abstractNumId w:val="137"/>
  </w:num>
  <w:num w:numId="187">
    <w:abstractNumId w:val="112"/>
  </w:num>
  <w:num w:numId="188">
    <w:abstractNumId w:val="90"/>
  </w:num>
  <w:num w:numId="189">
    <w:abstractNumId w:val="6"/>
  </w:num>
  <w:num w:numId="190">
    <w:abstractNumId w:val="140"/>
  </w:num>
  <w:num w:numId="191">
    <w:abstractNumId w:val="49"/>
  </w:num>
  <w:num w:numId="192">
    <w:abstractNumId w:val="176"/>
  </w:num>
  <w:num w:numId="193">
    <w:abstractNumId w:val="64"/>
  </w:num>
  <w:num w:numId="194">
    <w:abstractNumId w:val="150"/>
  </w:num>
  <w:num w:numId="195">
    <w:abstractNumId w:val="54"/>
  </w:num>
  <w:num w:numId="196">
    <w:abstractNumId w:val="134"/>
  </w:num>
  <w:num w:numId="197">
    <w:abstractNumId w:val="190"/>
  </w:num>
  <w:num w:numId="198">
    <w:abstractNumId w:val="3"/>
  </w:num>
  <w:num w:numId="199">
    <w:abstractNumId w:val="96"/>
  </w:num>
  <w:num w:numId="200">
    <w:abstractNumId w:val="16"/>
  </w:num>
  <w:num w:numId="201">
    <w:abstractNumId w:val="32"/>
  </w:num>
  <w:num w:numId="202">
    <w:abstractNumId w:val="27"/>
  </w:num>
  <w:num w:numId="203">
    <w:abstractNumId w:val="43"/>
  </w:num>
  <w:num w:numId="204">
    <w:abstractNumId w:val="175"/>
  </w:num>
  <w:numIdMacAtCleanup w:val="20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islayne Guedes Lopes da Silva">
    <w15:presenceInfo w15:providerId="None" w15:userId="Grislayne Guedes Lopes da Silva"/>
  </w15:person>
  <w15:person w15:author="Avaliador">
    <w15:presenceInfo w15:providerId="None" w15:userId="Avali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C0"/>
    <w:rsid w:val="00001BAC"/>
    <w:rsid w:val="0000278C"/>
    <w:rsid w:val="00003A1C"/>
    <w:rsid w:val="00004119"/>
    <w:rsid w:val="00005423"/>
    <w:rsid w:val="00006DE1"/>
    <w:rsid w:val="00007611"/>
    <w:rsid w:val="00007911"/>
    <w:rsid w:val="000102BB"/>
    <w:rsid w:val="000121C5"/>
    <w:rsid w:val="00020203"/>
    <w:rsid w:val="0002040D"/>
    <w:rsid w:val="00022BA9"/>
    <w:rsid w:val="00023AD4"/>
    <w:rsid w:val="00025157"/>
    <w:rsid w:val="0002517E"/>
    <w:rsid w:val="000302B8"/>
    <w:rsid w:val="000320DF"/>
    <w:rsid w:val="00035CA7"/>
    <w:rsid w:val="00036312"/>
    <w:rsid w:val="00036A3E"/>
    <w:rsid w:val="00044C28"/>
    <w:rsid w:val="00045EA3"/>
    <w:rsid w:val="0004632B"/>
    <w:rsid w:val="0004646B"/>
    <w:rsid w:val="0004663A"/>
    <w:rsid w:val="00050F0B"/>
    <w:rsid w:val="00055E11"/>
    <w:rsid w:val="00057CBA"/>
    <w:rsid w:val="00064175"/>
    <w:rsid w:val="000655A4"/>
    <w:rsid w:val="000660A5"/>
    <w:rsid w:val="00066509"/>
    <w:rsid w:val="00067054"/>
    <w:rsid w:val="00070155"/>
    <w:rsid w:val="000721F2"/>
    <w:rsid w:val="00072841"/>
    <w:rsid w:val="000734C0"/>
    <w:rsid w:val="0007729F"/>
    <w:rsid w:val="0008022D"/>
    <w:rsid w:val="00086479"/>
    <w:rsid w:val="0008717C"/>
    <w:rsid w:val="00093546"/>
    <w:rsid w:val="00095BB3"/>
    <w:rsid w:val="000A318E"/>
    <w:rsid w:val="000A3AA3"/>
    <w:rsid w:val="000A629B"/>
    <w:rsid w:val="000B266F"/>
    <w:rsid w:val="000B2C19"/>
    <w:rsid w:val="000C02B4"/>
    <w:rsid w:val="000C03D8"/>
    <w:rsid w:val="000C0D94"/>
    <w:rsid w:val="000C2287"/>
    <w:rsid w:val="000C23B2"/>
    <w:rsid w:val="000C6B96"/>
    <w:rsid w:val="000C6E35"/>
    <w:rsid w:val="000D48C7"/>
    <w:rsid w:val="000E1B3D"/>
    <w:rsid w:val="000E201E"/>
    <w:rsid w:val="000E2CE9"/>
    <w:rsid w:val="000E3384"/>
    <w:rsid w:val="000E3A37"/>
    <w:rsid w:val="000E520A"/>
    <w:rsid w:val="000E5A38"/>
    <w:rsid w:val="000E6700"/>
    <w:rsid w:val="000F208B"/>
    <w:rsid w:val="000F2CEC"/>
    <w:rsid w:val="000F38FA"/>
    <w:rsid w:val="000F3BBD"/>
    <w:rsid w:val="000F6059"/>
    <w:rsid w:val="000F6E08"/>
    <w:rsid w:val="000F6F43"/>
    <w:rsid w:val="000F7750"/>
    <w:rsid w:val="000F7801"/>
    <w:rsid w:val="00101AB4"/>
    <w:rsid w:val="00101C45"/>
    <w:rsid w:val="00102AC3"/>
    <w:rsid w:val="001130DE"/>
    <w:rsid w:val="001158EE"/>
    <w:rsid w:val="00115C15"/>
    <w:rsid w:val="00115EC6"/>
    <w:rsid w:val="001167CD"/>
    <w:rsid w:val="00120000"/>
    <w:rsid w:val="001206AE"/>
    <w:rsid w:val="00122514"/>
    <w:rsid w:val="001247AF"/>
    <w:rsid w:val="001267E8"/>
    <w:rsid w:val="001304A3"/>
    <w:rsid w:val="0013086F"/>
    <w:rsid w:val="001320E5"/>
    <w:rsid w:val="00134312"/>
    <w:rsid w:val="00136F55"/>
    <w:rsid w:val="00140C17"/>
    <w:rsid w:val="00142CA4"/>
    <w:rsid w:val="00143CAA"/>
    <w:rsid w:val="00145928"/>
    <w:rsid w:val="001461E5"/>
    <w:rsid w:val="00146B0F"/>
    <w:rsid w:val="00150200"/>
    <w:rsid w:val="0015402C"/>
    <w:rsid w:val="00155321"/>
    <w:rsid w:val="001565BA"/>
    <w:rsid w:val="00163683"/>
    <w:rsid w:val="00167048"/>
    <w:rsid w:val="00167A10"/>
    <w:rsid w:val="001725F9"/>
    <w:rsid w:val="00172D54"/>
    <w:rsid w:val="00173D55"/>
    <w:rsid w:val="00180B76"/>
    <w:rsid w:val="00182C5F"/>
    <w:rsid w:val="001833A3"/>
    <w:rsid w:val="00185949"/>
    <w:rsid w:val="00195973"/>
    <w:rsid w:val="00196884"/>
    <w:rsid w:val="001A0263"/>
    <w:rsid w:val="001A1D41"/>
    <w:rsid w:val="001A4120"/>
    <w:rsid w:val="001A4549"/>
    <w:rsid w:val="001A5EBF"/>
    <w:rsid w:val="001B08E2"/>
    <w:rsid w:val="001B2B09"/>
    <w:rsid w:val="001B4B05"/>
    <w:rsid w:val="001B518B"/>
    <w:rsid w:val="001B6136"/>
    <w:rsid w:val="001B6235"/>
    <w:rsid w:val="001C293E"/>
    <w:rsid w:val="001C2D4A"/>
    <w:rsid w:val="001C3546"/>
    <w:rsid w:val="001C37C3"/>
    <w:rsid w:val="001C3F47"/>
    <w:rsid w:val="001C3FCF"/>
    <w:rsid w:val="001C4A4B"/>
    <w:rsid w:val="001D0386"/>
    <w:rsid w:val="001D2881"/>
    <w:rsid w:val="001D4D11"/>
    <w:rsid w:val="001D571B"/>
    <w:rsid w:val="001D59B6"/>
    <w:rsid w:val="001D65D3"/>
    <w:rsid w:val="001E0EDB"/>
    <w:rsid w:val="001E5E7E"/>
    <w:rsid w:val="001F234E"/>
    <w:rsid w:val="001F2840"/>
    <w:rsid w:val="001F41EB"/>
    <w:rsid w:val="001F77FA"/>
    <w:rsid w:val="00200621"/>
    <w:rsid w:val="002018A2"/>
    <w:rsid w:val="00205FBE"/>
    <w:rsid w:val="00211ACE"/>
    <w:rsid w:val="00212374"/>
    <w:rsid w:val="002126F7"/>
    <w:rsid w:val="00215389"/>
    <w:rsid w:val="002153B8"/>
    <w:rsid w:val="00215C4D"/>
    <w:rsid w:val="00217059"/>
    <w:rsid w:val="00217898"/>
    <w:rsid w:val="002206CD"/>
    <w:rsid w:val="002212F6"/>
    <w:rsid w:val="002250EB"/>
    <w:rsid w:val="00225273"/>
    <w:rsid w:val="00226025"/>
    <w:rsid w:val="00227094"/>
    <w:rsid w:val="00231238"/>
    <w:rsid w:val="00232502"/>
    <w:rsid w:val="00232E65"/>
    <w:rsid w:val="00232E94"/>
    <w:rsid w:val="00240DEC"/>
    <w:rsid w:val="00244900"/>
    <w:rsid w:val="00244DE8"/>
    <w:rsid w:val="00247489"/>
    <w:rsid w:val="00250F57"/>
    <w:rsid w:val="002514BA"/>
    <w:rsid w:val="00254EC7"/>
    <w:rsid w:val="0025525C"/>
    <w:rsid w:val="002573E2"/>
    <w:rsid w:val="0026026D"/>
    <w:rsid w:val="00261597"/>
    <w:rsid w:val="0026170E"/>
    <w:rsid w:val="002619E7"/>
    <w:rsid w:val="00262075"/>
    <w:rsid w:val="002637CF"/>
    <w:rsid w:val="00267A3E"/>
    <w:rsid w:val="00267D4A"/>
    <w:rsid w:val="002718DC"/>
    <w:rsid w:val="00272C6E"/>
    <w:rsid w:val="0027504A"/>
    <w:rsid w:val="00275ECF"/>
    <w:rsid w:val="0027670D"/>
    <w:rsid w:val="00276BE3"/>
    <w:rsid w:val="00281349"/>
    <w:rsid w:val="002819D5"/>
    <w:rsid w:val="0028201F"/>
    <w:rsid w:val="0028202A"/>
    <w:rsid w:val="00285ABC"/>
    <w:rsid w:val="00292A7F"/>
    <w:rsid w:val="00293370"/>
    <w:rsid w:val="0029386A"/>
    <w:rsid w:val="002A03F8"/>
    <w:rsid w:val="002A0480"/>
    <w:rsid w:val="002A1CF3"/>
    <w:rsid w:val="002A5B08"/>
    <w:rsid w:val="002A6099"/>
    <w:rsid w:val="002B0663"/>
    <w:rsid w:val="002B0D86"/>
    <w:rsid w:val="002B181E"/>
    <w:rsid w:val="002B3D91"/>
    <w:rsid w:val="002B41E1"/>
    <w:rsid w:val="002B4CC7"/>
    <w:rsid w:val="002B6F2E"/>
    <w:rsid w:val="002B7B83"/>
    <w:rsid w:val="002C0375"/>
    <w:rsid w:val="002C13C0"/>
    <w:rsid w:val="002C187D"/>
    <w:rsid w:val="002C1AEA"/>
    <w:rsid w:val="002C3647"/>
    <w:rsid w:val="002C3CAE"/>
    <w:rsid w:val="002C3F24"/>
    <w:rsid w:val="002C46DF"/>
    <w:rsid w:val="002C6126"/>
    <w:rsid w:val="002D0E11"/>
    <w:rsid w:val="002D1BFC"/>
    <w:rsid w:val="002D26BA"/>
    <w:rsid w:val="002D2AB0"/>
    <w:rsid w:val="002D3E69"/>
    <w:rsid w:val="002D4E73"/>
    <w:rsid w:val="002D5060"/>
    <w:rsid w:val="002E12B6"/>
    <w:rsid w:val="002E1ED6"/>
    <w:rsid w:val="002E38BD"/>
    <w:rsid w:val="002F2C98"/>
    <w:rsid w:val="002F438C"/>
    <w:rsid w:val="002F4399"/>
    <w:rsid w:val="002F4E8C"/>
    <w:rsid w:val="00301EFA"/>
    <w:rsid w:val="003073B4"/>
    <w:rsid w:val="003154E4"/>
    <w:rsid w:val="00320D57"/>
    <w:rsid w:val="00321353"/>
    <w:rsid w:val="003213D4"/>
    <w:rsid w:val="00321951"/>
    <w:rsid w:val="00324BA6"/>
    <w:rsid w:val="00325007"/>
    <w:rsid w:val="00325838"/>
    <w:rsid w:val="00326B33"/>
    <w:rsid w:val="0032796A"/>
    <w:rsid w:val="003314A4"/>
    <w:rsid w:val="00332290"/>
    <w:rsid w:val="00333745"/>
    <w:rsid w:val="003374EF"/>
    <w:rsid w:val="00337F00"/>
    <w:rsid w:val="00340CA4"/>
    <w:rsid w:val="0034209E"/>
    <w:rsid w:val="003525E4"/>
    <w:rsid w:val="00354455"/>
    <w:rsid w:val="003570F7"/>
    <w:rsid w:val="003605E9"/>
    <w:rsid w:val="00360D9B"/>
    <w:rsid w:val="00365567"/>
    <w:rsid w:val="00366A6E"/>
    <w:rsid w:val="003704BA"/>
    <w:rsid w:val="0037179F"/>
    <w:rsid w:val="0037256B"/>
    <w:rsid w:val="00373125"/>
    <w:rsid w:val="003774B9"/>
    <w:rsid w:val="003805B6"/>
    <w:rsid w:val="00381E40"/>
    <w:rsid w:val="003826E2"/>
    <w:rsid w:val="0038363B"/>
    <w:rsid w:val="00384849"/>
    <w:rsid w:val="00385291"/>
    <w:rsid w:val="00390D27"/>
    <w:rsid w:val="0039471B"/>
    <w:rsid w:val="003961EB"/>
    <w:rsid w:val="003A04A5"/>
    <w:rsid w:val="003A0ECB"/>
    <w:rsid w:val="003A1A07"/>
    <w:rsid w:val="003A4537"/>
    <w:rsid w:val="003A4AD5"/>
    <w:rsid w:val="003A4F5A"/>
    <w:rsid w:val="003A62E3"/>
    <w:rsid w:val="003A6B9B"/>
    <w:rsid w:val="003B0844"/>
    <w:rsid w:val="003B5AD2"/>
    <w:rsid w:val="003B6D0E"/>
    <w:rsid w:val="003C0503"/>
    <w:rsid w:val="003C0759"/>
    <w:rsid w:val="003C1599"/>
    <w:rsid w:val="003C2254"/>
    <w:rsid w:val="003C3C5F"/>
    <w:rsid w:val="003C592B"/>
    <w:rsid w:val="003C5A0C"/>
    <w:rsid w:val="003C6AAD"/>
    <w:rsid w:val="003C77B2"/>
    <w:rsid w:val="003C7C82"/>
    <w:rsid w:val="003D0C0C"/>
    <w:rsid w:val="003D1273"/>
    <w:rsid w:val="003D391E"/>
    <w:rsid w:val="003D5E32"/>
    <w:rsid w:val="003D6A57"/>
    <w:rsid w:val="003E18B1"/>
    <w:rsid w:val="003E2F56"/>
    <w:rsid w:val="003E3332"/>
    <w:rsid w:val="003E4B33"/>
    <w:rsid w:val="003E726F"/>
    <w:rsid w:val="003F0001"/>
    <w:rsid w:val="003F050F"/>
    <w:rsid w:val="003F0F5A"/>
    <w:rsid w:val="003F3FA5"/>
    <w:rsid w:val="003F50CF"/>
    <w:rsid w:val="003F5D6E"/>
    <w:rsid w:val="003F758D"/>
    <w:rsid w:val="00401F0E"/>
    <w:rsid w:val="004026F1"/>
    <w:rsid w:val="00402F3C"/>
    <w:rsid w:val="004034B4"/>
    <w:rsid w:val="00404A6F"/>
    <w:rsid w:val="00405900"/>
    <w:rsid w:val="00411527"/>
    <w:rsid w:val="0041406B"/>
    <w:rsid w:val="00414DC7"/>
    <w:rsid w:val="00424950"/>
    <w:rsid w:val="00431B4B"/>
    <w:rsid w:val="00431C45"/>
    <w:rsid w:val="00434304"/>
    <w:rsid w:val="004356EA"/>
    <w:rsid w:val="00435808"/>
    <w:rsid w:val="00435D86"/>
    <w:rsid w:val="0043649F"/>
    <w:rsid w:val="00436873"/>
    <w:rsid w:val="004416B0"/>
    <w:rsid w:val="004419D7"/>
    <w:rsid w:val="0044336A"/>
    <w:rsid w:val="00444D03"/>
    <w:rsid w:val="00446DBC"/>
    <w:rsid w:val="00451F4A"/>
    <w:rsid w:val="004536DC"/>
    <w:rsid w:val="0045396F"/>
    <w:rsid w:val="00453C3C"/>
    <w:rsid w:val="0045660D"/>
    <w:rsid w:val="004604E2"/>
    <w:rsid w:val="00462609"/>
    <w:rsid w:val="00462D10"/>
    <w:rsid w:val="00465080"/>
    <w:rsid w:val="004660B4"/>
    <w:rsid w:val="004679F2"/>
    <w:rsid w:val="00467D0A"/>
    <w:rsid w:val="004732E4"/>
    <w:rsid w:val="00473C9F"/>
    <w:rsid w:val="00475571"/>
    <w:rsid w:val="004758CB"/>
    <w:rsid w:val="0048112B"/>
    <w:rsid w:val="00481E07"/>
    <w:rsid w:val="004841C3"/>
    <w:rsid w:val="00485776"/>
    <w:rsid w:val="00490CAC"/>
    <w:rsid w:val="00494F47"/>
    <w:rsid w:val="00495F21"/>
    <w:rsid w:val="00496017"/>
    <w:rsid w:val="004A1820"/>
    <w:rsid w:val="004A2C21"/>
    <w:rsid w:val="004A32AB"/>
    <w:rsid w:val="004A3EBB"/>
    <w:rsid w:val="004A4450"/>
    <w:rsid w:val="004A4977"/>
    <w:rsid w:val="004A6B0E"/>
    <w:rsid w:val="004B0301"/>
    <w:rsid w:val="004B1530"/>
    <w:rsid w:val="004B63B5"/>
    <w:rsid w:val="004B701A"/>
    <w:rsid w:val="004B788D"/>
    <w:rsid w:val="004B78AE"/>
    <w:rsid w:val="004C0166"/>
    <w:rsid w:val="004C07B9"/>
    <w:rsid w:val="004C43CD"/>
    <w:rsid w:val="004C5155"/>
    <w:rsid w:val="004C7ED9"/>
    <w:rsid w:val="004D401B"/>
    <w:rsid w:val="004D4D01"/>
    <w:rsid w:val="004D4D9A"/>
    <w:rsid w:val="004D5647"/>
    <w:rsid w:val="004D68F5"/>
    <w:rsid w:val="004E05BC"/>
    <w:rsid w:val="004E38D7"/>
    <w:rsid w:val="004E3F42"/>
    <w:rsid w:val="004E46D9"/>
    <w:rsid w:val="004E4E47"/>
    <w:rsid w:val="004E5AF0"/>
    <w:rsid w:val="004E5D7A"/>
    <w:rsid w:val="004E6AAD"/>
    <w:rsid w:val="004E6C2B"/>
    <w:rsid w:val="004E7A47"/>
    <w:rsid w:val="004F491D"/>
    <w:rsid w:val="004F5DC2"/>
    <w:rsid w:val="004F6862"/>
    <w:rsid w:val="00500FBA"/>
    <w:rsid w:val="0050113B"/>
    <w:rsid w:val="00502C18"/>
    <w:rsid w:val="00505561"/>
    <w:rsid w:val="00505D2B"/>
    <w:rsid w:val="005063C4"/>
    <w:rsid w:val="00506F1B"/>
    <w:rsid w:val="00506F21"/>
    <w:rsid w:val="0050765B"/>
    <w:rsid w:val="00507FD7"/>
    <w:rsid w:val="005128D0"/>
    <w:rsid w:val="0051663D"/>
    <w:rsid w:val="00522AA9"/>
    <w:rsid w:val="005258A9"/>
    <w:rsid w:val="005310DB"/>
    <w:rsid w:val="00533806"/>
    <w:rsid w:val="00533D49"/>
    <w:rsid w:val="005343E5"/>
    <w:rsid w:val="00535004"/>
    <w:rsid w:val="00535986"/>
    <w:rsid w:val="005359BF"/>
    <w:rsid w:val="00540574"/>
    <w:rsid w:val="005409C5"/>
    <w:rsid w:val="00540A26"/>
    <w:rsid w:val="00541775"/>
    <w:rsid w:val="00542883"/>
    <w:rsid w:val="00542B36"/>
    <w:rsid w:val="00543216"/>
    <w:rsid w:val="00544B73"/>
    <w:rsid w:val="005450DC"/>
    <w:rsid w:val="00545FA1"/>
    <w:rsid w:val="00550911"/>
    <w:rsid w:val="00550E34"/>
    <w:rsid w:val="005516D8"/>
    <w:rsid w:val="00554E45"/>
    <w:rsid w:val="00555754"/>
    <w:rsid w:val="00555F6B"/>
    <w:rsid w:val="00557254"/>
    <w:rsid w:val="005574B6"/>
    <w:rsid w:val="005629EB"/>
    <w:rsid w:val="0056369A"/>
    <w:rsid w:val="00570803"/>
    <w:rsid w:val="0057578F"/>
    <w:rsid w:val="00576A3B"/>
    <w:rsid w:val="00582644"/>
    <w:rsid w:val="005850A4"/>
    <w:rsid w:val="00586DB6"/>
    <w:rsid w:val="00591388"/>
    <w:rsid w:val="00591F4D"/>
    <w:rsid w:val="00593868"/>
    <w:rsid w:val="00593AD0"/>
    <w:rsid w:val="0059461C"/>
    <w:rsid w:val="00596904"/>
    <w:rsid w:val="005973EA"/>
    <w:rsid w:val="005A3426"/>
    <w:rsid w:val="005A7CF3"/>
    <w:rsid w:val="005B15C6"/>
    <w:rsid w:val="005B28BB"/>
    <w:rsid w:val="005B6DD2"/>
    <w:rsid w:val="005C1A49"/>
    <w:rsid w:val="005C28F0"/>
    <w:rsid w:val="005C306E"/>
    <w:rsid w:val="005C3765"/>
    <w:rsid w:val="005C3C68"/>
    <w:rsid w:val="005C5153"/>
    <w:rsid w:val="005C6194"/>
    <w:rsid w:val="005C658B"/>
    <w:rsid w:val="005D0BE2"/>
    <w:rsid w:val="005D3227"/>
    <w:rsid w:val="005E09EA"/>
    <w:rsid w:val="005E258A"/>
    <w:rsid w:val="005E3E2F"/>
    <w:rsid w:val="005E4402"/>
    <w:rsid w:val="005E4454"/>
    <w:rsid w:val="005E4A5B"/>
    <w:rsid w:val="005F2C4E"/>
    <w:rsid w:val="005F2CD5"/>
    <w:rsid w:val="005F4420"/>
    <w:rsid w:val="005F482B"/>
    <w:rsid w:val="005F6462"/>
    <w:rsid w:val="005F66BF"/>
    <w:rsid w:val="006008F6"/>
    <w:rsid w:val="0060104B"/>
    <w:rsid w:val="00603A06"/>
    <w:rsid w:val="0060409F"/>
    <w:rsid w:val="0060677C"/>
    <w:rsid w:val="006075A1"/>
    <w:rsid w:val="00611AEC"/>
    <w:rsid w:val="00615616"/>
    <w:rsid w:val="00616870"/>
    <w:rsid w:val="006173AF"/>
    <w:rsid w:val="00617549"/>
    <w:rsid w:val="00620D20"/>
    <w:rsid w:val="00623312"/>
    <w:rsid w:val="00623EAB"/>
    <w:rsid w:val="00624BC1"/>
    <w:rsid w:val="00626E45"/>
    <w:rsid w:val="006276FD"/>
    <w:rsid w:val="006312CE"/>
    <w:rsid w:val="00631EE1"/>
    <w:rsid w:val="00633A59"/>
    <w:rsid w:val="006355FE"/>
    <w:rsid w:val="006400C7"/>
    <w:rsid w:val="00640D73"/>
    <w:rsid w:val="006425E1"/>
    <w:rsid w:val="00642D99"/>
    <w:rsid w:val="00643202"/>
    <w:rsid w:val="006447F2"/>
    <w:rsid w:val="00646348"/>
    <w:rsid w:val="006468DA"/>
    <w:rsid w:val="00646D0E"/>
    <w:rsid w:val="0065147B"/>
    <w:rsid w:val="00651DBD"/>
    <w:rsid w:val="006520B9"/>
    <w:rsid w:val="00656541"/>
    <w:rsid w:val="00661DCF"/>
    <w:rsid w:val="00664D98"/>
    <w:rsid w:val="00665EA3"/>
    <w:rsid w:val="006663FD"/>
    <w:rsid w:val="00667891"/>
    <w:rsid w:val="00670369"/>
    <w:rsid w:val="006715AF"/>
    <w:rsid w:val="006721BF"/>
    <w:rsid w:val="00672786"/>
    <w:rsid w:val="0067309F"/>
    <w:rsid w:val="006763AE"/>
    <w:rsid w:val="0068230F"/>
    <w:rsid w:val="00682DAD"/>
    <w:rsid w:val="006904BA"/>
    <w:rsid w:val="00690A35"/>
    <w:rsid w:val="00691F1C"/>
    <w:rsid w:val="0069322F"/>
    <w:rsid w:val="0069370A"/>
    <w:rsid w:val="00694E3A"/>
    <w:rsid w:val="00695B35"/>
    <w:rsid w:val="006A14B7"/>
    <w:rsid w:val="006A191A"/>
    <w:rsid w:val="006A231D"/>
    <w:rsid w:val="006A2FA9"/>
    <w:rsid w:val="006A74D0"/>
    <w:rsid w:val="006B4D11"/>
    <w:rsid w:val="006B5F09"/>
    <w:rsid w:val="006B7730"/>
    <w:rsid w:val="006C02A9"/>
    <w:rsid w:val="006C5490"/>
    <w:rsid w:val="006C651D"/>
    <w:rsid w:val="006C78FB"/>
    <w:rsid w:val="006C79D6"/>
    <w:rsid w:val="006C7F4E"/>
    <w:rsid w:val="006D4B72"/>
    <w:rsid w:val="006D5118"/>
    <w:rsid w:val="006D5797"/>
    <w:rsid w:val="006D5F22"/>
    <w:rsid w:val="006D6334"/>
    <w:rsid w:val="006E066B"/>
    <w:rsid w:val="006E6A15"/>
    <w:rsid w:val="006F0F6F"/>
    <w:rsid w:val="006F0FE9"/>
    <w:rsid w:val="006F65B1"/>
    <w:rsid w:val="006F743C"/>
    <w:rsid w:val="00701828"/>
    <w:rsid w:val="00702940"/>
    <w:rsid w:val="007038CD"/>
    <w:rsid w:val="007052AB"/>
    <w:rsid w:val="00705B86"/>
    <w:rsid w:val="007061E4"/>
    <w:rsid w:val="00711F03"/>
    <w:rsid w:val="0071389C"/>
    <w:rsid w:val="00714471"/>
    <w:rsid w:val="00714AF8"/>
    <w:rsid w:val="007165FC"/>
    <w:rsid w:val="00717F8E"/>
    <w:rsid w:val="00720038"/>
    <w:rsid w:val="00720860"/>
    <w:rsid w:val="00722103"/>
    <w:rsid w:val="007234F4"/>
    <w:rsid w:val="00723C15"/>
    <w:rsid w:val="007240DC"/>
    <w:rsid w:val="007257CF"/>
    <w:rsid w:val="007308D6"/>
    <w:rsid w:val="0073106A"/>
    <w:rsid w:val="007310AB"/>
    <w:rsid w:val="00735B69"/>
    <w:rsid w:val="00736C82"/>
    <w:rsid w:val="0073758A"/>
    <w:rsid w:val="00737777"/>
    <w:rsid w:val="007428CE"/>
    <w:rsid w:val="007447C8"/>
    <w:rsid w:val="00744DA7"/>
    <w:rsid w:val="007467EA"/>
    <w:rsid w:val="0074702A"/>
    <w:rsid w:val="00747815"/>
    <w:rsid w:val="00747F56"/>
    <w:rsid w:val="0075080C"/>
    <w:rsid w:val="00750989"/>
    <w:rsid w:val="00751E6D"/>
    <w:rsid w:val="007553C8"/>
    <w:rsid w:val="00764CD0"/>
    <w:rsid w:val="00765F01"/>
    <w:rsid w:val="007666A4"/>
    <w:rsid w:val="00770666"/>
    <w:rsid w:val="0077184B"/>
    <w:rsid w:val="00771908"/>
    <w:rsid w:val="007747D5"/>
    <w:rsid w:val="00781E24"/>
    <w:rsid w:val="00782062"/>
    <w:rsid w:val="00783338"/>
    <w:rsid w:val="0078389E"/>
    <w:rsid w:val="0078451C"/>
    <w:rsid w:val="007848B1"/>
    <w:rsid w:val="007868B0"/>
    <w:rsid w:val="00786EA4"/>
    <w:rsid w:val="007927A6"/>
    <w:rsid w:val="0079470E"/>
    <w:rsid w:val="007950E7"/>
    <w:rsid w:val="0079578D"/>
    <w:rsid w:val="007A2D8F"/>
    <w:rsid w:val="007A65CE"/>
    <w:rsid w:val="007B03FF"/>
    <w:rsid w:val="007B655C"/>
    <w:rsid w:val="007B7E23"/>
    <w:rsid w:val="007C1C78"/>
    <w:rsid w:val="007C4498"/>
    <w:rsid w:val="007C4FB3"/>
    <w:rsid w:val="007C5D09"/>
    <w:rsid w:val="007D051B"/>
    <w:rsid w:val="007D29AF"/>
    <w:rsid w:val="007D51C9"/>
    <w:rsid w:val="007E0840"/>
    <w:rsid w:val="007E2011"/>
    <w:rsid w:val="007E28C9"/>
    <w:rsid w:val="007E2A54"/>
    <w:rsid w:val="007E2CD7"/>
    <w:rsid w:val="007E5A23"/>
    <w:rsid w:val="007E6E8A"/>
    <w:rsid w:val="007F26AD"/>
    <w:rsid w:val="007F505A"/>
    <w:rsid w:val="008009C6"/>
    <w:rsid w:val="008032FD"/>
    <w:rsid w:val="0080414C"/>
    <w:rsid w:val="00805216"/>
    <w:rsid w:val="00805474"/>
    <w:rsid w:val="00806601"/>
    <w:rsid w:val="00807510"/>
    <w:rsid w:val="008121F7"/>
    <w:rsid w:val="0081283A"/>
    <w:rsid w:val="00813312"/>
    <w:rsid w:val="00816957"/>
    <w:rsid w:val="00820B12"/>
    <w:rsid w:val="008210F4"/>
    <w:rsid w:val="0082179F"/>
    <w:rsid w:val="00824872"/>
    <w:rsid w:val="00827D12"/>
    <w:rsid w:val="00831A2D"/>
    <w:rsid w:val="00831B61"/>
    <w:rsid w:val="00840111"/>
    <w:rsid w:val="00840D43"/>
    <w:rsid w:val="00846F64"/>
    <w:rsid w:val="008526D4"/>
    <w:rsid w:val="0085470A"/>
    <w:rsid w:val="00854E16"/>
    <w:rsid w:val="00856C2A"/>
    <w:rsid w:val="00856DA7"/>
    <w:rsid w:val="00857FDD"/>
    <w:rsid w:val="00861B31"/>
    <w:rsid w:val="00861C44"/>
    <w:rsid w:val="00862BD3"/>
    <w:rsid w:val="00864B3F"/>
    <w:rsid w:val="00866A50"/>
    <w:rsid w:val="0087008B"/>
    <w:rsid w:val="008706D1"/>
    <w:rsid w:val="00875267"/>
    <w:rsid w:val="00875DC8"/>
    <w:rsid w:val="00877D1A"/>
    <w:rsid w:val="008845E1"/>
    <w:rsid w:val="00886EE6"/>
    <w:rsid w:val="00890F4A"/>
    <w:rsid w:val="00892B04"/>
    <w:rsid w:val="00893360"/>
    <w:rsid w:val="00895AA5"/>
    <w:rsid w:val="00895FF9"/>
    <w:rsid w:val="008A04D2"/>
    <w:rsid w:val="008A311C"/>
    <w:rsid w:val="008A5558"/>
    <w:rsid w:val="008A76D2"/>
    <w:rsid w:val="008A7F08"/>
    <w:rsid w:val="008B3D25"/>
    <w:rsid w:val="008B6A25"/>
    <w:rsid w:val="008C0716"/>
    <w:rsid w:val="008C2D5A"/>
    <w:rsid w:val="008C3A77"/>
    <w:rsid w:val="008C4526"/>
    <w:rsid w:val="008C576B"/>
    <w:rsid w:val="008C7A93"/>
    <w:rsid w:val="008D20A7"/>
    <w:rsid w:val="008D31E4"/>
    <w:rsid w:val="008D3572"/>
    <w:rsid w:val="008D6AE3"/>
    <w:rsid w:val="008D7C12"/>
    <w:rsid w:val="008E08A9"/>
    <w:rsid w:val="008E191D"/>
    <w:rsid w:val="008E2432"/>
    <w:rsid w:val="008E2B96"/>
    <w:rsid w:val="008E3F4E"/>
    <w:rsid w:val="008E7151"/>
    <w:rsid w:val="008F03C4"/>
    <w:rsid w:val="008F4193"/>
    <w:rsid w:val="008F432D"/>
    <w:rsid w:val="008F5644"/>
    <w:rsid w:val="008F61A4"/>
    <w:rsid w:val="008F781E"/>
    <w:rsid w:val="009044BF"/>
    <w:rsid w:val="0090614B"/>
    <w:rsid w:val="00907609"/>
    <w:rsid w:val="00914ED5"/>
    <w:rsid w:val="009155E1"/>
    <w:rsid w:val="009203C9"/>
    <w:rsid w:val="0092373E"/>
    <w:rsid w:val="00924B19"/>
    <w:rsid w:val="009273A8"/>
    <w:rsid w:val="009327D1"/>
    <w:rsid w:val="00932E26"/>
    <w:rsid w:val="009333C1"/>
    <w:rsid w:val="00934B5D"/>
    <w:rsid w:val="0093576A"/>
    <w:rsid w:val="00935F2D"/>
    <w:rsid w:val="00937D6A"/>
    <w:rsid w:val="0094034C"/>
    <w:rsid w:val="0094375A"/>
    <w:rsid w:val="00943874"/>
    <w:rsid w:val="00944164"/>
    <w:rsid w:val="00944744"/>
    <w:rsid w:val="00945F90"/>
    <w:rsid w:val="00953E4E"/>
    <w:rsid w:val="00953EFA"/>
    <w:rsid w:val="0095714B"/>
    <w:rsid w:val="009575A4"/>
    <w:rsid w:val="009624F5"/>
    <w:rsid w:val="00962E92"/>
    <w:rsid w:val="00964BFC"/>
    <w:rsid w:val="00965319"/>
    <w:rsid w:val="00970745"/>
    <w:rsid w:val="0097197B"/>
    <w:rsid w:val="00975F7E"/>
    <w:rsid w:val="0097707B"/>
    <w:rsid w:val="00980761"/>
    <w:rsid w:val="009812F3"/>
    <w:rsid w:val="00983DD6"/>
    <w:rsid w:val="0098524E"/>
    <w:rsid w:val="00992434"/>
    <w:rsid w:val="00993CB2"/>
    <w:rsid w:val="0099690B"/>
    <w:rsid w:val="009A0505"/>
    <w:rsid w:val="009A0FD1"/>
    <w:rsid w:val="009A34C1"/>
    <w:rsid w:val="009A3EC2"/>
    <w:rsid w:val="009A5FE6"/>
    <w:rsid w:val="009B18E0"/>
    <w:rsid w:val="009B1907"/>
    <w:rsid w:val="009B1BF6"/>
    <w:rsid w:val="009B2C23"/>
    <w:rsid w:val="009B5B31"/>
    <w:rsid w:val="009C00DF"/>
    <w:rsid w:val="009C0DA7"/>
    <w:rsid w:val="009C224E"/>
    <w:rsid w:val="009C2E41"/>
    <w:rsid w:val="009C6028"/>
    <w:rsid w:val="009C6D69"/>
    <w:rsid w:val="009D1952"/>
    <w:rsid w:val="009D7283"/>
    <w:rsid w:val="009D7465"/>
    <w:rsid w:val="009D747F"/>
    <w:rsid w:val="009E1B6A"/>
    <w:rsid w:val="009E25BC"/>
    <w:rsid w:val="009E3079"/>
    <w:rsid w:val="009E3355"/>
    <w:rsid w:val="009E42E0"/>
    <w:rsid w:val="009E62FE"/>
    <w:rsid w:val="009E78BA"/>
    <w:rsid w:val="009F1F90"/>
    <w:rsid w:val="009F3AAF"/>
    <w:rsid w:val="009F458A"/>
    <w:rsid w:val="00A0102C"/>
    <w:rsid w:val="00A02584"/>
    <w:rsid w:val="00A0450B"/>
    <w:rsid w:val="00A05BEB"/>
    <w:rsid w:val="00A07D90"/>
    <w:rsid w:val="00A11618"/>
    <w:rsid w:val="00A177AB"/>
    <w:rsid w:val="00A2074D"/>
    <w:rsid w:val="00A22A0D"/>
    <w:rsid w:val="00A22DB9"/>
    <w:rsid w:val="00A234D1"/>
    <w:rsid w:val="00A2500D"/>
    <w:rsid w:val="00A25EA1"/>
    <w:rsid w:val="00A2676C"/>
    <w:rsid w:val="00A31131"/>
    <w:rsid w:val="00A33CF0"/>
    <w:rsid w:val="00A346D6"/>
    <w:rsid w:val="00A37E77"/>
    <w:rsid w:val="00A4008B"/>
    <w:rsid w:val="00A40175"/>
    <w:rsid w:val="00A433E0"/>
    <w:rsid w:val="00A43EB1"/>
    <w:rsid w:val="00A44DCC"/>
    <w:rsid w:val="00A47C9D"/>
    <w:rsid w:val="00A5020A"/>
    <w:rsid w:val="00A50E09"/>
    <w:rsid w:val="00A526B0"/>
    <w:rsid w:val="00A53464"/>
    <w:rsid w:val="00A5364F"/>
    <w:rsid w:val="00A56DFC"/>
    <w:rsid w:val="00A57E4E"/>
    <w:rsid w:val="00A612D6"/>
    <w:rsid w:val="00A613AD"/>
    <w:rsid w:val="00A63748"/>
    <w:rsid w:val="00A64611"/>
    <w:rsid w:val="00A66A29"/>
    <w:rsid w:val="00A67207"/>
    <w:rsid w:val="00A703BA"/>
    <w:rsid w:val="00A73698"/>
    <w:rsid w:val="00A76460"/>
    <w:rsid w:val="00A77997"/>
    <w:rsid w:val="00A840D5"/>
    <w:rsid w:val="00A842BE"/>
    <w:rsid w:val="00A844CC"/>
    <w:rsid w:val="00A8483A"/>
    <w:rsid w:val="00A85135"/>
    <w:rsid w:val="00A857D8"/>
    <w:rsid w:val="00A859F5"/>
    <w:rsid w:val="00A91D3A"/>
    <w:rsid w:val="00A936D0"/>
    <w:rsid w:val="00A9496A"/>
    <w:rsid w:val="00A94AFF"/>
    <w:rsid w:val="00A94B60"/>
    <w:rsid w:val="00A97AFF"/>
    <w:rsid w:val="00AA19DD"/>
    <w:rsid w:val="00AA1AC6"/>
    <w:rsid w:val="00AA26DD"/>
    <w:rsid w:val="00AA41FD"/>
    <w:rsid w:val="00AA6044"/>
    <w:rsid w:val="00AA6256"/>
    <w:rsid w:val="00AA718F"/>
    <w:rsid w:val="00AA7464"/>
    <w:rsid w:val="00AB05E9"/>
    <w:rsid w:val="00AB1069"/>
    <w:rsid w:val="00AB259A"/>
    <w:rsid w:val="00AB2904"/>
    <w:rsid w:val="00AB387D"/>
    <w:rsid w:val="00AB40BD"/>
    <w:rsid w:val="00AB782B"/>
    <w:rsid w:val="00AC4281"/>
    <w:rsid w:val="00AC7484"/>
    <w:rsid w:val="00AD07BD"/>
    <w:rsid w:val="00AD2DF8"/>
    <w:rsid w:val="00AD764D"/>
    <w:rsid w:val="00AE0694"/>
    <w:rsid w:val="00AE1EA8"/>
    <w:rsid w:val="00AE2F21"/>
    <w:rsid w:val="00AE7C9E"/>
    <w:rsid w:val="00AF0176"/>
    <w:rsid w:val="00AF0724"/>
    <w:rsid w:val="00AF0B9D"/>
    <w:rsid w:val="00AF1513"/>
    <w:rsid w:val="00AF3338"/>
    <w:rsid w:val="00AF33A0"/>
    <w:rsid w:val="00AF4D52"/>
    <w:rsid w:val="00AF4E11"/>
    <w:rsid w:val="00AF58FB"/>
    <w:rsid w:val="00AF7940"/>
    <w:rsid w:val="00B00571"/>
    <w:rsid w:val="00B02255"/>
    <w:rsid w:val="00B03F12"/>
    <w:rsid w:val="00B0442C"/>
    <w:rsid w:val="00B05A0C"/>
    <w:rsid w:val="00B05EBD"/>
    <w:rsid w:val="00B07698"/>
    <w:rsid w:val="00B153DF"/>
    <w:rsid w:val="00B17C7C"/>
    <w:rsid w:val="00B206E9"/>
    <w:rsid w:val="00B21A2D"/>
    <w:rsid w:val="00B220F4"/>
    <w:rsid w:val="00B24DCA"/>
    <w:rsid w:val="00B3058B"/>
    <w:rsid w:val="00B31280"/>
    <w:rsid w:val="00B3223A"/>
    <w:rsid w:val="00B34D8F"/>
    <w:rsid w:val="00B41F9A"/>
    <w:rsid w:val="00B42B38"/>
    <w:rsid w:val="00B44192"/>
    <w:rsid w:val="00B51AAA"/>
    <w:rsid w:val="00B52506"/>
    <w:rsid w:val="00B5470E"/>
    <w:rsid w:val="00B55DBC"/>
    <w:rsid w:val="00B55E57"/>
    <w:rsid w:val="00B61212"/>
    <w:rsid w:val="00B61E78"/>
    <w:rsid w:val="00B62206"/>
    <w:rsid w:val="00B627B8"/>
    <w:rsid w:val="00B64DAE"/>
    <w:rsid w:val="00B73EE6"/>
    <w:rsid w:val="00B76145"/>
    <w:rsid w:val="00B8253F"/>
    <w:rsid w:val="00B8443F"/>
    <w:rsid w:val="00B84B35"/>
    <w:rsid w:val="00B8752E"/>
    <w:rsid w:val="00B9185C"/>
    <w:rsid w:val="00B91BBA"/>
    <w:rsid w:val="00B9393C"/>
    <w:rsid w:val="00B947A1"/>
    <w:rsid w:val="00B94A20"/>
    <w:rsid w:val="00B95806"/>
    <w:rsid w:val="00BA36A5"/>
    <w:rsid w:val="00BA3B98"/>
    <w:rsid w:val="00BA51FF"/>
    <w:rsid w:val="00BA6A7F"/>
    <w:rsid w:val="00BC0F2F"/>
    <w:rsid w:val="00BC146B"/>
    <w:rsid w:val="00BC1C88"/>
    <w:rsid w:val="00BC41B9"/>
    <w:rsid w:val="00BC6B93"/>
    <w:rsid w:val="00BC7A7D"/>
    <w:rsid w:val="00BD12FB"/>
    <w:rsid w:val="00BD3E28"/>
    <w:rsid w:val="00BD566D"/>
    <w:rsid w:val="00BE0DFE"/>
    <w:rsid w:val="00BE176A"/>
    <w:rsid w:val="00BE2070"/>
    <w:rsid w:val="00BE237F"/>
    <w:rsid w:val="00BE45E6"/>
    <w:rsid w:val="00BE4A3F"/>
    <w:rsid w:val="00BF070F"/>
    <w:rsid w:val="00BF1E61"/>
    <w:rsid w:val="00BF258E"/>
    <w:rsid w:val="00BF25B4"/>
    <w:rsid w:val="00BF641C"/>
    <w:rsid w:val="00BF672C"/>
    <w:rsid w:val="00C00FAF"/>
    <w:rsid w:val="00C018C8"/>
    <w:rsid w:val="00C03A68"/>
    <w:rsid w:val="00C0526A"/>
    <w:rsid w:val="00C05FB2"/>
    <w:rsid w:val="00C100FF"/>
    <w:rsid w:val="00C1173C"/>
    <w:rsid w:val="00C1388F"/>
    <w:rsid w:val="00C13FD1"/>
    <w:rsid w:val="00C1434E"/>
    <w:rsid w:val="00C17529"/>
    <w:rsid w:val="00C176DA"/>
    <w:rsid w:val="00C20563"/>
    <w:rsid w:val="00C2150C"/>
    <w:rsid w:val="00C2210D"/>
    <w:rsid w:val="00C23293"/>
    <w:rsid w:val="00C23F43"/>
    <w:rsid w:val="00C2714A"/>
    <w:rsid w:val="00C27A5C"/>
    <w:rsid w:val="00C27D4D"/>
    <w:rsid w:val="00C32156"/>
    <w:rsid w:val="00C32A33"/>
    <w:rsid w:val="00C33245"/>
    <w:rsid w:val="00C341BC"/>
    <w:rsid w:val="00C343A2"/>
    <w:rsid w:val="00C3539A"/>
    <w:rsid w:val="00C354B1"/>
    <w:rsid w:val="00C408C4"/>
    <w:rsid w:val="00C41434"/>
    <w:rsid w:val="00C43718"/>
    <w:rsid w:val="00C43975"/>
    <w:rsid w:val="00C46BF4"/>
    <w:rsid w:val="00C50A85"/>
    <w:rsid w:val="00C52E11"/>
    <w:rsid w:val="00C530F7"/>
    <w:rsid w:val="00C5349D"/>
    <w:rsid w:val="00C57E5E"/>
    <w:rsid w:val="00C57EE1"/>
    <w:rsid w:val="00C61BFE"/>
    <w:rsid w:val="00C62441"/>
    <w:rsid w:val="00C64B92"/>
    <w:rsid w:val="00C65090"/>
    <w:rsid w:val="00C659D7"/>
    <w:rsid w:val="00C70521"/>
    <w:rsid w:val="00C70C7C"/>
    <w:rsid w:val="00C70EAA"/>
    <w:rsid w:val="00C71CBF"/>
    <w:rsid w:val="00C72209"/>
    <w:rsid w:val="00C733DB"/>
    <w:rsid w:val="00C74251"/>
    <w:rsid w:val="00C771AF"/>
    <w:rsid w:val="00C77D25"/>
    <w:rsid w:val="00C81C8E"/>
    <w:rsid w:val="00C854B8"/>
    <w:rsid w:val="00C945C1"/>
    <w:rsid w:val="00C97FEE"/>
    <w:rsid w:val="00CA14BA"/>
    <w:rsid w:val="00CA3BBA"/>
    <w:rsid w:val="00CA4593"/>
    <w:rsid w:val="00CB142E"/>
    <w:rsid w:val="00CB1F2D"/>
    <w:rsid w:val="00CB2031"/>
    <w:rsid w:val="00CB72AE"/>
    <w:rsid w:val="00CB75FB"/>
    <w:rsid w:val="00CB7D76"/>
    <w:rsid w:val="00CC14C6"/>
    <w:rsid w:val="00CC1AA8"/>
    <w:rsid w:val="00CC1BCC"/>
    <w:rsid w:val="00CC3583"/>
    <w:rsid w:val="00CC4CE2"/>
    <w:rsid w:val="00CC5A1B"/>
    <w:rsid w:val="00CC756D"/>
    <w:rsid w:val="00CC7DAE"/>
    <w:rsid w:val="00CD0964"/>
    <w:rsid w:val="00CD2757"/>
    <w:rsid w:val="00CE60A0"/>
    <w:rsid w:val="00CF0512"/>
    <w:rsid w:val="00CF2966"/>
    <w:rsid w:val="00CF7342"/>
    <w:rsid w:val="00D03066"/>
    <w:rsid w:val="00D12599"/>
    <w:rsid w:val="00D15A1A"/>
    <w:rsid w:val="00D21856"/>
    <w:rsid w:val="00D223A7"/>
    <w:rsid w:val="00D26580"/>
    <w:rsid w:val="00D30BF5"/>
    <w:rsid w:val="00D33F23"/>
    <w:rsid w:val="00D342B0"/>
    <w:rsid w:val="00D35681"/>
    <w:rsid w:val="00D41BDC"/>
    <w:rsid w:val="00D454E0"/>
    <w:rsid w:val="00D47556"/>
    <w:rsid w:val="00D47CBA"/>
    <w:rsid w:val="00D51CA8"/>
    <w:rsid w:val="00D535C4"/>
    <w:rsid w:val="00D55159"/>
    <w:rsid w:val="00D61EC1"/>
    <w:rsid w:val="00D663B9"/>
    <w:rsid w:val="00D6726F"/>
    <w:rsid w:val="00D72BF7"/>
    <w:rsid w:val="00D7338B"/>
    <w:rsid w:val="00D7348B"/>
    <w:rsid w:val="00D73B7F"/>
    <w:rsid w:val="00D74C05"/>
    <w:rsid w:val="00D77CC8"/>
    <w:rsid w:val="00D80E5E"/>
    <w:rsid w:val="00D83712"/>
    <w:rsid w:val="00D955DA"/>
    <w:rsid w:val="00DA0CE9"/>
    <w:rsid w:val="00DA6387"/>
    <w:rsid w:val="00DB0948"/>
    <w:rsid w:val="00DB1ADB"/>
    <w:rsid w:val="00DB339F"/>
    <w:rsid w:val="00DB4D15"/>
    <w:rsid w:val="00DB66AD"/>
    <w:rsid w:val="00DC027D"/>
    <w:rsid w:val="00DC2A3A"/>
    <w:rsid w:val="00DC60A5"/>
    <w:rsid w:val="00DC6F07"/>
    <w:rsid w:val="00DC75EB"/>
    <w:rsid w:val="00DD07EB"/>
    <w:rsid w:val="00DD0BEC"/>
    <w:rsid w:val="00DD54CA"/>
    <w:rsid w:val="00DE364E"/>
    <w:rsid w:val="00DE41BE"/>
    <w:rsid w:val="00DE7158"/>
    <w:rsid w:val="00DF2CB4"/>
    <w:rsid w:val="00DF4F6D"/>
    <w:rsid w:val="00DF5DDE"/>
    <w:rsid w:val="00DF613A"/>
    <w:rsid w:val="00DF6832"/>
    <w:rsid w:val="00E01775"/>
    <w:rsid w:val="00E05573"/>
    <w:rsid w:val="00E05719"/>
    <w:rsid w:val="00E07CA5"/>
    <w:rsid w:val="00E1219A"/>
    <w:rsid w:val="00E12313"/>
    <w:rsid w:val="00E12CAA"/>
    <w:rsid w:val="00E13500"/>
    <w:rsid w:val="00E14173"/>
    <w:rsid w:val="00E1434D"/>
    <w:rsid w:val="00E1450D"/>
    <w:rsid w:val="00E15AD4"/>
    <w:rsid w:val="00E1602F"/>
    <w:rsid w:val="00E16E10"/>
    <w:rsid w:val="00E2240C"/>
    <w:rsid w:val="00E22CA9"/>
    <w:rsid w:val="00E242BA"/>
    <w:rsid w:val="00E34A10"/>
    <w:rsid w:val="00E35269"/>
    <w:rsid w:val="00E3717B"/>
    <w:rsid w:val="00E3784A"/>
    <w:rsid w:val="00E40BBC"/>
    <w:rsid w:val="00E40EED"/>
    <w:rsid w:val="00E4659A"/>
    <w:rsid w:val="00E50319"/>
    <w:rsid w:val="00E50B42"/>
    <w:rsid w:val="00E52560"/>
    <w:rsid w:val="00E527EA"/>
    <w:rsid w:val="00E56C21"/>
    <w:rsid w:val="00E6075F"/>
    <w:rsid w:val="00E617BE"/>
    <w:rsid w:val="00E643AB"/>
    <w:rsid w:val="00E77E20"/>
    <w:rsid w:val="00E80134"/>
    <w:rsid w:val="00E81643"/>
    <w:rsid w:val="00E90F1D"/>
    <w:rsid w:val="00E9335A"/>
    <w:rsid w:val="00E93B01"/>
    <w:rsid w:val="00E9633D"/>
    <w:rsid w:val="00EA013C"/>
    <w:rsid w:val="00EA5063"/>
    <w:rsid w:val="00EA5161"/>
    <w:rsid w:val="00EA5321"/>
    <w:rsid w:val="00EB26F6"/>
    <w:rsid w:val="00EB4146"/>
    <w:rsid w:val="00EB6A55"/>
    <w:rsid w:val="00EB7F85"/>
    <w:rsid w:val="00EC21A0"/>
    <w:rsid w:val="00EC3433"/>
    <w:rsid w:val="00EC68C1"/>
    <w:rsid w:val="00ED195F"/>
    <w:rsid w:val="00ED2973"/>
    <w:rsid w:val="00ED3B73"/>
    <w:rsid w:val="00ED4B19"/>
    <w:rsid w:val="00EE10D6"/>
    <w:rsid w:val="00EE18E6"/>
    <w:rsid w:val="00EE3083"/>
    <w:rsid w:val="00EE32DC"/>
    <w:rsid w:val="00EE3785"/>
    <w:rsid w:val="00EE37E2"/>
    <w:rsid w:val="00EE3B0C"/>
    <w:rsid w:val="00EE490B"/>
    <w:rsid w:val="00EE79DA"/>
    <w:rsid w:val="00EF0CBE"/>
    <w:rsid w:val="00EF0EC5"/>
    <w:rsid w:val="00EF1D59"/>
    <w:rsid w:val="00EF2339"/>
    <w:rsid w:val="00EF24B6"/>
    <w:rsid w:val="00EF4149"/>
    <w:rsid w:val="00EF45B2"/>
    <w:rsid w:val="00EF58F3"/>
    <w:rsid w:val="00EF6646"/>
    <w:rsid w:val="00EF681A"/>
    <w:rsid w:val="00F002AF"/>
    <w:rsid w:val="00F007EB"/>
    <w:rsid w:val="00F01621"/>
    <w:rsid w:val="00F02583"/>
    <w:rsid w:val="00F04F51"/>
    <w:rsid w:val="00F117F4"/>
    <w:rsid w:val="00F12ADE"/>
    <w:rsid w:val="00F145C9"/>
    <w:rsid w:val="00F155C7"/>
    <w:rsid w:val="00F16377"/>
    <w:rsid w:val="00F16F8E"/>
    <w:rsid w:val="00F1701E"/>
    <w:rsid w:val="00F209C0"/>
    <w:rsid w:val="00F20C34"/>
    <w:rsid w:val="00F21BB6"/>
    <w:rsid w:val="00F22258"/>
    <w:rsid w:val="00F254F1"/>
    <w:rsid w:val="00F25528"/>
    <w:rsid w:val="00F2657A"/>
    <w:rsid w:val="00F26F21"/>
    <w:rsid w:val="00F27CF6"/>
    <w:rsid w:val="00F3076D"/>
    <w:rsid w:val="00F30B76"/>
    <w:rsid w:val="00F31EAB"/>
    <w:rsid w:val="00F3248E"/>
    <w:rsid w:val="00F32983"/>
    <w:rsid w:val="00F336DE"/>
    <w:rsid w:val="00F37985"/>
    <w:rsid w:val="00F405C3"/>
    <w:rsid w:val="00F428E3"/>
    <w:rsid w:val="00F43AA5"/>
    <w:rsid w:val="00F45CB7"/>
    <w:rsid w:val="00F45E79"/>
    <w:rsid w:val="00F46BB8"/>
    <w:rsid w:val="00F47FC9"/>
    <w:rsid w:val="00F51C3D"/>
    <w:rsid w:val="00F5207D"/>
    <w:rsid w:val="00F541AC"/>
    <w:rsid w:val="00F54545"/>
    <w:rsid w:val="00F6028E"/>
    <w:rsid w:val="00F631DE"/>
    <w:rsid w:val="00F63608"/>
    <w:rsid w:val="00F641DE"/>
    <w:rsid w:val="00F66668"/>
    <w:rsid w:val="00F70591"/>
    <w:rsid w:val="00F7290B"/>
    <w:rsid w:val="00F76CA0"/>
    <w:rsid w:val="00F77474"/>
    <w:rsid w:val="00F83CCA"/>
    <w:rsid w:val="00F852E1"/>
    <w:rsid w:val="00F92B11"/>
    <w:rsid w:val="00F92E3F"/>
    <w:rsid w:val="00F97454"/>
    <w:rsid w:val="00F97AB5"/>
    <w:rsid w:val="00F97B19"/>
    <w:rsid w:val="00FA0128"/>
    <w:rsid w:val="00FA014A"/>
    <w:rsid w:val="00FA17AE"/>
    <w:rsid w:val="00FA3BEF"/>
    <w:rsid w:val="00FA6EFC"/>
    <w:rsid w:val="00FA770A"/>
    <w:rsid w:val="00FB0169"/>
    <w:rsid w:val="00FB0C9F"/>
    <w:rsid w:val="00FB2CAE"/>
    <w:rsid w:val="00FB2DE8"/>
    <w:rsid w:val="00FC3676"/>
    <w:rsid w:val="00FC3DAB"/>
    <w:rsid w:val="00FC487B"/>
    <w:rsid w:val="00FC6452"/>
    <w:rsid w:val="00FD2007"/>
    <w:rsid w:val="00FD4EE8"/>
    <w:rsid w:val="00FD5A6D"/>
    <w:rsid w:val="00FD61A3"/>
    <w:rsid w:val="00FD7E52"/>
    <w:rsid w:val="00FE0699"/>
    <w:rsid w:val="00FE1E46"/>
    <w:rsid w:val="00FE2E93"/>
    <w:rsid w:val="00FE38C3"/>
    <w:rsid w:val="00FE5220"/>
    <w:rsid w:val="00FE66B9"/>
    <w:rsid w:val="00FF009E"/>
    <w:rsid w:val="00FF26B1"/>
    <w:rsid w:val="00FF55AA"/>
    <w:rsid w:val="00FF582C"/>
    <w:rsid w:val="00FF6F7C"/>
    <w:rsid w:val="00FF77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E7341"/>
  <w15:chartTrackingRefBased/>
  <w15:docId w15:val="{6446CD06-D8BC-40F5-A1FD-FFF203E0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F209C0"/>
    <w:pPr>
      <w:keepNext/>
      <w:keepLines/>
      <w:spacing w:after="0" w:line="276" w:lineRule="auto"/>
      <w:ind w:left="1440" w:hanging="360"/>
      <w:jc w:val="both"/>
      <w:outlineLvl w:val="0"/>
    </w:pPr>
    <w:rPr>
      <w:rFonts w:ascii="Times New Roman" w:eastAsia="Times New Roman" w:hAnsi="Times New Roman" w:cs="Times New Roman"/>
      <w:kern w:val="0"/>
      <w:sz w:val="24"/>
      <w:szCs w:val="24"/>
      <w:lang w:eastAsia="pt-BR"/>
      <w14:ligatures w14:val="none"/>
    </w:rPr>
  </w:style>
  <w:style w:type="paragraph" w:styleId="Ttulo2">
    <w:name w:val="heading 2"/>
    <w:basedOn w:val="Normal"/>
    <w:next w:val="Normal"/>
    <w:link w:val="Ttulo2Char"/>
    <w:uiPriority w:val="9"/>
    <w:unhideWhenUsed/>
    <w:qFormat/>
    <w:rsid w:val="00F209C0"/>
    <w:pPr>
      <w:keepNext/>
      <w:keepLines/>
      <w:spacing w:before="360" w:after="120" w:line="276" w:lineRule="auto"/>
      <w:outlineLvl w:val="1"/>
    </w:pPr>
    <w:rPr>
      <w:rFonts w:ascii="Arial" w:eastAsia="Arial" w:hAnsi="Arial" w:cs="Arial"/>
      <w:kern w:val="0"/>
      <w:sz w:val="32"/>
      <w:szCs w:val="32"/>
      <w:lang w:eastAsia="pt-BR"/>
      <w14:ligatures w14:val="none"/>
    </w:rPr>
  </w:style>
  <w:style w:type="paragraph" w:styleId="Ttulo3">
    <w:name w:val="heading 3"/>
    <w:basedOn w:val="Normal"/>
    <w:next w:val="Normal"/>
    <w:link w:val="Ttulo3Char"/>
    <w:uiPriority w:val="9"/>
    <w:unhideWhenUsed/>
    <w:qFormat/>
    <w:rsid w:val="00F209C0"/>
    <w:pPr>
      <w:keepNext/>
      <w:keepLines/>
      <w:spacing w:before="320" w:after="80" w:line="276" w:lineRule="auto"/>
      <w:outlineLvl w:val="2"/>
    </w:pPr>
    <w:rPr>
      <w:rFonts w:ascii="Arial" w:eastAsia="Arial" w:hAnsi="Arial" w:cs="Arial"/>
      <w:color w:val="434343"/>
      <w:kern w:val="0"/>
      <w:sz w:val="28"/>
      <w:szCs w:val="28"/>
      <w:lang w:eastAsia="pt-BR"/>
      <w14:ligatures w14:val="none"/>
    </w:rPr>
  </w:style>
  <w:style w:type="paragraph" w:styleId="Ttulo4">
    <w:name w:val="heading 4"/>
    <w:basedOn w:val="Normal"/>
    <w:next w:val="Normal"/>
    <w:link w:val="Ttulo4Char"/>
    <w:uiPriority w:val="9"/>
    <w:unhideWhenUsed/>
    <w:qFormat/>
    <w:rsid w:val="00F209C0"/>
    <w:pPr>
      <w:keepNext/>
      <w:keepLines/>
      <w:spacing w:before="280" w:after="80" w:line="276" w:lineRule="auto"/>
      <w:outlineLvl w:val="3"/>
    </w:pPr>
    <w:rPr>
      <w:rFonts w:ascii="Arial" w:eastAsia="Arial" w:hAnsi="Arial" w:cs="Arial"/>
      <w:color w:val="666666"/>
      <w:kern w:val="0"/>
      <w:sz w:val="24"/>
      <w:szCs w:val="24"/>
      <w:lang w:eastAsia="pt-BR"/>
      <w14:ligatures w14:val="none"/>
    </w:rPr>
  </w:style>
  <w:style w:type="paragraph" w:styleId="Ttulo5">
    <w:name w:val="heading 5"/>
    <w:basedOn w:val="Normal"/>
    <w:next w:val="Normal"/>
    <w:link w:val="Ttulo5Char"/>
    <w:uiPriority w:val="9"/>
    <w:unhideWhenUsed/>
    <w:qFormat/>
    <w:rsid w:val="00F209C0"/>
    <w:pPr>
      <w:keepNext/>
      <w:keepLines/>
      <w:spacing w:before="240" w:after="80" w:line="276" w:lineRule="auto"/>
      <w:outlineLvl w:val="4"/>
    </w:pPr>
    <w:rPr>
      <w:rFonts w:ascii="Arial" w:eastAsia="Arial" w:hAnsi="Arial" w:cs="Arial"/>
      <w:color w:val="666666"/>
      <w:kern w:val="0"/>
      <w:lang w:eastAsia="pt-BR"/>
      <w14:ligatures w14:val="none"/>
    </w:rPr>
  </w:style>
  <w:style w:type="paragraph" w:styleId="Ttulo6">
    <w:name w:val="heading 6"/>
    <w:basedOn w:val="Normal"/>
    <w:next w:val="Normal"/>
    <w:link w:val="Ttulo6Char"/>
    <w:uiPriority w:val="9"/>
    <w:semiHidden/>
    <w:unhideWhenUsed/>
    <w:qFormat/>
    <w:rsid w:val="00F209C0"/>
    <w:pPr>
      <w:keepNext/>
      <w:keepLines/>
      <w:spacing w:before="240" w:after="80" w:line="276" w:lineRule="auto"/>
      <w:outlineLvl w:val="5"/>
    </w:pPr>
    <w:rPr>
      <w:rFonts w:ascii="Arial" w:eastAsia="Arial" w:hAnsi="Arial" w:cs="Arial"/>
      <w:i/>
      <w:color w:val="666666"/>
      <w:kern w:val="0"/>
      <w:lang w:eastAsia="pt-BR"/>
      <w14:ligatures w14:val="none"/>
    </w:rPr>
  </w:style>
  <w:style w:type="paragraph" w:styleId="Ttulo7">
    <w:name w:val="heading 7"/>
    <w:basedOn w:val="Normal"/>
    <w:next w:val="Normal"/>
    <w:link w:val="Ttulo7Char"/>
    <w:uiPriority w:val="9"/>
    <w:semiHidden/>
    <w:unhideWhenUsed/>
    <w:qFormat/>
    <w:rsid w:val="00F209C0"/>
    <w:pPr>
      <w:keepNext/>
      <w:keepLines/>
      <w:tabs>
        <w:tab w:val="num" w:pos="5040"/>
      </w:tabs>
      <w:spacing w:before="40" w:after="0" w:line="360" w:lineRule="auto"/>
      <w:ind w:left="5040" w:hanging="720"/>
      <w:jc w:val="both"/>
      <w:outlineLvl w:val="6"/>
    </w:pPr>
    <w:rPr>
      <w:rFonts w:asciiTheme="majorHAnsi" w:eastAsiaTheme="majorEastAsia" w:hAnsiTheme="majorHAnsi" w:cstheme="majorBidi"/>
      <w:i/>
      <w:iCs/>
      <w:color w:val="1F3763" w:themeColor="accent1" w:themeShade="7F"/>
      <w:kern w:val="0"/>
      <w:sz w:val="24"/>
      <w:szCs w:val="24"/>
      <w:lang w:eastAsia="pt-BR"/>
      <w14:ligatures w14:val="none"/>
    </w:rPr>
  </w:style>
  <w:style w:type="paragraph" w:styleId="Ttulo8">
    <w:name w:val="heading 8"/>
    <w:basedOn w:val="Normal"/>
    <w:next w:val="Normal"/>
    <w:link w:val="Ttulo8Char"/>
    <w:uiPriority w:val="9"/>
    <w:semiHidden/>
    <w:unhideWhenUsed/>
    <w:qFormat/>
    <w:rsid w:val="00F209C0"/>
    <w:pPr>
      <w:keepNext/>
      <w:keepLines/>
      <w:tabs>
        <w:tab w:val="num" w:pos="5760"/>
      </w:tabs>
      <w:spacing w:before="40" w:after="0" w:line="360" w:lineRule="auto"/>
      <w:ind w:left="5760" w:hanging="720"/>
      <w:jc w:val="both"/>
      <w:outlineLvl w:val="7"/>
    </w:pPr>
    <w:rPr>
      <w:rFonts w:asciiTheme="majorHAnsi" w:eastAsiaTheme="majorEastAsia" w:hAnsiTheme="majorHAnsi" w:cstheme="majorBidi"/>
      <w:color w:val="272727" w:themeColor="text1" w:themeTint="D8"/>
      <w:kern w:val="0"/>
      <w:sz w:val="21"/>
      <w:szCs w:val="21"/>
      <w:lang w:eastAsia="pt-BR"/>
      <w14:ligatures w14:val="none"/>
    </w:rPr>
  </w:style>
  <w:style w:type="paragraph" w:styleId="Ttulo9">
    <w:name w:val="heading 9"/>
    <w:basedOn w:val="Normal"/>
    <w:next w:val="Normal"/>
    <w:link w:val="Ttulo9Char"/>
    <w:uiPriority w:val="9"/>
    <w:semiHidden/>
    <w:unhideWhenUsed/>
    <w:qFormat/>
    <w:rsid w:val="00F209C0"/>
    <w:pPr>
      <w:keepNext/>
      <w:keepLines/>
      <w:tabs>
        <w:tab w:val="num" w:pos="6480"/>
      </w:tabs>
      <w:spacing w:before="40" w:after="0" w:line="360" w:lineRule="auto"/>
      <w:ind w:left="6480" w:hanging="720"/>
      <w:jc w:val="both"/>
      <w:outlineLvl w:val="8"/>
    </w:pPr>
    <w:rPr>
      <w:rFonts w:asciiTheme="majorHAnsi" w:eastAsiaTheme="majorEastAsia" w:hAnsiTheme="majorHAnsi" w:cstheme="majorBidi"/>
      <w:i/>
      <w:iCs/>
      <w:color w:val="272727" w:themeColor="text1" w:themeTint="D8"/>
      <w:kern w:val="0"/>
      <w:sz w:val="21"/>
      <w:szCs w:val="21"/>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209C0"/>
    <w:rPr>
      <w:rFonts w:ascii="Times New Roman" w:eastAsia="Times New Roman" w:hAnsi="Times New Roman" w:cs="Times New Roman"/>
      <w:kern w:val="0"/>
      <w:sz w:val="24"/>
      <w:szCs w:val="24"/>
      <w:lang w:eastAsia="pt-BR"/>
      <w14:ligatures w14:val="none"/>
    </w:rPr>
  </w:style>
  <w:style w:type="character" w:customStyle="1" w:styleId="Ttulo2Char">
    <w:name w:val="Título 2 Char"/>
    <w:basedOn w:val="Fontepargpadro"/>
    <w:link w:val="Ttulo2"/>
    <w:uiPriority w:val="9"/>
    <w:rsid w:val="00F209C0"/>
    <w:rPr>
      <w:rFonts w:ascii="Arial" w:eastAsia="Arial" w:hAnsi="Arial" w:cs="Arial"/>
      <w:kern w:val="0"/>
      <w:sz w:val="32"/>
      <w:szCs w:val="32"/>
      <w:lang w:eastAsia="pt-BR"/>
      <w14:ligatures w14:val="none"/>
    </w:rPr>
  </w:style>
  <w:style w:type="character" w:customStyle="1" w:styleId="Ttulo3Char">
    <w:name w:val="Título 3 Char"/>
    <w:basedOn w:val="Fontepargpadro"/>
    <w:link w:val="Ttulo3"/>
    <w:uiPriority w:val="9"/>
    <w:rsid w:val="00F209C0"/>
    <w:rPr>
      <w:rFonts w:ascii="Arial" w:eastAsia="Arial" w:hAnsi="Arial" w:cs="Arial"/>
      <w:color w:val="434343"/>
      <w:kern w:val="0"/>
      <w:sz w:val="28"/>
      <w:szCs w:val="28"/>
      <w:lang w:eastAsia="pt-BR"/>
      <w14:ligatures w14:val="none"/>
    </w:rPr>
  </w:style>
  <w:style w:type="character" w:customStyle="1" w:styleId="Ttulo4Char">
    <w:name w:val="Título 4 Char"/>
    <w:basedOn w:val="Fontepargpadro"/>
    <w:link w:val="Ttulo4"/>
    <w:uiPriority w:val="9"/>
    <w:semiHidden/>
    <w:rsid w:val="00F209C0"/>
    <w:rPr>
      <w:rFonts w:ascii="Arial" w:eastAsia="Arial" w:hAnsi="Arial" w:cs="Arial"/>
      <w:color w:val="666666"/>
      <w:kern w:val="0"/>
      <w:sz w:val="24"/>
      <w:szCs w:val="24"/>
      <w:lang w:eastAsia="pt-BR"/>
      <w14:ligatures w14:val="none"/>
    </w:rPr>
  </w:style>
  <w:style w:type="character" w:customStyle="1" w:styleId="Ttulo5Char">
    <w:name w:val="Título 5 Char"/>
    <w:basedOn w:val="Fontepargpadro"/>
    <w:link w:val="Ttulo5"/>
    <w:uiPriority w:val="9"/>
    <w:semiHidden/>
    <w:rsid w:val="00F209C0"/>
    <w:rPr>
      <w:rFonts w:ascii="Arial" w:eastAsia="Arial" w:hAnsi="Arial" w:cs="Arial"/>
      <w:color w:val="666666"/>
      <w:kern w:val="0"/>
      <w:lang w:eastAsia="pt-BR"/>
      <w14:ligatures w14:val="none"/>
    </w:rPr>
  </w:style>
  <w:style w:type="character" w:customStyle="1" w:styleId="Ttulo6Char">
    <w:name w:val="Título 6 Char"/>
    <w:basedOn w:val="Fontepargpadro"/>
    <w:link w:val="Ttulo6"/>
    <w:uiPriority w:val="9"/>
    <w:semiHidden/>
    <w:rsid w:val="00F209C0"/>
    <w:rPr>
      <w:rFonts w:ascii="Arial" w:eastAsia="Arial" w:hAnsi="Arial" w:cs="Arial"/>
      <w:i/>
      <w:color w:val="666666"/>
      <w:kern w:val="0"/>
      <w:lang w:eastAsia="pt-BR"/>
      <w14:ligatures w14:val="none"/>
    </w:rPr>
  </w:style>
  <w:style w:type="table" w:customStyle="1" w:styleId="TableNormal">
    <w:name w:val="Table Normal"/>
    <w:rsid w:val="00F209C0"/>
    <w:pPr>
      <w:spacing w:after="0" w:line="276" w:lineRule="auto"/>
    </w:pPr>
    <w:rPr>
      <w:rFonts w:ascii="Arial" w:eastAsia="Arial" w:hAnsi="Arial" w:cs="Arial"/>
      <w:kern w:val="0"/>
      <w:lang w:eastAsia="pt-BR"/>
      <w14:ligatures w14:val="none"/>
    </w:rPr>
    <w:tblPr>
      <w:tblCellMar>
        <w:top w:w="0" w:type="dxa"/>
        <w:left w:w="0" w:type="dxa"/>
        <w:bottom w:w="0" w:type="dxa"/>
        <w:right w:w="0" w:type="dxa"/>
      </w:tblCellMar>
    </w:tblPr>
  </w:style>
  <w:style w:type="paragraph" w:styleId="Ttulo">
    <w:name w:val="Title"/>
    <w:basedOn w:val="Normal"/>
    <w:next w:val="Normal"/>
    <w:link w:val="TtuloChar"/>
    <w:uiPriority w:val="10"/>
    <w:qFormat/>
    <w:rsid w:val="00F209C0"/>
    <w:pPr>
      <w:keepNext/>
      <w:keepLines/>
      <w:spacing w:after="0" w:line="276" w:lineRule="auto"/>
      <w:ind w:left="720" w:hanging="360"/>
      <w:jc w:val="both"/>
    </w:pPr>
    <w:rPr>
      <w:rFonts w:ascii="Times New Roman" w:eastAsia="Times New Roman" w:hAnsi="Times New Roman" w:cs="Times New Roman"/>
      <w:kern w:val="0"/>
      <w:sz w:val="24"/>
      <w:szCs w:val="24"/>
      <w:lang w:eastAsia="pt-BR"/>
      <w14:ligatures w14:val="none"/>
    </w:rPr>
  </w:style>
  <w:style w:type="character" w:customStyle="1" w:styleId="TtuloChar">
    <w:name w:val="Título Char"/>
    <w:basedOn w:val="Fontepargpadro"/>
    <w:link w:val="Ttulo"/>
    <w:uiPriority w:val="10"/>
    <w:rsid w:val="00F209C0"/>
    <w:rPr>
      <w:rFonts w:ascii="Times New Roman" w:eastAsia="Times New Roman" w:hAnsi="Times New Roman" w:cs="Times New Roman"/>
      <w:kern w:val="0"/>
      <w:sz w:val="24"/>
      <w:szCs w:val="24"/>
      <w:lang w:eastAsia="pt-BR"/>
      <w14:ligatures w14:val="none"/>
    </w:rPr>
  </w:style>
  <w:style w:type="paragraph" w:styleId="Subttulo">
    <w:name w:val="Subtitle"/>
    <w:basedOn w:val="Normal"/>
    <w:next w:val="Normal"/>
    <w:link w:val="SubttuloChar"/>
    <w:qFormat/>
    <w:rsid w:val="00F209C0"/>
    <w:pPr>
      <w:keepNext/>
      <w:keepLines/>
      <w:spacing w:after="0" w:line="276" w:lineRule="auto"/>
      <w:ind w:left="2160" w:hanging="360"/>
      <w:jc w:val="both"/>
    </w:pPr>
    <w:rPr>
      <w:rFonts w:ascii="Times New Roman" w:eastAsia="Times New Roman" w:hAnsi="Times New Roman" w:cs="Times New Roman"/>
      <w:kern w:val="0"/>
      <w:sz w:val="24"/>
      <w:szCs w:val="24"/>
      <w:lang w:eastAsia="pt-BR"/>
      <w14:ligatures w14:val="none"/>
    </w:rPr>
  </w:style>
  <w:style w:type="character" w:customStyle="1" w:styleId="SubttuloChar">
    <w:name w:val="Subtítulo Char"/>
    <w:basedOn w:val="Fontepargpadro"/>
    <w:link w:val="Subttulo"/>
    <w:uiPriority w:val="11"/>
    <w:rsid w:val="00F209C0"/>
    <w:rPr>
      <w:rFonts w:ascii="Times New Roman" w:eastAsia="Times New Roman" w:hAnsi="Times New Roman" w:cs="Times New Roman"/>
      <w:kern w:val="0"/>
      <w:sz w:val="24"/>
      <w:szCs w:val="24"/>
      <w:lang w:eastAsia="pt-BR"/>
      <w14:ligatures w14:val="none"/>
    </w:rPr>
  </w:style>
  <w:style w:type="character" w:styleId="Refdecomentrio">
    <w:name w:val="annotation reference"/>
    <w:uiPriority w:val="99"/>
    <w:semiHidden/>
    <w:unhideWhenUsed/>
    <w:rsid w:val="00F209C0"/>
    <w:rPr>
      <w:sz w:val="16"/>
      <w:szCs w:val="16"/>
    </w:rPr>
  </w:style>
  <w:style w:type="paragraph" w:styleId="Textodecomentrio">
    <w:name w:val="annotation text"/>
    <w:basedOn w:val="Normal"/>
    <w:link w:val="TextodecomentrioChar1"/>
    <w:uiPriority w:val="99"/>
    <w:unhideWhenUsed/>
    <w:rsid w:val="00F209C0"/>
    <w:pPr>
      <w:spacing w:after="0" w:line="240" w:lineRule="auto"/>
    </w:pPr>
    <w:rPr>
      <w:rFonts w:ascii="Arial" w:eastAsia="Arial" w:hAnsi="Arial" w:cs="Arial"/>
      <w:kern w:val="0"/>
      <w:sz w:val="20"/>
      <w:szCs w:val="20"/>
      <w:lang w:eastAsia="pt-BR"/>
      <w14:ligatures w14:val="none"/>
    </w:rPr>
  </w:style>
  <w:style w:type="character" w:customStyle="1" w:styleId="TextodecomentrioChar">
    <w:name w:val="Texto de comentário Char"/>
    <w:basedOn w:val="Fontepargpadro"/>
    <w:uiPriority w:val="99"/>
    <w:rsid w:val="00F209C0"/>
    <w:rPr>
      <w:sz w:val="20"/>
      <w:szCs w:val="20"/>
    </w:rPr>
  </w:style>
  <w:style w:type="paragraph" w:styleId="Assuntodocomentrio">
    <w:name w:val="annotation subject"/>
    <w:basedOn w:val="Textodecomentrio"/>
    <w:next w:val="Textodecomentrio"/>
    <w:link w:val="AssuntodocomentrioChar1"/>
    <w:uiPriority w:val="99"/>
    <w:semiHidden/>
    <w:unhideWhenUsed/>
    <w:rsid w:val="00F209C0"/>
    <w:rPr>
      <w:b/>
      <w:bCs/>
    </w:rPr>
  </w:style>
  <w:style w:type="character" w:customStyle="1" w:styleId="AssuntodocomentrioChar">
    <w:name w:val="Assunto do comentário Char"/>
    <w:basedOn w:val="TextodecomentrioChar"/>
    <w:uiPriority w:val="99"/>
    <w:semiHidden/>
    <w:rsid w:val="00F209C0"/>
    <w:rPr>
      <w:b/>
      <w:bCs/>
      <w:sz w:val="20"/>
      <w:szCs w:val="20"/>
    </w:rPr>
  </w:style>
  <w:style w:type="paragraph" w:styleId="Sumrio3">
    <w:name w:val="toc 3"/>
    <w:basedOn w:val="Normal"/>
    <w:uiPriority w:val="39"/>
    <w:qFormat/>
    <w:rsid w:val="00F209C0"/>
    <w:pPr>
      <w:widowControl w:val="0"/>
      <w:autoSpaceDE w:val="0"/>
      <w:autoSpaceDN w:val="0"/>
      <w:spacing w:before="54" w:after="0" w:line="240" w:lineRule="auto"/>
      <w:ind w:left="822" w:hanging="361"/>
    </w:pPr>
    <w:rPr>
      <w:rFonts w:ascii="Times New Roman" w:eastAsia="Times New Roman" w:hAnsi="Times New Roman" w:cs="Times New Roman"/>
      <w:kern w:val="0"/>
      <w:sz w:val="24"/>
      <w:szCs w:val="24"/>
      <w:lang w:val="pt-PT"/>
      <w14:ligatures w14:val="none"/>
    </w:rPr>
  </w:style>
  <w:style w:type="paragraph" w:styleId="Sumrio2">
    <w:name w:val="toc 2"/>
    <w:basedOn w:val="Normal"/>
    <w:next w:val="Normal"/>
    <w:autoRedefine/>
    <w:uiPriority w:val="39"/>
    <w:unhideWhenUsed/>
    <w:qFormat/>
    <w:rsid w:val="003B6D0E"/>
    <w:pPr>
      <w:tabs>
        <w:tab w:val="left" w:pos="822"/>
        <w:tab w:val="right" w:leader="dot" w:pos="9911"/>
      </w:tabs>
      <w:spacing w:after="100" w:line="276" w:lineRule="auto"/>
      <w:ind w:left="220"/>
    </w:pPr>
    <w:rPr>
      <w:rFonts w:ascii="Arial" w:eastAsia="Arial" w:hAnsi="Arial" w:cs="Arial"/>
      <w:kern w:val="0"/>
      <w:lang w:eastAsia="pt-BR"/>
      <w14:ligatures w14:val="none"/>
    </w:rPr>
  </w:style>
  <w:style w:type="paragraph" w:styleId="PargrafodaLista">
    <w:name w:val="List Paragraph"/>
    <w:basedOn w:val="Normal"/>
    <w:uiPriority w:val="34"/>
    <w:qFormat/>
    <w:rsid w:val="00F209C0"/>
    <w:pPr>
      <w:spacing w:after="0" w:line="276" w:lineRule="auto"/>
      <w:ind w:left="720"/>
      <w:contextualSpacing/>
    </w:pPr>
    <w:rPr>
      <w:rFonts w:ascii="Arial" w:eastAsia="Arial" w:hAnsi="Arial" w:cs="Arial"/>
      <w:kern w:val="0"/>
      <w:lang w:eastAsia="pt-BR"/>
      <w14:ligatures w14:val="none"/>
    </w:rPr>
  </w:style>
  <w:style w:type="character" w:customStyle="1" w:styleId="AssuntodocomentrioChar1">
    <w:name w:val="Assunto do comentário Char1"/>
    <w:basedOn w:val="TextodecomentrioChar1"/>
    <w:link w:val="Assuntodocomentrio"/>
    <w:uiPriority w:val="99"/>
    <w:semiHidden/>
    <w:rsid w:val="00F209C0"/>
    <w:rPr>
      <w:rFonts w:ascii="Arial" w:eastAsia="Arial" w:hAnsi="Arial" w:cs="Arial"/>
      <w:b/>
      <w:bCs/>
      <w:kern w:val="0"/>
      <w:sz w:val="20"/>
      <w:szCs w:val="20"/>
      <w:lang w:eastAsia="pt-BR"/>
      <w14:ligatures w14:val="none"/>
    </w:rPr>
  </w:style>
  <w:style w:type="character" w:customStyle="1" w:styleId="TextodecomentrioChar1">
    <w:name w:val="Texto de comentário Char1"/>
    <w:link w:val="Textodecomentrio"/>
    <w:uiPriority w:val="99"/>
    <w:rsid w:val="00F209C0"/>
    <w:rPr>
      <w:rFonts w:ascii="Arial" w:eastAsia="Arial" w:hAnsi="Arial" w:cs="Arial"/>
      <w:kern w:val="0"/>
      <w:sz w:val="20"/>
      <w:szCs w:val="20"/>
      <w:lang w:eastAsia="pt-BR"/>
      <w14:ligatures w14:val="none"/>
    </w:rPr>
  </w:style>
  <w:style w:type="paragraph" w:styleId="Textodebalo">
    <w:name w:val="Balloon Text"/>
    <w:basedOn w:val="Normal"/>
    <w:link w:val="TextodebaloChar"/>
    <w:uiPriority w:val="99"/>
    <w:semiHidden/>
    <w:unhideWhenUsed/>
    <w:rsid w:val="00F209C0"/>
    <w:pPr>
      <w:spacing w:after="0" w:line="240" w:lineRule="auto"/>
    </w:pPr>
    <w:rPr>
      <w:rFonts w:ascii="Segoe UI" w:eastAsia="Arial" w:hAnsi="Segoe UI" w:cs="Segoe UI"/>
      <w:kern w:val="0"/>
      <w:sz w:val="18"/>
      <w:szCs w:val="18"/>
      <w:lang w:eastAsia="pt-BR"/>
      <w14:ligatures w14:val="none"/>
    </w:rPr>
  </w:style>
  <w:style w:type="character" w:customStyle="1" w:styleId="TextodebaloChar">
    <w:name w:val="Texto de balão Char"/>
    <w:basedOn w:val="Fontepargpadro"/>
    <w:link w:val="Textodebalo"/>
    <w:uiPriority w:val="99"/>
    <w:semiHidden/>
    <w:rsid w:val="00F209C0"/>
    <w:rPr>
      <w:rFonts w:ascii="Segoe UI" w:eastAsia="Arial" w:hAnsi="Segoe UI" w:cs="Segoe UI"/>
      <w:kern w:val="0"/>
      <w:sz w:val="18"/>
      <w:szCs w:val="18"/>
      <w:lang w:eastAsia="pt-BR"/>
      <w14:ligatures w14:val="none"/>
    </w:rPr>
  </w:style>
  <w:style w:type="character" w:styleId="Hyperlink">
    <w:name w:val="Hyperlink"/>
    <w:basedOn w:val="Fontepargpadro"/>
    <w:uiPriority w:val="99"/>
    <w:unhideWhenUsed/>
    <w:rsid w:val="00F209C0"/>
    <w:rPr>
      <w:color w:val="0563C1" w:themeColor="hyperlink"/>
      <w:u w:val="single"/>
    </w:rPr>
  </w:style>
  <w:style w:type="character" w:customStyle="1" w:styleId="MenoPendente1">
    <w:name w:val="Menção Pendente1"/>
    <w:basedOn w:val="Fontepargpadro"/>
    <w:uiPriority w:val="99"/>
    <w:semiHidden/>
    <w:unhideWhenUsed/>
    <w:rsid w:val="00F209C0"/>
    <w:rPr>
      <w:color w:val="605E5C"/>
      <w:shd w:val="clear" w:color="auto" w:fill="E1DFDD"/>
    </w:rPr>
  </w:style>
  <w:style w:type="paragraph" w:styleId="Sumrio4">
    <w:name w:val="toc 4"/>
    <w:basedOn w:val="Normal"/>
    <w:uiPriority w:val="39"/>
    <w:qFormat/>
    <w:rsid w:val="00F209C0"/>
    <w:pPr>
      <w:widowControl w:val="0"/>
      <w:autoSpaceDE w:val="0"/>
      <w:autoSpaceDN w:val="0"/>
      <w:spacing w:before="54" w:after="0" w:line="240" w:lineRule="auto"/>
      <w:ind w:left="1363" w:hanging="542"/>
    </w:pPr>
    <w:rPr>
      <w:rFonts w:ascii="Times New Roman" w:eastAsia="Times New Roman" w:hAnsi="Times New Roman" w:cs="Times New Roman"/>
      <w:kern w:val="0"/>
      <w:sz w:val="24"/>
      <w:szCs w:val="24"/>
      <w:lang w:val="pt-PT"/>
      <w14:ligatures w14:val="none"/>
    </w:rPr>
  </w:style>
  <w:style w:type="paragraph" w:styleId="NormalWeb">
    <w:name w:val="Normal (Web)"/>
    <w:basedOn w:val="Normal"/>
    <w:uiPriority w:val="99"/>
    <w:unhideWhenUsed/>
    <w:rsid w:val="00F209C0"/>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apple-tab-span">
    <w:name w:val="apple-tab-span"/>
    <w:basedOn w:val="Fontepargpadro"/>
    <w:rsid w:val="00F209C0"/>
  </w:style>
  <w:style w:type="character" w:styleId="HiperlinkVisitado">
    <w:name w:val="FollowedHyperlink"/>
    <w:basedOn w:val="Fontepargpadro"/>
    <w:uiPriority w:val="99"/>
    <w:semiHidden/>
    <w:unhideWhenUsed/>
    <w:rsid w:val="00F209C0"/>
    <w:rPr>
      <w:color w:val="800080"/>
      <w:u w:val="single"/>
    </w:rPr>
  </w:style>
  <w:style w:type="paragraph" w:styleId="Cabealho">
    <w:name w:val="header"/>
    <w:basedOn w:val="Normal"/>
    <w:link w:val="CabealhoChar"/>
    <w:uiPriority w:val="99"/>
    <w:unhideWhenUsed/>
    <w:rsid w:val="00F209C0"/>
    <w:pPr>
      <w:shd w:val="clear" w:color="auto" w:fill="FFFFFF"/>
      <w:tabs>
        <w:tab w:val="center" w:pos="4252"/>
        <w:tab w:val="right" w:pos="8504"/>
      </w:tabs>
      <w:spacing w:after="0" w:line="240" w:lineRule="auto"/>
      <w:jc w:val="both"/>
    </w:pPr>
    <w:rPr>
      <w:rFonts w:ascii="Arial" w:eastAsia="Arial" w:hAnsi="Arial" w:cs="Arial"/>
      <w:b/>
      <w:kern w:val="0"/>
      <w:sz w:val="20"/>
      <w:szCs w:val="20"/>
      <w:lang w:eastAsia="pt-BR"/>
      <w14:ligatures w14:val="none"/>
    </w:rPr>
  </w:style>
  <w:style w:type="character" w:customStyle="1" w:styleId="CabealhoChar">
    <w:name w:val="Cabeçalho Char"/>
    <w:basedOn w:val="Fontepargpadro"/>
    <w:link w:val="Cabealho"/>
    <w:uiPriority w:val="99"/>
    <w:rsid w:val="00F209C0"/>
    <w:rPr>
      <w:rFonts w:ascii="Arial" w:eastAsia="Arial" w:hAnsi="Arial" w:cs="Arial"/>
      <w:b/>
      <w:kern w:val="0"/>
      <w:sz w:val="20"/>
      <w:szCs w:val="20"/>
      <w:shd w:val="clear" w:color="auto" w:fill="FFFFFF"/>
      <w:lang w:eastAsia="pt-BR"/>
      <w14:ligatures w14:val="none"/>
    </w:rPr>
  </w:style>
  <w:style w:type="paragraph" w:styleId="Rodap">
    <w:name w:val="footer"/>
    <w:basedOn w:val="Normal"/>
    <w:link w:val="RodapChar"/>
    <w:uiPriority w:val="99"/>
    <w:unhideWhenUsed/>
    <w:rsid w:val="00F209C0"/>
    <w:pPr>
      <w:shd w:val="clear" w:color="auto" w:fill="FFFFFF"/>
      <w:tabs>
        <w:tab w:val="center" w:pos="4252"/>
        <w:tab w:val="right" w:pos="8504"/>
      </w:tabs>
      <w:spacing w:after="0" w:line="240" w:lineRule="auto"/>
      <w:jc w:val="both"/>
    </w:pPr>
    <w:rPr>
      <w:rFonts w:ascii="Arial" w:eastAsia="Arial" w:hAnsi="Arial" w:cs="Arial"/>
      <w:b/>
      <w:kern w:val="0"/>
      <w:sz w:val="20"/>
      <w:szCs w:val="20"/>
      <w:lang w:eastAsia="pt-BR"/>
      <w14:ligatures w14:val="none"/>
    </w:rPr>
  </w:style>
  <w:style w:type="character" w:customStyle="1" w:styleId="RodapChar">
    <w:name w:val="Rodapé Char"/>
    <w:basedOn w:val="Fontepargpadro"/>
    <w:link w:val="Rodap"/>
    <w:uiPriority w:val="99"/>
    <w:rsid w:val="00F209C0"/>
    <w:rPr>
      <w:rFonts w:ascii="Arial" w:eastAsia="Arial" w:hAnsi="Arial" w:cs="Arial"/>
      <w:b/>
      <w:kern w:val="0"/>
      <w:sz w:val="20"/>
      <w:szCs w:val="20"/>
      <w:shd w:val="clear" w:color="auto" w:fill="FFFFFF"/>
      <w:lang w:eastAsia="pt-BR"/>
      <w14:ligatures w14:val="none"/>
    </w:rPr>
  </w:style>
  <w:style w:type="paragraph" w:styleId="Textodenotaderodap">
    <w:name w:val="footnote text"/>
    <w:basedOn w:val="Normal"/>
    <w:link w:val="TextodenotaderodapChar"/>
    <w:uiPriority w:val="99"/>
    <w:semiHidden/>
    <w:unhideWhenUsed/>
    <w:rsid w:val="00F209C0"/>
    <w:pPr>
      <w:spacing w:after="0" w:line="240" w:lineRule="auto"/>
    </w:pPr>
    <w:rPr>
      <w:rFonts w:ascii="Arial" w:eastAsia="Arial" w:hAnsi="Arial" w:cs="Arial"/>
      <w:kern w:val="0"/>
      <w:sz w:val="20"/>
      <w:szCs w:val="20"/>
      <w:lang w:eastAsia="pt-BR"/>
      <w14:ligatures w14:val="none"/>
    </w:rPr>
  </w:style>
  <w:style w:type="character" w:customStyle="1" w:styleId="TextodenotaderodapChar">
    <w:name w:val="Texto de nota de rodapé Char"/>
    <w:basedOn w:val="Fontepargpadro"/>
    <w:link w:val="Textodenotaderodap"/>
    <w:uiPriority w:val="99"/>
    <w:semiHidden/>
    <w:rsid w:val="00F209C0"/>
    <w:rPr>
      <w:rFonts w:ascii="Arial" w:eastAsia="Arial" w:hAnsi="Arial" w:cs="Arial"/>
      <w:kern w:val="0"/>
      <w:sz w:val="20"/>
      <w:szCs w:val="20"/>
      <w:lang w:eastAsia="pt-BR"/>
      <w14:ligatures w14:val="none"/>
    </w:rPr>
  </w:style>
  <w:style w:type="character" w:styleId="Refdenotaderodap">
    <w:name w:val="footnote reference"/>
    <w:basedOn w:val="Fontepargpadro"/>
    <w:uiPriority w:val="99"/>
    <w:semiHidden/>
    <w:unhideWhenUsed/>
    <w:rsid w:val="00F209C0"/>
    <w:rPr>
      <w:vertAlign w:val="superscript"/>
    </w:rPr>
  </w:style>
  <w:style w:type="character" w:customStyle="1" w:styleId="MenoPendente10">
    <w:name w:val="Menção Pendente1"/>
    <w:basedOn w:val="Fontepargpadro"/>
    <w:uiPriority w:val="99"/>
    <w:semiHidden/>
    <w:unhideWhenUsed/>
    <w:rsid w:val="00F209C0"/>
    <w:rPr>
      <w:color w:val="605E5C"/>
      <w:shd w:val="clear" w:color="auto" w:fill="E1DFDD"/>
    </w:rPr>
  </w:style>
  <w:style w:type="character" w:customStyle="1" w:styleId="Ttulo7Char">
    <w:name w:val="Título 7 Char"/>
    <w:basedOn w:val="Fontepargpadro"/>
    <w:link w:val="Ttulo7"/>
    <w:uiPriority w:val="9"/>
    <w:semiHidden/>
    <w:rsid w:val="00F209C0"/>
    <w:rPr>
      <w:rFonts w:asciiTheme="majorHAnsi" w:eastAsiaTheme="majorEastAsia" w:hAnsiTheme="majorHAnsi" w:cstheme="majorBidi"/>
      <w:i/>
      <w:iCs/>
      <w:color w:val="1F3763" w:themeColor="accent1" w:themeShade="7F"/>
      <w:kern w:val="0"/>
      <w:sz w:val="24"/>
      <w:szCs w:val="24"/>
      <w:lang w:eastAsia="pt-BR"/>
      <w14:ligatures w14:val="none"/>
    </w:rPr>
  </w:style>
  <w:style w:type="character" w:customStyle="1" w:styleId="Ttulo8Char">
    <w:name w:val="Título 8 Char"/>
    <w:basedOn w:val="Fontepargpadro"/>
    <w:link w:val="Ttulo8"/>
    <w:uiPriority w:val="9"/>
    <w:semiHidden/>
    <w:rsid w:val="00F209C0"/>
    <w:rPr>
      <w:rFonts w:asciiTheme="majorHAnsi" w:eastAsiaTheme="majorEastAsia" w:hAnsiTheme="majorHAnsi" w:cstheme="majorBidi"/>
      <w:color w:val="272727" w:themeColor="text1" w:themeTint="D8"/>
      <w:kern w:val="0"/>
      <w:sz w:val="21"/>
      <w:szCs w:val="21"/>
      <w:lang w:eastAsia="pt-BR"/>
      <w14:ligatures w14:val="none"/>
    </w:rPr>
  </w:style>
  <w:style w:type="character" w:customStyle="1" w:styleId="Ttulo9Char">
    <w:name w:val="Título 9 Char"/>
    <w:basedOn w:val="Fontepargpadro"/>
    <w:link w:val="Ttulo9"/>
    <w:uiPriority w:val="9"/>
    <w:semiHidden/>
    <w:rsid w:val="00F209C0"/>
    <w:rPr>
      <w:rFonts w:asciiTheme="majorHAnsi" w:eastAsiaTheme="majorEastAsia" w:hAnsiTheme="majorHAnsi" w:cstheme="majorBidi"/>
      <w:i/>
      <w:iCs/>
      <w:color w:val="272727" w:themeColor="text1" w:themeTint="D8"/>
      <w:kern w:val="0"/>
      <w:sz w:val="21"/>
      <w:szCs w:val="21"/>
      <w:lang w:eastAsia="pt-BR"/>
      <w14:ligatures w14:val="none"/>
    </w:rPr>
  </w:style>
  <w:style w:type="paragraph" w:styleId="Reviso">
    <w:name w:val="Revision"/>
    <w:hidden/>
    <w:uiPriority w:val="99"/>
    <w:semiHidden/>
    <w:rsid w:val="00F209C0"/>
    <w:pPr>
      <w:spacing w:before="120" w:after="120" w:line="240" w:lineRule="auto"/>
    </w:pPr>
    <w:rPr>
      <w:rFonts w:ascii="Times New Roman" w:eastAsia="Times New Roman" w:hAnsi="Times New Roman" w:cs="Times New Roman"/>
      <w:kern w:val="0"/>
      <w:sz w:val="24"/>
      <w:szCs w:val="24"/>
      <w:lang w:eastAsia="pt-BR"/>
      <w14:ligatures w14:val="none"/>
    </w:rPr>
  </w:style>
  <w:style w:type="table" w:customStyle="1" w:styleId="TableGrid">
    <w:name w:val="TableGrid"/>
    <w:rsid w:val="00F209C0"/>
    <w:pPr>
      <w:spacing w:before="120" w:after="120" w:line="240" w:lineRule="auto"/>
    </w:pPr>
    <w:rPr>
      <w:rFonts w:eastAsiaTheme="minorEastAsia"/>
      <w:kern w:val="0"/>
      <w:lang w:eastAsia="pt-BR"/>
      <w14:ligatures w14:val="none"/>
    </w:rPr>
    <w:tblPr>
      <w:tblCellMar>
        <w:top w:w="0" w:type="dxa"/>
        <w:left w:w="0" w:type="dxa"/>
        <w:bottom w:w="0" w:type="dxa"/>
        <w:right w:w="0" w:type="dxa"/>
      </w:tblCellMar>
    </w:tblPr>
  </w:style>
  <w:style w:type="paragraph" w:styleId="Legenda">
    <w:name w:val="caption"/>
    <w:basedOn w:val="Normal"/>
    <w:next w:val="Normal"/>
    <w:uiPriority w:val="35"/>
    <w:unhideWhenUsed/>
    <w:qFormat/>
    <w:rsid w:val="00F209C0"/>
    <w:pPr>
      <w:spacing w:before="240" w:after="0" w:line="240" w:lineRule="auto"/>
      <w:jc w:val="both"/>
    </w:pPr>
    <w:rPr>
      <w:rFonts w:ascii="Times New Roman" w:eastAsia="Times New Roman" w:hAnsi="Times New Roman" w:cs="Times New Roman"/>
      <w:iCs/>
      <w:kern w:val="0"/>
      <w:sz w:val="20"/>
      <w:szCs w:val="18"/>
      <w:lang w:eastAsia="pt-BR"/>
      <w14:ligatures w14:val="none"/>
    </w:rPr>
  </w:style>
  <w:style w:type="paragraph" w:customStyle="1" w:styleId="fonte">
    <w:name w:val="fonte"/>
    <w:basedOn w:val="Normal"/>
    <w:qFormat/>
    <w:rsid w:val="00F209C0"/>
    <w:pPr>
      <w:spacing w:after="240" w:line="240" w:lineRule="auto"/>
    </w:pPr>
    <w:rPr>
      <w:rFonts w:ascii="Times New Roman" w:eastAsia="Times New Roman" w:hAnsi="Times New Roman" w:cs="Times New Roman"/>
      <w:kern w:val="0"/>
      <w:sz w:val="20"/>
      <w:szCs w:val="24"/>
      <w:lang w:eastAsia="pt-BR"/>
      <w14:ligatures w14:val="none"/>
    </w:rPr>
  </w:style>
  <w:style w:type="paragraph" w:styleId="SemEspaamento">
    <w:name w:val="No Spacing"/>
    <w:uiPriority w:val="1"/>
    <w:qFormat/>
    <w:rsid w:val="00F209C0"/>
    <w:pPr>
      <w:spacing w:before="120" w:after="120" w:line="240" w:lineRule="auto"/>
      <w:jc w:val="both"/>
    </w:pPr>
    <w:rPr>
      <w:rFonts w:ascii="Times New Roman" w:eastAsia="Times New Roman" w:hAnsi="Times New Roman" w:cs="Times New Roman"/>
      <w:kern w:val="0"/>
      <w:sz w:val="24"/>
      <w:szCs w:val="24"/>
      <w:lang w:eastAsia="pt-BR"/>
      <w14:ligatures w14:val="none"/>
    </w:rPr>
  </w:style>
  <w:style w:type="character" w:customStyle="1" w:styleId="fontstyle01">
    <w:name w:val="fontstyle01"/>
    <w:basedOn w:val="Fontepargpadro"/>
    <w:rsid w:val="00F209C0"/>
    <w:rPr>
      <w:rFonts w:ascii="ArialMT" w:hAnsi="ArialMT" w:hint="default"/>
      <w:b w:val="0"/>
      <w:bCs w:val="0"/>
      <w:i w:val="0"/>
      <w:iCs w:val="0"/>
      <w:color w:val="000000"/>
      <w:sz w:val="24"/>
      <w:szCs w:val="24"/>
    </w:rPr>
  </w:style>
  <w:style w:type="character" w:customStyle="1" w:styleId="fontstyle21">
    <w:name w:val="fontstyle21"/>
    <w:basedOn w:val="Fontepargpadro"/>
    <w:rsid w:val="00F209C0"/>
    <w:rPr>
      <w:rFonts w:ascii="Arial-BoldMT" w:hAnsi="Arial-BoldMT" w:hint="default"/>
      <w:b/>
      <w:bCs/>
      <w:i w:val="0"/>
      <w:iCs w:val="0"/>
      <w:color w:val="000000"/>
      <w:sz w:val="24"/>
      <w:szCs w:val="24"/>
    </w:rPr>
  </w:style>
  <w:style w:type="character" w:customStyle="1" w:styleId="fontstyle31">
    <w:name w:val="fontstyle31"/>
    <w:basedOn w:val="Fontepargpadro"/>
    <w:rsid w:val="00F209C0"/>
    <w:rPr>
      <w:rFonts w:ascii="Arial-ItalicMT" w:hAnsi="Arial-ItalicMT" w:hint="default"/>
      <w:b w:val="0"/>
      <w:bCs w:val="0"/>
      <w:i/>
      <w:iCs/>
      <w:color w:val="000000"/>
      <w:sz w:val="24"/>
      <w:szCs w:val="24"/>
    </w:rPr>
  </w:style>
  <w:style w:type="character" w:customStyle="1" w:styleId="fontstyle11">
    <w:name w:val="fontstyle11"/>
    <w:basedOn w:val="Fontepargpadro"/>
    <w:rsid w:val="00F209C0"/>
    <w:rPr>
      <w:rFonts w:ascii="ArialMT" w:hAnsi="ArialMT" w:hint="default"/>
      <w:b w:val="0"/>
      <w:bCs w:val="0"/>
      <w:i w:val="0"/>
      <w:iCs w:val="0"/>
      <w:color w:val="000000"/>
      <w:sz w:val="24"/>
      <w:szCs w:val="24"/>
    </w:rPr>
  </w:style>
  <w:style w:type="paragraph" w:styleId="ndicedeilustraes">
    <w:name w:val="table of figures"/>
    <w:basedOn w:val="Normal"/>
    <w:next w:val="Normal"/>
    <w:uiPriority w:val="99"/>
    <w:unhideWhenUsed/>
    <w:rsid w:val="00F209C0"/>
    <w:pPr>
      <w:spacing w:after="0" w:line="240" w:lineRule="auto"/>
      <w:jc w:val="both"/>
    </w:pPr>
    <w:rPr>
      <w:rFonts w:ascii="Times New Roman" w:eastAsia="Times New Roman" w:hAnsi="Times New Roman" w:cs="Times New Roman"/>
      <w:kern w:val="0"/>
      <w:sz w:val="24"/>
      <w:szCs w:val="24"/>
      <w:lang w:eastAsia="pt-BR"/>
      <w14:ligatures w14:val="none"/>
    </w:rPr>
  </w:style>
  <w:style w:type="paragraph" w:styleId="Textodenotadefim">
    <w:name w:val="endnote text"/>
    <w:basedOn w:val="Normal"/>
    <w:link w:val="TextodenotadefimChar"/>
    <w:uiPriority w:val="99"/>
    <w:semiHidden/>
    <w:unhideWhenUsed/>
    <w:rsid w:val="00603A0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03A06"/>
    <w:rPr>
      <w:sz w:val="20"/>
      <w:szCs w:val="20"/>
    </w:rPr>
  </w:style>
  <w:style w:type="character" w:styleId="Refdenotadefim">
    <w:name w:val="endnote reference"/>
    <w:basedOn w:val="Fontepargpadro"/>
    <w:uiPriority w:val="99"/>
    <w:semiHidden/>
    <w:unhideWhenUsed/>
    <w:rsid w:val="00603A06"/>
    <w:rPr>
      <w:vertAlign w:val="superscript"/>
    </w:rPr>
  </w:style>
  <w:style w:type="paragraph" w:customStyle="1" w:styleId="TTULOCAPITULO">
    <w:name w:val="TÍTULO CAPITULO"/>
    <w:basedOn w:val="Ttulo1"/>
    <w:link w:val="TTULOCAPITULOChar"/>
    <w:autoRedefine/>
    <w:qFormat/>
    <w:rsid w:val="00064175"/>
    <w:pPr>
      <w:numPr>
        <w:numId w:val="149"/>
      </w:numPr>
      <w:spacing w:line="360" w:lineRule="auto"/>
    </w:pPr>
    <w:rPr>
      <w:rFonts w:ascii="Impact" w:hAnsi="Impact" w:cs="Arial"/>
      <w:b/>
      <w:color w:val="2F5496" w:themeColor="accent1" w:themeShade="BF"/>
      <w:sz w:val="44"/>
    </w:rPr>
  </w:style>
  <w:style w:type="paragraph" w:customStyle="1" w:styleId="ttulosnoscaps">
    <w:name w:val="títulos nos caps"/>
    <w:basedOn w:val="Subttulo"/>
    <w:link w:val="ttulosnoscapsChar"/>
    <w:autoRedefine/>
    <w:qFormat/>
    <w:rsid w:val="008032FD"/>
    <w:pPr>
      <w:numPr>
        <w:ilvl w:val="1"/>
        <w:numId w:val="170"/>
      </w:numPr>
      <w:tabs>
        <w:tab w:val="left" w:pos="1134"/>
      </w:tabs>
      <w:spacing w:line="360" w:lineRule="auto"/>
    </w:pPr>
    <w:rPr>
      <w:rFonts w:ascii="Arial" w:eastAsiaTheme="minorHAnsi" w:hAnsi="Arial" w:cs="Arial"/>
      <w:b/>
      <w:color w:val="FF0000"/>
    </w:rPr>
  </w:style>
  <w:style w:type="character" w:customStyle="1" w:styleId="TTULOCAPITULOChar">
    <w:name w:val="TÍTULO CAPITULO Char"/>
    <w:basedOn w:val="Fontepargpadro"/>
    <w:link w:val="TTULOCAPITULO"/>
    <w:rsid w:val="00064175"/>
    <w:rPr>
      <w:rFonts w:ascii="Impact" w:eastAsia="Times New Roman" w:hAnsi="Impact" w:cs="Arial"/>
      <w:b/>
      <w:color w:val="2F5496" w:themeColor="accent1" w:themeShade="BF"/>
      <w:kern w:val="0"/>
      <w:sz w:val="44"/>
      <w:szCs w:val="24"/>
      <w:lang w:eastAsia="pt-BR"/>
      <w14:ligatures w14:val="none"/>
    </w:rPr>
  </w:style>
  <w:style w:type="character" w:customStyle="1" w:styleId="ttulosnoscapsChar">
    <w:name w:val="títulos nos caps Char"/>
    <w:basedOn w:val="SubttuloChar"/>
    <w:link w:val="ttulosnoscaps"/>
    <w:rsid w:val="008032FD"/>
    <w:rPr>
      <w:rFonts w:ascii="Arial" w:eastAsia="Times New Roman" w:hAnsi="Arial" w:cs="Arial"/>
      <w:b/>
      <w:color w:val="FF0000"/>
      <w:kern w:val="0"/>
      <w:sz w:val="24"/>
      <w:szCs w:val="24"/>
      <w:lang w:eastAsia="pt-BR"/>
      <w14:ligatures w14:val="none"/>
    </w:rPr>
  </w:style>
  <w:style w:type="character" w:customStyle="1" w:styleId="cf01">
    <w:name w:val="cf01"/>
    <w:basedOn w:val="Fontepargpadro"/>
    <w:rsid w:val="00050F0B"/>
    <w:rPr>
      <w:rFonts w:ascii="Segoe UI" w:hAnsi="Segoe UI" w:cs="Segoe UI" w:hint="default"/>
      <w:sz w:val="18"/>
      <w:szCs w:val="18"/>
    </w:rPr>
  </w:style>
  <w:style w:type="paragraph" w:customStyle="1" w:styleId="pf0">
    <w:name w:val="pf0"/>
    <w:basedOn w:val="Normal"/>
    <w:rsid w:val="00050F0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table" w:styleId="Tabelacomgrade">
    <w:name w:val="Table Grid"/>
    <w:basedOn w:val="Tabelanormal"/>
    <w:uiPriority w:val="39"/>
    <w:rsid w:val="0094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mogisubtitulos">
    <w:name w:val="sub mogi subtitulos"/>
    <w:basedOn w:val="Subttulo"/>
    <w:link w:val="submogisubtitulosChar"/>
    <w:rsid w:val="00893360"/>
    <w:pPr>
      <w:spacing w:line="360" w:lineRule="auto"/>
      <w:ind w:left="0" w:firstLine="0"/>
    </w:pPr>
    <w:rPr>
      <w:rFonts w:ascii="Arial" w:hAnsi="Arial" w:cs="Arial"/>
      <w:b/>
      <w:bCs/>
    </w:rPr>
  </w:style>
  <w:style w:type="paragraph" w:customStyle="1" w:styleId="Estilo1">
    <w:name w:val="Estilo1"/>
    <w:basedOn w:val="Ttulo1"/>
    <w:link w:val="Estilo1Char"/>
    <w:qFormat/>
    <w:rsid w:val="00F16377"/>
    <w:pPr>
      <w:spacing w:line="240" w:lineRule="auto"/>
      <w:ind w:left="0" w:firstLine="0"/>
    </w:pPr>
    <w:rPr>
      <w:rFonts w:ascii="Impact" w:hAnsi="Impact"/>
      <w:color w:val="ED7D31" w:themeColor="accent2"/>
      <w:sz w:val="56"/>
    </w:rPr>
  </w:style>
  <w:style w:type="character" w:customStyle="1" w:styleId="submogisubtitulosChar">
    <w:name w:val="sub mogi subtitulos Char"/>
    <w:basedOn w:val="SubttuloChar"/>
    <w:link w:val="submogisubtitulos"/>
    <w:rsid w:val="00893360"/>
    <w:rPr>
      <w:rFonts w:ascii="Arial" w:eastAsia="Times New Roman" w:hAnsi="Arial" w:cs="Arial"/>
      <w:b/>
      <w:bCs/>
      <w:kern w:val="0"/>
      <w:sz w:val="24"/>
      <w:szCs w:val="24"/>
      <w:lang w:eastAsia="pt-BR"/>
      <w14:ligatures w14:val="none"/>
    </w:rPr>
  </w:style>
  <w:style w:type="character" w:customStyle="1" w:styleId="Estilo1Char">
    <w:name w:val="Estilo1 Char"/>
    <w:basedOn w:val="Ttulo1Char"/>
    <w:link w:val="Estilo1"/>
    <w:rsid w:val="00F16377"/>
    <w:rPr>
      <w:rFonts w:ascii="Impact" w:eastAsia="Times New Roman" w:hAnsi="Impact" w:cs="Times New Roman"/>
      <w:color w:val="ED7D31" w:themeColor="accent2"/>
      <w:kern w:val="0"/>
      <w:sz w:val="56"/>
      <w:szCs w:val="24"/>
      <w:lang w:eastAsia="pt-BR"/>
      <w14:ligatures w14:val="none"/>
    </w:rPr>
  </w:style>
  <w:style w:type="numbering" w:customStyle="1" w:styleId="Estilo2">
    <w:name w:val="Estilo2"/>
    <w:uiPriority w:val="99"/>
    <w:rsid w:val="006C651D"/>
    <w:pPr>
      <w:numPr>
        <w:numId w:val="158"/>
      </w:numPr>
    </w:pPr>
  </w:style>
  <w:style w:type="numbering" w:customStyle="1" w:styleId="Estilo3">
    <w:name w:val="Estilo3"/>
    <w:uiPriority w:val="99"/>
    <w:rsid w:val="006C651D"/>
    <w:pPr>
      <w:numPr>
        <w:numId w:val="161"/>
      </w:numPr>
    </w:pPr>
  </w:style>
  <w:style w:type="numbering" w:customStyle="1" w:styleId="Estilo4">
    <w:name w:val="Estilo4"/>
    <w:uiPriority w:val="99"/>
    <w:rsid w:val="006C651D"/>
    <w:pPr>
      <w:numPr>
        <w:numId w:val="163"/>
      </w:numPr>
    </w:pPr>
  </w:style>
  <w:style w:type="numbering" w:customStyle="1" w:styleId="Estilo5">
    <w:name w:val="Estilo5"/>
    <w:uiPriority w:val="99"/>
    <w:rsid w:val="009333C1"/>
    <w:pPr>
      <w:numPr>
        <w:numId w:val="165"/>
      </w:numPr>
    </w:pPr>
  </w:style>
  <w:style w:type="numbering" w:customStyle="1" w:styleId="Estilo6">
    <w:name w:val="Estilo6"/>
    <w:uiPriority w:val="99"/>
    <w:rsid w:val="009333C1"/>
    <w:pPr>
      <w:numPr>
        <w:numId w:val="167"/>
      </w:numPr>
    </w:pPr>
  </w:style>
  <w:style w:type="numbering" w:customStyle="1" w:styleId="Estilo7">
    <w:name w:val="Estilo7"/>
    <w:uiPriority w:val="99"/>
    <w:rsid w:val="009333C1"/>
    <w:pPr>
      <w:numPr>
        <w:numId w:val="169"/>
      </w:numPr>
    </w:pPr>
  </w:style>
  <w:style w:type="numbering" w:customStyle="1" w:styleId="Estilo8">
    <w:name w:val="Estilo8"/>
    <w:uiPriority w:val="99"/>
    <w:rsid w:val="009333C1"/>
    <w:pPr>
      <w:numPr>
        <w:numId w:val="171"/>
      </w:numPr>
    </w:pPr>
  </w:style>
  <w:style w:type="numbering" w:customStyle="1" w:styleId="Estilo9">
    <w:name w:val="Estilo9"/>
    <w:uiPriority w:val="99"/>
    <w:rsid w:val="009333C1"/>
    <w:pPr>
      <w:numPr>
        <w:numId w:val="173"/>
      </w:numPr>
    </w:pPr>
  </w:style>
  <w:style w:type="numbering" w:customStyle="1" w:styleId="Estilo10">
    <w:name w:val="Estilo10"/>
    <w:uiPriority w:val="99"/>
    <w:rsid w:val="009333C1"/>
    <w:pPr>
      <w:numPr>
        <w:numId w:val="175"/>
      </w:numPr>
    </w:pPr>
  </w:style>
  <w:style w:type="numbering" w:customStyle="1" w:styleId="Estilo11">
    <w:name w:val="Estilo11"/>
    <w:uiPriority w:val="99"/>
    <w:rsid w:val="009333C1"/>
    <w:pPr>
      <w:numPr>
        <w:numId w:val="177"/>
      </w:numPr>
    </w:pPr>
  </w:style>
  <w:style w:type="numbering" w:customStyle="1" w:styleId="Estilo12">
    <w:name w:val="Estilo12"/>
    <w:uiPriority w:val="99"/>
    <w:rsid w:val="009333C1"/>
    <w:pPr>
      <w:numPr>
        <w:numId w:val="179"/>
      </w:numPr>
    </w:pPr>
  </w:style>
  <w:style w:type="numbering" w:customStyle="1" w:styleId="Estilo13">
    <w:name w:val="Estilo13"/>
    <w:uiPriority w:val="99"/>
    <w:rsid w:val="009333C1"/>
    <w:pPr>
      <w:numPr>
        <w:numId w:val="181"/>
      </w:numPr>
    </w:pPr>
  </w:style>
  <w:style w:type="numbering" w:customStyle="1" w:styleId="Estilo14">
    <w:name w:val="Estilo14"/>
    <w:uiPriority w:val="99"/>
    <w:rsid w:val="00B34D8F"/>
    <w:pPr>
      <w:numPr>
        <w:numId w:val="183"/>
      </w:numPr>
    </w:pPr>
  </w:style>
  <w:style w:type="numbering" w:customStyle="1" w:styleId="Estilo15">
    <w:name w:val="Estilo15"/>
    <w:uiPriority w:val="99"/>
    <w:rsid w:val="00B34D8F"/>
    <w:pPr>
      <w:numPr>
        <w:numId w:val="185"/>
      </w:numPr>
    </w:pPr>
  </w:style>
  <w:style w:type="paragraph" w:styleId="CabealhodoSumrio">
    <w:name w:val="TOC Heading"/>
    <w:basedOn w:val="Ttulo1"/>
    <w:next w:val="Normal"/>
    <w:uiPriority w:val="39"/>
    <w:unhideWhenUsed/>
    <w:qFormat/>
    <w:rsid w:val="000F7750"/>
    <w:pPr>
      <w:spacing w:before="240" w:line="259" w:lineRule="auto"/>
      <w:ind w:left="0" w:firstLine="0"/>
      <w:jc w:val="left"/>
      <w:outlineLvl w:val="9"/>
    </w:pPr>
    <w:rPr>
      <w:rFonts w:asciiTheme="majorHAnsi" w:eastAsiaTheme="majorEastAsia" w:hAnsiTheme="majorHAnsi" w:cstheme="majorBidi"/>
      <w:color w:val="2F5496" w:themeColor="accent1" w:themeShade="BF"/>
      <w:sz w:val="32"/>
      <w:szCs w:val="32"/>
    </w:rPr>
  </w:style>
  <w:style w:type="paragraph" w:styleId="Sumrio1">
    <w:name w:val="toc 1"/>
    <w:basedOn w:val="Normal"/>
    <w:next w:val="Normal"/>
    <w:autoRedefine/>
    <w:uiPriority w:val="39"/>
    <w:unhideWhenUsed/>
    <w:rsid w:val="000F7750"/>
    <w:pPr>
      <w:spacing w:after="100"/>
    </w:pPr>
  </w:style>
  <w:style w:type="paragraph" w:styleId="Sumrio5">
    <w:name w:val="toc 5"/>
    <w:basedOn w:val="Normal"/>
    <w:next w:val="Normal"/>
    <w:autoRedefine/>
    <w:uiPriority w:val="39"/>
    <w:unhideWhenUsed/>
    <w:rsid w:val="000F7750"/>
    <w:pPr>
      <w:spacing w:after="100"/>
      <w:ind w:left="880"/>
    </w:pPr>
    <w:rPr>
      <w:rFonts w:eastAsiaTheme="minorEastAsia"/>
      <w:lang w:eastAsia="pt-BR"/>
    </w:rPr>
  </w:style>
  <w:style w:type="paragraph" w:styleId="Sumrio6">
    <w:name w:val="toc 6"/>
    <w:basedOn w:val="Normal"/>
    <w:next w:val="Normal"/>
    <w:autoRedefine/>
    <w:uiPriority w:val="39"/>
    <w:unhideWhenUsed/>
    <w:rsid w:val="000F7750"/>
    <w:pPr>
      <w:spacing w:after="100"/>
      <w:ind w:left="1100"/>
    </w:pPr>
    <w:rPr>
      <w:rFonts w:eastAsiaTheme="minorEastAsia"/>
      <w:lang w:eastAsia="pt-BR"/>
    </w:rPr>
  </w:style>
  <w:style w:type="paragraph" w:styleId="Sumrio7">
    <w:name w:val="toc 7"/>
    <w:basedOn w:val="Normal"/>
    <w:next w:val="Normal"/>
    <w:autoRedefine/>
    <w:uiPriority w:val="39"/>
    <w:unhideWhenUsed/>
    <w:rsid w:val="000F7750"/>
    <w:pPr>
      <w:spacing w:after="100"/>
      <w:ind w:left="1320"/>
    </w:pPr>
    <w:rPr>
      <w:rFonts w:eastAsiaTheme="minorEastAsia"/>
      <w:lang w:eastAsia="pt-BR"/>
    </w:rPr>
  </w:style>
  <w:style w:type="paragraph" w:styleId="Sumrio8">
    <w:name w:val="toc 8"/>
    <w:basedOn w:val="Normal"/>
    <w:next w:val="Normal"/>
    <w:autoRedefine/>
    <w:uiPriority w:val="39"/>
    <w:unhideWhenUsed/>
    <w:rsid w:val="000F7750"/>
    <w:pPr>
      <w:spacing w:after="100"/>
      <w:ind w:left="1540"/>
    </w:pPr>
    <w:rPr>
      <w:rFonts w:eastAsiaTheme="minorEastAsia"/>
      <w:lang w:eastAsia="pt-BR"/>
    </w:rPr>
  </w:style>
  <w:style w:type="paragraph" w:styleId="Sumrio9">
    <w:name w:val="toc 9"/>
    <w:basedOn w:val="Normal"/>
    <w:next w:val="Normal"/>
    <w:autoRedefine/>
    <w:uiPriority w:val="39"/>
    <w:unhideWhenUsed/>
    <w:rsid w:val="000F7750"/>
    <w:pPr>
      <w:spacing w:after="100"/>
      <w:ind w:left="1760"/>
    </w:pPr>
    <w:rPr>
      <w:rFonts w:eastAsiaTheme="minorEastAsia"/>
      <w:lang w:eastAsia="pt-BR"/>
    </w:rPr>
  </w:style>
  <w:style w:type="character" w:customStyle="1" w:styleId="UnresolvedMention">
    <w:name w:val="Unresolved Mention"/>
    <w:basedOn w:val="Fontepargpadro"/>
    <w:uiPriority w:val="99"/>
    <w:semiHidden/>
    <w:unhideWhenUsed/>
    <w:rsid w:val="00723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92">
      <w:bodyDiv w:val="1"/>
      <w:marLeft w:val="0"/>
      <w:marRight w:val="0"/>
      <w:marTop w:val="0"/>
      <w:marBottom w:val="0"/>
      <w:divBdr>
        <w:top w:val="none" w:sz="0" w:space="0" w:color="auto"/>
        <w:left w:val="none" w:sz="0" w:space="0" w:color="auto"/>
        <w:bottom w:val="none" w:sz="0" w:space="0" w:color="auto"/>
        <w:right w:val="none" w:sz="0" w:space="0" w:color="auto"/>
      </w:divBdr>
    </w:div>
    <w:div w:id="30031793">
      <w:bodyDiv w:val="1"/>
      <w:marLeft w:val="0"/>
      <w:marRight w:val="0"/>
      <w:marTop w:val="0"/>
      <w:marBottom w:val="0"/>
      <w:divBdr>
        <w:top w:val="none" w:sz="0" w:space="0" w:color="auto"/>
        <w:left w:val="none" w:sz="0" w:space="0" w:color="auto"/>
        <w:bottom w:val="none" w:sz="0" w:space="0" w:color="auto"/>
        <w:right w:val="none" w:sz="0" w:space="0" w:color="auto"/>
      </w:divBdr>
    </w:div>
    <w:div w:id="74476392">
      <w:bodyDiv w:val="1"/>
      <w:marLeft w:val="0"/>
      <w:marRight w:val="0"/>
      <w:marTop w:val="0"/>
      <w:marBottom w:val="0"/>
      <w:divBdr>
        <w:top w:val="none" w:sz="0" w:space="0" w:color="auto"/>
        <w:left w:val="none" w:sz="0" w:space="0" w:color="auto"/>
        <w:bottom w:val="none" w:sz="0" w:space="0" w:color="auto"/>
        <w:right w:val="none" w:sz="0" w:space="0" w:color="auto"/>
      </w:divBdr>
    </w:div>
    <w:div w:id="102891649">
      <w:bodyDiv w:val="1"/>
      <w:marLeft w:val="0"/>
      <w:marRight w:val="0"/>
      <w:marTop w:val="0"/>
      <w:marBottom w:val="0"/>
      <w:divBdr>
        <w:top w:val="none" w:sz="0" w:space="0" w:color="auto"/>
        <w:left w:val="none" w:sz="0" w:space="0" w:color="auto"/>
        <w:bottom w:val="none" w:sz="0" w:space="0" w:color="auto"/>
        <w:right w:val="none" w:sz="0" w:space="0" w:color="auto"/>
      </w:divBdr>
    </w:div>
    <w:div w:id="118763274">
      <w:bodyDiv w:val="1"/>
      <w:marLeft w:val="0"/>
      <w:marRight w:val="0"/>
      <w:marTop w:val="0"/>
      <w:marBottom w:val="0"/>
      <w:divBdr>
        <w:top w:val="none" w:sz="0" w:space="0" w:color="auto"/>
        <w:left w:val="none" w:sz="0" w:space="0" w:color="auto"/>
        <w:bottom w:val="none" w:sz="0" w:space="0" w:color="auto"/>
        <w:right w:val="none" w:sz="0" w:space="0" w:color="auto"/>
      </w:divBdr>
    </w:div>
    <w:div w:id="178475101">
      <w:bodyDiv w:val="1"/>
      <w:marLeft w:val="0"/>
      <w:marRight w:val="0"/>
      <w:marTop w:val="0"/>
      <w:marBottom w:val="0"/>
      <w:divBdr>
        <w:top w:val="none" w:sz="0" w:space="0" w:color="auto"/>
        <w:left w:val="none" w:sz="0" w:space="0" w:color="auto"/>
        <w:bottom w:val="none" w:sz="0" w:space="0" w:color="auto"/>
        <w:right w:val="none" w:sz="0" w:space="0" w:color="auto"/>
      </w:divBdr>
    </w:div>
    <w:div w:id="197740239">
      <w:bodyDiv w:val="1"/>
      <w:marLeft w:val="0"/>
      <w:marRight w:val="0"/>
      <w:marTop w:val="0"/>
      <w:marBottom w:val="0"/>
      <w:divBdr>
        <w:top w:val="none" w:sz="0" w:space="0" w:color="auto"/>
        <w:left w:val="none" w:sz="0" w:space="0" w:color="auto"/>
        <w:bottom w:val="none" w:sz="0" w:space="0" w:color="auto"/>
        <w:right w:val="none" w:sz="0" w:space="0" w:color="auto"/>
      </w:divBdr>
    </w:div>
    <w:div w:id="208342999">
      <w:bodyDiv w:val="1"/>
      <w:marLeft w:val="0"/>
      <w:marRight w:val="0"/>
      <w:marTop w:val="0"/>
      <w:marBottom w:val="0"/>
      <w:divBdr>
        <w:top w:val="none" w:sz="0" w:space="0" w:color="auto"/>
        <w:left w:val="none" w:sz="0" w:space="0" w:color="auto"/>
        <w:bottom w:val="none" w:sz="0" w:space="0" w:color="auto"/>
        <w:right w:val="none" w:sz="0" w:space="0" w:color="auto"/>
      </w:divBdr>
    </w:div>
    <w:div w:id="218828572">
      <w:bodyDiv w:val="1"/>
      <w:marLeft w:val="0"/>
      <w:marRight w:val="0"/>
      <w:marTop w:val="0"/>
      <w:marBottom w:val="0"/>
      <w:divBdr>
        <w:top w:val="none" w:sz="0" w:space="0" w:color="auto"/>
        <w:left w:val="none" w:sz="0" w:space="0" w:color="auto"/>
        <w:bottom w:val="none" w:sz="0" w:space="0" w:color="auto"/>
        <w:right w:val="none" w:sz="0" w:space="0" w:color="auto"/>
      </w:divBdr>
    </w:div>
    <w:div w:id="231670336">
      <w:bodyDiv w:val="1"/>
      <w:marLeft w:val="0"/>
      <w:marRight w:val="0"/>
      <w:marTop w:val="0"/>
      <w:marBottom w:val="0"/>
      <w:divBdr>
        <w:top w:val="none" w:sz="0" w:space="0" w:color="auto"/>
        <w:left w:val="none" w:sz="0" w:space="0" w:color="auto"/>
        <w:bottom w:val="none" w:sz="0" w:space="0" w:color="auto"/>
        <w:right w:val="none" w:sz="0" w:space="0" w:color="auto"/>
      </w:divBdr>
    </w:div>
    <w:div w:id="232862062">
      <w:bodyDiv w:val="1"/>
      <w:marLeft w:val="0"/>
      <w:marRight w:val="0"/>
      <w:marTop w:val="0"/>
      <w:marBottom w:val="0"/>
      <w:divBdr>
        <w:top w:val="none" w:sz="0" w:space="0" w:color="auto"/>
        <w:left w:val="none" w:sz="0" w:space="0" w:color="auto"/>
        <w:bottom w:val="none" w:sz="0" w:space="0" w:color="auto"/>
        <w:right w:val="none" w:sz="0" w:space="0" w:color="auto"/>
      </w:divBdr>
    </w:div>
    <w:div w:id="243144795">
      <w:bodyDiv w:val="1"/>
      <w:marLeft w:val="0"/>
      <w:marRight w:val="0"/>
      <w:marTop w:val="0"/>
      <w:marBottom w:val="0"/>
      <w:divBdr>
        <w:top w:val="none" w:sz="0" w:space="0" w:color="auto"/>
        <w:left w:val="none" w:sz="0" w:space="0" w:color="auto"/>
        <w:bottom w:val="none" w:sz="0" w:space="0" w:color="auto"/>
        <w:right w:val="none" w:sz="0" w:space="0" w:color="auto"/>
      </w:divBdr>
    </w:div>
    <w:div w:id="322858555">
      <w:bodyDiv w:val="1"/>
      <w:marLeft w:val="0"/>
      <w:marRight w:val="0"/>
      <w:marTop w:val="0"/>
      <w:marBottom w:val="0"/>
      <w:divBdr>
        <w:top w:val="none" w:sz="0" w:space="0" w:color="auto"/>
        <w:left w:val="none" w:sz="0" w:space="0" w:color="auto"/>
        <w:bottom w:val="none" w:sz="0" w:space="0" w:color="auto"/>
        <w:right w:val="none" w:sz="0" w:space="0" w:color="auto"/>
      </w:divBdr>
    </w:div>
    <w:div w:id="370889059">
      <w:bodyDiv w:val="1"/>
      <w:marLeft w:val="0"/>
      <w:marRight w:val="0"/>
      <w:marTop w:val="0"/>
      <w:marBottom w:val="0"/>
      <w:divBdr>
        <w:top w:val="none" w:sz="0" w:space="0" w:color="auto"/>
        <w:left w:val="none" w:sz="0" w:space="0" w:color="auto"/>
        <w:bottom w:val="none" w:sz="0" w:space="0" w:color="auto"/>
        <w:right w:val="none" w:sz="0" w:space="0" w:color="auto"/>
      </w:divBdr>
    </w:div>
    <w:div w:id="380448114">
      <w:bodyDiv w:val="1"/>
      <w:marLeft w:val="0"/>
      <w:marRight w:val="0"/>
      <w:marTop w:val="0"/>
      <w:marBottom w:val="0"/>
      <w:divBdr>
        <w:top w:val="none" w:sz="0" w:space="0" w:color="auto"/>
        <w:left w:val="none" w:sz="0" w:space="0" w:color="auto"/>
        <w:bottom w:val="none" w:sz="0" w:space="0" w:color="auto"/>
        <w:right w:val="none" w:sz="0" w:space="0" w:color="auto"/>
      </w:divBdr>
    </w:div>
    <w:div w:id="384372185">
      <w:bodyDiv w:val="1"/>
      <w:marLeft w:val="0"/>
      <w:marRight w:val="0"/>
      <w:marTop w:val="0"/>
      <w:marBottom w:val="0"/>
      <w:divBdr>
        <w:top w:val="none" w:sz="0" w:space="0" w:color="auto"/>
        <w:left w:val="none" w:sz="0" w:space="0" w:color="auto"/>
        <w:bottom w:val="none" w:sz="0" w:space="0" w:color="auto"/>
        <w:right w:val="none" w:sz="0" w:space="0" w:color="auto"/>
      </w:divBdr>
    </w:div>
    <w:div w:id="433062845">
      <w:bodyDiv w:val="1"/>
      <w:marLeft w:val="0"/>
      <w:marRight w:val="0"/>
      <w:marTop w:val="0"/>
      <w:marBottom w:val="0"/>
      <w:divBdr>
        <w:top w:val="none" w:sz="0" w:space="0" w:color="auto"/>
        <w:left w:val="none" w:sz="0" w:space="0" w:color="auto"/>
        <w:bottom w:val="none" w:sz="0" w:space="0" w:color="auto"/>
        <w:right w:val="none" w:sz="0" w:space="0" w:color="auto"/>
      </w:divBdr>
    </w:div>
    <w:div w:id="439183732">
      <w:bodyDiv w:val="1"/>
      <w:marLeft w:val="0"/>
      <w:marRight w:val="0"/>
      <w:marTop w:val="0"/>
      <w:marBottom w:val="0"/>
      <w:divBdr>
        <w:top w:val="none" w:sz="0" w:space="0" w:color="auto"/>
        <w:left w:val="none" w:sz="0" w:space="0" w:color="auto"/>
        <w:bottom w:val="none" w:sz="0" w:space="0" w:color="auto"/>
        <w:right w:val="none" w:sz="0" w:space="0" w:color="auto"/>
      </w:divBdr>
    </w:div>
    <w:div w:id="460226366">
      <w:bodyDiv w:val="1"/>
      <w:marLeft w:val="0"/>
      <w:marRight w:val="0"/>
      <w:marTop w:val="0"/>
      <w:marBottom w:val="0"/>
      <w:divBdr>
        <w:top w:val="none" w:sz="0" w:space="0" w:color="auto"/>
        <w:left w:val="none" w:sz="0" w:space="0" w:color="auto"/>
        <w:bottom w:val="none" w:sz="0" w:space="0" w:color="auto"/>
        <w:right w:val="none" w:sz="0" w:space="0" w:color="auto"/>
      </w:divBdr>
    </w:div>
    <w:div w:id="495850092">
      <w:bodyDiv w:val="1"/>
      <w:marLeft w:val="0"/>
      <w:marRight w:val="0"/>
      <w:marTop w:val="0"/>
      <w:marBottom w:val="0"/>
      <w:divBdr>
        <w:top w:val="none" w:sz="0" w:space="0" w:color="auto"/>
        <w:left w:val="none" w:sz="0" w:space="0" w:color="auto"/>
        <w:bottom w:val="none" w:sz="0" w:space="0" w:color="auto"/>
        <w:right w:val="none" w:sz="0" w:space="0" w:color="auto"/>
      </w:divBdr>
    </w:div>
    <w:div w:id="523715641">
      <w:bodyDiv w:val="1"/>
      <w:marLeft w:val="0"/>
      <w:marRight w:val="0"/>
      <w:marTop w:val="0"/>
      <w:marBottom w:val="0"/>
      <w:divBdr>
        <w:top w:val="none" w:sz="0" w:space="0" w:color="auto"/>
        <w:left w:val="none" w:sz="0" w:space="0" w:color="auto"/>
        <w:bottom w:val="none" w:sz="0" w:space="0" w:color="auto"/>
        <w:right w:val="none" w:sz="0" w:space="0" w:color="auto"/>
      </w:divBdr>
    </w:div>
    <w:div w:id="606546070">
      <w:bodyDiv w:val="1"/>
      <w:marLeft w:val="0"/>
      <w:marRight w:val="0"/>
      <w:marTop w:val="0"/>
      <w:marBottom w:val="0"/>
      <w:divBdr>
        <w:top w:val="none" w:sz="0" w:space="0" w:color="auto"/>
        <w:left w:val="none" w:sz="0" w:space="0" w:color="auto"/>
        <w:bottom w:val="none" w:sz="0" w:space="0" w:color="auto"/>
        <w:right w:val="none" w:sz="0" w:space="0" w:color="auto"/>
      </w:divBdr>
    </w:div>
    <w:div w:id="635645798">
      <w:bodyDiv w:val="1"/>
      <w:marLeft w:val="0"/>
      <w:marRight w:val="0"/>
      <w:marTop w:val="0"/>
      <w:marBottom w:val="0"/>
      <w:divBdr>
        <w:top w:val="none" w:sz="0" w:space="0" w:color="auto"/>
        <w:left w:val="none" w:sz="0" w:space="0" w:color="auto"/>
        <w:bottom w:val="none" w:sz="0" w:space="0" w:color="auto"/>
        <w:right w:val="none" w:sz="0" w:space="0" w:color="auto"/>
      </w:divBdr>
    </w:div>
    <w:div w:id="761953052">
      <w:bodyDiv w:val="1"/>
      <w:marLeft w:val="0"/>
      <w:marRight w:val="0"/>
      <w:marTop w:val="0"/>
      <w:marBottom w:val="0"/>
      <w:divBdr>
        <w:top w:val="none" w:sz="0" w:space="0" w:color="auto"/>
        <w:left w:val="none" w:sz="0" w:space="0" w:color="auto"/>
        <w:bottom w:val="none" w:sz="0" w:space="0" w:color="auto"/>
        <w:right w:val="none" w:sz="0" w:space="0" w:color="auto"/>
      </w:divBdr>
    </w:div>
    <w:div w:id="788932139">
      <w:bodyDiv w:val="1"/>
      <w:marLeft w:val="0"/>
      <w:marRight w:val="0"/>
      <w:marTop w:val="0"/>
      <w:marBottom w:val="0"/>
      <w:divBdr>
        <w:top w:val="none" w:sz="0" w:space="0" w:color="auto"/>
        <w:left w:val="none" w:sz="0" w:space="0" w:color="auto"/>
        <w:bottom w:val="none" w:sz="0" w:space="0" w:color="auto"/>
        <w:right w:val="none" w:sz="0" w:space="0" w:color="auto"/>
      </w:divBdr>
    </w:div>
    <w:div w:id="801733961">
      <w:bodyDiv w:val="1"/>
      <w:marLeft w:val="0"/>
      <w:marRight w:val="0"/>
      <w:marTop w:val="0"/>
      <w:marBottom w:val="0"/>
      <w:divBdr>
        <w:top w:val="none" w:sz="0" w:space="0" w:color="auto"/>
        <w:left w:val="none" w:sz="0" w:space="0" w:color="auto"/>
        <w:bottom w:val="none" w:sz="0" w:space="0" w:color="auto"/>
        <w:right w:val="none" w:sz="0" w:space="0" w:color="auto"/>
      </w:divBdr>
    </w:div>
    <w:div w:id="832374727">
      <w:bodyDiv w:val="1"/>
      <w:marLeft w:val="0"/>
      <w:marRight w:val="0"/>
      <w:marTop w:val="0"/>
      <w:marBottom w:val="0"/>
      <w:divBdr>
        <w:top w:val="none" w:sz="0" w:space="0" w:color="auto"/>
        <w:left w:val="none" w:sz="0" w:space="0" w:color="auto"/>
        <w:bottom w:val="none" w:sz="0" w:space="0" w:color="auto"/>
        <w:right w:val="none" w:sz="0" w:space="0" w:color="auto"/>
      </w:divBdr>
    </w:div>
    <w:div w:id="844711955">
      <w:bodyDiv w:val="1"/>
      <w:marLeft w:val="0"/>
      <w:marRight w:val="0"/>
      <w:marTop w:val="0"/>
      <w:marBottom w:val="0"/>
      <w:divBdr>
        <w:top w:val="none" w:sz="0" w:space="0" w:color="auto"/>
        <w:left w:val="none" w:sz="0" w:space="0" w:color="auto"/>
        <w:bottom w:val="none" w:sz="0" w:space="0" w:color="auto"/>
        <w:right w:val="none" w:sz="0" w:space="0" w:color="auto"/>
      </w:divBdr>
    </w:div>
    <w:div w:id="849177518">
      <w:bodyDiv w:val="1"/>
      <w:marLeft w:val="0"/>
      <w:marRight w:val="0"/>
      <w:marTop w:val="0"/>
      <w:marBottom w:val="0"/>
      <w:divBdr>
        <w:top w:val="none" w:sz="0" w:space="0" w:color="auto"/>
        <w:left w:val="none" w:sz="0" w:space="0" w:color="auto"/>
        <w:bottom w:val="none" w:sz="0" w:space="0" w:color="auto"/>
        <w:right w:val="none" w:sz="0" w:space="0" w:color="auto"/>
      </w:divBdr>
    </w:div>
    <w:div w:id="860775632">
      <w:bodyDiv w:val="1"/>
      <w:marLeft w:val="0"/>
      <w:marRight w:val="0"/>
      <w:marTop w:val="0"/>
      <w:marBottom w:val="0"/>
      <w:divBdr>
        <w:top w:val="none" w:sz="0" w:space="0" w:color="auto"/>
        <w:left w:val="none" w:sz="0" w:space="0" w:color="auto"/>
        <w:bottom w:val="none" w:sz="0" w:space="0" w:color="auto"/>
        <w:right w:val="none" w:sz="0" w:space="0" w:color="auto"/>
      </w:divBdr>
    </w:div>
    <w:div w:id="886718592">
      <w:bodyDiv w:val="1"/>
      <w:marLeft w:val="0"/>
      <w:marRight w:val="0"/>
      <w:marTop w:val="0"/>
      <w:marBottom w:val="0"/>
      <w:divBdr>
        <w:top w:val="none" w:sz="0" w:space="0" w:color="auto"/>
        <w:left w:val="none" w:sz="0" w:space="0" w:color="auto"/>
        <w:bottom w:val="none" w:sz="0" w:space="0" w:color="auto"/>
        <w:right w:val="none" w:sz="0" w:space="0" w:color="auto"/>
      </w:divBdr>
    </w:div>
    <w:div w:id="918060169">
      <w:bodyDiv w:val="1"/>
      <w:marLeft w:val="0"/>
      <w:marRight w:val="0"/>
      <w:marTop w:val="0"/>
      <w:marBottom w:val="0"/>
      <w:divBdr>
        <w:top w:val="none" w:sz="0" w:space="0" w:color="auto"/>
        <w:left w:val="none" w:sz="0" w:space="0" w:color="auto"/>
        <w:bottom w:val="none" w:sz="0" w:space="0" w:color="auto"/>
        <w:right w:val="none" w:sz="0" w:space="0" w:color="auto"/>
      </w:divBdr>
    </w:div>
    <w:div w:id="955721736">
      <w:bodyDiv w:val="1"/>
      <w:marLeft w:val="0"/>
      <w:marRight w:val="0"/>
      <w:marTop w:val="0"/>
      <w:marBottom w:val="0"/>
      <w:divBdr>
        <w:top w:val="none" w:sz="0" w:space="0" w:color="auto"/>
        <w:left w:val="none" w:sz="0" w:space="0" w:color="auto"/>
        <w:bottom w:val="none" w:sz="0" w:space="0" w:color="auto"/>
        <w:right w:val="none" w:sz="0" w:space="0" w:color="auto"/>
      </w:divBdr>
    </w:div>
    <w:div w:id="1006057585">
      <w:bodyDiv w:val="1"/>
      <w:marLeft w:val="0"/>
      <w:marRight w:val="0"/>
      <w:marTop w:val="0"/>
      <w:marBottom w:val="0"/>
      <w:divBdr>
        <w:top w:val="none" w:sz="0" w:space="0" w:color="auto"/>
        <w:left w:val="none" w:sz="0" w:space="0" w:color="auto"/>
        <w:bottom w:val="none" w:sz="0" w:space="0" w:color="auto"/>
        <w:right w:val="none" w:sz="0" w:space="0" w:color="auto"/>
      </w:divBdr>
    </w:div>
    <w:div w:id="1013383670">
      <w:bodyDiv w:val="1"/>
      <w:marLeft w:val="0"/>
      <w:marRight w:val="0"/>
      <w:marTop w:val="0"/>
      <w:marBottom w:val="0"/>
      <w:divBdr>
        <w:top w:val="none" w:sz="0" w:space="0" w:color="auto"/>
        <w:left w:val="none" w:sz="0" w:space="0" w:color="auto"/>
        <w:bottom w:val="none" w:sz="0" w:space="0" w:color="auto"/>
        <w:right w:val="none" w:sz="0" w:space="0" w:color="auto"/>
      </w:divBdr>
    </w:div>
    <w:div w:id="1027801242">
      <w:bodyDiv w:val="1"/>
      <w:marLeft w:val="0"/>
      <w:marRight w:val="0"/>
      <w:marTop w:val="0"/>
      <w:marBottom w:val="0"/>
      <w:divBdr>
        <w:top w:val="none" w:sz="0" w:space="0" w:color="auto"/>
        <w:left w:val="none" w:sz="0" w:space="0" w:color="auto"/>
        <w:bottom w:val="none" w:sz="0" w:space="0" w:color="auto"/>
        <w:right w:val="none" w:sz="0" w:space="0" w:color="auto"/>
      </w:divBdr>
    </w:div>
    <w:div w:id="1036196562">
      <w:bodyDiv w:val="1"/>
      <w:marLeft w:val="0"/>
      <w:marRight w:val="0"/>
      <w:marTop w:val="0"/>
      <w:marBottom w:val="0"/>
      <w:divBdr>
        <w:top w:val="none" w:sz="0" w:space="0" w:color="auto"/>
        <w:left w:val="none" w:sz="0" w:space="0" w:color="auto"/>
        <w:bottom w:val="none" w:sz="0" w:space="0" w:color="auto"/>
        <w:right w:val="none" w:sz="0" w:space="0" w:color="auto"/>
      </w:divBdr>
    </w:div>
    <w:div w:id="1087189887">
      <w:bodyDiv w:val="1"/>
      <w:marLeft w:val="0"/>
      <w:marRight w:val="0"/>
      <w:marTop w:val="0"/>
      <w:marBottom w:val="0"/>
      <w:divBdr>
        <w:top w:val="none" w:sz="0" w:space="0" w:color="auto"/>
        <w:left w:val="none" w:sz="0" w:space="0" w:color="auto"/>
        <w:bottom w:val="none" w:sz="0" w:space="0" w:color="auto"/>
        <w:right w:val="none" w:sz="0" w:space="0" w:color="auto"/>
      </w:divBdr>
    </w:div>
    <w:div w:id="1154369594">
      <w:bodyDiv w:val="1"/>
      <w:marLeft w:val="0"/>
      <w:marRight w:val="0"/>
      <w:marTop w:val="0"/>
      <w:marBottom w:val="0"/>
      <w:divBdr>
        <w:top w:val="none" w:sz="0" w:space="0" w:color="auto"/>
        <w:left w:val="none" w:sz="0" w:space="0" w:color="auto"/>
        <w:bottom w:val="none" w:sz="0" w:space="0" w:color="auto"/>
        <w:right w:val="none" w:sz="0" w:space="0" w:color="auto"/>
      </w:divBdr>
    </w:div>
    <w:div w:id="1192500073">
      <w:bodyDiv w:val="1"/>
      <w:marLeft w:val="0"/>
      <w:marRight w:val="0"/>
      <w:marTop w:val="0"/>
      <w:marBottom w:val="0"/>
      <w:divBdr>
        <w:top w:val="none" w:sz="0" w:space="0" w:color="auto"/>
        <w:left w:val="none" w:sz="0" w:space="0" w:color="auto"/>
        <w:bottom w:val="none" w:sz="0" w:space="0" w:color="auto"/>
        <w:right w:val="none" w:sz="0" w:space="0" w:color="auto"/>
      </w:divBdr>
    </w:div>
    <w:div w:id="1201750267">
      <w:bodyDiv w:val="1"/>
      <w:marLeft w:val="0"/>
      <w:marRight w:val="0"/>
      <w:marTop w:val="0"/>
      <w:marBottom w:val="0"/>
      <w:divBdr>
        <w:top w:val="none" w:sz="0" w:space="0" w:color="auto"/>
        <w:left w:val="none" w:sz="0" w:space="0" w:color="auto"/>
        <w:bottom w:val="none" w:sz="0" w:space="0" w:color="auto"/>
        <w:right w:val="none" w:sz="0" w:space="0" w:color="auto"/>
      </w:divBdr>
    </w:div>
    <w:div w:id="1207795149">
      <w:bodyDiv w:val="1"/>
      <w:marLeft w:val="0"/>
      <w:marRight w:val="0"/>
      <w:marTop w:val="0"/>
      <w:marBottom w:val="0"/>
      <w:divBdr>
        <w:top w:val="none" w:sz="0" w:space="0" w:color="auto"/>
        <w:left w:val="none" w:sz="0" w:space="0" w:color="auto"/>
        <w:bottom w:val="none" w:sz="0" w:space="0" w:color="auto"/>
        <w:right w:val="none" w:sz="0" w:space="0" w:color="auto"/>
      </w:divBdr>
    </w:div>
    <w:div w:id="1236861395">
      <w:bodyDiv w:val="1"/>
      <w:marLeft w:val="0"/>
      <w:marRight w:val="0"/>
      <w:marTop w:val="0"/>
      <w:marBottom w:val="0"/>
      <w:divBdr>
        <w:top w:val="none" w:sz="0" w:space="0" w:color="auto"/>
        <w:left w:val="none" w:sz="0" w:space="0" w:color="auto"/>
        <w:bottom w:val="none" w:sz="0" w:space="0" w:color="auto"/>
        <w:right w:val="none" w:sz="0" w:space="0" w:color="auto"/>
      </w:divBdr>
    </w:div>
    <w:div w:id="1267033850">
      <w:bodyDiv w:val="1"/>
      <w:marLeft w:val="0"/>
      <w:marRight w:val="0"/>
      <w:marTop w:val="0"/>
      <w:marBottom w:val="0"/>
      <w:divBdr>
        <w:top w:val="none" w:sz="0" w:space="0" w:color="auto"/>
        <w:left w:val="none" w:sz="0" w:space="0" w:color="auto"/>
        <w:bottom w:val="none" w:sz="0" w:space="0" w:color="auto"/>
        <w:right w:val="none" w:sz="0" w:space="0" w:color="auto"/>
      </w:divBdr>
    </w:div>
    <w:div w:id="1275362385">
      <w:bodyDiv w:val="1"/>
      <w:marLeft w:val="0"/>
      <w:marRight w:val="0"/>
      <w:marTop w:val="0"/>
      <w:marBottom w:val="0"/>
      <w:divBdr>
        <w:top w:val="none" w:sz="0" w:space="0" w:color="auto"/>
        <w:left w:val="none" w:sz="0" w:space="0" w:color="auto"/>
        <w:bottom w:val="none" w:sz="0" w:space="0" w:color="auto"/>
        <w:right w:val="none" w:sz="0" w:space="0" w:color="auto"/>
      </w:divBdr>
    </w:div>
    <w:div w:id="1411732185">
      <w:bodyDiv w:val="1"/>
      <w:marLeft w:val="0"/>
      <w:marRight w:val="0"/>
      <w:marTop w:val="0"/>
      <w:marBottom w:val="0"/>
      <w:divBdr>
        <w:top w:val="none" w:sz="0" w:space="0" w:color="auto"/>
        <w:left w:val="none" w:sz="0" w:space="0" w:color="auto"/>
        <w:bottom w:val="none" w:sz="0" w:space="0" w:color="auto"/>
        <w:right w:val="none" w:sz="0" w:space="0" w:color="auto"/>
      </w:divBdr>
    </w:div>
    <w:div w:id="1463186657">
      <w:bodyDiv w:val="1"/>
      <w:marLeft w:val="0"/>
      <w:marRight w:val="0"/>
      <w:marTop w:val="0"/>
      <w:marBottom w:val="0"/>
      <w:divBdr>
        <w:top w:val="none" w:sz="0" w:space="0" w:color="auto"/>
        <w:left w:val="none" w:sz="0" w:space="0" w:color="auto"/>
        <w:bottom w:val="none" w:sz="0" w:space="0" w:color="auto"/>
        <w:right w:val="none" w:sz="0" w:space="0" w:color="auto"/>
      </w:divBdr>
    </w:div>
    <w:div w:id="1489639672">
      <w:bodyDiv w:val="1"/>
      <w:marLeft w:val="0"/>
      <w:marRight w:val="0"/>
      <w:marTop w:val="0"/>
      <w:marBottom w:val="0"/>
      <w:divBdr>
        <w:top w:val="none" w:sz="0" w:space="0" w:color="auto"/>
        <w:left w:val="none" w:sz="0" w:space="0" w:color="auto"/>
        <w:bottom w:val="none" w:sz="0" w:space="0" w:color="auto"/>
        <w:right w:val="none" w:sz="0" w:space="0" w:color="auto"/>
      </w:divBdr>
    </w:div>
    <w:div w:id="1525165857">
      <w:bodyDiv w:val="1"/>
      <w:marLeft w:val="0"/>
      <w:marRight w:val="0"/>
      <w:marTop w:val="0"/>
      <w:marBottom w:val="0"/>
      <w:divBdr>
        <w:top w:val="none" w:sz="0" w:space="0" w:color="auto"/>
        <w:left w:val="none" w:sz="0" w:space="0" w:color="auto"/>
        <w:bottom w:val="none" w:sz="0" w:space="0" w:color="auto"/>
        <w:right w:val="none" w:sz="0" w:space="0" w:color="auto"/>
      </w:divBdr>
      <w:divsChild>
        <w:div w:id="2101414878">
          <w:marLeft w:val="0"/>
          <w:marRight w:val="0"/>
          <w:marTop w:val="0"/>
          <w:marBottom w:val="0"/>
          <w:divBdr>
            <w:top w:val="none" w:sz="0" w:space="0" w:color="auto"/>
            <w:left w:val="none" w:sz="0" w:space="0" w:color="auto"/>
            <w:bottom w:val="none" w:sz="0" w:space="0" w:color="auto"/>
            <w:right w:val="none" w:sz="0" w:space="0" w:color="auto"/>
          </w:divBdr>
        </w:div>
      </w:divsChild>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50457469">
      <w:bodyDiv w:val="1"/>
      <w:marLeft w:val="0"/>
      <w:marRight w:val="0"/>
      <w:marTop w:val="0"/>
      <w:marBottom w:val="0"/>
      <w:divBdr>
        <w:top w:val="none" w:sz="0" w:space="0" w:color="auto"/>
        <w:left w:val="none" w:sz="0" w:space="0" w:color="auto"/>
        <w:bottom w:val="none" w:sz="0" w:space="0" w:color="auto"/>
        <w:right w:val="none" w:sz="0" w:space="0" w:color="auto"/>
      </w:divBdr>
    </w:div>
    <w:div w:id="1605847591">
      <w:bodyDiv w:val="1"/>
      <w:marLeft w:val="0"/>
      <w:marRight w:val="0"/>
      <w:marTop w:val="0"/>
      <w:marBottom w:val="0"/>
      <w:divBdr>
        <w:top w:val="none" w:sz="0" w:space="0" w:color="auto"/>
        <w:left w:val="none" w:sz="0" w:space="0" w:color="auto"/>
        <w:bottom w:val="none" w:sz="0" w:space="0" w:color="auto"/>
        <w:right w:val="none" w:sz="0" w:space="0" w:color="auto"/>
      </w:divBdr>
    </w:div>
    <w:div w:id="1676227854">
      <w:bodyDiv w:val="1"/>
      <w:marLeft w:val="0"/>
      <w:marRight w:val="0"/>
      <w:marTop w:val="0"/>
      <w:marBottom w:val="0"/>
      <w:divBdr>
        <w:top w:val="none" w:sz="0" w:space="0" w:color="auto"/>
        <w:left w:val="none" w:sz="0" w:space="0" w:color="auto"/>
        <w:bottom w:val="none" w:sz="0" w:space="0" w:color="auto"/>
        <w:right w:val="none" w:sz="0" w:space="0" w:color="auto"/>
      </w:divBdr>
    </w:div>
    <w:div w:id="1731658278">
      <w:bodyDiv w:val="1"/>
      <w:marLeft w:val="0"/>
      <w:marRight w:val="0"/>
      <w:marTop w:val="0"/>
      <w:marBottom w:val="0"/>
      <w:divBdr>
        <w:top w:val="none" w:sz="0" w:space="0" w:color="auto"/>
        <w:left w:val="none" w:sz="0" w:space="0" w:color="auto"/>
        <w:bottom w:val="none" w:sz="0" w:space="0" w:color="auto"/>
        <w:right w:val="none" w:sz="0" w:space="0" w:color="auto"/>
      </w:divBdr>
      <w:divsChild>
        <w:div w:id="1735666228">
          <w:marLeft w:val="0"/>
          <w:marRight w:val="0"/>
          <w:marTop w:val="0"/>
          <w:marBottom w:val="0"/>
          <w:divBdr>
            <w:top w:val="none" w:sz="0" w:space="0" w:color="auto"/>
            <w:left w:val="none" w:sz="0" w:space="0" w:color="auto"/>
            <w:bottom w:val="none" w:sz="0" w:space="0" w:color="auto"/>
            <w:right w:val="none" w:sz="0" w:space="0" w:color="auto"/>
          </w:divBdr>
        </w:div>
        <w:div w:id="376438948">
          <w:marLeft w:val="0"/>
          <w:marRight w:val="0"/>
          <w:marTop w:val="0"/>
          <w:marBottom w:val="0"/>
          <w:divBdr>
            <w:top w:val="none" w:sz="0" w:space="0" w:color="auto"/>
            <w:left w:val="none" w:sz="0" w:space="0" w:color="auto"/>
            <w:bottom w:val="none" w:sz="0" w:space="0" w:color="auto"/>
            <w:right w:val="none" w:sz="0" w:space="0" w:color="auto"/>
          </w:divBdr>
        </w:div>
        <w:div w:id="159738005">
          <w:marLeft w:val="0"/>
          <w:marRight w:val="0"/>
          <w:marTop w:val="0"/>
          <w:marBottom w:val="0"/>
          <w:divBdr>
            <w:top w:val="none" w:sz="0" w:space="0" w:color="auto"/>
            <w:left w:val="none" w:sz="0" w:space="0" w:color="auto"/>
            <w:bottom w:val="none" w:sz="0" w:space="0" w:color="auto"/>
            <w:right w:val="none" w:sz="0" w:space="0" w:color="auto"/>
          </w:divBdr>
        </w:div>
        <w:div w:id="1417357314">
          <w:marLeft w:val="0"/>
          <w:marRight w:val="0"/>
          <w:marTop w:val="0"/>
          <w:marBottom w:val="0"/>
          <w:divBdr>
            <w:top w:val="none" w:sz="0" w:space="0" w:color="auto"/>
            <w:left w:val="none" w:sz="0" w:space="0" w:color="auto"/>
            <w:bottom w:val="none" w:sz="0" w:space="0" w:color="auto"/>
            <w:right w:val="none" w:sz="0" w:space="0" w:color="auto"/>
          </w:divBdr>
        </w:div>
        <w:div w:id="1989356567">
          <w:marLeft w:val="0"/>
          <w:marRight w:val="0"/>
          <w:marTop w:val="0"/>
          <w:marBottom w:val="0"/>
          <w:divBdr>
            <w:top w:val="none" w:sz="0" w:space="0" w:color="auto"/>
            <w:left w:val="none" w:sz="0" w:space="0" w:color="auto"/>
            <w:bottom w:val="none" w:sz="0" w:space="0" w:color="auto"/>
            <w:right w:val="none" w:sz="0" w:space="0" w:color="auto"/>
          </w:divBdr>
        </w:div>
        <w:div w:id="1930576048">
          <w:marLeft w:val="0"/>
          <w:marRight w:val="0"/>
          <w:marTop w:val="0"/>
          <w:marBottom w:val="0"/>
          <w:divBdr>
            <w:top w:val="none" w:sz="0" w:space="0" w:color="auto"/>
            <w:left w:val="none" w:sz="0" w:space="0" w:color="auto"/>
            <w:bottom w:val="none" w:sz="0" w:space="0" w:color="auto"/>
            <w:right w:val="none" w:sz="0" w:space="0" w:color="auto"/>
          </w:divBdr>
        </w:div>
        <w:div w:id="1227765790">
          <w:marLeft w:val="0"/>
          <w:marRight w:val="0"/>
          <w:marTop w:val="0"/>
          <w:marBottom w:val="0"/>
          <w:divBdr>
            <w:top w:val="none" w:sz="0" w:space="0" w:color="auto"/>
            <w:left w:val="none" w:sz="0" w:space="0" w:color="auto"/>
            <w:bottom w:val="none" w:sz="0" w:space="0" w:color="auto"/>
            <w:right w:val="none" w:sz="0" w:space="0" w:color="auto"/>
          </w:divBdr>
        </w:div>
        <w:div w:id="1758164159">
          <w:marLeft w:val="0"/>
          <w:marRight w:val="0"/>
          <w:marTop w:val="0"/>
          <w:marBottom w:val="0"/>
          <w:divBdr>
            <w:top w:val="none" w:sz="0" w:space="0" w:color="auto"/>
            <w:left w:val="none" w:sz="0" w:space="0" w:color="auto"/>
            <w:bottom w:val="none" w:sz="0" w:space="0" w:color="auto"/>
            <w:right w:val="none" w:sz="0" w:space="0" w:color="auto"/>
          </w:divBdr>
        </w:div>
        <w:div w:id="1834371104">
          <w:marLeft w:val="0"/>
          <w:marRight w:val="0"/>
          <w:marTop w:val="0"/>
          <w:marBottom w:val="0"/>
          <w:divBdr>
            <w:top w:val="none" w:sz="0" w:space="0" w:color="auto"/>
            <w:left w:val="none" w:sz="0" w:space="0" w:color="auto"/>
            <w:bottom w:val="none" w:sz="0" w:space="0" w:color="auto"/>
            <w:right w:val="none" w:sz="0" w:space="0" w:color="auto"/>
          </w:divBdr>
        </w:div>
        <w:div w:id="226889471">
          <w:marLeft w:val="0"/>
          <w:marRight w:val="0"/>
          <w:marTop w:val="0"/>
          <w:marBottom w:val="0"/>
          <w:divBdr>
            <w:top w:val="none" w:sz="0" w:space="0" w:color="auto"/>
            <w:left w:val="none" w:sz="0" w:space="0" w:color="auto"/>
            <w:bottom w:val="none" w:sz="0" w:space="0" w:color="auto"/>
            <w:right w:val="none" w:sz="0" w:space="0" w:color="auto"/>
          </w:divBdr>
        </w:div>
        <w:div w:id="1456296119">
          <w:marLeft w:val="0"/>
          <w:marRight w:val="0"/>
          <w:marTop w:val="0"/>
          <w:marBottom w:val="0"/>
          <w:divBdr>
            <w:top w:val="none" w:sz="0" w:space="0" w:color="auto"/>
            <w:left w:val="none" w:sz="0" w:space="0" w:color="auto"/>
            <w:bottom w:val="none" w:sz="0" w:space="0" w:color="auto"/>
            <w:right w:val="none" w:sz="0" w:space="0" w:color="auto"/>
          </w:divBdr>
        </w:div>
        <w:div w:id="714936892">
          <w:marLeft w:val="0"/>
          <w:marRight w:val="0"/>
          <w:marTop w:val="0"/>
          <w:marBottom w:val="0"/>
          <w:divBdr>
            <w:top w:val="none" w:sz="0" w:space="0" w:color="auto"/>
            <w:left w:val="none" w:sz="0" w:space="0" w:color="auto"/>
            <w:bottom w:val="none" w:sz="0" w:space="0" w:color="auto"/>
            <w:right w:val="none" w:sz="0" w:space="0" w:color="auto"/>
          </w:divBdr>
        </w:div>
        <w:div w:id="616454090">
          <w:marLeft w:val="0"/>
          <w:marRight w:val="0"/>
          <w:marTop w:val="0"/>
          <w:marBottom w:val="0"/>
          <w:divBdr>
            <w:top w:val="none" w:sz="0" w:space="0" w:color="auto"/>
            <w:left w:val="none" w:sz="0" w:space="0" w:color="auto"/>
            <w:bottom w:val="none" w:sz="0" w:space="0" w:color="auto"/>
            <w:right w:val="none" w:sz="0" w:space="0" w:color="auto"/>
          </w:divBdr>
        </w:div>
        <w:div w:id="2140568670">
          <w:marLeft w:val="0"/>
          <w:marRight w:val="0"/>
          <w:marTop w:val="0"/>
          <w:marBottom w:val="0"/>
          <w:divBdr>
            <w:top w:val="none" w:sz="0" w:space="0" w:color="auto"/>
            <w:left w:val="none" w:sz="0" w:space="0" w:color="auto"/>
            <w:bottom w:val="none" w:sz="0" w:space="0" w:color="auto"/>
            <w:right w:val="none" w:sz="0" w:space="0" w:color="auto"/>
          </w:divBdr>
        </w:div>
        <w:div w:id="1238050619">
          <w:marLeft w:val="0"/>
          <w:marRight w:val="0"/>
          <w:marTop w:val="0"/>
          <w:marBottom w:val="0"/>
          <w:divBdr>
            <w:top w:val="none" w:sz="0" w:space="0" w:color="auto"/>
            <w:left w:val="none" w:sz="0" w:space="0" w:color="auto"/>
            <w:bottom w:val="none" w:sz="0" w:space="0" w:color="auto"/>
            <w:right w:val="none" w:sz="0" w:space="0" w:color="auto"/>
          </w:divBdr>
        </w:div>
        <w:div w:id="346641113">
          <w:marLeft w:val="0"/>
          <w:marRight w:val="0"/>
          <w:marTop w:val="0"/>
          <w:marBottom w:val="0"/>
          <w:divBdr>
            <w:top w:val="none" w:sz="0" w:space="0" w:color="auto"/>
            <w:left w:val="none" w:sz="0" w:space="0" w:color="auto"/>
            <w:bottom w:val="none" w:sz="0" w:space="0" w:color="auto"/>
            <w:right w:val="none" w:sz="0" w:space="0" w:color="auto"/>
          </w:divBdr>
        </w:div>
        <w:div w:id="1971665078">
          <w:marLeft w:val="0"/>
          <w:marRight w:val="0"/>
          <w:marTop w:val="0"/>
          <w:marBottom w:val="0"/>
          <w:divBdr>
            <w:top w:val="none" w:sz="0" w:space="0" w:color="auto"/>
            <w:left w:val="none" w:sz="0" w:space="0" w:color="auto"/>
            <w:bottom w:val="none" w:sz="0" w:space="0" w:color="auto"/>
            <w:right w:val="none" w:sz="0" w:space="0" w:color="auto"/>
          </w:divBdr>
        </w:div>
        <w:div w:id="742069334">
          <w:marLeft w:val="0"/>
          <w:marRight w:val="0"/>
          <w:marTop w:val="0"/>
          <w:marBottom w:val="0"/>
          <w:divBdr>
            <w:top w:val="none" w:sz="0" w:space="0" w:color="auto"/>
            <w:left w:val="none" w:sz="0" w:space="0" w:color="auto"/>
            <w:bottom w:val="none" w:sz="0" w:space="0" w:color="auto"/>
            <w:right w:val="none" w:sz="0" w:space="0" w:color="auto"/>
          </w:divBdr>
        </w:div>
        <w:div w:id="1051925152">
          <w:marLeft w:val="0"/>
          <w:marRight w:val="0"/>
          <w:marTop w:val="0"/>
          <w:marBottom w:val="0"/>
          <w:divBdr>
            <w:top w:val="none" w:sz="0" w:space="0" w:color="auto"/>
            <w:left w:val="none" w:sz="0" w:space="0" w:color="auto"/>
            <w:bottom w:val="none" w:sz="0" w:space="0" w:color="auto"/>
            <w:right w:val="none" w:sz="0" w:space="0" w:color="auto"/>
          </w:divBdr>
        </w:div>
        <w:div w:id="148905866">
          <w:marLeft w:val="0"/>
          <w:marRight w:val="0"/>
          <w:marTop w:val="0"/>
          <w:marBottom w:val="0"/>
          <w:divBdr>
            <w:top w:val="none" w:sz="0" w:space="0" w:color="auto"/>
            <w:left w:val="none" w:sz="0" w:space="0" w:color="auto"/>
            <w:bottom w:val="none" w:sz="0" w:space="0" w:color="auto"/>
            <w:right w:val="none" w:sz="0" w:space="0" w:color="auto"/>
          </w:divBdr>
        </w:div>
        <w:div w:id="1904557053">
          <w:marLeft w:val="0"/>
          <w:marRight w:val="0"/>
          <w:marTop w:val="0"/>
          <w:marBottom w:val="0"/>
          <w:divBdr>
            <w:top w:val="none" w:sz="0" w:space="0" w:color="auto"/>
            <w:left w:val="none" w:sz="0" w:space="0" w:color="auto"/>
            <w:bottom w:val="none" w:sz="0" w:space="0" w:color="auto"/>
            <w:right w:val="none" w:sz="0" w:space="0" w:color="auto"/>
          </w:divBdr>
        </w:div>
        <w:div w:id="279362">
          <w:marLeft w:val="0"/>
          <w:marRight w:val="0"/>
          <w:marTop w:val="0"/>
          <w:marBottom w:val="0"/>
          <w:divBdr>
            <w:top w:val="none" w:sz="0" w:space="0" w:color="auto"/>
            <w:left w:val="none" w:sz="0" w:space="0" w:color="auto"/>
            <w:bottom w:val="none" w:sz="0" w:space="0" w:color="auto"/>
            <w:right w:val="none" w:sz="0" w:space="0" w:color="auto"/>
          </w:divBdr>
        </w:div>
        <w:div w:id="1460957933">
          <w:marLeft w:val="0"/>
          <w:marRight w:val="0"/>
          <w:marTop w:val="0"/>
          <w:marBottom w:val="0"/>
          <w:divBdr>
            <w:top w:val="none" w:sz="0" w:space="0" w:color="auto"/>
            <w:left w:val="none" w:sz="0" w:space="0" w:color="auto"/>
            <w:bottom w:val="none" w:sz="0" w:space="0" w:color="auto"/>
            <w:right w:val="none" w:sz="0" w:space="0" w:color="auto"/>
          </w:divBdr>
        </w:div>
      </w:divsChild>
    </w:div>
    <w:div w:id="1799882168">
      <w:bodyDiv w:val="1"/>
      <w:marLeft w:val="0"/>
      <w:marRight w:val="0"/>
      <w:marTop w:val="0"/>
      <w:marBottom w:val="0"/>
      <w:divBdr>
        <w:top w:val="none" w:sz="0" w:space="0" w:color="auto"/>
        <w:left w:val="none" w:sz="0" w:space="0" w:color="auto"/>
        <w:bottom w:val="none" w:sz="0" w:space="0" w:color="auto"/>
        <w:right w:val="none" w:sz="0" w:space="0" w:color="auto"/>
      </w:divBdr>
    </w:div>
    <w:div w:id="1966693056">
      <w:bodyDiv w:val="1"/>
      <w:marLeft w:val="0"/>
      <w:marRight w:val="0"/>
      <w:marTop w:val="0"/>
      <w:marBottom w:val="0"/>
      <w:divBdr>
        <w:top w:val="none" w:sz="0" w:space="0" w:color="auto"/>
        <w:left w:val="none" w:sz="0" w:space="0" w:color="auto"/>
        <w:bottom w:val="none" w:sz="0" w:space="0" w:color="auto"/>
        <w:right w:val="none" w:sz="0" w:space="0" w:color="auto"/>
      </w:divBdr>
      <w:divsChild>
        <w:div w:id="403063202">
          <w:marLeft w:val="0"/>
          <w:marRight w:val="0"/>
          <w:marTop w:val="0"/>
          <w:marBottom w:val="0"/>
          <w:divBdr>
            <w:top w:val="none" w:sz="0" w:space="0" w:color="auto"/>
            <w:left w:val="none" w:sz="0" w:space="0" w:color="auto"/>
            <w:bottom w:val="none" w:sz="0" w:space="0" w:color="auto"/>
            <w:right w:val="none" w:sz="0" w:space="0" w:color="auto"/>
          </w:divBdr>
        </w:div>
        <w:div w:id="1926181423">
          <w:marLeft w:val="0"/>
          <w:marRight w:val="0"/>
          <w:marTop w:val="0"/>
          <w:marBottom w:val="0"/>
          <w:divBdr>
            <w:top w:val="none" w:sz="0" w:space="0" w:color="auto"/>
            <w:left w:val="none" w:sz="0" w:space="0" w:color="auto"/>
            <w:bottom w:val="none" w:sz="0" w:space="0" w:color="auto"/>
            <w:right w:val="none" w:sz="0" w:space="0" w:color="auto"/>
          </w:divBdr>
        </w:div>
        <w:div w:id="1101486130">
          <w:marLeft w:val="0"/>
          <w:marRight w:val="0"/>
          <w:marTop w:val="0"/>
          <w:marBottom w:val="0"/>
          <w:divBdr>
            <w:top w:val="none" w:sz="0" w:space="0" w:color="auto"/>
            <w:left w:val="none" w:sz="0" w:space="0" w:color="auto"/>
            <w:bottom w:val="none" w:sz="0" w:space="0" w:color="auto"/>
            <w:right w:val="none" w:sz="0" w:space="0" w:color="auto"/>
          </w:divBdr>
        </w:div>
        <w:div w:id="307637887">
          <w:marLeft w:val="0"/>
          <w:marRight w:val="0"/>
          <w:marTop w:val="0"/>
          <w:marBottom w:val="0"/>
          <w:divBdr>
            <w:top w:val="none" w:sz="0" w:space="0" w:color="auto"/>
            <w:left w:val="none" w:sz="0" w:space="0" w:color="auto"/>
            <w:bottom w:val="none" w:sz="0" w:space="0" w:color="auto"/>
            <w:right w:val="none" w:sz="0" w:space="0" w:color="auto"/>
          </w:divBdr>
        </w:div>
        <w:div w:id="1517771201">
          <w:marLeft w:val="0"/>
          <w:marRight w:val="0"/>
          <w:marTop w:val="0"/>
          <w:marBottom w:val="0"/>
          <w:divBdr>
            <w:top w:val="none" w:sz="0" w:space="0" w:color="auto"/>
            <w:left w:val="none" w:sz="0" w:space="0" w:color="auto"/>
            <w:bottom w:val="none" w:sz="0" w:space="0" w:color="auto"/>
            <w:right w:val="none" w:sz="0" w:space="0" w:color="auto"/>
          </w:divBdr>
        </w:div>
        <w:div w:id="1524712824">
          <w:marLeft w:val="0"/>
          <w:marRight w:val="0"/>
          <w:marTop w:val="0"/>
          <w:marBottom w:val="0"/>
          <w:divBdr>
            <w:top w:val="none" w:sz="0" w:space="0" w:color="auto"/>
            <w:left w:val="none" w:sz="0" w:space="0" w:color="auto"/>
            <w:bottom w:val="none" w:sz="0" w:space="0" w:color="auto"/>
            <w:right w:val="none" w:sz="0" w:space="0" w:color="auto"/>
          </w:divBdr>
        </w:div>
        <w:div w:id="378943728">
          <w:marLeft w:val="0"/>
          <w:marRight w:val="0"/>
          <w:marTop w:val="0"/>
          <w:marBottom w:val="0"/>
          <w:divBdr>
            <w:top w:val="none" w:sz="0" w:space="0" w:color="auto"/>
            <w:left w:val="none" w:sz="0" w:space="0" w:color="auto"/>
            <w:bottom w:val="none" w:sz="0" w:space="0" w:color="auto"/>
            <w:right w:val="none" w:sz="0" w:space="0" w:color="auto"/>
          </w:divBdr>
        </w:div>
        <w:div w:id="1847944140">
          <w:marLeft w:val="0"/>
          <w:marRight w:val="0"/>
          <w:marTop w:val="0"/>
          <w:marBottom w:val="0"/>
          <w:divBdr>
            <w:top w:val="none" w:sz="0" w:space="0" w:color="auto"/>
            <w:left w:val="none" w:sz="0" w:space="0" w:color="auto"/>
            <w:bottom w:val="none" w:sz="0" w:space="0" w:color="auto"/>
            <w:right w:val="none" w:sz="0" w:space="0" w:color="auto"/>
          </w:divBdr>
        </w:div>
        <w:div w:id="548417815">
          <w:marLeft w:val="0"/>
          <w:marRight w:val="0"/>
          <w:marTop w:val="0"/>
          <w:marBottom w:val="0"/>
          <w:divBdr>
            <w:top w:val="none" w:sz="0" w:space="0" w:color="auto"/>
            <w:left w:val="none" w:sz="0" w:space="0" w:color="auto"/>
            <w:bottom w:val="none" w:sz="0" w:space="0" w:color="auto"/>
            <w:right w:val="none" w:sz="0" w:space="0" w:color="auto"/>
          </w:divBdr>
        </w:div>
        <w:div w:id="1534926667">
          <w:marLeft w:val="0"/>
          <w:marRight w:val="0"/>
          <w:marTop w:val="0"/>
          <w:marBottom w:val="0"/>
          <w:divBdr>
            <w:top w:val="none" w:sz="0" w:space="0" w:color="auto"/>
            <w:left w:val="none" w:sz="0" w:space="0" w:color="auto"/>
            <w:bottom w:val="none" w:sz="0" w:space="0" w:color="auto"/>
            <w:right w:val="none" w:sz="0" w:space="0" w:color="auto"/>
          </w:divBdr>
        </w:div>
        <w:div w:id="239364593">
          <w:marLeft w:val="0"/>
          <w:marRight w:val="0"/>
          <w:marTop w:val="0"/>
          <w:marBottom w:val="0"/>
          <w:divBdr>
            <w:top w:val="none" w:sz="0" w:space="0" w:color="auto"/>
            <w:left w:val="none" w:sz="0" w:space="0" w:color="auto"/>
            <w:bottom w:val="none" w:sz="0" w:space="0" w:color="auto"/>
            <w:right w:val="none" w:sz="0" w:space="0" w:color="auto"/>
          </w:divBdr>
        </w:div>
        <w:div w:id="1998151216">
          <w:marLeft w:val="0"/>
          <w:marRight w:val="0"/>
          <w:marTop w:val="0"/>
          <w:marBottom w:val="0"/>
          <w:divBdr>
            <w:top w:val="none" w:sz="0" w:space="0" w:color="auto"/>
            <w:left w:val="none" w:sz="0" w:space="0" w:color="auto"/>
            <w:bottom w:val="none" w:sz="0" w:space="0" w:color="auto"/>
            <w:right w:val="none" w:sz="0" w:space="0" w:color="auto"/>
          </w:divBdr>
        </w:div>
        <w:div w:id="1923752430">
          <w:marLeft w:val="0"/>
          <w:marRight w:val="0"/>
          <w:marTop w:val="0"/>
          <w:marBottom w:val="0"/>
          <w:divBdr>
            <w:top w:val="none" w:sz="0" w:space="0" w:color="auto"/>
            <w:left w:val="none" w:sz="0" w:space="0" w:color="auto"/>
            <w:bottom w:val="none" w:sz="0" w:space="0" w:color="auto"/>
            <w:right w:val="none" w:sz="0" w:space="0" w:color="auto"/>
          </w:divBdr>
        </w:div>
        <w:div w:id="705911043">
          <w:marLeft w:val="0"/>
          <w:marRight w:val="0"/>
          <w:marTop w:val="0"/>
          <w:marBottom w:val="0"/>
          <w:divBdr>
            <w:top w:val="none" w:sz="0" w:space="0" w:color="auto"/>
            <w:left w:val="none" w:sz="0" w:space="0" w:color="auto"/>
            <w:bottom w:val="none" w:sz="0" w:space="0" w:color="auto"/>
            <w:right w:val="none" w:sz="0" w:space="0" w:color="auto"/>
          </w:divBdr>
        </w:div>
        <w:div w:id="1896353027">
          <w:marLeft w:val="0"/>
          <w:marRight w:val="0"/>
          <w:marTop w:val="0"/>
          <w:marBottom w:val="0"/>
          <w:divBdr>
            <w:top w:val="none" w:sz="0" w:space="0" w:color="auto"/>
            <w:left w:val="none" w:sz="0" w:space="0" w:color="auto"/>
            <w:bottom w:val="none" w:sz="0" w:space="0" w:color="auto"/>
            <w:right w:val="none" w:sz="0" w:space="0" w:color="auto"/>
          </w:divBdr>
        </w:div>
        <w:div w:id="1175219633">
          <w:marLeft w:val="0"/>
          <w:marRight w:val="0"/>
          <w:marTop w:val="0"/>
          <w:marBottom w:val="0"/>
          <w:divBdr>
            <w:top w:val="none" w:sz="0" w:space="0" w:color="auto"/>
            <w:left w:val="none" w:sz="0" w:space="0" w:color="auto"/>
            <w:bottom w:val="none" w:sz="0" w:space="0" w:color="auto"/>
            <w:right w:val="none" w:sz="0" w:space="0" w:color="auto"/>
          </w:divBdr>
        </w:div>
        <w:div w:id="1493178669">
          <w:marLeft w:val="0"/>
          <w:marRight w:val="0"/>
          <w:marTop w:val="0"/>
          <w:marBottom w:val="0"/>
          <w:divBdr>
            <w:top w:val="none" w:sz="0" w:space="0" w:color="auto"/>
            <w:left w:val="none" w:sz="0" w:space="0" w:color="auto"/>
            <w:bottom w:val="none" w:sz="0" w:space="0" w:color="auto"/>
            <w:right w:val="none" w:sz="0" w:space="0" w:color="auto"/>
          </w:divBdr>
        </w:div>
        <w:div w:id="1436242226">
          <w:marLeft w:val="0"/>
          <w:marRight w:val="0"/>
          <w:marTop w:val="0"/>
          <w:marBottom w:val="0"/>
          <w:divBdr>
            <w:top w:val="none" w:sz="0" w:space="0" w:color="auto"/>
            <w:left w:val="none" w:sz="0" w:space="0" w:color="auto"/>
            <w:bottom w:val="none" w:sz="0" w:space="0" w:color="auto"/>
            <w:right w:val="none" w:sz="0" w:space="0" w:color="auto"/>
          </w:divBdr>
        </w:div>
        <w:div w:id="215436043">
          <w:marLeft w:val="0"/>
          <w:marRight w:val="0"/>
          <w:marTop w:val="0"/>
          <w:marBottom w:val="0"/>
          <w:divBdr>
            <w:top w:val="none" w:sz="0" w:space="0" w:color="auto"/>
            <w:left w:val="none" w:sz="0" w:space="0" w:color="auto"/>
            <w:bottom w:val="none" w:sz="0" w:space="0" w:color="auto"/>
            <w:right w:val="none" w:sz="0" w:space="0" w:color="auto"/>
          </w:divBdr>
        </w:div>
        <w:div w:id="1952080494">
          <w:marLeft w:val="0"/>
          <w:marRight w:val="0"/>
          <w:marTop w:val="0"/>
          <w:marBottom w:val="0"/>
          <w:divBdr>
            <w:top w:val="none" w:sz="0" w:space="0" w:color="auto"/>
            <w:left w:val="none" w:sz="0" w:space="0" w:color="auto"/>
            <w:bottom w:val="none" w:sz="0" w:space="0" w:color="auto"/>
            <w:right w:val="none" w:sz="0" w:space="0" w:color="auto"/>
          </w:divBdr>
        </w:div>
        <w:div w:id="743377965">
          <w:marLeft w:val="0"/>
          <w:marRight w:val="0"/>
          <w:marTop w:val="0"/>
          <w:marBottom w:val="0"/>
          <w:divBdr>
            <w:top w:val="none" w:sz="0" w:space="0" w:color="auto"/>
            <w:left w:val="none" w:sz="0" w:space="0" w:color="auto"/>
            <w:bottom w:val="none" w:sz="0" w:space="0" w:color="auto"/>
            <w:right w:val="none" w:sz="0" w:space="0" w:color="auto"/>
          </w:divBdr>
        </w:div>
        <w:div w:id="472675806">
          <w:marLeft w:val="0"/>
          <w:marRight w:val="0"/>
          <w:marTop w:val="0"/>
          <w:marBottom w:val="0"/>
          <w:divBdr>
            <w:top w:val="none" w:sz="0" w:space="0" w:color="auto"/>
            <w:left w:val="none" w:sz="0" w:space="0" w:color="auto"/>
            <w:bottom w:val="none" w:sz="0" w:space="0" w:color="auto"/>
            <w:right w:val="none" w:sz="0" w:space="0" w:color="auto"/>
          </w:divBdr>
        </w:div>
        <w:div w:id="2145729289">
          <w:marLeft w:val="0"/>
          <w:marRight w:val="0"/>
          <w:marTop w:val="0"/>
          <w:marBottom w:val="0"/>
          <w:divBdr>
            <w:top w:val="none" w:sz="0" w:space="0" w:color="auto"/>
            <w:left w:val="none" w:sz="0" w:space="0" w:color="auto"/>
            <w:bottom w:val="none" w:sz="0" w:space="0" w:color="auto"/>
            <w:right w:val="none" w:sz="0" w:space="0" w:color="auto"/>
          </w:divBdr>
        </w:div>
      </w:divsChild>
    </w:div>
    <w:div w:id="2084333027">
      <w:bodyDiv w:val="1"/>
      <w:marLeft w:val="0"/>
      <w:marRight w:val="0"/>
      <w:marTop w:val="0"/>
      <w:marBottom w:val="0"/>
      <w:divBdr>
        <w:top w:val="none" w:sz="0" w:space="0" w:color="auto"/>
        <w:left w:val="none" w:sz="0" w:space="0" w:color="auto"/>
        <w:bottom w:val="none" w:sz="0" w:space="0" w:color="auto"/>
        <w:right w:val="none" w:sz="0" w:space="0" w:color="auto"/>
      </w:divBdr>
      <w:divsChild>
        <w:div w:id="73162467">
          <w:marLeft w:val="0"/>
          <w:marRight w:val="0"/>
          <w:marTop w:val="0"/>
          <w:marBottom w:val="0"/>
          <w:divBdr>
            <w:top w:val="none" w:sz="0" w:space="0" w:color="auto"/>
            <w:left w:val="none" w:sz="0" w:space="0" w:color="auto"/>
            <w:bottom w:val="none" w:sz="0" w:space="0" w:color="auto"/>
            <w:right w:val="none" w:sz="0" w:space="0" w:color="auto"/>
          </w:divBdr>
        </w:div>
        <w:div w:id="1492482843">
          <w:marLeft w:val="0"/>
          <w:marRight w:val="0"/>
          <w:marTop w:val="0"/>
          <w:marBottom w:val="0"/>
          <w:divBdr>
            <w:top w:val="none" w:sz="0" w:space="0" w:color="auto"/>
            <w:left w:val="none" w:sz="0" w:space="0" w:color="auto"/>
            <w:bottom w:val="none" w:sz="0" w:space="0" w:color="auto"/>
            <w:right w:val="none" w:sz="0" w:space="0" w:color="auto"/>
          </w:divBdr>
        </w:div>
      </w:divsChild>
    </w:div>
    <w:div w:id="2088647395">
      <w:bodyDiv w:val="1"/>
      <w:marLeft w:val="0"/>
      <w:marRight w:val="0"/>
      <w:marTop w:val="0"/>
      <w:marBottom w:val="0"/>
      <w:divBdr>
        <w:top w:val="none" w:sz="0" w:space="0" w:color="auto"/>
        <w:left w:val="none" w:sz="0" w:space="0" w:color="auto"/>
        <w:bottom w:val="none" w:sz="0" w:space="0" w:color="auto"/>
        <w:right w:val="none" w:sz="0" w:space="0" w:color="auto"/>
      </w:divBdr>
    </w:div>
    <w:div w:id="21092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ogidascruzes.sp.gov.br/" TargetMode="External"/><Relationship Id="rId18" Type="http://schemas.openxmlformats.org/officeDocument/2006/relationships/hyperlink" Target="https://www.facebook.com/prefeituramogi" TargetMode="External"/><Relationship Id="rId26" Type="http://schemas.openxmlformats.org/officeDocument/2006/relationships/hyperlink" Target="http://www.mogidascruzes.sp.gov.br/pagina/coordenadoria-de-turismo/instituciona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ogidascruzes.sp.gov.br/noticia/programacao" TargetMode="External"/><Relationship Id="rId34" Type="http://schemas.openxmlformats.org/officeDocument/2006/relationships/hyperlink" Target="http://www.festadodivino.org.br/" TargetMode="Externa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mogidascruzes.sp.gov.br/noticia/programacao" TargetMode="External"/><Relationship Id="rId17" Type="http://schemas.openxmlformats.org/officeDocument/2006/relationships/hyperlink" Target="mailto:acasaraodocha@gmail.com" TargetMode="External"/><Relationship Id="rId25" Type="http://schemas.openxmlformats.org/officeDocument/2006/relationships/hyperlink" Target="mailto:turismogi@pmmc.com.br" TargetMode="External"/><Relationship Id="rId33" Type="http://schemas.openxmlformats.org/officeDocument/2006/relationships/hyperlink" Target="mailto:faleconosco@festadodivino.org.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tagram.com/prefeituramogi/" TargetMode="External"/><Relationship Id="rId20" Type="http://schemas.openxmlformats.org/officeDocument/2006/relationships/hyperlink" Target="https://www.facebook.com/prefeituramogi" TargetMode="External"/><Relationship Id="rId29" Type="http://schemas.openxmlformats.org/officeDocument/2006/relationships/hyperlink" Target="mailto:turismogi@pmmc.com.b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efeituramogi" TargetMode="External"/><Relationship Id="rId24" Type="http://schemas.openxmlformats.org/officeDocument/2006/relationships/hyperlink" Target="https://www.google.com/search?q=Bunkyo+de+Mogi+das+Cruzes&amp;rlz=1C1GCEA_enBR1061BR1061&amp;oq=Bunkyo+de+Mogi+das+Cruzes&amp;gs_lcrp=EgZjaHJvbWUyBggAEEUYOTIKCAEQABgTGBYYHjIKCAIQABgTGBYYHjIKCAMQABiGAxiKBTIGCAQQRRg80gEHNjAzajBqN6gCALACAA&amp;sourceid=chrome&amp;ie=UTF-8" TargetMode="External"/><Relationship Id="rId32" Type="http://schemas.openxmlformats.org/officeDocument/2006/relationships/hyperlink" Target="https://www.mogidascruzes.sp.gov.br/noticia/programacao" TargetMode="External"/><Relationship Id="rId37" Type="http://schemas.openxmlformats.org/officeDocument/2006/relationships/image" Target="media/image3.png"/><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mogidascruzes.sp.gov.br/" TargetMode="External"/><Relationship Id="rId23" Type="http://schemas.openxmlformats.org/officeDocument/2006/relationships/hyperlink" Target="http://www.institutoeco.com.br/eco/" TargetMode="External"/><Relationship Id="rId28" Type="http://schemas.openxmlformats.org/officeDocument/2006/relationships/hyperlink" Target="http://www.mogidascruzes.sp.gov.br/pagina/coordenadoria-de-turismo/institucional" TargetMode="External"/><Relationship Id="rId36" Type="http://schemas.openxmlformats.org/officeDocument/2006/relationships/image" Target="media/image2.png"/><Relationship Id="rId10" Type="http://schemas.openxmlformats.org/officeDocument/2006/relationships/hyperlink" Target="mailto:bunkyo.mogidascruzes@gmail.com" TargetMode="External"/><Relationship Id="rId19" Type="http://schemas.openxmlformats.org/officeDocument/2006/relationships/hyperlink" Target="https://www.mogidascruzes.sp.gov.br/noticia/programacao" TargetMode="External"/><Relationship Id="rId31" Type="http://schemas.openxmlformats.org/officeDocument/2006/relationships/hyperlink" Target="https://www.facebook.com/prefeituramogi"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instagram.com/prefeituramogi/" TargetMode="External"/><Relationship Id="rId22" Type="http://schemas.openxmlformats.org/officeDocument/2006/relationships/hyperlink" Target="mailto:associacaococuera@hotmail.com" TargetMode="External"/><Relationship Id="rId27" Type="http://schemas.openxmlformats.org/officeDocument/2006/relationships/hyperlink" Target="mailto:turismogi@pmmc.com.br" TargetMode="External"/><Relationship Id="rId30" Type="http://schemas.openxmlformats.org/officeDocument/2006/relationships/hyperlink" Target="http://www.mogidascruzes.sp.gov.br/pagina/coordenadoria-de-turismo/institucional" TargetMode="External"/><Relationship Id="rId35" Type="http://schemas.openxmlformats.org/officeDocument/2006/relationships/image" Target="media/image1.png"/><Relationship Id="rId43" Type="http://schemas.microsoft.com/office/2016/09/relationships/commentsIds" Target="commentsId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A4E0E-42CE-47CA-B311-1FDB7A81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8787</Words>
  <Characters>47453</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Grislayne Guedes</dc:creator>
  <cp:keywords/>
  <dc:description/>
  <cp:lastModifiedBy>Avaliador</cp:lastModifiedBy>
  <cp:revision>7</cp:revision>
  <dcterms:created xsi:type="dcterms:W3CDTF">2023-09-26T20:45:00Z</dcterms:created>
  <dcterms:modified xsi:type="dcterms:W3CDTF">2023-09-26T21:04:00Z</dcterms:modified>
</cp:coreProperties>
</file>