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61E6D" w14:textId="3BF1583C" w:rsidR="00162A15" w:rsidRDefault="0070750E">
      <w:r>
        <w:t>CRONOGRAMA DISCIPLINA ESP51</w:t>
      </w:r>
      <w:r w:rsidR="007A603C">
        <w:t xml:space="preserve">00 – EPIDEMIOLOGIA BÁSICA - </w:t>
      </w:r>
      <w:r w:rsidR="00C27C54">
        <w:t>2023</w:t>
      </w:r>
    </w:p>
    <w:p w14:paraId="74AA2744" w14:textId="34D2D256" w:rsidR="000E4C12" w:rsidRDefault="00D50A80">
      <w:r>
        <w:t>Segunda</w:t>
      </w:r>
      <w:r w:rsidR="005241B5">
        <w:t>s</w:t>
      </w:r>
      <w:r w:rsidR="00E33B3A">
        <w:t xml:space="preserve">-feiras, das </w:t>
      </w:r>
      <w:r w:rsidR="00C27C54">
        <w:t xml:space="preserve">9 </w:t>
      </w:r>
      <w:r w:rsidR="00AE290D">
        <w:t>às 12 horas</w:t>
      </w: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944"/>
        <w:gridCol w:w="5440"/>
        <w:gridCol w:w="1278"/>
        <w:gridCol w:w="1546"/>
      </w:tblGrid>
      <w:tr w:rsidR="001C2B6D" w14:paraId="21AF6900" w14:textId="77777777" w:rsidTr="00C27C54">
        <w:tc>
          <w:tcPr>
            <w:tcW w:w="944" w:type="dxa"/>
          </w:tcPr>
          <w:p w14:paraId="3EB15CA8" w14:textId="77777777" w:rsidR="001C2B6D" w:rsidRDefault="001C2B6D" w:rsidP="007075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40" w:type="dxa"/>
          </w:tcPr>
          <w:p w14:paraId="353C63BC" w14:textId="77777777" w:rsidR="001C2B6D" w:rsidRPr="00D620C0" w:rsidRDefault="001C2B6D" w:rsidP="007075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</w:t>
            </w:r>
          </w:p>
        </w:tc>
        <w:tc>
          <w:tcPr>
            <w:tcW w:w="1278" w:type="dxa"/>
          </w:tcPr>
          <w:p w14:paraId="68CB00CE" w14:textId="77777777" w:rsidR="001C2B6D" w:rsidRDefault="001C2B6D" w:rsidP="0070750E">
            <w:r>
              <w:t>DATA</w:t>
            </w:r>
          </w:p>
        </w:tc>
        <w:tc>
          <w:tcPr>
            <w:tcW w:w="1546" w:type="dxa"/>
          </w:tcPr>
          <w:p w14:paraId="4EEAD30D" w14:textId="77777777" w:rsidR="001C2B6D" w:rsidRDefault="001C2B6D" w:rsidP="0070750E">
            <w:r>
              <w:t>PROFESSOR</w:t>
            </w:r>
          </w:p>
        </w:tc>
      </w:tr>
      <w:tr w:rsidR="001C2B6D" w14:paraId="2134D783" w14:textId="77777777" w:rsidTr="00C27C54">
        <w:tc>
          <w:tcPr>
            <w:tcW w:w="944" w:type="dxa"/>
          </w:tcPr>
          <w:p w14:paraId="615BDF38" w14:textId="77777777" w:rsidR="001C2B6D" w:rsidRDefault="001C2B6D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0" w:type="dxa"/>
          </w:tcPr>
          <w:p w14:paraId="1C8F465B" w14:textId="77777777" w:rsidR="00AE290D" w:rsidRPr="00D620C0" w:rsidRDefault="001C2B6D" w:rsidP="00AE290D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da Disciplina. Conceitos gerais e usos da Epidemiologia.</w:t>
            </w:r>
            <w:r w:rsidR="00AE290D">
              <w:rPr>
                <w:rFonts w:ascii="Arial" w:hAnsi="Arial" w:cs="Arial"/>
              </w:rPr>
              <w:t xml:space="preserve"> Epidemiologia descritiva -</w:t>
            </w:r>
            <w:r w:rsidR="00AE290D">
              <w:t xml:space="preserve"> </w:t>
            </w:r>
            <w:r w:rsidR="00AE290D" w:rsidRPr="00AE290D">
              <w:rPr>
                <w:rFonts w:ascii="Arial" w:hAnsi="Arial" w:cs="Arial"/>
              </w:rPr>
              <w:t>medidas de frequência das doenças I: incidência e prevalência</w:t>
            </w:r>
            <w:r w:rsidRPr="00D620C0">
              <w:rPr>
                <w:rFonts w:ascii="Arial" w:hAnsi="Arial" w:cs="Arial"/>
              </w:rPr>
              <w:t>.</w:t>
            </w:r>
          </w:p>
        </w:tc>
        <w:tc>
          <w:tcPr>
            <w:tcW w:w="1278" w:type="dxa"/>
          </w:tcPr>
          <w:p w14:paraId="3F8AD0D3" w14:textId="0E28CEEC" w:rsidR="001C2B6D" w:rsidRPr="00974972" w:rsidRDefault="00C27C54" w:rsidP="00974972">
            <w:r>
              <w:t>20</w:t>
            </w:r>
            <w:r w:rsidR="007A603C">
              <w:t>/</w:t>
            </w:r>
            <w:r>
              <w:t>03</w:t>
            </w:r>
          </w:p>
        </w:tc>
        <w:tc>
          <w:tcPr>
            <w:tcW w:w="1546" w:type="dxa"/>
          </w:tcPr>
          <w:p w14:paraId="4B79F83B" w14:textId="77777777" w:rsidR="001C2B6D" w:rsidRDefault="001C2B6D" w:rsidP="002A5D8A">
            <w:r>
              <w:t>Francisco</w:t>
            </w:r>
          </w:p>
        </w:tc>
      </w:tr>
      <w:tr w:rsidR="001C2B6D" w14:paraId="31F5D355" w14:textId="77777777" w:rsidTr="00C27C54">
        <w:tc>
          <w:tcPr>
            <w:tcW w:w="944" w:type="dxa"/>
          </w:tcPr>
          <w:p w14:paraId="033C7B89" w14:textId="77777777" w:rsidR="001C2B6D" w:rsidRPr="00D620C0" w:rsidRDefault="001C2B6D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40" w:type="dxa"/>
          </w:tcPr>
          <w:p w14:paraId="425BDA10" w14:textId="77777777" w:rsidR="001C2B6D" w:rsidRPr="00D620C0" w:rsidRDefault="00AE290D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AE290D">
              <w:rPr>
                <w:rFonts w:ascii="Arial" w:hAnsi="Arial" w:cs="Arial"/>
              </w:rPr>
              <w:t>Epidemiologia descritiva - medidas de frequência das doenças II - incidência cumulativa (risco) e densidade (ou taxa) de incidência.</w:t>
            </w:r>
          </w:p>
        </w:tc>
        <w:tc>
          <w:tcPr>
            <w:tcW w:w="1278" w:type="dxa"/>
          </w:tcPr>
          <w:p w14:paraId="58C9607E" w14:textId="0E78B10F" w:rsidR="001C2B6D" w:rsidRDefault="00C27C54" w:rsidP="002A5D8A">
            <w:r>
              <w:t>27</w:t>
            </w:r>
            <w:r w:rsidR="00974972">
              <w:t>/</w:t>
            </w:r>
            <w:r>
              <w:t>03</w:t>
            </w:r>
          </w:p>
        </w:tc>
        <w:tc>
          <w:tcPr>
            <w:tcW w:w="1546" w:type="dxa"/>
          </w:tcPr>
          <w:p w14:paraId="4087B9F5" w14:textId="77777777" w:rsidR="001C2B6D" w:rsidRDefault="001C2B6D" w:rsidP="002A5D8A">
            <w:r>
              <w:t>Francisco</w:t>
            </w:r>
          </w:p>
        </w:tc>
        <w:bookmarkStart w:id="0" w:name="_GoBack"/>
        <w:bookmarkEnd w:id="0"/>
      </w:tr>
      <w:tr w:rsidR="001C2B6D" w14:paraId="53E5C922" w14:textId="77777777" w:rsidTr="00C27C54">
        <w:tc>
          <w:tcPr>
            <w:tcW w:w="944" w:type="dxa"/>
          </w:tcPr>
          <w:p w14:paraId="3EB929DD" w14:textId="77777777" w:rsidR="001C2B6D" w:rsidRPr="0058394E" w:rsidRDefault="0058394E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58394E">
              <w:rPr>
                <w:rFonts w:ascii="Arial" w:hAnsi="Arial" w:cs="Arial"/>
              </w:rPr>
              <w:t>3</w:t>
            </w:r>
          </w:p>
        </w:tc>
        <w:tc>
          <w:tcPr>
            <w:tcW w:w="5440" w:type="dxa"/>
          </w:tcPr>
          <w:p w14:paraId="6087CFC9" w14:textId="472D4B8A" w:rsidR="001C2B6D" w:rsidRPr="0058394E" w:rsidRDefault="00AE290D" w:rsidP="0058394E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AE290D">
              <w:rPr>
                <w:rFonts w:ascii="Arial" w:hAnsi="Arial" w:cs="Arial"/>
              </w:rPr>
              <w:t>Epidemiologia descritiva – variáveis relativas às pessoas, lugares e tempo</w:t>
            </w:r>
          </w:p>
        </w:tc>
        <w:tc>
          <w:tcPr>
            <w:tcW w:w="1278" w:type="dxa"/>
          </w:tcPr>
          <w:p w14:paraId="553B3D51" w14:textId="2FB7C4BA" w:rsidR="001C2B6D" w:rsidRDefault="00C27C54" w:rsidP="00F35DCE">
            <w:r>
              <w:t>03</w:t>
            </w:r>
            <w:r w:rsidR="00974972">
              <w:t>/04</w:t>
            </w:r>
          </w:p>
        </w:tc>
        <w:tc>
          <w:tcPr>
            <w:tcW w:w="1546" w:type="dxa"/>
          </w:tcPr>
          <w:p w14:paraId="5CAC2A76" w14:textId="77777777" w:rsidR="001C2B6D" w:rsidRDefault="001C2B6D" w:rsidP="002A5D8A">
            <w:r>
              <w:t>Francisco</w:t>
            </w:r>
          </w:p>
        </w:tc>
      </w:tr>
      <w:tr w:rsidR="00C27C54" w14:paraId="15980D8A" w14:textId="77777777" w:rsidTr="00C27C54">
        <w:tc>
          <w:tcPr>
            <w:tcW w:w="944" w:type="dxa"/>
          </w:tcPr>
          <w:p w14:paraId="3161F625" w14:textId="77777777" w:rsidR="00C27C54" w:rsidRPr="00D620C0" w:rsidRDefault="00C27C54" w:rsidP="00C27C54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40" w:type="dxa"/>
          </w:tcPr>
          <w:p w14:paraId="162CA649" w14:textId="5F8C32A8" w:rsidR="00C27C54" w:rsidRPr="00D620C0" w:rsidRDefault="00C27C54" w:rsidP="00BC534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620C0">
              <w:rPr>
                <w:rFonts w:ascii="Arial" w:hAnsi="Arial" w:cs="Arial"/>
              </w:rPr>
              <w:t>Classificação dos tipos de estudo epidemiológicos</w:t>
            </w:r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278" w:type="dxa"/>
          </w:tcPr>
          <w:p w14:paraId="49F404E0" w14:textId="20804062" w:rsidR="00C27C54" w:rsidRDefault="00C27C54" w:rsidP="00C27C54">
            <w:r>
              <w:t>10/04</w:t>
            </w:r>
          </w:p>
        </w:tc>
        <w:tc>
          <w:tcPr>
            <w:tcW w:w="1546" w:type="dxa"/>
          </w:tcPr>
          <w:p w14:paraId="316BF4B8" w14:textId="7332B1E9" w:rsidR="00C27C54" w:rsidRDefault="00C27C54" w:rsidP="00C27C54">
            <w:r>
              <w:t>Fredi</w:t>
            </w:r>
            <w:r w:rsidDel="00C27C54">
              <w:t xml:space="preserve"> </w:t>
            </w:r>
          </w:p>
        </w:tc>
      </w:tr>
      <w:tr w:rsidR="00C27C54" w14:paraId="6598928A" w14:textId="77777777" w:rsidTr="00C27C54">
        <w:tc>
          <w:tcPr>
            <w:tcW w:w="944" w:type="dxa"/>
          </w:tcPr>
          <w:p w14:paraId="7B2C985E" w14:textId="4BA93E0A" w:rsidR="00C27C54" w:rsidRDefault="00C27C54" w:rsidP="00C27C54">
            <w:pPr>
              <w:spacing w:line="360" w:lineRule="auto"/>
              <w:ind w:firstLine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40" w:type="dxa"/>
          </w:tcPr>
          <w:p w14:paraId="78DE3E9D" w14:textId="14346725" w:rsidR="00C27C54" w:rsidRDefault="00C27C54" w:rsidP="00BC534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620C0">
              <w:rPr>
                <w:rFonts w:ascii="Arial" w:hAnsi="Arial" w:cs="Arial"/>
              </w:rPr>
              <w:t>Classificação dos tipos de estudo epidemiológicos</w:t>
            </w:r>
            <w:r>
              <w:rPr>
                <w:rFonts w:ascii="Arial" w:hAnsi="Arial" w:cs="Arial"/>
              </w:rPr>
              <w:t xml:space="preserve"> II</w:t>
            </w:r>
            <w:r w:rsidDel="00C27C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8" w:type="dxa"/>
          </w:tcPr>
          <w:p w14:paraId="0114FF9B" w14:textId="2BDD4A63" w:rsidR="00C27C54" w:rsidRDefault="00C27C54" w:rsidP="00C27C54">
            <w:r>
              <w:t>17/04</w:t>
            </w:r>
          </w:p>
        </w:tc>
        <w:tc>
          <w:tcPr>
            <w:tcW w:w="1546" w:type="dxa"/>
          </w:tcPr>
          <w:p w14:paraId="1D9E8672" w14:textId="794F2A83" w:rsidR="00C27C54" w:rsidRDefault="00C27C54" w:rsidP="00C27C54">
            <w:r>
              <w:t>Fredi</w:t>
            </w:r>
          </w:p>
        </w:tc>
      </w:tr>
      <w:tr w:rsidR="00C27C54" w14:paraId="6C8EF105" w14:textId="77777777" w:rsidTr="00C27C54">
        <w:tc>
          <w:tcPr>
            <w:tcW w:w="944" w:type="dxa"/>
          </w:tcPr>
          <w:p w14:paraId="054C20AF" w14:textId="7AE02E54" w:rsidR="00C27C54" w:rsidRDefault="00C27C54" w:rsidP="00C27C54">
            <w:pPr>
              <w:spacing w:line="360" w:lineRule="auto"/>
              <w:ind w:firstLine="294"/>
              <w:jc w:val="both"/>
              <w:rPr>
                <w:rFonts w:ascii="Arial" w:hAnsi="Arial" w:cs="Arial"/>
              </w:rPr>
            </w:pPr>
            <w:r w:rsidRPr="0058394E">
              <w:rPr>
                <w:rFonts w:ascii="Arial" w:hAnsi="Arial" w:cs="Arial"/>
              </w:rPr>
              <w:t>6</w:t>
            </w:r>
          </w:p>
        </w:tc>
        <w:tc>
          <w:tcPr>
            <w:tcW w:w="5440" w:type="dxa"/>
          </w:tcPr>
          <w:p w14:paraId="548E79DE" w14:textId="055E41EF" w:rsidR="00C27C54" w:rsidRDefault="00C27C54" w:rsidP="00BC534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Associação e Causalidade em Epidemiologia</w:t>
            </w:r>
            <w:r w:rsidDel="00C27C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8" w:type="dxa"/>
          </w:tcPr>
          <w:p w14:paraId="78E61E80" w14:textId="0C141338" w:rsidR="00C27C54" w:rsidRDefault="00C27C54" w:rsidP="00C27C54">
            <w:r>
              <w:t>24/04</w:t>
            </w:r>
          </w:p>
        </w:tc>
        <w:tc>
          <w:tcPr>
            <w:tcW w:w="1546" w:type="dxa"/>
          </w:tcPr>
          <w:p w14:paraId="2F2D0113" w14:textId="77777777" w:rsidR="00C27C54" w:rsidRDefault="00C27C54" w:rsidP="00C27C54">
            <w:r>
              <w:t>Fredi</w:t>
            </w:r>
          </w:p>
        </w:tc>
      </w:tr>
      <w:tr w:rsidR="00C27C54" w14:paraId="6AB9E843" w14:textId="77777777" w:rsidTr="00C27C54">
        <w:tc>
          <w:tcPr>
            <w:tcW w:w="944" w:type="dxa"/>
          </w:tcPr>
          <w:p w14:paraId="42C132B8" w14:textId="7931F0F4" w:rsidR="00C27C54" w:rsidRPr="0058394E" w:rsidRDefault="00C27C54" w:rsidP="00C27C54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40" w:type="dxa"/>
          </w:tcPr>
          <w:p w14:paraId="08C397E3" w14:textId="4548F526" w:rsidR="00C27C54" w:rsidRDefault="0068480C" w:rsidP="00BC534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Fontes de dados e i</w:t>
            </w:r>
            <w:r w:rsidR="006E66DF" w:rsidRPr="00AE290D">
              <w:rPr>
                <w:rFonts w:ascii="Arial" w:hAnsi="Arial" w:cs="Arial"/>
              </w:rPr>
              <w:t>ndicadores de saúde e fontes de dados</w:t>
            </w:r>
            <w:r>
              <w:rPr>
                <w:rFonts w:ascii="Arial" w:hAnsi="Arial" w:cs="Arial"/>
              </w:rPr>
              <w:t xml:space="preserve"> (LABORATÓRIO DE INFORMÁTICA</w:t>
            </w:r>
            <w:ins w:id="1" w:author="Francisco Chiaravalloti Neto" w:date="2023-02-07T15:22:00Z">
              <w:r w:rsidR="00480316">
                <w:rPr>
                  <w:rFonts w:ascii="Arial" w:hAnsi="Arial" w:cs="Arial"/>
                </w:rPr>
                <w:t xml:space="preserve"> 2º ANDAR</w:t>
              </w:r>
            </w:ins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278" w:type="dxa"/>
          </w:tcPr>
          <w:p w14:paraId="52A6872D" w14:textId="46F69CC5" w:rsidR="00C27C54" w:rsidRPr="00974972" w:rsidRDefault="00C27C54" w:rsidP="00C27C54">
            <w:r>
              <w:t>08/05</w:t>
            </w:r>
          </w:p>
        </w:tc>
        <w:tc>
          <w:tcPr>
            <w:tcW w:w="1546" w:type="dxa"/>
          </w:tcPr>
          <w:p w14:paraId="599CAD87" w14:textId="7DE90BED" w:rsidR="00C27C54" w:rsidRDefault="006E66DF" w:rsidP="00C27C54">
            <w:r>
              <w:t>Francisco</w:t>
            </w:r>
          </w:p>
        </w:tc>
      </w:tr>
      <w:tr w:rsidR="00C27C54" w14:paraId="22038C12" w14:textId="77777777" w:rsidTr="00C27C54">
        <w:tc>
          <w:tcPr>
            <w:tcW w:w="944" w:type="dxa"/>
          </w:tcPr>
          <w:p w14:paraId="09BCD7D9" w14:textId="4C4841A9" w:rsidR="00C27C54" w:rsidRDefault="00C27C54" w:rsidP="00C27C54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40" w:type="dxa"/>
          </w:tcPr>
          <w:p w14:paraId="2CB15C27" w14:textId="6DD3E1F7" w:rsidR="00C27C54" w:rsidRDefault="006E66DF" w:rsidP="00BC534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História Natural das Doenças e Níveis de Prevenção</w:t>
            </w:r>
          </w:p>
        </w:tc>
        <w:tc>
          <w:tcPr>
            <w:tcW w:w="1278" w:type="dxa"/>
          </w:tcPr>
          <w:p w14:paraId="2B29001D" w14:textId="7E480C4A" w:rsidR="00C27C54" w:rsidRDefault="00C27C54" w:rsidP="00C27C54">
            <w:r>
              <w:t>15</w:t>
            </w:r>
            <w:r w:rsidRPr="00974972">
              <w:t>/05</w:t>
            </w:r>
          </w:p>
        </w:tc>
        <w:tc>
          <w:tcPr>
            <w:tcW w:w="1546" w:type="dxa"/>
          </w:tcPr>
          <w:p w14:paraId="5EF617FF" w14:textId="4DA667D1" w:rsidR="00C27C54" w:rsidRDefault="006E66DF" w:rsidP="00C27C54">
            <w:r>
              <w:t>Francisco</w:t>
            </w:r>
          </w:p>
        </w:tc>
      </w:tr>
      <w:tr w:rsidR="00C27C54" w14:paraId="2A2C16FA" w14:textId="77777777" w:rsidTr="00C27C54">
        <w:tc>
          <w:tcPr>
            <w:tcW w:w="944" w:type="dxa"/>
          </w:tcPr>
          <w:p w14:paraId="2E22BBB7" w14:textId="5C32EE26" w:rsidR="00C27C54" w:rsidRDefault="00C27C54" w:rsidP="00C27C54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40" w:type="dxa"/>
          </w:tcPr>
          <w:p w14:paraId="058829C9" w14:textId="14685A0E" w:rsidR="00C27C54" w:rsidRDefault="00C27C54" w:rsidP="00BC534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epidemiologia das doenças infecciosas</w:t>
            </w:r>
          </w:p>
        </w:tc>
        <w:tc>
          <w:tcPr>
            <w:tcW w:w="1278" w:type="dxa"/>
          </w:tcPr>
          <w:p w14:paraId="53B7B060" w14:textId="53D05163" w:rsidR="00C27C54" w:rsidDel="00C27C54" w:rsidRDefault="00C27C54" w:rsidP="00C27C54">
            <w:r>
              <w:t>22/05</w:t>
            </w:r>
          </w:p>
        </w:tc>
        <w:tc>
          <w:tcPr>
            <w:tcW w:w="1546" w:type="dxa"/>
          </w:tcPr>
          <w:p w14:paraId="48F64118" w14:textId="147E8499" w:rsidR="00C27C54" w:rsidRDefault="00C27C54" w:rsidP="00C27C54">
            <w:r>
              <w:t>Fredi</w:t>
            </w:r>
          </w:p>
        </w:tc>
      </w:tr>
      <w:tr w:rsidR="00C27C54" w14:paraId="6E6540E6" w14:textId="77777777" w:rsidTr="00C27C54">
        <w:tc>
          <w:tcPr>
            <w:tcW w:w="944" w:type="dxa"/>
          </w:tcPr>
          <w:p w14:paraId="79103278" w14:textId="707B858C" w:rsidR="00C27C54" w:rsidRPr="0058394E" w:rsidRDefault="00C27C54" w:rsidP="00C27C54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40" w:type="dxa"/>
          </w:tcPr>
          <w:p w14:paraId="7D6D2784" w14:textId="77777777" w:rsidR="00C27C54" w:rsidRPr="0058394E" w:rsidRDefault="00C27C54" w:rsidP="00BC534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</w:t>
            </w:r>
          </w:p>
        </w:tc>
        <w:tc>
          <w:tcPr>
            <w:tcW w:w="1278" w:type="dxa"/>
          </w:tcPr>
          <w:p w14:paraId="5F91F1F4" w14:textId="4DBF2ED7" w:rsidR="00C27C54" w:rsidRPr="00974972" w:rsidRDefault="00C27C54" w:rsidP="00C27C54">
            <w:r>
              <w:t>29</w:t>
            </w:r>
            <w:r w:rsidRPr="00974972">
              <w:t>/05</w:t>
            </w:r>
          </w:p>
        </w:tc>
        <w:tc>
          <w:tcPr>
            <w:tcW w:w="1546" w:type="dxa"/>
          </w:tcPr>
          <w:p w14:paraId="7CFC1958" w14:textId="3A74C5FF" w:rsidR="00C27C54" w:rsidRDefault="00C27C54" w:rsidP="00C27C54">
            <w:r>
              <w:t>Fredi</w:t>
            </w:r>
          </w:p>
        </w:tc>
      </w:tr>
    </w:tbl>
    <w:p w14:paraId="3D77A22E" w14:textId="77777777" w:rsidR="001C2B6D" w:rsidRDefault="001C2B6D"/>
    <w:sectPr w:rsidR="001C2B6D" w:rsidSect="00686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56D1"/>
    <w:multiLevelType w:val="hybridMultilevel"/>
    <w:tmpl w:val="F2F67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isco Chiaravalloti Neto">
    <w15:presenceInfo w15:providerId="None" w15:userId="Francisco Chiaravalloti Ne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DUxszC0NLKwMDZQ0lEKTi0uzszPAykwrAUAF9QBeiwAAAA="/>
  </w:docVars>
  <w:rsids>
    <w:rsidRoot w:val="0070750E"/>
    <w:rsid w:val="00086ECE"/>
    <w:rsid w:val="000D67EE"/>
    <w:rsid w:val="000E4C12"/>
    <w:rsid w:val="0017346C"/>
    <w:rsid w:val="001A4658"/>
    <w:rsid w:val="001B71F6"/>
    <w:rsid w:val="001C2B6D"/>
    <w:rsid w:val="00234270"/>
    <w:rsid w:val="002A5D8A"/>
    <w:rsid w:val="002A6B34"/>
    <w:rsid w:val="002D5EB1"/>
    <w:rsid w:val="002F2420"/>
    <w:rsid w:val="003445E8"/>
    <w:rsid w:val="003B7714"/>
    <w:rsid w:val="00480316"/>
    <w:rsid w:val="004D71A8"/>
    <w:rsid w:val="004D768C"/>
    <w:rsid w:val="0052260D"/>
    <w:rsid w:val="005241B5"/>
    <w:rsid w:val="00577641"/>
    <w:rsid w:val="0058394E"/>
    <w:rsid w:val="005C4915"/>
    <w:rsid w:val="0068480C"/>
    <w:rsid w:val="00686572"/>
    <w:rsid w:val="006E66DF"/>
    <w:rsid w:val="0070750E"/>
    <w:rsid w:val="00714ECE"/>
    <w:rsid w:val="00740D17"/>
    <w:rsid w:val="007533E1"/>
    <w:rsid w:val="007A603C"/>
    <w:rsid w:val="008F6FBA"/>
    <w:rsid w:val="00942FB6"/>
    <w:rsid w:val="00974972"/>
    <w:rsid w:val="009916FA"/>
    <w:rsid w:val="00994E15"/>
    <w:rsid w:val="00996FBA"/>
    <w:rsid w:val="009F0BA2"/>
    <w:rsid w:val="009F42CD"/>
    <w:rsid w:val="00A373FE"/>
    <w:rsid w:val="00AE290D"/>
    <w:rsid w:val="00AF0D10"/>
    <w:rsid w:val="00BC534A"/>
    <w:rsid w:val="00C12740"/>
    <w:rsid w:val="00C16F84"/>
    <w:rsid w:val="00C27C54"/>
    <w:rsid w:val="00C61EEE"/>
    <w:rsid w:val="00D50A80"/>
    <w:rsid w:val="00D76ECA"/>
    <w:rsid w:val="00DF031C"/>
    <w:rsid w:val="00E33B3A"/>
    <w:rsid w:val="00EB0BFB"/>
    <w:rsid w:val="00EC09BF"/>
    <w:rsid w:val="00F17B77"/>
    <w:rsid w:val="00F35DCE"/>
    <w:rsid w:val="00F42DB3"/>
    <w:rsid w:val="00F84450"/>
    <w:rsid w:val="00FC2D6C"/>
    <w:rsid w:val="00FC42DF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CD8E"/>
  <w15:docId w15:val="{0044782B-5D81-4FB9-9771-B5E4B968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EC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373FE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C27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807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4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831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 Chiaravalloti Neto</cp:lastModifiedBy>
  <cp:revision>3</cp:revision>
  <cp:lastPrinted>2017-03-14T18:38:00Z</cp:lastPrinted>
  <dcterms:created xsi:type="dcterms:W3CDTF">2023-02-05T11:37:00Z</dcterms:created>
  <dcterms:modified xsi:type="dcterms:W3CDTF">2023-02-07T18:22:00Z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1aaf813632dbfe520040fc3ac6a66be4160036ad344bd0365e35ff305c9a3f03</vt:lpwstr>
  </property>
</Properties>
</file>