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B428" w14:textId="77777777" w:rsidR="001F1439" w:rsidRDefault="001F1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BF63879" w14:textId="77777777" w:rsidR="001F1439" w:rsidRDefault="001F1439">
      <w:pPr>
        <w:ind w:firstLine="708"/>
        <w:jc w:val="center"/>
        <w:rPr>
          <w:rFonts w:ascii="Arial" w:eastAsia="Arial" w:hAnsi="Arial" w:cs="Arial"/>
          <w:b/>
        </w:rPr>
      </w:pPr>
    </w:p>
    <w:p w14:paraId="6FE160E8" w14:textId="77777777" w:rsidR="001F1439" w:rsidRDefault="00861853">
      <w:pPr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Engenharia Elétrica e de Computação</w:t>
      </w:r>
    </w:p>
    <w:p w14:paraId="344F9426" w14:textId="56C29A5B" w:rsidR="001F1439" w:rsidRDefault="00861853">
      <w:pPr>
        <w:pStyle w:val="Ttulo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SEL </w:t>
      </w:r>
      <w:r w:rsidR="0080378C">
        <w:rPr>
          <w:rFonts w:ascii="Arial" w:eastAsia="Arial" w:hAnsi="Arial" w:cs="Arial"/>
        </w:rPr>
        <w:t>455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Laboratório de Sistemas Digitais </w:t>
      </w:r>
    </w:p>
    <w:p w14:paraId="6BF356FC" w14:textId="77777777" w:rsidR="001F1439" w:rsidRDefault="00861853">
      <w:pPr>
        <w:pStyle w:val="Sub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Profa. Luiza Maria Romeiro Codá</w:t>
      </w:r>
      <w:r>
        <w:rPr>
          <w:rFonts w:ascii="Arial" w:eastAsia="Arial" w:hAnsi="Arial" w:cs="Arial"/>
        </w:rPr>
        <w:br/>
        <w:t xml:space="preserve">         </w:t>
      </w:r>
    </w:p>
    <w:p w14:paraId="715CF1F0" w14:textId="77777777" w:rsidR="001F1439" w:rsidRDefault="001F1439">
      <w:pPr>
        <w:pStyle w:val="Subttulo"/>
        <w:rPr>
          <w:rFonts w:ascii="Arial" w:eastAsia="Arial" w:hAnsi="Arial" w:cs="Arial"/>
        </w:rPr>
      </w:pPr>
    </w:p>
    <w:p w14:paraId="15BA6FB6" w14:textId="152B6C0A" w:rsidR="001F1439" w:rsidRDefault="00861853">
      <w:pPr>
        <w:pStyle w:val="Ttulo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PRÁTICA Nº </w:t>
      </w:r>
      <w:r w:rsidR="0080378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:</w:t>
      </w:r>
    </w:p>
    <w:p w14:paraId="2C5C65C5" w14:textId="77777777" w:rsidR="001F1439" w:rsidRDefault="001F1439">
      <w:pPr>
        <w:rPr>
          <w:rFonts w:ascii="Arial" w:eastAsia="Arial" w:hAnsi="Arial" w:cs="Arial"/>
        </w:rPr>
      </w:pPr>
    </w:p>
    <w:p w14:paraId="6FB9096F" w14:textId="77777777" w:rsidR="001F1439" w:rsidRDefault="00861853">
      <w:pPr>
        <w:pStyle w:val="Ttulo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“Circuitos combinacionais: </w:t>
      </w:r>
    </w:p>
    <w:p w14:paraId="28ABE37B" w14:textId="77777777" w:rsidR="001F1439" w:rsidRDefault="00861853">
      <w:pPr>
        <w:pStyle w:val="Ttulo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Decodificador BCD para display de7 segmentos”</w:t>
      </w:r>
    </w:p>
    <w:p w14:paraId="6542BEC5" w14:textId="77777777" w:rsidR="001F1439" w:rsidRDefault="00861853">
      <w:pPr>
        <w:pStyle w:val="Ttulo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</w:p>
    <w:p w14:paraId="4C9D8AA5" w14:textId="77777777" w:rsidR="001F1439" w:rsidRDefault="00861853">
      <w:pPr>
        <w:numPr>
          <w:ilvl w:val="0"/>
          <w:numId w:val="5"/>
        </w:numPr>
        <w:ind w:left="142" w:hanging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Objetivos: </w:t>
      </w:r>
    </w:p>
    <w:p w14:paraId="52DCB82D" w14:textId="77777777" w:rsidR="001F1439" w:rsidRDefault="00861853">
      <w:pPr>
        <w:numPr>
          <w:ilvl w:val="0"/>
          <w:numId w:val="6"/>
        </w:numPr>
        <w:ind w:left="10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Aprender a ligar decodificador a display de 7 segmentos</w:t>
      </w:r>
    </w:p>
    <w:p w14:paraId="78928730" w14:textId="77777777" w:rsidR="001F1439" w:rsidRDefault="001F1439">
      <w:pPr>
        <w:jc w:val="both"/>
        <w:rPr>
          <w:rFonts w:ascii="Arial" w:eastAsia="Arial" w:hAnsi="Arial" w:cs="Arial"/>
          <w:b/>
        </w:rPr>
      </w:pPr>
    </w:p>
    <w:p w14:paraId="28592B68" w14:textId="77777777" w:rsidR="001F1439" w:rsidRDefault="001F1439">
      <w:pPr>
        <w:ind w:left="900"/>
        <w:rPr>
          <w:rFonts w:ascii="Arial" w:eastAsia="Arial" w:hAnsi="Arial" w:cs="Arial"/>
        </w:rPr>
      </w:pPr>
    </w:p>
    <w:p w14:paraId="7FE30F11" w14:textId="18E81413" w:rsidR="001F1439" w:rsidRDefault="008618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8640"/>
        </w:tabs>
        <w:ind w:hanging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Lista de Material: </w:t>
      </w:r>
    </w:p>
    <w:p w14:paraId="44C5FAA8" w14:textId="149BE93E" w:rsidR="001F1439" w:rsidRDefault="001F1439" w:rsidP="0080378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8640"/>
        </w:tabs>
        <w:ind w:left="720"/>
        <w:jc w:val="both"/>
        <w:rPr>
          <w:rFonts w:ascii="Arial" w:eastAsia="Arial" w:hAnsi="Arial" w:cs="Arial"/>
          <w:color w:val="000000"/>
        </w:rPr>
      </w:pPr>
    </w:p>
    <w:p w14:paraId="7A2DE60E" w14:textId="77777777" w:rsidR="001F1439" w:rsidRDefault="00861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Circuitos Lógicos utilizados:</w:t>
      </w:r>
    </w:p>
    <w:p w14:paraId="4DDF9DEC" w14:textId="77777777" w:rsidR="001F1439" w:rsidRDefault="0086185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CIs : 7446 ou 7447</w:t>
      </w:r>
    </w:p>
    <w:p w14:paraId="16BA43E0" w14:textId="77777777" w:rsidR="001F1439" w:rsidRDefault="00861853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Resistores: 270 </w:t>
      </w:r>
      <w:r>
        <w:rPr>
          <w:rFonts w:ascii="Symbol" w:eastAsia="Symbol" w:hAnsi="Symbol" w:cs="Symbol"/>
        </w:rPr>
        <w:t></w:t>
      </w:r>
      <w:r>
        <w:rPr>
          <w:rFonts w:ascii="Arial" w:eastAsia="Arial" w:hAnsi="Arial" w:cs="Arial"/>
        </w:rPr>
        <w:t xml:space="preserve"> ou 330 </w:t>
      </w:r>
      <w:r>
        <w:rPr>
          <w:rFonts w:ascii="Symbol" w:eastAsia="Symbol" w:hAnsi="Symbol" w:cs="Symbol"/>
        </w:rPr>
        <w:t></w:t>
      </w:r>
      <w:r>
        <w:rPr>
          <w:rFonts w:ascii="Arial" w:eastAsia="Arial" w:hAnsi="Arial" w:cs="Arial"/>
        </w:rPr>
        <w:t>;</w:t>
      </w:r>
    </w:p>
    <w:p w14:paraId="02CA9363" w14:textId="77777777" w:rsidR="001F1439" w:rsidRDefault="00861853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Display anodo comum;</w:t>
      </w:r>
    </w:p>
    <w:p w14:paraId="3084FA7B" w14:textId="77777777" w:rsidR="001F1439" w:rsidRDefault="00861853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Painel lógico de montagem;</w:t>
      </w:r>
    </w:p>
    <w:p w14:paraId="788A1F64" w14:textId="77777777" w:rsidR="001F1439" w:rsidRDefault="00861853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Voltímetro.</w:t>
      </w:r>
    </w:p>
    <w:p w14:paraId="5B25A96C" w14:textId="77777777" w:rsidR="001F1439" w:rsidRDefault="001F1439">
      <w:pPr>
        <w:ind w:left="720"/>
        <w:jc w:val="both"/>
        <w:rPr>
          <w:rFonts w:ascii="Arial" w:eastAsia="Arial" w:hAnsi="Arial" w:cs="Arial"/>
        </w:rPr>
      </w:pPr>
    </w:p>
    <w:p w14:paraId="4EE18992" w14:textId="77777777" w:rsidR="001F1439" w:rsidRDefault="00861853">
      <w:pPr>
        <w:tabs>
          <w:tab w:val="left" w:pos="900"/>
          <w:tab w:val="left" w:pos="8640"/>
        </w:tabs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3D67911D" w14:textId="77777777" w:rsidR="001F1439" w:rsidRDefault="00861853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Observação: </w:t>
      </w:r>
      <w:r>
        <w:rPr>
          <w:rFonts w:ascii="Arial" w:eastAsia="Arial" w:hAnsi="Arial" w:cs="Arial"/>
          <w:color w:val="000000"/>
        </w:rPr>
        <w:t xml:space="preserve">informações sobre os CIs estão no tópico “Apostilas e Material de Apoio” no Stoa Moodle USP. </w:t>
      </w:r>
    </w:p>
    <w:p w14:paraId="5F68BB42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778"/>
        <w:jc w:val="both"/>
        <w:rPr>
          <w:rFonts w:ascii="Arial" w:eastAsia="Arial" w:hAnsi="Arial" w:cs="Arial"/>
          <w:color w:val="000000"/>
        </w:rPr>
      </w:pPr>
    </w:p>
    <w:p w14:paraId="4FE4B0C9" w14:textId="77777777" w:rsidR="001F1439" w:rsidRDefault="001F1439">
      <w:pPr>
        <w:tabs>
          <w:tab w:val="left" w:pos="900"/>
          <w:tab w:val="left" w:pos="8640"/>
        </w:tabs>
        <w:ind w:left="720"/>
        <w:jc w:val="both"/>
        <w:rPr>
          <w:rFonts w:ascii="Arial" w:eastAsia="Arial" w:hAnsi="Arial" w:cs="Arial"/>
        </w:rPr>
      </w:pPr>
    </w:p>
    <w:p w14:paraId="135EF8BF" w14:textId="77777777" w:rsidR="001F1439" w:rsidRDefault="008618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Procedimento Experimental:</w:t>
      </w:r>
    </w:p>
    <w:p w14:paraId="3D79762D" w14:textId="77777777" w:rsidR="001F1439" w:rsidRDefault="001F1439">
      <w:pPr>
        <w:ind w:left="900"/>
        <w:rPr>
          <w:rFonts w:ascii="Arial" w:eastAsia="Arial" w:hAnsi="Arial" w:cs="Arial"/>
        </w:rPr>
      </w:pPr>
    </w:p>
    <w:p w14:paraId="77B77E6D" w14:textId="77777777" w:rsidR="001F1439" w:rsidRDefault="001F1439">
      <w:pPr>
        <w:ind w:left="708"/>
        <w:jc w:val="both"/>
        <w:rPr>
          <w:rFonts w:ascii="Arial" w:eastAsia="Arial" w:hAnsi="Arial" w:cs="Arial"/>
          <w:b/>
        </w:rPr>
      </w:pPr>
    </w:p>
    <w:p w14:paraId="557A12E2" w14:textId="77777777" w:rsidR="001F1439" w:rsidRDefault="0086185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Decodificação para “display” de 7 segmentos:</w:t>
      </w:r>
    </w:p>
    <w:p w14:paraId="47334889" w14:textId="77777777" w:rsidR="001F1439" w:rsidRDefault="001F1439">
      <w:pPr>
        <w:ind w:left="708"/>
        <w:jc w:val="both"/>
        <w:rPr>
          <w:rFonts w:ascii="Arial" w:eastAsia="Arial" w:hAnsi="Arial" w:cs="Arial"/>
          <w:b/>
        </w:rPr>
      </w:pPr>
    </w:p>
    <w:p w14:paraId="157280D8" w14:textId="77777777" w:rsidR="001F1439" w:rsidRDefault="001F1439">
      <w:pPr>
        <w:ind w:left="708"/>
        <w:jc w:val="both"/>
        <w:rPr>
          <w:rFonts w:ascii="Arial" w:eastAsia="Arial" w:hAnsi="Arial" w:cs="Arial"/>
          <w:b/>
        </w:rPr>
      </w:pPr>
    </w:p>
    <w:p w14:paraId="64C5A679" w14:textId="77777777" w:rsidR="001F1439" w:rsidRDefault="00861853">
      <w:pPr>
        <w:ind w:left="1068" w:hanging="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3.1 </w:t>
      </w:r>
      <w:r>
        <w:rPr>
          <w:rFonts w:ascii="Arial" w:eastAsia="Arial" w:hAnsi="Arial" w:cs="Arial"/>
        </w:rPr>
        <w:t>Calcule o valor do resistor do circuito de acionamento do segmento do display, circuito da Figura 1a, sabendo-se que é um display anodo comum, e que cada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segmento do “display” é composto de 1 diodo de GaAsP ou GaP e que a queda de tensão em cada segmento é de 2,1V e a corrente de 9 mA. </w:t>
      </w:r>
    </w:p>
    <w:p w14:paraId="0D905F27" w14:textId="77777777" w:rsidR="001F1439" w:rsidRDefault="001F1439">
      <w:pPr>
        <w:ind w:left="1068" w:hanging="552"/>
        <w:jc w:val="both"/>
        <w:rPr>
          <w:rFonts w:ascii="Arial" w:eastAsia="Arial" w:hAnsi="Arial" w:cs="Arial"/>
        </w:rPr>
      </w:pPr>
    </w:p>
    <w:p w14:paraId="769F23EC" w14:textId="6ACD07A8" w:rsidR="001F1439" w:rsidRDefault="00861853">
      <w:pPr>
        <w:ind w:left="1068" w:hanging="528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</w:rPr>
        <w:t>3.2</w:t>
      </w:r>
      <w:r>
        <w:rPr>
          <w:rFonts w:ascii="Arial" w:eastAsia="Arial" w:hAnsi="Arial" w:cs="Arial"/>
        </w:rPr>
        <w:t xml:space="preserve"> Utilizando o resistor calculado, </w:t>
      </w:r>
      <w:r>
        <w:rPr>
          <w:rFonts w:ascii="Arial" w:eastAsia="Arial" w:hAnsi="Arial" w:cs="Arial"/>
          <w:color w:val="000000"/>
        </w:rPr>
        <w:t xml:space="preserve">mapeie o </w:t>
      </w:r>
      <w:r>
        <w:rPr>
          <w:rFonts w:ascii="Arial" w:eastAsia="Arial" w:hAnsi="Arial" w:cs="Arial"/>
          <w:i/>
          <w:color w:val="000000"/>
        </w:rPr>
        <w:t xml:space="preserve">display </w:t>
      </w:r>
      <w:r>
        <w:rPr>
          <w:rFonts w:ascii="Arial" w:eastAsia="Arial" w:hAnsi="Arial" w:cs="Arial"/>
          <w:color w:val="000000"/>
        </w:rPr>
        <w:t xml:space="preserve">para descobrir qual pino equivale a qual segmento do </w:t>
      </w:r>
      <w:r>
        <w:rPr>
          <w:rFonts w:ascii="Arial" w:eastAsia="Arial" w:hAnsi="Arial" w:cs="Arial"/>
          <w:i/>
          <w:color w:val="000000"/>
        </w:rPr>
        <w:t>display,</w:t>
      </w:r>
      <w:r>
        <w:rPr>
          <w:rFonts w:ascii="Arial" w:eastAsia="Arial" w:hAnsi="Arial" w:cs="Arial"/>
          <w:color w:val="000000"/>
        </w:rPr>
        <w:t xml:space="preserve"> e anote nas Figuras </w:t>
      </w:r>
      <w:r w:rsidR="0080378C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da </w:t>
      </w:r>
      <w:r>
        <w:rPr>
          <w:rFonts w:ascii="Arial" w:eastAsia="Arial" w:hAnsi="Arial" w:cs="Arial"/>
          <w:b/>
          <w:color w:val="000000"/>
        </w:rPr>
        <w:t>Folha de Respostas</w:t>
      </w:r>
      <w:r>
        <w:rPr>
          <w:rFonts w:ascii="Arial" w:eastAsia="Arial" w:hAnsi="Arial" w:cs="Arial"/>
          <w:color w:val="000000"/>
        </w:rPr>
        <w:t xml:space="preserve"> o nome destes segmentos e os pinos correspondentes.</w:t>
      </w:r>
    </w:p>
    <w:p w14:paraId="5231FCE2" w14:textId="77777777" w:rsidR="001F1439" w:rsidRDefault="001F1439">
      <w:pPr>
        <w:ind w:left="1620" w:hanging="552"/>
        <w:jc w:val="both"/>
        <w:rPr>
          <w:rFonts w:ascii="Arial" w:eastAsia="Arial" w:hAnsi="Arial" w:cs="Arial"/>
        </w:rPr>
      </w:pPr>
    </w:p>
    <w:p w14:paraId="62BF5685" w14:textId="77777777" w:rsidR="001F1439" w:rsidRDefault="00861853">
      <w:pPr>
        <w:ind w:left="1620" w:hanging="5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409AA7FE" wp14:editId="082B7F9D">
            <wp:extent cx="2462658" cy="1993580"/>
            <wp:effectExtent l="0" t="0" r="0" b="0"/>
            <wp:docPr id="421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658" cy="199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72626" w14:textId="77777777" w:rsidR="001F1439" w:rsidRDefault="001F1439">
      <w:pPr>
        <w:ind w:left="1620" w:hanging="552"/>
        <w:jc w:val="both"/>
        <w:rPr>
          <w:rFonts w:ascii="Arial" w:eastAsia="Arial" w:hAnsi="Arial" w:cs="Arial"/>
          <w:b/>
        </w:rPr>
      </w:pPr>
    </w:p>
    <w:p w14:paraId="4D2F66FB" w14:textId="77777777" w:rsidR="001F1439" w:rsidRDefault="00861853">
      <w:pPr>
        <w:ind w:left="1620" w:hanging="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Figura 1 a. Circuito elétrico equivalente do segmento do display.</w:t>
      </w:r>
    </w:p>
    <w:p w14:paraId="2E8E8998" w14:textId="77777777" w:rsidR="001F1439" w:rsidRDefault="00861853">
      <w:pPr>
        <w:ind w:left="1620" w:hanging="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b. Pinos do display de 7 segmentos.</w:t>
      </w:r>
    </w:p>
    <w:p w14:paraId="2D4160F7" w14:textId="77777777" w:rsidR="001F1439" w:rsidRDefault="001F1439">
      <w:pPr>
        <w:ind w:left="1620" w:hanging="552"/>
        <w:jc w:val="both"/>
        <w:rPr>
          <w:rFonts w:ascii="Arial" w:eastAsia="Arial" w:hAnsi="Arial" w:cs="Arial"/>
        </w:rPr>
      </w:pPr>
    </w:p>
    <w:p w14:paraId="4031A7EA" w14:textId="77777777" w:rsidR="001F1439" w:rsidRDefault="001F1439">
      <w:pPr>
        <w:ind w:left="1620" w:hanging="552"/>
        <w:jc w:val="both"/>
        <w:rPr>
          <w:rFonts w:ascii="Arial" w:eastAsia="Arial" w:hAnsi="Arial" w:cs="Arial"/>
        </w:rPr>
      </w:pPr>
    </w:p>
    <w:p w14:paraId="4C03A116" w14:textId="1394154F" w:rsidR="001F1439" w:rsidRDefault="00861853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</w:t>
      </w:r>
      <w:r>
        <w:rPr>
          <w:rFonts w:ascii="Arial" w:eastAsia="Arial" w:hAnsi="Arial" w:cs="Arial"/>
        </w:rPr>
        <w:t xml:space="preserve"> Monte no protoboard o circuito da Figura 2, utilizando CI 7446 ou 7447</w:t>
      </w:r>
      <w:r>
        <w:rPr>
          <w:rFonts w:ascii="Arial" w:eastAsia="Arial" w:hAnsi="Arial" w:cs="Arial"/>
          <w:color w:val="000000"/>
          <w:sz w:val="19"/>
          <w:szCs w:val="19"/>
        </w:rPr>
        <w:t>(</w:t>
      </w:r>
      <w:r>
        <w:rPr>
          <w:rFonts w:ascii="Arial" w:eastAsia="Arial" w:hAnsi="Arial" w:cs="Arial"/>
          <w:b/>
          <w:color w:val="000000"/>
        </w:rPr>
        <w:t>VIDE  O 7448.PDF na pasta Componentes/TTL),</w:t>
      </w:r>
      <w:r>
        <w:rPr>
          <w:rFonts w:ascii="Arial" w:eastAsia="Arial" w:hAnsi="Arial" w:cs="Arial"/>
        </w:rPr>
        <w:t xml:space="preserve"> o qual é um decodificador BCD para 7 segmentos, ligue-o corretamente ao </w:t>
      </w:r>
      <w:r>
        <w:rPr>
          <w:rFonts w:ascii="Arial" w:eastAsia="Arial" w:hAnsi="Arial" w:cs="Arial"/>
          <w:i/>
        </w:rPr>
        <w:t xml:space="preserve">display </w:t>
      </w:r>
      <w:r>
        <w:rPr>
          <w:rFonts w:ascii="Arial" w:eastAsia="Arial" w:hAnsi="Arial" w:cs="Arial"/>
        </w:rPr>
        <w:t xml:space="preserve">(anodo comum), mostrado na Figura 1. Para esta montagem siga o esquema da foto mostrada na Figura 3, e siga os procedimentos de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</w:rPr>
        <w:t xml:space="preserve"> a </w:t>
      </w:r>
      <w:r w:rsidR="0080378C" w:rsidRPr="0080378C">
        <w:rPr>
          <w:rFonts w:ascii="Arial" w:eastAsia="Arial" w:hAnsi="Arial" w:cs="Arial"/>
          <w:b/>
          <w:bCs/>
          <w:i/>
          <w:iCs/>
        </w:rPr>
        <w:t>d</w:t>
      </w:r>
      <w:r>
        <w:rPr>
          <w:rFonts w:ascii="Arial" w:eastAsia="Arial" w:hAnsi="Arial" w:cs="Arial"/>
        </w:rPr>
        <w:t xml:space="preserve"> a seguir:</w:t>
      </w:r>
    </w:p>
    <w:p w14:paraId="4247A41B" w14:textId="77777777" w:rsidR="001F1439" w:rsidRDefault="00861853">
      <w:pPr>
        <w:ind w:left="56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. Aloque no protoboard o display e o CI 7446(ou 7447) como na Figura 3.</w:t>
      </w:r>
    </w:p>
    <w:p w14:paraId="516F74DA" w14:textId="77777777" w:rsidR="001F1439" w:rsidRDefault="00861853">
      <w:pPr>
        <w:ind w:left="56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b.</w:t>
      </w:r>
      <w:r>
        <w:rPr>
          <w:rFonts w:ascii="Arial" w:eastAsia="Arial" w:hAnsi="Arial" w:cs="Arial"/>
        </w:rPr>
        <w:t>Ligue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corretamente o display ao 5V e o CI 7446 (ou 7447) ao Vcc=5V e ao GND. Verifique com a ponta de prova se esta alimentação está chegando aos pinos;</w:t>
      </w:r>
    </w:p>
    <w:p w14:paraId="3BE2AF41" w14:textId="77777777" w:rsidR="001F1439" w:rsidRDefault="00861853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</w:rPr>
        <w:t>posicione os resistores alinhados como a foto da figura 3;</w:t>
      </w:r>
    </w:p>
    <w:p w14:paraId="026A2536" w14:textId="77777777" w:rsidR="001F1439" w:rsidRDefault="00861853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</w:t>
      </w:r>
      <w:r>
        <w:rPr>
          <w:rFonts w:ascii="Arial" w:eastAsia="Arial" w:hAnsi="Arial" w:cs="Arial"/>
        </w:rPr>
        <w:t xml:space="preserve">  Com o controle LT (pino 3) do CI 7446 (ou 7447) no nível baixo, conecte cada resistor ao segmento correspondente no display. Com o LT em nível baixo, a cada ligação feita irá acender o segmento equivalente.</w:t>
      </w:r>
    </w:p>
    <w:p w14:paraId="3D223EDE" w14:textId="77777777" w:rsidR="001F1439" w:rsidRDefault="00861853">
      <w:pPr>
        <w:ind w:left="1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7CB5054" wp14:editId="1DD55307">
            <wp:extent cx="4448175" cy="2343150"/>
            <wp:effectExtent l="0" t="0" r="0" b="0"/>
            <wp:docPr id="422" name="image120.png" descr="Diagrama, Esquemáti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png" descr="Diagrama, Esquemátic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2919B" w14:textId="77777777" w:rsidR="001F1439" w:rsidRDefault="00861853">
      <w:pPr>
        <w:tabs>
          <w:tab w:val="left" w:pos="1843"/>
        </w:tabs>
        <w:ind w:left="1276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Figura 2 Esquema em blocos do circuito Decodificador BCD para 7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segmentos  ligado ao display.</w:t>
      </w:r>
    </w:p>
    <w:p w14:paraId="5A28D8AC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2664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6C0D37DE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25236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CB1115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5B5276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7727D8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40856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dt>
      <w:sdtPr>
        <w:tag w:val="goog_rdk_2"/>
        <w:id w:val="2037388445"/>
      </w:sdtPr>
      <w:sdtContent>
        <w:p w14:paraId="704A84AD" w14:textId="77777777" w:rsidR="001F1439" w:rsidRDefault="00000000">
          <w:pPr>
            <w:ind w:left="552" w:firstLine="708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  <w:pPrChange w:id="0" w:author="Luiza Maria Romeiro Codá" w:date="2022-09-27T19:13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552" w:firstLine="708"/>
                <w:jc w:val="center"/>
              </w:pPr>
            </w:pPrChange>
          </w:pPr>
          <w:sdt>
            <w:sdtPr>
              <w:tag w:val="goog_rdk_1"/>
              <w:id w:val="398414659"/>
            </w:sdtPr>
            <w:sdtContent>
              <w:ins w:id="1" w:author="Luiza Maria Romeiro Codá" w:date="2022-09-27T19:13:00Z">
                <w:r w:rsidR="00861853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  <w:rPrChange w:id="2" w:author="Unknown">
                      <w:rPr>
                        <w:noProof/>
                      </w:rPr>
                    </w:rPrChange>
                  </w:rPr>
                  <w:drawing>
                    <wp:inline distT="114300" distB="114300" distL="114300" distR="114300" wp14:anchorId="1BDEE2FA" wp14:editId="50B64379">
                      <wp:extent cx="2600325" cy="3762375"/>
                      <wp:effectExtent l="0" t="0" r="0" b="0"/>
                      <wp:docPr id="423" name="image1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37623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ins>
            </w:sdtContent>
          </w:sdt>
        </w:p>
      </w:sdtContent>
    </w:sdt>
    <w:p w14:paraId="75D0CCE4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514455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B7544F" w14:textId="77777777" w:rsidR="001F1439" w:rsidRDefault="00861853">
      <w:pPr>
        <w:pBdr>
          <w:top w:val="nil"/>
          <w:left w:val="nil"/>
          <w:bottom w:val="nil"/>
          <w:right w:val="nil"/>
          <w:between w:val="nil"/>
        </w:pBdr>
        <w:ind w:left="552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Figura 3 Foto da montagem em protoboard do circuito da figura 2</w:t>
      </w:r>
    </w:p>
    <w:p w14:paraId="522A35F6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2345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38650159" w14:textId="77777777" w:rsidR="001F1439" w:rsidRDefault="00861853">
      <w:pPr>
        <w:pBdr>
          <w:top w:val="nil"/>
          <w:left w:val="nil"/>
          <w:bottom w:val="nil"/>
          <w:right w:val="nil"/>
          <w:between w:val="nil"/>
        </w:pBdr>
        <w:ind w:left="2345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 </w:t>
      </w:r>
    </w:p>
    <w:p w14:paraId="15F18B27" w14:textId="77777777" w:rsidR="001F1439" w:rsidRDefault="001F1439">
      <w:pPr>
        <w:ind w:left="1620" w:hanging="552"/>
        <w:jc w:val="both"/>
        <w:rPr>
          <w:rFonts w:ascii="Arial" w:eastAsia="Arial" w:hAnsi="Arial" w:cs="Arial"/>
        </w:rPr>
      </w:pPr>
    </w:p>
    <w:p w14:paraId="6E740625" w14:textId="02F7AE0F" w:rsidR="001F1439" w:rsidRDefault="0086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 a função das entradas de controle (</w:t>
      </w:r>
      <w:r>
        <w:rPr>
          <w:color w:val="000000"/>
        </w:rPr>
        <w:object w:dxaOrig="390" w:dyaOrig="315" w14:anchorId="7B474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11" o:title=""/>
          </v:shape>
          <o:OLEObject Type="Embed" ProgID="Equation.3" ShapeID="_x0000_i1025" DrawAspect="Content" ObjectID="_1741433674" r:id="rId12"/>
        </w:object>
      </w:r>
      <w:r>
        <w:rPr>
          <w:rFonts w:ascii="Arial" w:eastAsia="Arial" w:hAnsi="Arial" w:cs="Arial"/>
          <w:color w:val="000000"/>
        </w:rPr>
        <w:t>,</w:t>
      </w:r>
      <w:r>
        <w:rPr>
          <w:color w:val="000000"/>
          <w:sz w:val="36"/>
          <w:szCs w:val="36"/>
          <w:vertAlign w:val="subscript"/>
        </w:rPr>
        <w:object w:dxaOrig="960" w:dyaOrig="330" w14:anchorId="7909BBBF">
          <v:shape id="_x0000_i1026" type="#_x0000_t75" style="width:48pt;height:16.5pt" o:ole="">
            <v:imagedata r:id="rId13" o:title=""/>
          </v:shape>
          <o:OLEObject Type="Embed" ProgID="Equation.3" ShapeID="_x0000_i1026" DrawAspect="Content" ObjectID="_1741433675" r:id="rId14"/>
        </w:objec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color w:val="000000"/>
        </w:rPr>
        <w:object w:dxaOrig="480" w:dyaOrig="315" w14:anchorId="05747F02">
          <v:shape id="_x0000_i1027" type="#_x0000_t75" style="width:24pt;height:15.75pt" o:ole="">
            <v:imagedata r:id="rId15" o:title=""/>
          </v:shape>
          <o:OLEObject Type="Embed" ProgID="Equation.3" ShapeID="_x0000_i1027" DrawAspect="Content" ObjectID="_1741433676" r:id="rId16"/>
        </w:object>
      </w:r>
      <w:r>
        <w:rPr>
          <w:rFonts w:ascii="Arial" w:eastAsia="Arial" w:hAnsi="Arial" w:cs="Arial"/>
          <w:color w:val="000000"/>
        </w:rPr>
        <w:t>) do CI 744</w:t>
      </w:r>
      <w:r w:rsidR="0080378C">
        <w:rPr>
          <w:rFonts w:ascii="Arial" w:eastAsia="Arial" w:hAnsi="Arial" w:cs="Arial"/>
          <w:color w:val="000000"/>
        </w:rPr>
        <w:t>6 ou 7447</w:t>
      </w:r>
      <w:r>
        <w:rPr>
          <w:rFonts w:ascii="Arial" w:eastAsia="Arial" w:hAnsi="Arial" w:cs="Arial"/>
          <w:color w:val="000000"/>
        </w:rPr>
        <w:t xml:space="preserve"> e anote na </w:t>
      </w:r>
      <w:r>
        <w:rPr>
          <w:rFonts w:ascii="Arial" w:eastAsia="Arial" w:hAnsi="Arial" w:cs="Arial"/>
          <w:b/>
          <w:color w:val="000000"/>
        </w:rPr>
        <w:t>Folha de Respostas</w:t>
      </w:r>
      <w:r>
        <w:rPr>
          <w:rFonts w:ascii="Arial" w:eastAsia="Arial" w:hAnsi="Arial" w:cs="Arial"/>
          <w:color w:val="000000"/>
        </w:rPr>
        <w:t xml:space="preserve">. Verifique qual deve ser o nível lógico de cada uma dessas entradas, para que as entradas BCD sejam apresentadas no </w:t>
      </w:r>
      <w:r>
        <w:rPr>
          <w:rFonts w:ascii="Arial" w:eastAsia="Arial" w:hAnsi="Arial" w:cs="Arial"/>
          <w:i/>
          <w:color w:val="000000"/>
        </w:rPr>
        <w:t>display.</w:t>
      </w:r>
    </w:p>
    <w:p w14:paraId="741CB55F" w14:textId="77777777" w:rsidR="001F1439" w:rsidRDefault="001F1439">
      <w:pPr>
        <w:ind w:left="540"/>
        <w:jc w:val="both"/>
        <w:rPr>
          <w:rFonts w:ascii="Arial" w:eastAsia="Arial" w:hAnsi="Arial" w:cs="Arial"/>
        </w:rPr>
      </w:pPr>
    </w:p>
    <w:p w14:paraId="0C66E823" w14:textId="77777777" w:rsidR="001F1439" w:rsidRDefault="0086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Responda na </w:t>
      </w:r>
      <w:r>
        <w:rPr>
          <w:rFonts w:ascii="Arial" w:eastAsia="Arial" w:hAnsi="Arial" w:cs="Arial"/>
          <w:b/>
          <w:color w:val="000000"/>
        </w:rPr>
        <w:t>Folha de Respostas</w:t>
      </w:r>
      <w:r>
        <w:rPr>
          <w:rFonts w:ascii="Arial" w:eastAsia="Arial" w:hAnsi="Arial" w:cs="Arial"/>
          <w:color w:val="000000"/>
        </w:rPr>
        <w:t xml:space="preserve">: </w:t>
      </w:r>
    </w:p>
    <w:p w14:paraId="62E44C79" w14:textId="77777777" w:rsidR="001F1439" w:rsidRDefault="00861853">
      <w:pPr>
        <w:ind w:left="1260" w:firstLine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(a)</w:t>
      </w:r>
      <w:r>
        <w:rPr>
          <w:rFonts w:ascii="Arial" w:eastAsia="Arial" w:hAnsi="Arial" w:cs="Arial"/>
          <w:color w:val="000000"/>
        </w:rPr>
        <w:t xml:space="preserve"> Verifique e teste no circuito qual a função do controle  </w:t>
      </w:r>
      <w:r>
        <w:rPr>
          <w:rFonts w:ascii="Arial" w:eastAsia="Arial" w:hAnsi="Arial" w:cs="Arial"/>
        </w:rPr>
        <w:object w:dxaOrig="390" w:dyaOrig="315" w14:anchorId="61392380">
          <v:shape id="_x0000_i1028" type="#_x0000_t75" style="width:19.5pt;height:15.75pt" o:ole="">
            <v:imagedata r:id="rId11" o:title=""/>
          </v:shape>
          <o:OLEObject Type="Embed" ProgID="Equation.3" ShapeID="_x0000_i1028" DrawAspect="Content" ObjectID="_1741433677" r:id="rId17"/>
        </w:objec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Qual aplicação que este controle pode oferecer em um circuito com display quando se liga o mesmo no nível ‘0’)?</w:t>
      </w:r>
    </w:p>
    <w:p w14:paraId="6B569BEA" w14:textId="77777777" w:rsidR="001F1439" w:rsidRDefault="00861853">
      <w:pPr>
        <w:ind w:left="1260" w:firstLine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(b)</w:t>
      </w:r>
      <w:r>
        <w:rPr>
          <w:rFonts w:ascii="Arial" w:eastAsia="Arial" w:hAnsi="Arial" w:cs="Arial"/>
          <w:color w:val="000000"/>
        </w:rPr>
        <w:t xml:space="preserve"> Verifique e teste no circuito qual a função do controle </w:t>
      </w:r>
      <w:r>
        <w:rPr>
          <w:rFonts w:ascii="Arial" w:eastAsia="Arial" w:hAnsi="Arial" w:cs="Arial"/>
          <w:sz w:val="36"/>
          <w:szCs w:val="36"/>
          <w:vertAlign w:val="subscript"/>
        </w:rPr>
        <w:object w:dxaOrig="960" w:dyaOrig="330" w14:anchorId="6813D30B">
          <v:shape id="_x0000_i1029" type="#_x0000_t75" style="width:48pt;height:16.5pt" o:ole="">
            <v:imagedata r:id="rId13" o:title=""/>
          </v:shape>
          <o:OLEObject Type="Embed" ProgID="Equation.3" ShapeID="_x0000_i1029" DrawAspect="Content" ObjectID="_1741433678" r:id="rId18"/>
        </w:objec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Qual aplicação que este controle pode oferecer em um circuito com display quando se liga o mesmo no nível ‘0’)?</w:t>
      </w:r>
    </w:p>
    <w:p w14:paraId="74A857AA" w14:textId="77777777" w:rsidR="001F1439" w:rsidRDefault="00861853">
      <w:pPr>
        <w:ind w:left="1260" w:firstLin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(c)</w:t>
      </w:r>
      <w:r>
        <w:rPr>
          <w:rFonts w:ascii="Arial" w:eastAsia="Arial" w:hAnsi="Arial" w:cs="Arial"/>
          <w:color w:val="000000"/>
        </w:rPr>
        <w:t xml:space="preserve"> Verifique e teste no circuito qual a função do controle  </w:t>
      </w:r>
      <w:r>
        <w:rPr>
          <w:rFonts w:ascii="Arial" w:eastAsia="Arial" w:hAnsi="Arial" w:cs="Arial"/>
        </w:rPr>
        <w:object w:dxaOrig="480" w:dyaOrig="315" w14:anchorId="5B943C43">
          <v:shape id="_x0000_i1030" type="#_x0000_t75" style="width:24pt;height:15.75pt" o:ole="">
            <v:imagedata r:id="rId15" o:title=""/>
          </v:shape>
          <o:OLEObject Type="Embed" ProgID="Equation.3" ShapeID="_x0000_i1030" DrawAspect="Content" ObjectID="_1741433679" r:id="rId19"/>
        </w:objec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 xml:space="preserve">Qual aplicação que este controle pode oferecer em um circuito com display quando se liga o mesmo no nível ‘0’)? </w:t>
      </w:r>
    </w:p>
    <w:p w14:paraId="7938181B" w14:textId="77777777" w:rsidR="001F1439" w:rsidRDefault="001F1439">
      <w:pPr>
        <w:ind w:left="993"/>
        <w:jc w:val="both"/>
        <w:rPr>
          <w:rFonts w:ascii="Arial" w:eastAsia="Arial" w:hAnsi="Arial" w:cs="Arial"/>
        </w:rPr>
      </w:pPr>
    </w:p>
    <w:p w14:paraId="7801ADAE" w14:textId="77777777" w:rsidR="001F1439" w:rsidRDefault="0086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Verifique quais os símbolos que aparecem no display quando as entradas do decodificador variam de (0000b) a (1111b).</w:t>
      </w:r>
    </w:p>
    <w:p w14:paraId="59455512" w14:textId="77777777" w:rsidR="001F1439" w:rsidRDefault="001F1439">
      <w:pPr>
        <w:jc w:val="both"/>
        <w:rPr>
          <w:rFonts w:ascii="Arial" w:eastAsia="Arial" w:hAnsi="Arial" w:cs="Arial"/>
        </w:rPr>
      </w:pPr>
    </w:p>
    <w:p w14:paraId="53DD7026" w14:textId="77777777" w:rsidR="001F1439" w:rsidRDefault="001F1439">
      <w:pPr>
        <w:jc w:val="both"/>
        <w:rPr>
          <w:rFonts w:ascii="Arial" w:eastAsia="Arial" w:hAnsi="Arial" w:cs="Arial"/>
        </w:rPr>
      </w:pPr>
    </w:p>
    <w:p w14:paraId="71244F1F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Arial" w:eastAsia="Arial" w:hAnsi="Arial" w:cs="Arial"/>
          <w:color w:val="000000"/>
        </w:rPr>
      </w:pPr>
    </w:p>
    <w:p w14:paraId="18FC58FE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Bibliografia:</w:t>
      </w:r>
    </w:p>
    <w:p w14:paraId="23EEBE26" w14:textId="77777777" w:rsidR="001F1439" w:rsidRDefault="0086185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Roteiro de Teoria e Prática do Módulo Digital Avançado 8810  DATAPOOL. </w:t>
      </w:r>
    </w:p>
    <w:p w14:paraId="19018249" w14:textId="77777777" w:rsidR="001F1439" w:rsidRDefault="008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Fregni, E. &amp; Saraiva, A.M., “ Engenharia do Projeto Lógico Digital”, Ed. Edgard Blücher Ltda.</w:t>
      </w:r>
    </w:p>
    <w:p w14:paraId="69EFF31F" w14:textId="77777777" w:rsidR="001F1439" w:rsidRDefault="008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63624">
        <w:rPr>
          <w:rFonts w:ascii="Arial" w:eastAsia="Arial" w:hAnsi="Arial" w:cs="Arial"/>
          <w:color w:val="000000"/>
          <w:lang w:val="en-US"/>
        </w:rPr>
        <w:t xml:space="preserve">Bignell,J. W.&amp; Donovan, R. L.” </w:t>
      </w:r>
      <w:r>
        <w:rPr>
          <w:rFonts w:ascii="Arial" w:eastAsia="Arial" w:hAnsi="Arial" w:cs="Arial"/>
          <w:color w:val="000000"/>
        </w:rPr>
        <w:t>Eletrônica Digital-Lógica Combinacional”. Ed Makron Books</w:t>
      </w:r>
    </w:p>
    <w:p w14:paraId="354EECD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FE0C242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C8922C2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40762F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A6B71B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6F591B5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5E390B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6338CA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2A7CA26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A02C15C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66C0D10B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E207F0C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FB69FFE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6C248253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FA8AD0D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503B22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9D64142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92589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C9979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378BF4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A4DE3AD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9242D2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E4173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85A823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342B33B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0E28ED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E8E8E9E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02434D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7DCBD35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6A538B18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20C06D7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26F27E5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D5A421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AA6A4F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613FA3C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773D3D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191FB3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85FB51D" w14:textId="72DD37D5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BB3E40A" w14:textId="2F400F34" w:rsidR="0080378C" w:rsidRDefault="0080378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479400E0" w14:textId="77777777" w:rsidR="0080378C" w:rsidRDefault="0080378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AB3F999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57B10D1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D40D82C" w14:textId="77777777" w:rsidR="001F1439" w:rsidRDefault="0086185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Departamento de Engenharia Elétrica e de Computação</w:t>
      </w:r>
    </w:p>
    <w:p w14:paraId="1BB1FD4F" w14:textId="4488B0B1" w:rsidR="001F1439" w:rsidRDefault="00861853">
      <w:pPr>
        <w:pStyle w:val="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 </w:t>
      </w:r>
      <w:r w:rsidR="0080378C">
        <w:rPr>
          <w:rFonts w:ascii="Arial" w:eastAsia="Arial" w:hAnsi="Arial" w:cs="Arial"/>
        </w:rPr>
        <w:t>455</w:t>
      </w:r>
      <w:r>
        <w:rPr>
          <w:rFonts w:ascii="Arial" w:eastAsia="Arial" w:hAnsi="Arial" w:cs="Arial"/>
        </w:rPr>
        <w:t xml:space="preserve"> – Laboratório de Sistemas Digitais</w:t>
      </w:r>
    </w:p>
    <w:p w14:paraId="164F73B4" w14:textId="77777777" w:rsidR="001F1439" w:rsidRDefault="00861853">
      <w:pPr>
        <w:pStyle w:val="Sub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Profa. Luiza Maria Romeiro Codá</w:t>
      </w:r>
      <w:r>
        <w:rPr>
          <w:rFonts w:ascii="Arial" w:eastAsia="Arial" w:hAnsi="Arial" w:cs="Arial"/>
        </w:rPr>
        <w:br/>
        <w:t xml:space="preserve">         </w:t>
      </w:r>
    </w:p>
    <w:p w14:paraId="0116761E" w14:textId="77777777" w:rsidR="001F1439" w:rsidRDefault="001F1439">
      <w:pPr>
        <w:pStyle w:val="Subttulo"/>
        <w:rPr>
          <w:rFonts w:ascii="Arial" w:eastAsia="Arial" w:hAnsi="Arial" w:cs="Arial"/>
        </w:rPr>
      </w:pPr>
    </w:p>
    <w:p w14:paraId="55BE1971" w14:textId="5AC27CA9" w:rsidR="001F1439" w:rsidRDefault="00861853">
      <w:pPr>
        <w:tabs>
          <w:tab w:val="left" w:pos="900"/>
          <w:tab w:val="left" w:pos="8640"/>
        </w:tabs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FOLHA DE RESPOSTAS 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PRÁTICA nº </w:t>
      </w:r>
      <w:r w:rsidR="0080378C">
        <w:rPr>
          <w:rFonts w:ascii="Arial" w:eastAsia="Arial" w:hAnsi="Arial" w:cs="Arial"/>
          <w:b/>
        </w:rPr>
        <w:t>2</w:t>
      </w:r>
    </w:p>
    <w:p w14:paraId="78E2D4E5" w14:textId="77777777" w:rsidR="001F1439" w:rsidRDefault="001F1439">
      <w:pPr>
        <w:rPr>
          <w:rFonts w:ascii="Arial" w:eastAsia="Arial" w:hAnsi="Arial" w:cs="Arial"/>
        </w:rPr>
      </w:pPr>
    </w:p>
    <w:p w14:paraId="310E607C" w14:textId="77777777" w:rsidR="001F1439" w:rsidRDefault="00861853">
      <w:pPr>
        <w:pStyle w:val="Ttulo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“Circuitos combinacionais: Decodificador BCD para display 7 segmentos”</w:t>
      </w:r>
    </w:p>
    <w:p w14:paraId="0F98424D" w14:textId="77777777" w:rsidR="001F1439" w:rsidRDefault="001F1439">
      <w:pPr>
        <w:pStyle w:val="Ttulo1"/>
        <w:jc w:val="center"/>
        <w:rPr>
          <w:rFonts w:ascii="Arial" w:eastAsia="Arial" w:hAnsi="Arial" w:cs="Arial"/>
        </w:rPr>
      </w:pPr>
    </w:p>
    <w:p w14:paraId="5F3441DD" w14:textId="77777777" w:rsidR="001F1439" w:rsidRDefault="001F1439">
      <w:pPr>
        <w:ind w:left="705"/>
        <w:rPr>
          <w:rFonts w:ascii="Arial" w:eastAsia="Arial" w:hAnsi="Arial" w:cs="Arial"/>
          <w:b/>
        </w:rPr>
      </w:pPr>
    </w:p>
    <w:p w14:paraId="72CF9678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Style w:val="a"/>
        <w:tblW w:w="8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2164"/>
      </w:tblGrid>
      <w:tr w:rsidR="001F1439" w14:paraId="0C1C1278" w14:textId="77777777">
        <w:tc>
          <w:tcPr>
            <w:tcW w:w="6615" w:type="dxa"/>
          </w:tcPr>
          <w:p w14:paraId="20CC7BF9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5FBCB507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4" w:type="dxa"/>
          </w:tcPr>
          <w:p w14:paraId="6579C8D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BFD37F2" w14:textId="77777777" w:rsidR="001F1439" w:rsidRDefault="00861853">
      <w:pPr>
        <w:pStyle w:val="Ttulo2"/>
        <w:rPr>
          <w:color w:val="FF0000"/>
        </w:rPr>
      </w:pPr>
      <w:r>
        <w:t xml:space="preserve">                             </w:t>
      </w:r>
    </w:p>
    <w:p w14:paraId="2C581B27" w14:textId="77777777" w:rsidR="001F1439" w:rsidRDefault="0086185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Cálculo de R:</w:t>
      </w:r>
    </w:p>
    <w:p w14:paraId="4B1671A5" w14:textId="77777777" w:rsidR="001F1439" w:rsidRDefault="001F1439">
      <w:pPr>
        <w:jc w:val="both"/>
        <w:rPr>
          <w:rFonts w:ascii="Arial" w:eastAsia="Arial" w:hAnsi="Arial" w:cs="Arial"/>
        </w:rPr>
      </w:pPr>
    </w:p>
    <w:p w14:paraId="3712B5E9" w14:textId="77777777" w:rsidR="001F1439" w:rsidRDefault="001F1439">
      <w:pPr>
        <w:jc w:val="both"/>
        <w:rPr>
          <w:rFonts w:ascii="Arial" w:eastAsia="Arial" w:hAnsi="Arial" w:cs="Arial"/>
        </w:rPr>
      </w:pPr>
    </w:p>
    <w:p w14:paraId="63D985DB" w14:textId="77777777" w:rsidR="001F1439" w:rsidRDefault="001F1439">
      <w:pPr>
        <w:jc w:val="both"/>
        <w:rPr>
          <w:rFonts w:ascii="Arial" w:eastAsia="Arial" w:hAnsi="Arial" w:cs="Arial"/>
        </w:rPr>
      </w:pPr>
    </w:p>
    <w:p w14:paraId="2AF11713" w14:textId="77777777" w:rsidR="001F1439" w:rsidRDefault="001F1439">
      <w:pPr>
        <w:jc w:val="both"/>
        <w:rPr>
          <w:rFonts w:ascii="Arial" w:eastAsia="Arial" w:hAnsi="Arial" w:cs="Arial"/>
        </w:rPr>
      </w:pPr>
    </w:p>
    <w:p w14:paraId="7E0EF8AF" w14:textId="77777777" w:rsidR="001F1439" w:rsidRDefault="001F1439">
      <w:pPr>
        <w:jc w:val="both"/>
        <w:rPr>
          <w:rFonts w:ascii="Arial" w:eastAsia="Arial" w:hAnsi="Arial" w:cs="Arial"/>
        </w:rPr>
      </w:pPr>
    </w:p>
    <w:tbl>
      <w:tblPr>
        <w:tblStyle w:val="a0"/>
        <w:tblW w:w="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</w:tblGrid>
      <w:tr w:rsidR="001F1439" w14:paraId="279FFC05" w14:textId="77777777">
        <w:trPr>
          <w:trHeight w:val="707"/>
        </w:trPr>
        <w:tc>
          <w:tcPr>
            <w:tcW w:w="2422" w:type="dxa"/>
          </w:tcPr>
          <w:p w14:paraId="1F67480A" w14:textId="77777777" w:rsidR="001F1439" w:rsidRDefault="001F1439">
            <w:pPr>
              <w:jc w:val="both"/>
              <w:rPr>
                <w:rFonts w:ascii="Arial" w:eastAsia="Arial" w:hAnsi="Arial" w:cs="Arial"/>
              </w:rPr>
            </w:pPr>
          </w:p>
          <w:p w14:paraId="584361DA" w14:textId="77777777" w:rsidR="001F1439" w:rsidRDefault="0086185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Valor de R=        </w:t>
            </w:r>
            <w:r>
              <w:rPr>
                <w:rFonts w:ascii="Symbol" w:eastAsia="Symbol" w:hAnsi="Symbol" w:cs="Symbol"/>
              </w:rPr>
              <w:t></w:t>
            </w:r>
          </w:p>
          <w:p w14:paraId="2C0DC735" w14:textId="77777777" w:rsidR="001F1439" w:rsidRDefault="001F1439">
            <w:pPr>
              <w:pStyle w:val="Subttulo"/>
            </w:pPr>
          </w:p>
        </w:tc>
      </w:tr>
    </w:tbl>
    <w:p w14:paraId="3F941565" w14:textId="77777777" w:rsidR="001F1439" w:rsidRDefault="001F1439"/>
    <w:p w14:paraId="2F05ABC5" w14:textId="77777777" w:rsidR="001F1439" w:rsidRDefault="001F1439"/>
    <w:p w14:paraId="079B6383" w14:textId="77777777" w:rsidR="001F1439" w:rsidRDefault="001F1439"/>
    <w:p w14:paraId="6F453BE1" w14:textId="77777777" w:rsidR="001F1439" w:rsidRDefault="001F1439"/>
    <w:p w14:paraId="4E1715C8" w14:textId="77777777" w:rsidR="001F1439" w:rsidRDefault="001F1439">
      <w:pPr>
        <w:rPr>
          <w:rFonts w:ascii="Arial" w:eastAsia="Arial" w:hAnsi="Arial" w:cs="Arial"/>
          <w:b/>
        </w:rPr>
      </w:pPr>
    </w:p>
    <w:p w14:paraId="66AB7AFC" w14:textId="77777777" w:rsidR="001F1439" w:rsidRDefault="001F1439">
      <w:pPr>
        <w:rPr>
          <w:rFonts w:ascii="Arial" w:eastAsia="Arial" w:hAnsi="Arial" w:cs="Arial"/>
          <w:b/>
        </w:rPr>
      </w:pPr>
    </w:p>
    <w:p w14:paraId="5B9A13E0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3.2</w:t>
      </w:r>
    </w:p>
    <w:p w14:paraId="40F95BA8" w14:textId="77777777" w:rsidR="001F1439" w:rsidRDefault="001F1439">
      <w:pPr>
        <w:rPr>
          <w:rFonts w:ascii="Arial" w:eastAsia="Arial" w:hAnsi="Arial" w:cs="Arial"/>
          <w:b/>
        </w:rPr>
      </w:pPr>
    </w:p>
    <w:p w14:paraId="393E095C" w14:textId="77777777" w:rsidR="001F1439" w:rsidRDefault="0086185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0D8CC6D" wp14:editId="782755A0">
            <wp:extent cx="1476375" cy="1647825"/>
            <wp:effectExtent l="0" t="0" r="0" b="0"/>
            <wp:docPr id="424" name="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9D349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   </w:t>
      </w:r>
    </w:p>
    <w:p w14:paraId="5A2B4839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Figura 4      </w:t>
      </w:r>
    </w:p>
    <w:p w14:paraId="497E8F18" w14:textId="77777777" w:rsidR="001F1439" w:rsidRDefault="008618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Montagem do circuito:</w:t>
      </w:r>
    </w:p>
    <w:p w14:paraId="17446423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Arial" w:eastAsia="Arial" w:hAnsi="Arial" w:cs="Arial"/>
          <w:b/>
          <w:color w:val="000000"/>
        </w:rPr>
      </w:pPr>
    </w:p>
    <w:p w14:paraId="35C25314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Arial" w:eastAsia="Arial" w:hAnsi="Arial" w:cs="Arial"/>
          <w:b/>
          <w:color w:val="000000"/>
        </w:rPr>
      </w:pPr>
    </w:p>
    <w:p w14:paraId="7AFA013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Arial" w:eastAsia="Arial" w:hAnsi="Arial" w:cs="Arial"/>
          <w:b/>
          <w:color w:val="000000"/>
        </w:rPr>
      </w:pPr>
    </w:p>
    <w:p w14:paraId="640DFB8A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Arial" w:eastAsia="Arial" w:hAnsi="Arial" w:cs="Arial"/>
          <w:b/>
          <w:color w:val="000000"/>
        </w:rPr>
      </w:pPr>
    </w:p>
    <w:p w14:paraId="0777C583" w14:textId="77777777" w:rsidR="001F1439" w:rsidRDefault="001F1439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Arial" w:eastAsia="Arial" w:hAnsi="Arial" w:cs="Arial"/>
          <w:b/>
          <w:color w:val="000000"/>
        </w:rPr>
      </w:pPr>
    </w:p>
    <w:p w14:paraId="7D861DCC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3.4 Níveis lógicos das entradas de controle para funcionamento do circuito:</w:t>
      </w:r>
    </w:p>
    <w:tbl>
      <w:tblPr>
        <w:tblStyle w:val="a1"/>
        <w:tblW w:w="4608" w:type="dxa"/>
        <w:tblInd w:w="14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</w:tblGrid>
      <w:tr w:rsidR="001F1439" w14:paraId="6C47B465" w14:textId="77777777">
        <w:tc>
          <w:tcPr>
            <w:tcW w:w="1908" w:type="dxa"/>
          </w:tcPr>
          <w:p w14:paraId="1D321492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14:paraId="254BE973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 Lógico</w:t>
            </w:r>
          </w:p>
        </w:tc>
      </w:tr>
      <w:tr w:rsidR="001F1439" w14:paraId="23DE2FBB" w14:textId="77777777">
        <w:tc>
          <w:tcPr>
            <w:tcW w:w="1908" w:type="dxa"/>
          </w:tcPr>
          <w:p w14:paraId="15E07BC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object w:dxaOrig="390" w:dyaOrig="315" w14:anchorId="180CC7C6">
                <v:shape id="_x0000_i1031" type="#_x0000_t75" style="width:19.5pt;height:15.75pt" o:ole="">
                  <v:imagedata r:id="rId11" o:title=""/>
                </v:shape>
                <o:OLEObject Type="Embed" ProgID="Equation.3" ShapeID="_x0000_i1031" DrawAspect="Content" ObjectID="_1741433680" r:id="rId21"/>
              </w:object>
            </w:r>
          </w:p>
        </w:tc>
        <w:tc>
          <w:tcPr>
            <w:tcW w:w="2700" w:type="dxa"/>
          </w:tcPr>
          <w:p w14:paraId="5FFA6414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  <w:tr w:rsidR="001F1439" w14:paraId="01712C3A" w14:textId="77777777">
        <w:tc>
          <w:tcPr>
            <w:tcW w:w="1908" w:type="dxa"/>
          </w:tcPr>
          <w:p w14:paraId="1DD9D1F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36"/>
                <w:szCs w:val="36"/>
                <w:vertAlign w:val="subscript"/>
              </w:rPr>
              <w:object w:dxaOrig="960" w:dyaOrig="330" w14:anchorId="3D58B918">
                <v:shape id="_x0000_i1032" type="#_x0000_t75" style="width:48pt;height:16.5pt" o:ole="">
                  <v:imagedata r:id="rId13" o:title=""/>
                </v:shape>
                <o:OLEObject Type="Embed" ProgID="Equation.3" ShapeID="_x0000_i1032" DrawAspect="Content" ObjectID="_1741433681" r:id="rId22"/>
              </w:object>
            </w:r>
          </w:p>
        </w:tc>
        <w:tc>
          <w:tcPr>
            <w:tcW w:w="2700" w:type="dxa"/>
          </w:tcPr>
          <w:p w14:paraId="4858603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  <w:tr w:rsidR="001F1439" w14:paraId="7808B0E6" w14:textId="77777777">
        <w:tc>
          <w:tcPr>
            <w:tcW w:w="1908" w:type="dxa"/>
          </w:tcPr>
          <w:p w14:paraId="6DBA70A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object w:dxaOrig="480" w:dyaOrig="315" w14:anchorId="0FC1901C">
                <v:shape id="_x0000_i1033" type="#_x0000_t75" style="width:24pt;height:15.75pt" o:ole="">
                  <v:imagedata r:id="rId15" o:title=""/>
                </v:shape>
                <o:OLEObject Type="Embed" ProgID="Equation.3" ShapeID="_x0000_i1033" DrawAspect="Content" ObjectID="_1741433682" r:id="rId23"/>
              </w:object>
            </w:r>
          </w:p>
        </w:tc>
        <w:tc>
          <w:tcPr>
            <w:tcW w:w="2700" w:type="dxa"/>
          </w:tcPr>
          <w:p w14:paraId="2480B0BB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07765E3" w14:textId="77777777" w:rsidR="001F1439" w:rsidRDefault="001F1439">
      <w:pPr>
        <w:rPr>
          <w:rFonts w:ascii="Arial" w:eastAsia="Arial" w:hAnsi="Arial" w:cs="Arial"/>
          <w:b/>
        </w:rPr>
      </w:pPr>
    </w:p>
    <w:p w14:paraId="7F8C7287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3.5 Teste e explicação da função das entradas de controle:  </w:t>
      </w:r>
    </w:p>
    <w:p w14:paraId="4A12A6AB" w14:textId="77777777" w:rsidR="001F1439" w:rsidRDefault="001F1439">
      <w:pPr>
        <w:rPr>
          <w:rFonts w:ascii="Arial" w:eastAsia="Arial" w:hAnsi="Arial" w:cs="Arial"/>
        </w:rPr>
      </w:pPr>
    </w:p>
    <w:p w14:paraId="4890DCA4" w14:textId="77777777" w:rsidR="001F1439" w:rsidRDefault="0086185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(a) Qual a função do controle  </w:t>
      </w:r>
      <w:r>
        <w:rPr>
          <w:rFonts w:ascii="Arial" w:eastAsia="Arial" w:hAnsi="Arial" w:cs="Arial"/>
        </w:rPr>
        <w:object w:dxaOrig="390" w:dyaOrig="315" w14:anchorId="0FC2331A">
          <v:shape id="_x0000_i1034" type="#_x0000_t75" style="width:19.5pt;height:15.75pt" o:ole="">
            <v:imagedata r:id="rId11" o:title=""/>
          </v:shape>
          <o:OLEObject Type="Embed" ProgID="Equation.3" ShapeID="_x0000_i1034" DrawAspect="Content" ObjectID="_1741433683" r:id="rId24"/>
        </w:object>
      </w:r>
      <w:r>
        <w:rPr>
          <w:rFonts w:ascii="Arial" w:eastAsia="Arial" w:hAnsi="Arial" w:cs="Arial"/>
          <w:color w:val="000000"/>
        </w:rPr>
        <w:t xml:space="preserve">”? </w:t>
      </w:r>
    </w:p>
    <w:p w14:paraId="786D5658" w14:textId="77777777" w:rsidR="001F1439" w:rsidRDefault="001F1439">
      <w:pPr>
        <w:rPr>
          <w:rFonts w:ascii="Arial" w:eastAsia="Arial" w:hAnsi="Arial" w:cs="Arial"/>
          <w:color w:val="000000"/>
        </w:rPr>
      </w:pPr>
    </w:p>
    <w:p w14:paraId="159654D9" w14:textId="77777777" w:rsidR="001F1439" w:rsidRDefault="001F1439">
      <w:pPr>
        <w:rPr>
          <w:rFonts w:ascii="Arial" w:eastAsia="Arial" w:hAnsi="Arial" w:cs="Arial"/>
          <w:color w:val="000000"/>
        </w:rPr>
      </w:pPr>
    </w:p>
    <w:p w14:paraId="4E269A3F" w14:textId="77777777" w:rsidR="001F1439" w:rsidRDefault="001F1439">
      <w:pPr>
        <w:rPr>
          <w:rFonts w:ascii="Arial" w:eastAsia="Arial" w:hAnsi="Arial" w:cs="Arial"/>
          <w:color w:val="000000"/>
        </w:rPr>
      </w:pPr>
    </w:p>
    <w:p w14:paraId="39F847D1" w14:textId="77777777" w:rsidR="001F1439" w:rsidRDefault="001F1439">
      <w:pPr>
        <w:rPr>
          <w:rFonts w:ascii="Arial" w:eastAsia="Arial" w:hAnsi="Arial" w:cs="Arial"/>
          <w:i/>
          <w:color w:val="000000"/>
        </w:rPr>
      </w:pPr>
    </w:p>
    <w:p w14:paraId="04E7EA1B" w14:textId="77777777" w:rsidR="001F1439" w:rsidRDefault="00861853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(b) ) Qual a função do controle </w:t>
      </w:r>
      <w:r>
        <w:rPr>
          <w:rFonts w:ascii="Arial" w:eastAsia="Arial" w:hAnsi="Arial" w:cs="Arial"/>
          <w:sz w:val="36"/>
          <w:szCs w:val="36"/>
          <w:vertAlign w:val="subscript"/>
        </w:rPr>
        <w:object w:dxaOrig="960" w:dyaOrig="330" w14:anchorId="282F3760">
          <v:shape id="_x0000_i1035" type="#_x0000_t75" style="width:48pt;height:16.5pt" o:ole="">
            <v:imagedata r:id="rId13" o:title=""/>
          </v:shape>
          <o:OLEObject Type="Embed" ProgID="Equation.3" ShapeID="_x0000_i1035" DrawAspect="Content" ObjectID="_1741433684" r:id="rId25"/>
        </w:object>
      </w:r>
      <w:r>
        <w:rPr>
          <w:rFonts w:ascii="Arial" w:eastAsia="Arial" w:hAnsi="Arial" w:cs="Arial"/>
          <w:color w:val="000000"/>
        </w:rPr>
        <w:t>?</w:t>
      </w:r>
    </w:p>
    <w:p w14:paraId="500CC4BB" w14:textId="77777777" w:rsidR="001F1439" w:rsidRDefault="001F1439">
      <w:pPr>
        <w:ind w:firstLine="708"/>
        <w:rPr>
          <w:rFonts w:ascii="Arial" w:eastAsia="Arial" w:hAnsi="Arial" w:cs="Arial"/>
          <w:color w:val="000000"/>
        </w:rPr>
      </w:pPr>
    </w:p>
    <w:p w14:paraId="14E4193F" w14:textId="77777777" w:rsidR="001F1439" w:rsidRDefault="001F1439">
      <w:pPr>
        <w:ind w:firstLine="708"/>
        <w:rPr>
          <w:rFonts w:ascii="Arial" w:eastAsia="Arial" w:hAnsi="Arial" w:cs="Arial"/>
          <w:color w:val="000000"/>
        </w:rPr>
      </w:pPr>
    </w:p>
    <w:p w14:paraId="0DA93B2A" w14:textId="77777777" w:rsidR="001F1439" w:rsidRDefault="001F1439">
      <w:pPr>
        <w:rPr>
          <w:rFonts w:ascii="Arial" w:eastAsia="Arial" w:hAnsi="Arial" w:cs="Arial"/>
          <w:i/>
          <w:color w:val="000000"/>
        </w:rPr>
      </w:pPr>
    </w:p>
    <w:p w14:paraId="304F735B" w14:textId="77777777" w:rsidR="001F1439" w:rsidRDefault="001F1439">
      <w:pPr>
        <w:rPr>
          <w:rFonts w:ascii="Arial" w:eastAsia="Arial" w:hAnsi="Arial" w:cs="Arial"/>
          <w:i/>
          <w:color w:val="000000"/>
        </w:rPr>
      </w:pPr>
    </w:p>
    <w:p w14:paraId="73092D44" w14:textId="77777777" w:rsidR="001F1439" w:rsidRDefault="001F1439">
      <w:pPr>
        <w:rPr>
          <w:rFonts w:ascii="Arial" w:eastAsia="Arial" w:hAnsi="Arial" w:cs="Arial"/>
          <w:i/>
          <w:color w:val="000000"/>
        </w:rPr>
      </w:pPr>
    </w:p>
    <w:p w14:paraId="421A8748" w14:textId="77777777" w:rsidR="001F1439" w:rsidRDefault="00861853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(c) Qual a função do controle  </w:t>
      </w:r>
      <w:r>
        <w:rPr>
          <w:rFonts w:ascii="Arial" w:eastAsia="Arial" w:hAnsi="Arial" w:cs="Arial"/>
        </w:rPr>
        <w:object w:dxaOrig="480" w:dyaOrig="315" w14:anchorId="366C29EE">
          <v:shape id="_x0000_i1036" type="#_x0000_t75" style="width:24pt;height:15.75pt" o:ole="">
            <v:imagedata r:id="rId15" o:title=""/>
          </v:shape>
          <o:OLEObject Type="Embed" ProgID="Equation.3" ShapeID="_x0000_i1036" DrawAspect="Content" ObjectID="_1741433685" r:id="rId26"/>
        </w:object>
      </w:r>
      <w:r>
        <w:rPr>
          <w:rFonts w:ascii="Arial" w:eastAsia="Arial" w:hAnsi="Arial" w:cs="Arial"/>
          <w:color w:val="000000"/>
        </w:rPr>
        <w:t xml:space="preserve">? </w:t>
      </w:r>
    </w:p>
    <w:p w14:paraId="0EC4BF7C" w14:textId="77777777" w:rsidR="001F1439" w:rsidRDefault="001F1439">
      <w:pPr>
        <w:rPr>
          <w:rFonts w:ascii="Arial" w:eastAsia="Arial" w:hAnsi="Arial" w:cs="Arial"/>
          <w:b/>
        </w:rPr>
      </w:pPr>
    </w:p>
    <w:p w14:paraId="2CF2A1DC" w14:textId="77777777" w:rsidR="001F1439" w:rsidRDefault="001F1439">
      <w:pPr>
        <w:rPr>
          <w:rFonts w:ascii="Arial" w:eastAsia="Arial" w:hAnsi="Arial" w:cs="Arial"/>
          <w:b/>
        </w:rPr>
      </w:pPr>
    </w:p>
    <w:p w14:paraId="73383608" w14:textId="77777777" w:rsidR="001F1439" w:rsidRDefault="001F1439">
      <w:pPr>
        <w:rPr>
          <w:rFonts w:ascii="Arial" w:eastAsia="Arial" w:hAnsi="Arial" w:cs="Arial"/>
          <w:b/>
        </w:rPr>
      </w:pPr>
    </w:p>
    <w:p w14:paraId="4E7DCB30" w14:textId="77777777" w:rsidR="001F1439" w:rsidRDefault="0086185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</w:t>
      </w:r>
    </w:p>
    <w:p w14:paraId="4AE8DB0F" w14:textId="77777777" w:rsidR="001F1439" w:rsidRDefault="001F1439">
      <w:pPr>
        <w:rPr>
          <w:rFonts w:ascii="Arial" w:eastAsia="Arial" w:hAnsi="Arial" w:cs="Arial"/>
          <w:b/>
        </w:rPr>
      </w:pPr>
    </w:p>
    <w:p w14:paraId="1A0BD469" w14:textId="77777777" w:rsidR="001F1439" w:rsidRDefault="0086185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3.6 Anote os símbolos que aparecem no display e os valores das entradas BCD:</w:t>
      </w:r>
    </w:p>
    <w:p w14:paraId="52E07651" w14:textId="77777777" w:rsidR="001F1439" w:rsidRDefault="001F1439">
      <w:pPr>
        <w:rPr>
          <w:rFonts w:ascii="Arial" w:eastAsia="Arial" w:hAnsi="Arial" w:cs="Arial"/>
        </w:rPr>
      </w:pPr>
    </w:p>
    <w:tbl>
      <w:tblPr>
        <w:tblStyle w:val="a2"/>
        <w:tblW w:w="72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1F1439" w14:paraId="7F1F8044" w14:textId="77777777">
        <w:tc>
          <w:tcPr>
            <w:tcW w:w="910" w:type="dxa"/>
          </w:tcPr>
          <w:p w14:paraId="0827E7C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E9150F2" wp14:editId="57DB4AA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62463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150F2" id="Rectangle 351" o:spid="_x0000_s1026" style="position:absolute;margin-left:4pt;margin-top:4pt;width:20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962463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39BC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2CCA4F1" wp14:editId="4FE0801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F2126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CA4F1" id="Rectangle 349" o:spid="_x0000_s1027" style="position:absolute;margin-left:-3pt;margin-top:-1pt;width:5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F2126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29E4087" wp14:editId="3C1E5CE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7E7E9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E4087" id="Rectangle 369" o:spid="_x0000_s1028" style="position:absolute;margin-left:25pt;margin-top:-1pt;width:5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BAT2Rt&#10;DwIAABw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7E7E9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ABFD02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3DEC615" wp14:editId="44620E5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86DC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EC615" id="Rectangle 399" o:spid="_x0000_s1029" style="position:absolute;margin-left:-3pt;margin-top:9pt;width:5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086DC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0CDCDA5" wp14:editId="7256EDD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16AA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DCDA5" id="Rectangle 366" o:spid="_x0000_s1030" style="position:absolute;margin-left:4pt;margin-top:3pt;width:20.2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F16AA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BEEFBBF" wp14:editId="6A3C74A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6DB1E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EFBBF" id="Rectangle 408" o:spid="_x0000_s1031" style="position:absolute;margin-left:25pt;margin-top:11pt;width:5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x1DgIAABw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66DB1E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15F5CB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0F832BD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C54E3B8" wp14:editId="4FB0DFA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4E028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4E3B8" id="Rectangle 326" o:spid="_x0000_s1032" style="position:absolute;margin-left:4pt;margin-top:3pt;width:20.2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4E028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3635885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F80493B" wp14:editId="07862E2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AC099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0493B" id="Rectangle 407" o:spid="_x0000_s1033" style="position:absolute;margin-left:4pt;margin-top:4pt;width:20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BPb0of&#10;EgIAABw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AC099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BC0BAE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1A67B12" wp14:editId="2ACC2BA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398B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7B12" id="Rectangle 383" o:spid="_x0000_s1034" style="position:absolute;margin-left:-3pt;margin-top:-1pt;width:5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gODgIAABw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1398B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5B32511" wp14:editId="74A1EBF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EDC44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32511" id="Rectangle 342" o:spid="_x0000_s1035" style="position:absolute;margin-left:25pt;margin-top:-1pt;width:5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BfTquB&#10;DwIAABw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EDC44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18F424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2E761FE" wp14:editId="01A7045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1317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761FE" id="Rectangle 354" o:spid="_x0000_s1036" style="position:absolute;margin-left:-3pt;margin-top:9pt;width:5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PW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41317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F5E9137" wp14:editId="69F5D55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A119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E9137" id="Rectangle 375" o:spid="_x0000_s1037" style="position:absolute;margin-left:4pt;margin-top:3pt;width:20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GWc&#10;oRM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1A119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70787FD" wp14:editId="16F8ACA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963663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787FD" id="Rectangle 418" o:spid="_x0000_s1038" style="position:absolute;margin-left:25pt;margin-top:11pt;width:5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US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pRhHsLh1sNVl7xk6sVNE8gkw7MHTVBaUniaVEn8/gScy+rOhUVgUqTfh3vH3zuHeASMa&#10;Sw9ABM/Z4GxCehCD8h9OwdYqNeVG5kqbZjC19fpe4pDf+ynq9qrXP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BSxJRI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963663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5AF26E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3B13284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D048843" wp14:editId="11EC6D6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244E6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48843" id="Rectangle 391" o:spid="_x0000_s1039" style="position:absolute;margin-left:4pt;margin-top:3pt;width:20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DSx&#10;19c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244E6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68FCD5C0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62CB918" wp14:editId="6CC5908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71DD70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CB918" id="Rectangle 353" o:spid="_x0000_s1040" style="position:absolute;margin-left:4pt;margin-top:4pt;width:20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AOVb/P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71DD70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A11C2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72477252" wp14:editId="39F9B2C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5689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77252" id="Rectangle 379" o:spid="_x0000_s1041" style="position:absolute;margin-left:-3pt;margin-top:-1pt;width:5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0K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C5689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B4CEB17" wp14:editId="10E3A6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07D21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CEB17" id="Rectangle 372" o:spid="_x0000_s1042" style="position:absolute;margin-left:25pt;margin-top:-1pt;width:5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hB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pZhFsLh1sNVl7xk6sVNE8gkw7MHTVBaUniaVEn8/gScy+rOhUVgUqTfh3vH3zuHeASMa&#10;Sw9ABM/Z4GxCehCD8h9OwdYqNeVG5kqbZjC19fpe4pDf+ynq9qrXP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9+24&#10;QR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07D21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C242F0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08879636" wp14:editId="549A4D5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2D6AB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79636" id="Rectangle 374" o:spid="_x0000_s1043" style="position:absolute;margin-left:-3pt;margin-top:9pt;width:5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vO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cVDBItbB1td9si8EztFJJ/Ahz0gTWVB6WlSKfH3EyCR0Z8NjcKiSL0J9w7eO4d7B4xo&#10;LD0AEZCzwdmE9CAG5T+cgq1VasqNzJU2zWBq6/W9xCG/91PU7VWvf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B/eDvO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2D6AB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3E96C805" wp14:editId="39843C7C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925EA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6C805" id="Rectangle 321" o:spid="_x0000_s1044" style="position:absolute;margin-left:4pt;margin-top:3pt;width:20.2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K7AY&#10;Ox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925EA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11144A1" wp14:editId="2E82975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39A90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144A1" id="Rectangle 309" o:spid="_x0000_s1045" style="position:absolute;margin-left:25pt;margin-top:11pt;width:5.2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r+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cUigsWtg60ue2TeiZ0ikk/gwx6QprKg9DSplPj7CZDI6M+GRmFRpN6EewfvncO9A0Y0&#10;lh6ACMjZ4GxCehCD8h9OwdYqNeVG5kqbZjC19fpe4pDf+ynq9qrXP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Auw6v4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39A90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8EB633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4DF0812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62F425E4" wp14:editId="4B5E746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6B127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425E4" id="Rectangle 378" o:spid="_x0000_s1046" style="position:absolute;margin-left:4pt;margin-top:3pt;width:20.2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JZZm&#10;Yx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6B127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1E9822C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1A414FF" wp14:editId="0EC626F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30EDE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414FF" id="Rectangle 318" o:spid="_x0000_s1047" style="position:absolute;margin-left:4pt;margin-top:4pt;width:20.2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30EDE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7A925E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62D2CC7E" wp14:editId="4BFBEA8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6E7B3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2CC7E" id="Rectangle 417" o:spid="_x0000_s1048" style="position:absolute;margin-left:-3pt;margin-top:-1pt;width:5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NwuYe0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EA6E7B3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A614304" wp14:editId="2054C19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98DBA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14304" id="Rectangle 341" o:spid="_x0000_s1049" style="position:absolute;margin-left:25pt;margin-top:-1pt;width:5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VLvi&#10;Yh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098DBA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4DFFD4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6E93FFEB" wp14:editId="3ECDC572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9AEE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3FFEB" id="Rectangle 327" o:spid="_x0000_s1050" style="position:absolute;margin-left:-3pt;margin-top:9pt;width:5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BuX4p6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89AEE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771C6F9E" wp14:editId="18F2EC0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A7552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C6F9E" id="Rectangle 333" o:spid="_x0000_s1051" style="position:absolute;margin-left:4pt;margin-top:3pt;width:20.2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A7552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A54692F" wp14:editId="5353F7D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CA3FC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4692F" id="Rectangle 398" o:spid="_x0000_s1052" style="position:absolute;margin-left:25pt;margin-top:11pt;width:5.2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y+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yLYHHrYKvL3jN0YqeI5BNg2IOnqSwoPU0qJf5+Ak9k9GdDo7AoUm/CvePvncO9A0Y0&#10;lh6ACJ6zwdmE9CAG5T+cgq1VasqNzJU2zWBq6/W9xCG/91PU7VWvf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D9y/L4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CA3FC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5C667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34D4E0FE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575866D9" wp14:editId="756E67F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131BD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866D9" id="Rectangle 311" o:spid="_x0000_s1053" style="position:absolute;margin-left:4pt;margin-top:3pt;width:20.2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B9y&#10;Dns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131BD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65C8355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2796BC4E" wp14:editId="5CC2CCE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1810E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6BC4E" id="Rectangle 343" o:spid="_x0000_s1054" style="position:absolute;margin-left:4pt;margin-top:4pt;width:20.2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DjL1zE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1810E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B3D00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83ADE0F" wp14:editId="4565A4C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8A812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ADE0F" id="Rectangle 363" o:spid="_x0000_s1055" style="position:absolute;margin-left:-3pt;margin-top:-1pt;width:5.2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4B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byIYHHrYKvL3jN0YqeI5BNg2IOnqSwoPU0qJf5+Ak9k9GdDo7AoUm/CvePvncO9A0Y0&#10;lh6ACJ6zwdmE9CAG5T+cgq1VasqNzJU2zWBq6/W9xCG/91PU7VWvf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MMvrgE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8A812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676EB955" wp14:editId="1DC8F2A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88691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EB955" id="Rectangle 373" o:spid="_x0000_s1056" style="position:absolute;margin-left:25pt;margin-top:-1pt;width:5.2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vK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UwSyrh1sNVl7xk6sVME8gkw7MGTKgsqT0qlwt9P4AmM/mxICosizSbcO/7eOdw7YERj&#10;6QGI4DkbnE1ID2Jg/sMp2FqlodzAXGGTBtNYr+8livzeT1G3V73+AQ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AKi/vK&#10;DwIAAB0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88691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4092EE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4112E044" wp14:editId="0C326F7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BD6B8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2E044" id="Rectangle 381" o:spid="_x0000_s1057" style="position:absolute;margin-left:-3pt;margin-top:9pt;width:5.2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hF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VJEsLh1sNVl7xk6sVNE8gkw7MHTVBaUniaVEn8/gScy+rOhUVgUqTfh3vH3zuHeASMa&#10;Sw9ABM/Z4GxCehCD8h9OwdYqNeVG5kqbZjC19fpe4pDf+ynq9qrXP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CCHnhF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BD6B8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05EBDFA3" wp14:editId="44EF1FC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0B2F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BDFA3" id="Rectangle 377" o:spid="_x0000_s1058" style="position:absolute;margin-left:4pt;margin-top:3pt;width:20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PMz&#10;/EQ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00B2F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24A395B3" wp14:editId="32B2BD8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8B0AB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395B3" id="Rectangle 313" o:spid="_x0000_s1059" style="position:absolute;margin-left:25pt;margin-top:11pt;width:5.2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NMzDoE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68B0AB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18E00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2CC1722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0E1DEB84" wp14:editId="2CE0EA0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C22F6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DEB84" id="Rectangle 331" o:spid="_x0000_s1060" style="position:absolute;margin-left:4pt;margin-top:3pt;width:20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QUIX&#10;0x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9C22F6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144578C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4B7E64BC" wp14:editId="4AEB4C8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45466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E64BC" id="Rectangle 323" o:spid="_x0000_s1061" style="position:absolute;margin-left:4pt;margin-top:4pt;width:20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DJ15Rc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D45466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36EA4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3FE299ED" wp14:editId="7337E14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0BA07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299ED" id="Rectangle 360" o:spid="_x0000_s1062" style="position:absolute;margin-left:-3pt;margin-top:-1pt;width:5.2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Bd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KLYHHrYKvL3jN0YqeI5BNg2IOnqSwoPU0qJf5+Ak9k9GdDo7AoUm/CvePvncO9A0Y0&#10;lh6ACJ6zwdmE9CAG5T+cgq1VasqNzJU2zWBq6/W9xCG/91PU7VWvf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Lj6EF0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A0BA07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41C95161" wp14:editId="6343DD4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32DB3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95161" id="Rectangle 357" o:spid="_x0000_s1063" style="position:absolute;margin-left:25pt;margin-top:-1pt;width:5.2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PS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ZOHCBa3Dra67JF5J3aKSD6BD3tAmsqC0tOkUuLvJ0Aioz8bGoVFkXoT7h28dw73DhjR&#10;WHoAIiBng7MJ6UEMyn84BVur1JQbmSttmsHU1ut7iUN+76eo26te/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MG+T&#10;0h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32DB3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C7191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3D8C4A2D" wp14:editId="4A067D5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315D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C4A2D" id="Rectangle 348" o:spid="_x0000_s1064" style="position:absolute;margin-left:-3pt;margin-top:9pt;width:5.2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t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4315D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76030FAD" wp14:editId="6E7D4BF7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30924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30FAD" id="Rectangle 403" o:spid="_x0000_s1065" style="position:absolute;margin-left:4pt;margin-top:3pt;width:20.2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Owy&#10;M6g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30924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57D84721" wp14:editId="1F2D955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9731D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84721" id="Rectangle 380" o:spid="_x0000_s1066" style="position:absolute;margin-left:25pt;margin-top:11pt;width:5.2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9731D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1A32AA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3A167D4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32C69746" wp14:editId="07A6378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89BE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69746" id="Rectangle 376" o:spid="_x0000_s1067" style="position:absolute;margin-left:4pt;margin-top:3pt;width:20.2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fDod&#10;yR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289BE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0BD1A8C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0EAC89B0" wp14:editId="0C2AEA66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BA01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C89B0" id="Rectangle 332" o:spid="_x0000_s1068" style="position:absolute;margin-left:4pt;margin-top:4pt;width:20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ClguiC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4BA01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447772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656F0D24" wp14:editId="7057FFD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DDB3C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F0D24" id="Rectangle 389" o:spid="_x0000_s1069" style="position:absolute;margin-left:-3pt;margin-top:-1pt;width:5.2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IWCGkc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DDB3C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7AFF7655" wp14:editId="356B8BC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DFAB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F7655" id="Rectangle 317" o:spid="_x0000_s1070" style="position:absolute;margin-left:25pt;margin-top:-1pt;width:5.2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EDFAB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6F6C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79DEE0C1" wp14:editId="76614F89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A6B3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EE0C1" id="Rectangle 371" o:spid="_x0000_s1071" style="position:absolute;margin-left:-3pt;margin-top:9pt;width:5.2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A38/HQ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97A6B3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0E352BB1" wp14:editId="28D9CE97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5FD37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52BB1" id="Rectangle 361" o:spid="_x0000_s1072" style="position:absolute;margin-left:4pt;margin-top:3pt;width:20.2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Ebe&#10;ddE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5FD37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6D72D8E" wp14:editId="47FB6AF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7AA2C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72D8E" id="Rectangle 367" o:spid="_x0000_s1073" style="position:absolute;margin-left:25pt;margin-top:11pt;width:5.2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GbehxQ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7AA2C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560A22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3DCF8C0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134453EA" wp14:editId="3F53EFF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47C08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453EA" id="Rectangle 340" o:spid="_x0000_s1074" style="position:absolute;margin-left:4pt;margin-top:3pt;width:20.2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Mhak&#10;4R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A47C08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5E3B9B91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122A3DF6" wp14:editId="7997CEAB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91B3F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A3DF6" id="Rectangle 397" o:spid="_x0000_s1075" style="position:absolute;margin-left:4pt;margin-top:4pt;width:20.2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91B3F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CBFE44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4FE08130" wp14:editId="72C8ED12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A006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08130" id="Rectangle 368" o:spid="_x0000_s1076" style="position:absolute;margin-left:-3pt;margin-top:-1pt;width:5.2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Pv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hfQjsLh1sNVl7xk6sVNE8gkw7MHTVBaUniaVEn8/gScy+rOhUVgUqTfh3vH3zuHeASMa&#10;Sw9ABM/Z4GxCehCD8h9OwdYqNeVG5kqbZjC19fpe4pDf+ynq9qrXP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NuyA+8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9A006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213BB531" wp14:editId="0AA2D0C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78BBB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BB531" id="Rectangle 358" o:spid="_x0000_s1077" style="position:absolute;margin-left:25pt;margin-top:-1pt;width:5.2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Bg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VpEsLh1sNVl7xk6sVNE8gkw7MHTVBaUniaVEn8/gScy+rOhUVgUqTfh3vH3zuHeASMa&#10;Sw9ABM/Z4GxCehCD8h9OwdYqNeVG5kqbZjC19fpe4pDf+ynq9qrXP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UyeA&#10;YB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78BBB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E6427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233009B5" wp14:editId="04F12D1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0145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009B5" id="Rectangle 388" o:spid="_x0000_s1078" style="position:absolute;margin-left:-3pt;margin-top:9pt;width:5.2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Ur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dNxBItbB1td9si8EztFJJ/Ahz0gTWVB6WlSKfH3EyCR0Z8NjcKiSL0J9w7eO4d7B4xo&#10;LD0AEZCzwdmE9CAG5T+cgq1VasqNzJU2zWBq6/W9xCG/91PU7VWvf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CKn3Ur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20145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335A7D27" wp14:editId="31801FCE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60B22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A7D27" id="Rectangle 404" o:spid="_x0000_s1079" style="position:absolute;margin-left:4pt;margin-top:3pt;width:20.2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Kqf&#10;h+4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760B22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1B50E520" wp14:editId="0972B4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C98AD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0E520" id="Rectangle 325" o:spid="_x0000_s1080" style="position:absolute;margin-left:25pt;margin-top:11pt;width:5.2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Djunrw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C98AD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904E7A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5E1FA590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10815F9F" wp14:editId="4E3E00F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CA84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15F9F" id="Rectangle 330" o:spid="_x0000_s1081" style="position:absolute;margin-left:4pt;margin-top:3pt;width:20.2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GO5s&#10;eR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DCA84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1439" w14:paraId="30D5FFFD" w14:textId="77777777">
        <w:tc>
          <w:tcPr>
            <w:tcW w:w="910" w:type="dxa"/>
          </w:tcPr>
          <w:p w14:paraId="7688B3AD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7561E12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4708090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1A50679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19A27E85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09DC816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6B5DBC30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060960D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</w:tr>
      <w:tr w:rsidR="001F1439" w14:paraId="0500C939" w14:textId="77777777">
        <w:tc>
          <w:tcPr>
            <w:tcW w:w="910" w:type="dxa"/>
          </w:tcPr>
          <w:p w14:paraId="1CCA507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187EEBD6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582A2019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631E3120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184F94DC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400E758B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05C02320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37103CF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A34473C" w14:textId="77777777" w:rsidR="001F1439" w:rsidRDefault="001F1439">
      <w:pPr>
        <w:rPr>
          <w:rFonts w:ascii="Arial" w:eastAsia="Arial" w:hAnsi="Arial" w:cs="Arial"/>
          <w:b/>
        </w:rPr>
      </w:pPr>
    </w:p>
    <w:tbl>
      <w:tblPr>
        <w:tblStyle w:val="a3"/>
        <w:tblW w:w="72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1F1439" w14:paraId="760EFDB2" w14:textId="77777777">
        <w:tc>
          <w:tcPr>
            <w:tcW w:w="910" w:type="dxa"/>
          </w:tcPr>
          <w:p w14:paraId="129D6CC4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3BB727DE" wp14:editId="7C815553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2609F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727DE" id="Rectangle 387" o:spid="_x0000_s1082" style="position:absolute;margin-left:4pt;margin-top:4pt;width:20.2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DBVpky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2609F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6255D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08B33DA7" wp14:editId="5F50E3B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6179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33DA7" id="Rectangle 324" o:spid="_x0000_s1083" style="position:absolute;margin-left:-3pt;margin-top:-1pt;width:5.2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v3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dOHCBa3Dra67JF5J3aKSD6BD3tAmsqC0tOkUuLvJ0Aioz8bGoVFkXoT7h28dw73DhjR&#10;WHoAIiBng7MJ6UEMyn84BVur1JQbmSttmsHU1ut7iUN+76eo26te/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OFWa/c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66179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3D3DD314" wp14:editId="07D7850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7BD2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DD314" id="Rectangle 355" o:spid="_x0000_s1084" style="position:absolute;margin-left:25pt;margin-top:-1pt;width:5.2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AdCzlI&#10;DwIAAB0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B7BD2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852E7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721814F1" wp14:editId="20E85DD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7B3A7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814F1" id="Rectangle 395" o:spid="_x0000_s1085" style="position:absolute;margin-left:-3pt;margin-top:9pt;width:5.2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rH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bqIYHHrYKvL3jN0YqeI5BNg2IOnqSwoPU0qJf5+Ak9k9GdDo7AoUm/CvePvncO9A0Y0&#10;lh6ACJ6zwdmE9CAG5T+cgq1VasqNzJU2zWBq6/W9xCG/91PU7VWvf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CVnrrH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7B3A7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0D658197" wp14:editId="0A2927F8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72ED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58197" id="Rectangle 352" o:spid="_x0000_s1086" style="position:absolute;margin-left:4pt;margin-top:3pt;width:20.2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u7g2&#10;W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E72ED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67EF0BB7" wp14:editId="58A1554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8EE8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0BB7" id="Rectangle 412" o:spid="_x0000_s1087" style="position:absolute;margin-left:25pt;margin-top:11pt;width:5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Sf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VZEsLh1sNVl7xk6sVNE8gkw7MHTVBaUniaVEn8/gScy+rOhUVgUqTfh3vH3zuHeASMa&#10;Sw9ABM/Z4GxCehCD8h9OwdYqNeVG5kqbZjC19fpe4pDf+ynq9qrXP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Ju4xJ8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58EE8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547EF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0F98C87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405170EA" wp14:editId="0F659EF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10" name="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965D6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170EA" id="Rectangle 410" o:spid="_x0000_s1088" style="position:absolute;margin-left:4pt;margin-top:3pt;width:20.2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6pVA&#10;n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965D6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734F502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48906164" wp14:editId="65F5163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E8E2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06164" id="Rectangle 335" o:spid="_x0000_s1089" style="position:absolute;margin-left:4pt;margin-top:4pt;width:20.2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BiAMMR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8E8E2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C3AB1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066304FF" wp14:editId="1FC34E2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C8AB6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304FF" id="Rectangle 409" o:spid="_x0000_s1090" style="position:absolute;margin-left:-3pt;margin-top:-1pt;width:5.2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PBx2kM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C8AB6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229A0BC1" wp14:editId="0AC1BFF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2E98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A0BC1" id="Rectangle 322" o:spid="_x0000_s1091" style="position:absolute;margin-left:25pt;margin-top:-1pt;width:5.2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nM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cwSZ3HrYKvL3jN0YqcI5BNg2IMnVRZUnpRKhb+fwBMY/dmQFBZFmk24d/y9c7h3wIjG&#10;0gMQwXM2OJuQHsTA/IdTsLVKQ7mBucImDaaxXt9LFPm9n6Jur3r9Aw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B45FnM&#10;DwIAAB0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B2E98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88263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45ECFEFA" wp14:editId="2FFE9DC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1D874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CFEFA" id="Rectangle 307" o:spid="_x0000_s1092" style="position:absolute;margin-left:-3pt;margin-top:9pt;width:5.2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yH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aLYHHrYKvL3jN0YqeI5BNg2IOnqSwoPU0qJf5+Ak9k9GdDo7AoUm/CvePvncO9A0Y0&#10;lh6ACJ6zwdmE9CAG5T+cgq1VasqNzJU2zWBq6/W9xCG/91PU7VWvf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ChXKyH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1D874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55F7B6C8" wp14:editId="1B2BE82E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CD19A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7B6C8" id="Rectangle 362" o:spid="_x0000_s1093" style="position:absolute;margin-left:4pt;margin-top:3pt;width:20.2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gVxe&#10;Q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BCD19A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7E76F829" wp14:editId="351B39B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83EDC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6F829" id="Rectangle 390" o:spid="_x0000_s1094" style="position:absolute;margin-left:25pt;margin-top:11pt;width:5.2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23Dw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83EDC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2EEC09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4622103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70825FB9" wp14:editId="549F1D2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470B0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25FB9" id="Rectangle 401" o:spid="_x0000_s1095" style="position:absolute;margin-left:4pt;margin-top:3pt;width:20.2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PWU&#10;j3I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470B0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23D55DC2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772EAFE4" wp14:editId="551EC3A6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7333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EAFE4" id="Rectangle 382" o:spid="_x0000_s1096" style="position:absolute;margin-left:4pt;margin-top:4pt;width:20.2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A8MNq5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57333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7AA96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1844A108" wp14:editId="1BE26EB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35528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4A108" id="Rectangle 312" o:spid="_x0000_s1097" style="position:absolute;margin-left:-3pt;margin-top:-1pt;width:5.2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h8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Q9FBItbB1td9si8EztFJJ/Ahz0gTWVB6WlSKfH3EyCR0Z8NjcKiSL0J9w7eO4d7B4xo&#10;LD0AEZCzwdmE9CAG5T+cgq1VasqNzJU2zWBq6/W9xCG/91PU7VWvf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BwwKHw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35528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58BD84BE" wp14:editId="799A64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6F84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D84BE" id="Rectangle 336" o:spid="_x0000_s1098" style="position:absolute;margin-left:25pt;margin-top:-1pt;width:5.2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03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Q/jCBa3Dra67JF5J3aKSD6BD3tAmsqC0tOkUuLvJ0Aioz8bGoVFkXoT7h28dw73DhjR&#10;WHoAIiBng7MJ6UEMyn84BVur1JQbmSttmsHU1ut7iUN+76eo26te/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xYjd&#10;Nx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06F84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C1AAA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33070B22" wp14:editId="3042E88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9925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70B22" id="Rectangle 415" o:spid="_x0000_s1099" style="position:absolute;margin-left:-3pt;margin-top:9pt;width:5.25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64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Q+TCBa3Dra67JF5J3aKSD6BD3tAmsqC0tOkUuLvJ0Aioz8bGoVFkXoT7h28dw73DhjR&#10;WHoAIiBng7MJ6UEMyn84BVur1JQbmSttmsHU1ut7iUN+76eo26te/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BNHV64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89925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11DE457A" wp14:editId="171C1E08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28CF4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E457A" id="Rectangle 350" o:spid="_x0000_s1100" style="position:absolute;margin-left:4pt;margin-top:3pt;width:20.2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32xH&#10;6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328CF4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2CB8E20A" wp14:editId="4BC457E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603B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8E20A" id="Rectangle 320" o:spid="_x0000_s1101" style="position:absolute;margin-left:25pt;margin-top:11pt;width:5.2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UvEA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TwkzuLWwVaXvWfoxE4RyCfAsAdPqiyoPCmVCn8/gScw+rMhKSyKNJtw7/h753DvgBGN&#10;pQcggudscDYhPYiB+Q+nYGuVhnIDc4VNGkxjvb6XKPJ7P0XdXvX6B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P9stS8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F603B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CF1DC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5E973DF1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466CEA39" wp14:editId="5B62541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F759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EA39" id="Rectangle 344" o:spid="_x0000_s1102" style="position:absolute;margin-left:4pt;margin-top:3pt;width:20.2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jkEx&#10;L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3F759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6B30292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6641BA58" wp14:editId="0296ABB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D79C4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1BA58" id="Rectangle 411" o:spid="_x0000_s1103" style="position:absolute;margin-left:4pt;margin-top:4pt;width:20.2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D79C4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A7BED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69458A74" wp14:editId="2BDD663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84468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58A74" id="Rectangle 394" o:spid="_x0000_s1104" style="position:absolute;margin-left:-3pt;margin-top:-1pt;width:5.25pt;height:1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FUEAIAAB0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TwkSuPWwVaXvWfoxE4RyCfAsAdPqiyoPCmVCn8/gScw+rMhKSyKNJtw7/h753DvgBGN&#10;pQcggudscDYhPYiB+Q+nYGuVhnIDc4VNGkxjvb6XKPJ7P0XdXvX6B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FIckVQ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884468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67A780A1" wp14:editId="1FFE9E3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E0391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780A1" id="Rectangle 392" o:spid="_x0000_s1105" style="position:absolute;margin-left:25pt;margin-top:-1pt;width:5.2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2okS&#10;2x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E0391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5234AD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06089C3F" wp14:editId="135EBE7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9369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89C3F" id="Rectangle 328" o:spid="_x0000_s1106" style="position:absolute;margin-left:-3pt;margin-top:9pt;width:5.2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C9369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34BD505E" wp14:editId="5DC0F306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F0201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D505E" id="Rectangle 385" o:spid="_x0000_s1107" style="position:absolute;margin-left:4pt;margin-top:3pt;width:20.25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N5J&#10;7YI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EF0201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4E3814F4" wp14:editId="5888C46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925D8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14F4" id="Rectangle 337" o:spid="_x0000_s1108" style="position:absolute;margin-left:25pt;margin-top:11pt;width:5.25pt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K9kaYM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925D8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BB8525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13EFD468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11E4B077" wp14:editId="0D528C6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E865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4B077" id="Rectangle 329" o:spid="_x0000_s1109" style="position:absolute;margin-left:4pt;margin-top:3pt;width:20.2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I9k&#10;m0Y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A1E865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72B445E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32E1876A" wp14:editId="1114BD3C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B69C88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1876A" id="Rectangle 365" o:spid="_x0000_s1110" style="position:absolute;margin-left:4pt;margin-top:4pt;width:20.25pt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C1gPNe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7B69C88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EAFB53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63AC6476" wp14:editId="6796EF8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FE1BF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C6476" id="Rectangle 347" o:spid="_x0000_s1111" style="position:absolute;margin-left:-3pt;margin-top:-1pt;width:5.25pt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FE1BF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246F5CF8" wp14:editId="5F4E4A8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D936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F5CF8" id="Rectangle 414" o:spid="_x0000_s1112" style="position:absolute;margin-left:25pt;margin-top:-1pt;width:5.25pt;height:19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TQ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6LYHHrYKvL3jN0YqeI5BNg2IOnqSwoPU0qJf5+Ak9k9GdDo7AoUm/CvePvncO9A0Y0&#10;lh6ACJ6zwdmE9CAG5T+cgq1VasqNzJU2zWBq6/W9xCG/91PU7VWvf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TDj0&#10;0B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26D936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B8666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598E9607" wp14:editId="4E1E7B1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CD99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E9607" id="Rectangle 384" o:spid="_x0000_s1113" style="position:absolute;margin-left:-3pt;margin-top:9pt;width:5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df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f4QweLWwVaXvWfoxE4RySfAsAdPU1lQeppUSvz9BJ7I6M+GRmFRpN6Ee8ffO4d7B4xo&#10;LD0AETxng7MJ6UEMyn84BVur1JQbmSttmsHU1ut7iUN+76eo26te/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DErXdf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5CD99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0264CE17" wp14:editId="70430CB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B0EC6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4CE17" id="Rectangle 319" o:spid="_x0000_s1114" style="position:absolute;margin-left:4pt;margin-top:3pt;width:20.25pt;height: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kGVU&#10;q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B0EC6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574AAEF4" wp14:editId="6726B08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BD757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AAEF4" id="Rectangle 315" o:spid="_x0000_s1115" style="position:absolute;margin-left:25pt;margin-top:11pt;width:5.25pt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v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b6IYHHrYKvL3jN0YqeI5BNg2IOnqSwoPU0qJf5+Ak9k9GdDo7AoUm/CvePvncO9A0Y0&#10;lh6ACJ6zwdmE9CAG5T+cgq1VasqNzJU2zWBq6/W9xCG/91PU7VWvf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LBlpm8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BD757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3D9A04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404A7D6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524E84AE" wp14:editId="2944E10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FF3FAA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E84AE" id="Rectangle 346" o:spid="_x0000_s1116" style="position:absolute;margin-left:4pt;margin-top:3pt;width:20.25pt;height: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0VSC&#10;7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FF3FAA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04BA565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527A8165" wp14:editId="40C2D91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54A93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A8165" id="Rectangle 370" o:spid="_x0000_s1117" style="position:absolute;margin-left:4pt;margin-top:4pt;width:20.25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254A93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8F846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0E0EC8DB" wp14:editId="683C454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5E8FB4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EC8DB" id="Rectangle 356" o:spid="_x0000_s1118" style="position:absolute;margin-left:-3pt;margin-top:-1pt;width:5.25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Vg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GOYHHrYKvL3jN0YqeI5BNg2IOnqSwoPU0qJf5+Ak9k9GdDo7AoUm/CvePvncO9A0Y0&#10;lh6ACJ6zwdmE9CAG5T+cgq1VasqNzJU2zWBq6/W9xCG/91PU7VWvf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CjshWA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5E8FB4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6B3BDA0A" wp14:editId="7228928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31F14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BDA0A" id="Rectangle 416" o:spid="_x0000_s1119" style="position:absolute;margin-left:25pt;margin-top:-1pt;width:5.2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bv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31F14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D8193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 wp14:anchorId="1989A68D" wp14:editId="50C7258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C42BC0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9A68D" id="Rectangle 339" o:spid="_x0000_s1120" style="position:absolute;margin-left:-3pt;margin-top:9pt;width:5.25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CanW73&#10;EAIAAB0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3C42BC0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 wp14:anchorId="02F839CA" wp14:editId="07CDAA4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25E09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839CA" id="Rectangle 359" o:spid="_x0000_s1121" style="position:absolute;margin-left:4pt;margin-top:3pt;width:20.25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25E09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0" allowOverlap="1" wp14:anchorId="7809A8CD" wp14:editId="259DB6D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2B4DB2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9A8CD" id="Rectangle 316" o:spid="_x0000_s1122" style="position:absolute;margin-left:25pt;margin-top:11pt;width:5.25pt;height:1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gzEAIAAB0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ZTGLYHHrYKvL3jN0YqeI5BNg2IOnqSwoPU0qJf5+Ak9k9GdDo7AoUm/CvePvncO9A0Y0&#10;lh6ACJ6zwdmE9CAG5T+cgq1VasqNzJU2zWBq6/W9xCG/91PU7VWvf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MuwGDMQ&#10;AgAAHQ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2B4DB2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D6306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7FDCAE8C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2E7C939A" wp14:editId="7C373C9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FCC5CC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C939A" id="Rectangle 345" o:spid="_x0000_s1123" style="position:absolute;margin-left:4pt;margin-top:3pt;width:20.25pt;height: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Ouw&#10;6vYTAgAAHQ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FCC5CC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50213B1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 wp14:anchorId="6E1BFE76" wp14:editId="42FDE91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582B6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BFE76" id="Rectangle 400" o:spid="_x0000_s1124" style="position:absolute;margin-left:4pt;margin-top:4pt;width:20.25pt;height:7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C582B6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E5333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21E399FB" wp14:editId="3396F35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535AEB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399FB" id="Rectangle 396" o:spid="_x0000_s1125" style="position:absolute;margin-left:-3pt;margin-top:-1pt;width:5.25pt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qMEAIAAB0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535AEB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 wp14:anchorId="41035E66" wp14:editId="3949558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B833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35E66" id="Rectangle 413" o:spid="_x0000_s1126" style="position:absolute;margin-left:25pt;margin-top:-1pt;width:5.25pt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ZZDwIAAB4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7B833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EB2FA7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4D641502" wp14:editId="1386C13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699926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41502" id="Rectangle 314" o:spid="_x0000_s1127" style="position:absolute;margin-left:-3pt;margin-top:9pt;width:5.25pt;height:19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WEQIAAB4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699926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 wp14:anchorId="33AE8257" wp14:editId="48CB220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A4742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E8257" id="Rectangle 308" o:spid="_x0000_s1128" style="position:absolute;margin-left:4pt;margin-top:3pt;width:20.25pt;height:7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A4742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 wp14:anchorId="33E4C833" wp14:editId="6AE110B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BA1971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4C833" id="Rectangle 338" o:spid="_x0000_s1129" style="position:absolute;margin-left:25pt;margin-top:11pt;width:5.25pt;height:19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MSEQIAAB4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BA1971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9015FA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0BA7D86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 wp14:anchorId="574AFB32" wp14:editId="7293885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7D19EF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AFB32" id="Rectangle 406" o:spid="_x0000_s1130" style="position:absolute;margin-left:4pt;margin-top:3pt;width:20.25pt;height:7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H3G&#10;HNITAgAAHg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7D19EF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" w:type="dxa"/>
          </w:tcPr>
          <w:p w14:paraId="4125FDA6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 wp14:anchorId="20E2C0B6" wp14:editId="3607BBB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7175" cy="95250"/>
                      <wp:effectExtent l="0" t="0" r="0" b="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843105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2C0B6" id="Rectangle 386" o:spid="_x0000_s1131" style="position:absolute;margin-left:4pt;margin-top:4pt;width:20.25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843105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80AA6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 wp14:anchorId="61B84A45" wp14:editId="7606122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CD85D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84A45" id="Rectangle 364" o:spid="_x0000_s1132" style="position:absolute;margin-left:-3pt;margin-top:-1pt;width:5.25pt;height:1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CD85D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 wp14:anchorId="61F3613F" wp14:editId="50E68A1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66675" cy="247650"/>
                      <wp:effectExtent l="0" t="0" r="0" b="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8CCF78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3613F" id="Rectangle 310" o:spid="_x0000_s1133" style="position:absolute;margin-left:25pt;margin-top:-1pt;width:5.25pt;height:1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8CCF78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166793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 wp14:anchorId="374DB81B" wp14:editId="3B9CAC6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6675" cy="247650"/>
                      <wp:effectExtent l="0" t="0" r="0" b="0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BFC8E9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DB81B" id="Rectangle 393" o:spid="_x0000_s1134" style="position:absolute;margin-left:-3pt;margin-top:9pt;width:5.2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+EAIAAB4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BFC8E9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 wp14:anchorId="048F38BA" wp14:editId="057FDF5C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00DDDD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F38BA" id="Rectangle 334" o:spid="_x0000_s1135" style="position:absolute;margin-left:4pt;margin-top:3pt;width:20.25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NC2&#10;OKkTAgAAHg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300DDDD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0" allowOverlap="1" wp14:anchorId="15A89135" wp14:editId="7ED76E5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66675" cy="247650"/>
                      <wp:effectExtent l="0" t="0" r="0" b="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7425" y="3660938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D363AE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89135" id="Rectangle 402" o:spid="_x0000_s1136" style="position:absolute;margin-left:25pt;margin-top:11pt;width:5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BD363AE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901551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  <w:p w14:paraId="588EB6FD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29B15334" wp14:editId="12D1C9E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57175" cy="95250"/>
                      <wp:effectExtent l="0" t="0" r="0" b="0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737138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874057" w14:textId="77777777" w:rsidR="001F1439" w:rsidRDefault="001F14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15334" id="Rectangle 405" o:spid="_x0000_s1137" style="position:absolute;margin-left:4pt;margin-top:3pt;width:20.25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" filled="f" strokecolor="#c00000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874057" w14:textId="77777777" w:rsidR="001F1439" w:rsidRDefault="001F14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1439" w14:paraId="7702E96A" w14:textId="77777777">
        <w:tc>
          <w:tcPr>
            <w:tcW w:w="910" w:type="dxa"/>
          </w:tcPr>
          <w:p w14:paraId="3827842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5F06D5E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24495FDB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2DEF12FA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47B7C00F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6F4FE4F9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67102961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  <w:tc>
          <w:tcPr>
            <w:tcW w:w="910" w:type="dxa"/>
          </w:tcPr>
          <w:p w14:paraId="72105111" w14:textId="77777777" w:rsidR="001F1439" w:rsidRDefault="008618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DCBA</w:t>
            </w:r>
          </w:p>
        </w:tc>
      </w:tr>
      <w:tr w:rsidR="001F1439" w14:paraId="0D77084D" w14:textId="77777777">
        <w:tc>
          <w:tcPr>
            <w:tcW w:w="910" w:type="dxa"/>
          </w:tcPr>
          <w:p w14:paraId="45C18B9B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2D159C24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3113DAF5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61C3C696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2EA663AD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404AAF00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0C2873F6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10" w:type="dxa"/>
          </w:tcPr>
          <w:p w14:paraId="06F5597F" w14:textId="77777777" w:rsidR="001F1439" w:rsidRDefault="001F143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A861710" w14:textId="77777777" w:rsidR="001F1439" w:rsidRDefault="001F1439">
      <w:pPr>
        <w:rPr>
          <w:rFonts w:ascii="Arial" w:eastAsia="Arial" w:hAnsi="Arial" w:cs="Arial"/>
          <w:b/>
        </w:rPr>
      </w:pPr>
    </w:p>
    <w:p w14:paraId="752F9747" w14:textId="77777777" w:rsidR="00254835" w:rsidRDefault="00254835">
      <w:pPr>
        <w:rPr>
          <w:rFonts w:ascii="Arial" w:eastAsia="Arial" w:hAnsi="Arial" w:cs="Arial"/>
          <w:b/>
        </w:rPr>
      </w:pPr>
    </w:p>
    <w:sectPr w:rsidR="00254835">
      <w:headerReference w:type="default" r:id="rId27"/>
      <w:footerReference w:type="default" r:id="rId28"/>
      <w:pgSz w:w="11906" w:h="16838"/>
      <w:pgMar w:top="1417" w:right="141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C9CD" w14:textId="77777777" w:rsidR="005505BB" w:rsidRDefault="005505BB">
      <w:r>
        <w:separator/>
      </w:r>
    </w:p>
  </w:endnote>
  <w:endnote w:type="continuationSeparator" w:id="0">
    <w:p w14:paraId="1DC5A07B" w14:textId="77777777" w:rsidR="005505BB" w:rsidRDefault="0055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F9EE" w14:textId="77777777" w:rsidR="001F1439" w:rsidRDefault="008618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4835">
      <w:rPr>
        <w:noProof/>
        <w:color w:val="000000"/>
      </w:rPr>
      <w:t>6</w:t>
    </w:r>
    <w:r>
      <w:rPr>
        <w:color w:val="000000"/>
      </w:rPr>
      <w:fldChar w:fldCharType="end"/>
    </w:r>
  </w:p>
  <w:p w14:paraId="591DCB11" w14:textId="77777777" w:rsidR="001F1439" w:rsidRDefault="001F14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1CF6" w14:textId="77777777" w:rsidR="005505BB" w:rsidRDefault="005505BB">
      <w:r>
        <w:separator/>
      </w:r>
    </w:p>
  </w:footnote>
  <w:footnote w:type="continuationSeparator" w:id="0">
    <w:p w14:paraId="67FE34F0" w14:textId="77777777" w:rsidR="005505BB" w:rsidRDefault="0055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2F1" w14:textId="77777777" w:rsidR="001F1439" w:rsidRDefault="00861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 wp14:anchorId="2210F500" wp14:editId="7F93BEE3">
          <wp:extent cx="528640" cy="430168"/>
          <wp:effectExtent l="0" t="0" r="0" b="0"/>
          <wp:docPr id="425" name="image1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40" cy="430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0F0C04" wp14:editId="764CD189">
          <wp:simplePos x="0" y="0"/>
          <wp:positionH relativeFrom="column">
            <wp:posOffset>-218363</wp:posOffset>
          </wp:positionH>
          <wp:positionV relativeFrom="paragraph">
            <wp:posOffset>85630</wp:posOffset>
          </wp:positionV>
          <wp:extent cx="1432560" cy="363855"/>
          <wp:effectExtent l="0" t="0" r="0" b="0"/>
          <wp:wrapSquare wrapText="bothSides" distT="0" distB="0" distL="114300" distR="114300"/>
          <wp:docPr id="420" name="image108.png" descr="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8.png" descr="Tex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0F7E09" wp14:editId="7963167A">
          <wp:simplePos x="0" y="0"/>
          <wp:positionH relativeFrom="column">
            <wp:posOffset>4222381</wp:posOffset>
          </wp:positionH>
          <wp:positionV relativeFrom="paragraph">
            <wp:posOffset>6492</wp:posOffset>
          </wp:positionV>
          <wp:extent cx="1362075" cy="574675"/>
          <wp:effectExtent l="0" t="0" r="0" b="0"/>
          <wp:wrapSquare wrapText="bothSides" distT="0" distB="0" distL="114300" distR="114300"/>
          <wp:docPr id="419" name="image1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B0465E" w14:textId="77777777" w:rsidR="001F1439" w:rsidRDefault="001F14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ED9"/>
    <w:multiLevelType w:val="multilevel"/>
    <w:tmpl w:val="A41A1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DC3068"/>
    <w:multiLevelType w:val="multilevel"/>
    <w:tmpl w:val="8F1CAC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D6B274C"/>
    <w:multiLevelType w:val="multilevel"/>
    <w:tmpl w:val="B6988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DD166E9"/>
    <w:multiLevelType w:val="multilevel"/>
    <w:tmpl w:val="7898BF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1B876CA"/>
    <w:multiLevelType w:val="multilevel"/>
    <w:tmpl w:val="ED8A4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74869EC"/>
    <w:multiLevelType w:val="multilevel"/>
    <w:tmpl w:val="BEF8C2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AD52F1"/>
    <w:multiLevelType w:val="multilevel"/>
    <w:tmpl w:val="7E2A6EE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84DE5"/>
    <w:multiLevelType w:val="multilevel"/>
    <w:tmpl w:val="02BC2864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953BE8"/>
    <w:multiLevelType w:val="multilevel"/>
    <w:tmpl w:val="08D8A1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917093"/>
    <w:multiLevelType w:val="multilevel"/>
    <w:tmpl w:val="F59AB19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15" w:hanging="495"/>
      </w:pPr>
      <w:rPr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</w:rPr>
    </w:lvl>
  </w:abstractNum>
  <w:num w:numId="1" w16cid:durableId="619653655">
    <w:abstractNumId w:val="4"/>
  </w:num>
  <w:num w:numId="2" w16cid:durableId="486895092">
    <w:abstractNumId w:val="0"/>
  </w:num>
  <w:num w:numId="3" w16cid:durableId="1440834377">
    <w:abstractNumId w:val="1"/>
  </w:num>
  <w:num w:numId="4" w16cid:durableId="1206328223">
    <w:abstractNumId w:val="3"/>
  </w:num>
  <w:num w:numId="5" w16cid:durableId="452407076">
    <w:abstractNumId w:val="6"/>
  </w:num>
  <w:num w:numId="6" w16cid:durableId="1346785316">
    <w:abstractNumId w:val="2"/>
  </w:num>
  <w:num w:numId="7" w16cid:durableId="2024475027">
    <w:abstractNumId w:val="5"/>
  </w:num>
  <w:num w:numId="8" w16cid:durableId="1542018346">
    <w:abstractNumId w:val="9"/>
  </w:num>
  <w:num w:numId="9" w16cid:durableId="378432412">
    <w:abstractNumId w:val="7"/>
  </w:num>
  <w:num w:numId="10" w16cid:durableId="19864721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za Maria Romeiro Codá">
    <w15:presenceInfo w15:providerId="Windows Live" w15:userId="84ab0119b6133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39"/>
    <w:rsid w:val="001F1439"/>
    <w:rsid w:val="00254835"/>
    <w:rsid w:val="005505BB"/>
    <w:rsid w:val="007319A2"/>
    <w:rsid w:val="0080378C"/>
    <w:rsid w:val="00861853"/>
    <w:rsid w:val="00B24C86"/>
    <w:rsid w:val="00C5457F"/>
    <w:rsid w:val="00E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3DA3"/>
  <w15:docId w15:val="{CF2898C1-ED06-4614-82CC-0637E06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19"/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next w:val="Normal"/>
    <w:link w:val="SubttuloChar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01E1"/>
    <w:pPr>
      <w:ind w:left="708"/>
    </w:pPr>
  </w:style>
  <w:style w:type="paragraph" w:styleId="Recuodecorpodetexto3">
    <w:name w:val="Body Text Indent 3"/>
    <w:basedOn w:val="Normal"/>
    <w:link w:val="Recuodecorpodetexto3Char"/>
    <w:unhideWhenUsed/>
    <w:rsid w:val="00FE01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E01E1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5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placeeditable">
    <w:name w:val="inplaceeditable"/>
    <w:basedOn w:val="Fontepargpadro"/>
    <w:rsid w:val="005D530D"/>
  </w:style>
  <w:style w:type="character" w:styleId="Hyperlink">
    <w:name w:val="Hyperlink"/>
    <w:basedOn w:val="Fontepargpadro"/>
    <w:uiPriority w:val="99"/>
    <w:semiHidden/>
    <w:unhideWhenUsed/>
    <w:rsid w:val="005D530D"/>
    <w:rPr>
      <w:color w:val="0000FF"/>
      <w:u w:val="single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cwrcqtT5SbMRJqGYsb9ucw8mA==">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Luiza Maria Romeiro Codá</cp:lastModifiedBy>
  <cp:revision>4</cp:revision>
  <dcterms:created xsi:type="dcterms:W3CDTF">2023-03-27T17:40:00Z</dcterms:created>
  <dcterms:modified xsi:type="dcterms:W3CDTF">2023-03-27T17:48:00Z</dcterms:modified>
</cp:coreProperties>
</file>