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4A898" w14:textId="1A49C10D" w:rsidR="00BE2142" w:rsidRPr="00BE2142" w:rsidRDefault="00BE2142" w:rsidP="00BE2142">
      <w:pPr>
        <w:jc w:val="center"/>
        <w:rPr>
          <w:b/>
          <w:bCs/>
          <w:lang w:val="pt-BR"/>
        </w:rPr>
      </w:pPr>
      <w:r w:rsidRPr="00BE2142">
        <w:rPr>
          <w:b/>
          <w:bCs/>
          <w:lang w:val="pt-BR"/>
        </w:rPr>
        <w:t>Roteiro Visita Virtual aos Locais de Pesquisa</w:t>
      </w:r>
      <w:r w:rsidR="00B24C75">
        <w:rPr>
          <w:b/>
          <w:bCs/>
          <w:lang w:val="pt-BR"/>
        </w:rPr>
        <w:t xml:space="preserve"> USP Pirassununga</w:t>
      </w:r>
    </w:p>
    <w:p w14:paraId="6DA311CE" w14:textId="23EF049D" w:rsidR="00BE2142" w:rsidRDefault="00BE2142">
      <w:pPr>
        <w:rPr>
          <w:lang w:val="pt-BR"/>
        </w:rPr>
      </w:pPr>
    </w:p>
    <w:p w14:paraId="2390BE3F" w14:textId="4DA4BDF2" w:rsidR="00BE2142" w:rsidRDefault="00BE2142" w:rsidP="00BE2142">
      <w:pPr>
        <w:jc w:val="both"/>
        <w:rPr>
          <w:lang w:val="pt-BR"/>
        </w:rPr>
      </w:pPr>
      <w:r w:rsidRPr="00BE2142">
        <w:rPr>
          <w:b/>
          <w:bCs/>
          <w:lang w:val="pt-BR"/>
        </w:rPr>
        <w:t>Objetivo</w:t>
      </w:r>
      <w:r>
        <w:rPr>
          <w:lang w:val="pt-BR"/>
        </w:rPr>
        <w:t xml:space="preserve">: Auxiliar os alunos no conhecimento do Campus Fernando Costa uma vez que devido a pandemia de SarsCov2 </w:t>
      </w:r>
      <w:proofErr w:type="gramStart"/>
      <w:r>
        <w:rPr>
          <w:lang w:val="pt-BR"/>
        </w:rPr>
        <w:t>os mesmos</w:t>
      </w:r>
      <w:proofErr w:type="gramEnd"/>
      <w:r>
        <w:rPr>
          <w:lang w:val="pt-BR"/>
        </w:rPr>
        <w:t xml:space="preserve"> ainda não formam expostos ao ambiente acadêmico.</w:t>
      </w:r>
    </w:p>
    <w:p w14:paraId="4417BE49" w14:textId="3D5315A9" w:rsidR="00BE2142" w:rsidRDefault="00BE2142" w:rsidP="00BE2142">
      <w:pPr>
        <w:jc w:val="both"/>
        <w:rPr>
          <w:lang w:val="pt-BR"/>
        </w:rPr>
      </w:pPr>
      <w:r w:rsidRPr="00BE2142">
        <w:rPr>
          <w:b/>
          <w:bCs/>
          <w:lang w:val="pt-BR"/>
        </w:rPr>
        <w:t>Metodologia</w:t>
      </w:r>
      <w:r>
        <w:rPr>
          <w:lang w:val="pt-BR"/>
        </w:rPr>
        <w:t>: Utilizando navegador</w:t>
      </w:r>
      <w:r w:rsidR="00BB57D0">
        <w:rPr>
          <w:lang w:val="pt-BR"/>
        </w:rPr>
        <w:t>es</w:t>
      </w:r>
      <w:r>
        <w:rPr>
          <w:lang w:val="pt-BR"/>
        </w:rPr>
        <w:t xml:space="preserve"> de internet iremos visitar os laboratórios, conhecer os docentes e locais de pesquisa.</w:t>
      </w:r>
    </w:p>
    <w:p w14:paraId="776DBBA5" w14:textId="47C4AC97" w:rsidR="00BE2142" w:rsidRDefault="00BE2142" w:rsidP="00BE2142">
      <w:pPr>
        <w:jc w:val="both"/>
        <w:rPr>
          <w:lang w:val="pt-BR"/>
        </w:rPr>
      </w:pPr>
    </w:p>
    <w:p w14:paraId="5F1DFC3D" w14:textId="429E27AC" w:rsidR="00BE2142" w:rsidRDefault="00BE2142" w:rsidP="00BE2142">
      <w:pPr>
        <w:jc w:val="both"/>
        <w:rPr>
          <w:lang w:val="pt-BR"/>
        </w:rPr>
      </w:pPr>
      <w:r w:rsidRPr="00C21AC9">
        <w:rPr>
          <w:b/>
          <w:bCs/>
          <w:lang w:val="pt-BR"/>
        </w:rPr>
        <w:t>Construindo o conhecimento</w:t>
      </w:r>
      <w:r>
        <w:rPr>
          <w:lang w:val="pt-BR"/>
        </w:rPr>
        <w:t>:</w:t>
      </w:r>
    </w:p>
    <w:p w14:paraId="4864CAF3" w14:textId="1DA77284" w:rsidR="00BE2142" w:rsidRDefault="00BE2142" w:rsidP="00BE2142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Qual a sua impressão sobre o Campus Fernando Costa?</w:t>
      </w:r>
    </w:p>
    <w:p w14:paraId="3BE0E787" w14:textId="35C804EE" w:rsidR="00BE2142" w:rsidRDefault="00BE2142" w:rsidP="00BE2142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Você identificou áreas do conhecimento que teria interesse em conhecer em maior detalhe?</w:t>
      </w:r>
    </w:p>
    <w:p w14:paraId="5571F42E" w14:textId="7E563261" w:rsidR="00BE2142" w:rsidRDefault="00BE2142" w:rsidP="00BE2142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Qual linha de pesquisa ou área do conhecimento lhe deixou mais interessado?</w:t>
      </w:r>
    </w:p>
    <w:p w14:paraId="29B2178B" w14:textId="4BD7AD72" w:rsidR="00BE2142" w:rsidRDefault="00BE2142" w:rsidP="00BE2142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Como pretende se aproximar dessa linha de pesquisa ou área do conhecimento?</w:t>
      </w:r>
    </w:p>
    <w:p w14:paraId="2C25D225" w14:textId="6ABB6C19" w:rsidR="00BE2142" w:rsidRDefault="00BE2142" w:rsidP="00BE2142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 xml:space="preserve">Como a linha de pesquisa </w:t>
      </w:r>
      <w:r>
        <w:rPr>
          <w:lang w:val="pt-BR"/>
        </w:rPr>
        <w:t>ou área do conhecimento</w:t>
      </w:r>
      <w:r>
        <w:rPr>
          <w:lang w:val="pt-BR"/>
        </w:rPr>
        <w:t xml:space="preserve"> que você se interessou poderá contribuir para a sua formação?</w:t>
      </w:r>
    </w:p>
    <w:p w14:paraId="0F95D64B" w14:textId="3E6249C9" w:rsidR="00BE2142" w:rsidRDefault="00BE2142" w:rsidP="00BE2142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 xml:space="preserve">Quais devem ser os próximos passos para </w:t>
      </w:r>
      <w:r w:rsidR="00B24C75">
        <w:rPr>
          <w:lang w:val="pt-BR"/>
        </w:rPr>
        <w:t xml:space="preserve">se </w:t>
      </w:r>
      <w:r>
        <w:rPr>
          <w:lang w:val="pt-BR"/>
        </w:rPr>
        <w:t>envolver nessas linhas de pesquisa?</w:t>
      </w:r>
    </w:p>
    <w:p w14:paraId="6F2E8157" w14:textId="72292AA8" w:rsidR="00BE2142" w:rsidRDefault="00BE2142" w:rsidP="00BE2142">
      <w:pPr>
        <w:jc w:val="both"/>
        <w:rPr>
          <w:lang w:val="pt-BR"/>
        </w:rPr>
      </w:pPr>
    </w:p>
    <w:p w14:paraId="305652FD" w14:textId="7ABA735F" w:rsidR="00BE2142" w:rsidRDefault="00BE2142" w:rsidP="00BE2142">
      <w:pPr>
        <w:jc w:val="both"/>
        <w:rPr>
          <w:lang w:val="pt-BR"/>
        </w:rPr>
      </w:pPr>
    </w:p>
    <w:p w14:paraId="5DE8FDF1" w14:textId="4E85BE00" w:rsidR="00BE2142" w:rsidRDefault="00BE2142" w:rsidP="00BE2142">
      <w:pPr>
        <w:jc w:val="both"/>
        <w:rPr>
          <w:lang w:val="pt-BR"/>
        </w:rPr>
      </w:pPr>
      <w:r w:rsidRPr="00B24C75">
        <w:rPr>
          <w:b/>
          <w:bCs/>
          <w:lang w:val="pt-BR"/>
        </w:rPr>
        <w:t>Fontes</w:t>
      </w:r>
      <w:r>
        <w:rPr>
          <w:lang w:val="pt-BR"/>
        </w:rPr>
        <w:t>:</w:t>
      </w:r>
    </w:p>
    <w:p w14:paraId="7BD6F7E4" w14:textId="679742D5" w:rsidR="00BE2142" w:rsidRDefault="00BE2142" w:rsidP="00BE2142">
      <w:pPr>
        <w:jc w:val="both"/>
        <w:rPr>
          <w:lang w:val="pt-BR"/>
        </w:rPr>
      </w:pPr>
      <w:r>
        <w:rPr>
          <w:lang w:val="pt-BR"/>
        </w:rPr>
        <w:t xml:space="preserve">- </w:t>
      </w:r>
      <w:r>
        <w:rPr>
          <w:lang w:val="pt-BR"/>
        </w:rPr>
        <w:fldChar w:fldCharType="begin"/>
      </w:r>
      <w:ins w:id="0" w:author="Juliano da Silveira" w:date="2021-06-29T08:52:00Z">
        <w:r>
          <w:rPr>
            <w:lang w:val="pt-BR"/>
          </w:rPr>
          <w:instrText xml:space="preserve"> HYPERLINK "</w:instrText>
        </w:r>
      </w:ins>
      <w:r w:rsidRPr="00BE2142">
        <w:rPr>
          <w:lang w:val="pt-BR"/>
        </w:rPr>
        <w:instrText>http://www.fzea.usp.br/?page_id=206</w:instrText>
      </w:r>
      <w:ins w:id="1" w:author="Juliano da Silveira" w:date="2021-06-29T08:52:00Z">
        <w:r>
          <w:rPr>
            <w:lang w:val="pt-BR"/>
          </w:rPr>
          <w:instrText xml:space="preserve">" </w:instrText>
        </w:r>
      </w:ins>
      <w:r>
        <w:rPr>
          <w:lang w:val="pt-BR"/>
        </w:rPr>
        <w:fldChar w:fldCharType="separate"/>
      </w:r>
      <w:r w:rsidRPr="00FA7CC9">
        <w:rPr>
          <w:rStyle w:val="Hyperlink"/>
          <w:lang w:val="pt-BR"/>
        </w:rPr>
        <w:t>http://www.fzea.usp.br/?page_id=206</w:t>
      </w:r>
      <w:r>
        <w:rPr>
          <w:lang w:val="pt-BR"/>
        </w:rPr>
        <w:fldChar w:fldCharType="end"/>
      </w:r>
      <w:r>
        <w:rPr>
          <w:lang w:val="pt-BR"/>
        </w:rPr>
        <w:t xml:space="preserve"> </w:t>
      </w:r>
    </w:p>
    <w:p w14:paraId="30EBC6B6" w14:textId="233764DC" w:rsidR="00BE2142" w:rsidRDefault="00BE2142" w:rsidP="00BE2142">
      <w:pPr>
        <w:jc w:val="both"/>
        <w:rPr>
          <w:lang w:val="pt-BR"/>
        </w:rPr>
      </w:pPr>
      <w:r>
        <w:rPr>
          <w:lang w:val="pt-BR"/>
        </w:rPr>
        <w:t xml:space="preserve">- </w:t>
      </w:r>
      <w:hyperlink r:id="rId5" w:history="1">
        <w:r w:rsidRPr="00FA7CC9">
          <w:rPr>
            <w:rStyle w:val="Hyperlink"/>
            <w:lang w:val="pt-BR"/>
          </w:rPr>
          <w:t>http://www.fzea.usp.br/?page_id=250</w:t>
        </w:r>
      </w:hyperlink>
      <w:r>
        <w:rPr>
          <w:lang w:val="pt-BR"/>
        </w:rPr>
        <w:t xml:space="preserve"> </w:t>
      </w:r>
    </w:p>
    <w:p w14:paraId="1F251401" w14:textId="511E5803" w:rsidR="00BE2142" w:rsidRDefault="00BE2142" w:rsidP="00BE2142">
      <w:pPr>
        <w:jc w:val="both"/>
        <w:rPr>
          <w:lang w:val="pt-BR"/>
        </w:rPr>
      </w:pPr>
      <w:r>
        <w:rPr>
          <w:lang w:val="pt-BR"/>
        </w:rPr>
        <w:t xml:space="preserve">- </w:t>
      </w:r>
      <w:hyperlink r:id="rId6" w:history="1">
        <w:r w:rsidRPr="00FA7CC9">
          <w:rPr>
            <w:rStyle w:val="Hyperlink"/>
            <w:lang w:val="pt-BR"/>
          </w:rPr>
          <w:t>http://www.fzea.usp.br/?page_id=3966</w:t>
        </w:r>
      </w:hyperlink>
      <w:r>
        <w:rPr>
          <w:lang w:val="pt-BR"/>
        </w:rPr>
        <w:t xml:space="preserve"> </w:t>
      </w:r>
    </w:p>
    <w:p w14:paraId="142339D8" w14:textId="7972F8D1" w:rsidR="00BE2142" w:rsidRDefault="00BE2142" w:rsidP="00BE2142">
      <w:pPr>
        <w:jc w:val="both"/>
        <w:rPr>
          <w:lang w:val="pt-BR"/>
        </w:rPr>
      </w:pPr>
      <w:r>
        <w:rPr>
          <w:lang w:val="pt-BR"/>
        </w:rPr>
        <w:t xml:space="preserve">- </w:t>
      </w:r>
      <w:hyperlink r:id="rId7" w:history="1">
        <w:r w:rsidRPr="00FA7CC9">
          <w:rPr>
            <w:rStyle w:val="Hyperlink"/>
            <w:lang w:val="pt-BR"/>
          </w:rPr>
          <w:t>http://www.fzea.usp.br/?page_id=2831</w:t>
        </w:r>
      </w:hyperlink>
      <w:r>
        <w:rPr>
          <w:lang w:val="pt-BR"/>
        </w:rPr>
        <w:t xml:space="preserve"> </w:t>
      </w:r>
    </w:p>
    <w:p w14:paraId="4AC0548C" w14:textId="61CF87F6" w:rsidR="00BE2142" w:rsidRDefault="00BE2142" w:rsidP="00BE2142">
      <w:pPr>
        <w:jc w:val="both"/>
        <w:rPr>
          <w:lang w:val="pt-BR"/>
        </w:rPr>
      </w:pPr>
      <w:r>
        <w:rPr>
          <w:lang w:val="pt-BR"/>
        </w:rPr>
        <w:t xml:space="preserve">-FZEA </w:t>
      </w:r>
      <w:hyperlink r:id="rId8" w:history="1">
        <w:r w:rsidRPr="00FA7CC9">
          <w:rPr>
            <w:rStyle w:val="Hyperlink"/>
            <w:lang w:val="pt-BR"/>
          </w:rPr>
          <w:t>https://www.google.com/maps/place/Universidade+de+S%C3%A3o+Paulo,+Campus+de+Pirassununga+%22Dr.+Fernando+Costa%22,+Faculdade+de+Medicina+Veterin%C3%A1ria+e+Zootecnia/@-21.9781157,-47.4515731,828m/data=!3m1!1e3!4m5!3m4!1s0x94c7ffe7f7861737:0xa3a7d657e0f4dea!8m2!3d-21.9647901!4d-47.4584371</w:t>
        </w:r>
      </w:hyperlink>
      <w:r>
        <w:rPr>
          <w:lang w:val="pt-BR"/>
        </w:rPr>
        <w:t xml:space="preserve"> </w:t>
      </w:r>
    </w:p>
    <w:p w14:paraId="31617340" w14:textId="719FDDA1" w:rsidR="00BE2142" w:rsidRDefault="00BE2142" w:rsidP="00BE2142">
      <w:pPr>
        <w:jc w:val="both"/>
        <w:rPr>
          <w:lang w:val="pt-BR"/>
        </w:rPr>
      </w:pPr>
      <w:r>
        <w:rPr>
          <w:lang w:val="pt-BR"/>
        </w:rPr>
        <w:t xml:space="preserve">-ZMV </w:t>
      </w:r>
      <w:hyperlink r:id="rId9" w:history="1">
        <w:r w:rsidRPr="00FA7CC9">
          <w:rPr>
            <w:rStyle w:val="Hyperlink"/>
            <w:lang w:val="pt-BR"/>
          </w:rPr>
          <w:t>https://www.google.com/maps/place/Departamento+de+Medicina+Veterin%C3%A1ria+da+FZEA%2FUSP/@-21.9775408,-47.4375946,828m/data=!3m2!1e3!4b1!4m5!3m4!1s0x94c8015737ee0759:0x8803189c097c7d79!8m2!3d-21.9775408!4d-47.4354059</w:t>
        </w:r>
      </w:hyperlink>
      <w:r>
        <w:rPr>
          <w:lang w:val="pt-BR"/>
        </w:rPr>
        <w:t xml:space="preserve"> </w:t>
      </w:r>
    </w:p>
    <w:p w14:paraId="1D064D98" w14:textId="60E2B09C" w:rsidR="00BE2142" w:rsidRDefault="00BE2142" w:rsidP="00BE2142">
      <w:pPr>
        <w:jc w:val="both"/>
        <w:rPr>
          <w:lang w:val="pt-BR"/>
        </w:rPr>
      </w:pPr>
      <w:r>
        <w:rPr>
          <w:lang w:val="pt-BR"/>
        </w:rPr>
        <w:t>- ZEB</w:t>
      </w:r>
    </w:p>
    <w:p w14:paraId="739E29C2" w14:textId="22AC873B" w:rsidR="00BE2142" w:rsidRDefault="00BE2142" w:rsidP="00BE2142">
      <w:pPr>
        <w:jc w:val="both"/>
        <w:rPr>
          <w:lang w:val="pt-BR"/>
        </w:rPr>
      </w:pPr>
      <w:hyperlink r:id="rId10" w:history="1">
        <w:r w:rsidRPr="00FA7CC9">
          <w:rPr>
            <w:rStyle w:val="Hyperlink"/>
            <w:lang w:val="pt-BR"/>
          </w:rPr>
          <w:t>https://www.google.com/maps/place/Departamento+de+Engenharia+de+Biossistemas+-+ZEB%2FFZEA%2FUSP/@-21.9775408,-47.4375946,828m/data=!3m1!1e3!4m9!1m2!2m1!1sDepartamento+de+Enengenharia+de+biossistemasUSP+Pirassununga!3m5!1s0x94c8007d4cffcc99:0x816f96c49bb5aaa4!8m2!3d-21.9776032!4d-47.4393792!15sCjtEZXBhcnRhbWVudG8gZGUgRW5nZW5oYXJpYSBkZSBiaW9zc2lzdGVtYXMgVVNQIFBpcmFzc3VudW5nYZIBEXB1YmxpY191bml2ZXJzaXR5</w:t>
        </w:r>
      </w:hyperlink>
      <w:r>
        <w:rPr>
          <w:lang w:val="pt-BR"/>
        </w:rPr>
        <w:t xml:space="preserve"> </w:t>
      </w:r>
    </w:p>
    <w:p w14:paraId="4FCCAAE3" w14:textId="3FC7771C" w:rsidR="00BE2142" w:rsidRPr="00BE2142" w:rsidRDefault="00BE2142" w:rsidP="00BE2142">
      <w:pPr>
        <w:jc w:val="both"/>
        <w:rPr>
          <w:lang w:val="pt-BR"/>
        </w:rPr>
      </w:pPr>
      <w:r>
        <w:rPr>
          <w:lang w:val="pt-BR"/>
        </w:rPr>
        <w:t xml:space="preserve">- </w:t>
      </w:r>
      <w:hyperlink r:id="rId11" w:history="1">
        <w:r w:rsidRPr="00FA7CC9">
          <w:rPr>
            <w:rStyle w:val="Hyperlink"/>
            <w:lang w:val="pt-BR"/>
          </w:rPr>
          <w:t>https://bv.fapesp.br/pt/</w:t>
        </w:r>
      </w:hyperlink>
      <w:r>
        <w:rPr>
          <w:lang w:val="pt-BR"/>
        </w:rPr>
        <w:t xml:space="preserve"> </w:t>
      </w:r>
    </w:p>
    <w:p w14:paraId="7F5B4B40" w14:textId="77777777" w:rsidR="00BE2142" w:rsidRPr="00BE2142" w:rsidRDefault="00BE2142">
      <w:pPr>
        <w:rPr>
          <w:lang w:val="pt-BR"/>
        </w:rPr>
      </w:pPr>
    </w:p>
    <w:sectPr w:rsidR="00BE2142" w:rsidRPr="00BE21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61B75"/>
    <w:multiLevelType w:val="hybridMultilevel"/>
    <w:tmpl w:val="7AD857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uliano da Silveira">
    <w15:presenceInfo w15:providerId="Windows Live" w15:userId="bc211539f162d2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42"/>
    <w:rsid w:val="00B24C75"/>
    <w:rsid w:val="00BB57D0"/>
    <w:rsid w:val="00BE2142"/>
    <w:rsid w:val="00C2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9D04027"/>
  <w15:chartTrackingRefBased/>
  <w15:docId w15:val="{A80A02C0-CE80-D342-A728-819EE8A9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1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1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Universidade+de+S%C3%A3o+Paulo,+Campus+de+Pirassununga+%22Dr.+Fernando+Costa%22,+Faculdade+de+Medicina+Veterin%C3%A1ria+e+Zootecnia/@-21.9781157,-47.4515731,828m/data=!3m1!1e3!4m5!3m4!1s0x94c7ffe7f7861737:0xa3a7d657e0f4dea!8m2!3d-21.9647901!4d-47.4584371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fzea.usp.br/?page_id=283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zea.usp.br/?page_id=3966" TargetMode="External"/><Relationship Id="rId11" Type="http://schemas.openxmlformats.org/officeDocument/2006/relationships/hyperlink" Target="https://bv.fapesp.br/pt/" TargetMode="External"/><Relationship Id="rId5" Type="http://schemas.openxmlformats.org/officeDocument/2006/relationships/hyperlink" Target="http://www.fzea.usp.br/?page_id=250" TargetMode="External"/><Relationship Id="rId10" Type="http://schemas.openxmlformats.org/officeDocument/2006/relationships/hyperlink" Target="https://www.google.com/maps/place/Departamento+de+Engenharia+de+Biossistemas+-+ZEB%2FFZEA%2FUSP/@-21.9775408,-47.4375946,828m/data=!3m1!1e3!4m9!1m2!2m1!1sDepartamento+de+Enengenharia+de+biossistemasUSP+Pirassununga!3m5!1s0x94c8007d4cffcc99:0x816f96c49bb5aaa4!8m2!3d-21.9776032!4d-47.4393792!15sCjtEZXBhcnRhbWVudG8gZGUgRW5nZW5oYXJpYSBkZSBiaW9zc2lzdGVtYXMgVVNQIFBpcmFzc3VudW5nYZIBEXB1YmxpY191bml2ZXJzaXR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place/Departamento+de+Medicina+Veterin%C3%A1ria+da+FZEA%2FUSP/@-21.9775408,-47.4375946,828m/data=!3m2!1e3!4b1!4m5!3m4!1s0x94c8015737ee0759:0x8803189c097c7d79!8m2!3d-21.9775408!4d-47.43540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da Silveira</dc:creator>
  <cp:keywords/>
  <dc:description/>
  <cp:lastModifiedBy>Juliano da Silveira</cp:lastModifiedBy>
  <cp:revision>6</cp:revision>
  <dcterms:created xsi:type="dcterms:W3CDTF">2021-06-29T11:43:00Z</dcterms:created>
  <dcterms:modified xsi:type="dcterms:W3CDTF">2021-06-30T11:19:00Z</dcterms:modified>
</cp:coreProperties>
</file>