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825F" w14:textId="77777777" w:rsidR="00ED15B1" w:rsidRPr="00155720" w:rsidRDefault="00A75F46" w:rsidP="001557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5720">
        <w:rPr>
          <w:rFonts w:ascii="Arial" w:hAnsi="Arial" w:cs="Arial"/>
          <w:b/>
          <w:bCs/>
          <w:sz w:val="24"/>
          <w:szCs w:val="24"/>
        </w:rPr>
        <w:t>Departamento de Microbiologia/ICB/USP</w:t>
      </w:r>
    </w:p>
    <w:p w14:paraId="3AE1C07B" w14:textId="05C92F98" w:rsidR="00155720" w:rsidRDefault="00155720" w:rsidP="00155720">
      <w:pPr>
        <w:pStyle w:val="Ttulo3"/>
        <w:rPr>
          <w:rFonts w:ascii="Arial" w:hAnsi="Arial" w:cs="Arial"/>
          <w:sz w:val="20"/>
          <w:szCs w:val="20"/>
        </w:rPr>
      </w:pPr>
      <w:r w:rsidRPr="00155720">
        <w:rPr>
          <w:rFonts w:ascii="Arial" w:hAnsi="Arial" w:cs="Arial"/>
          <w:sz w:val="20"/>
          <w:szCs w:val="20"/>
        </w:rPr>
        <w:t>BMM</w:t>
      </w:r>
      <w:r w:rsidR="00890CD3">
        <w:rPr>
          <w:rFonts w:ascii="Arial" w:hAnsi="Arial" w:cs="Arial"/>
          <w:sz w:val="20"/>
          <w:szCs w:val="20"/>
        </w:rPr>
        <w:t xml:space="preserve"> 05</w:t>
      </w:r>
      <w:r>
        <w:rPr>
          <w:rFonts w:ascii="Arial" w:hAnsi="Arial" w:cs="Arial"/>
          <w:sz w:val="20"/>
          <w:szCs w:val="20"/>
        </w:rPr>
        <w:t>8</w:t>
      </w:r>
      <w:r w:rsidR="00890CD3">
        <w:rPr>
          <w:rFonts w:ascii="Arial" w:hAnsi="Arial" w:cs="Arial"/>
          <w:sz w:val="20"/>
          <w:szCs w:val="20"/>
        </w:rPr>
        <w:t>5</w:t>
      </w:r>
      <w:r w:rsidRPr="00155720">
        <w:rPr>
          <w:rFonts w:ascii="Arial" w:hAnsi="Arial" w:cs="Arial"/>
          <w:sz w:val="20"/>
          <w:szCs w:val="20"/>
        </w:rPr>
        <w:t xml:space="preserve"> – Micologia - Curso de Biomedicina</w:t>
      </w:r>
    </w:p>
    <w:p w14:paraId="40F6C74F" w14:textId="77777777" w:rsidR="00155720" w:rsidRPr="00155720" w:rsidRDefault="00155720" w:rsidP="00155720"/>
    <w:p w14:paraId="01A20BC0" w14:textId="403B43E9" w:rsidR="00155720" w:rsidRDefault="00522D63" w:rsidP="001557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20</w:t>
      </w:r>
      <w:r w:rsidR="00E25D8B">
        <w:rPr>
          <w:rFonts w:ascii="Arial" w:hAnsi="Arial" w:cs="Arial"/>
          <w:b/>
          <w:bCs/>
        </w:rPr>
        <w:t>2</w:t>
      </w:r>
      <w:r w:rsidR="006050D3">
        <w:rPr>
          <w:rFonts w:ascii="Arial" w:hAnsi="Arial" w:cs="Arial"/>
          <w:b/>
          <w:bCs/>
        </w:rPr>
        <w:t>2</w:t>
      </w:r>
      <w:r w:rsidR="00155720" w:rsidRPr="00155720">
        <w:rPr>
          <w:rFonts w:ascii="Arial" w:hAnsi="Arial" w:cs="Arial"/>
          <w:b/>
          <w:bCs/>
        </w:rPr>
        <w:t xml:space="preserve"> – terças-feiras (08:00 h as 12:00 h)</w:t>
      </w:r>
    </w:p>
    <w:p w14:paraId="528BBC08" w14:textId="55B96A6D" w:rsidR="00784363" w:rsidRDefault="00784363" w:rsidP="00155720">
      <w:pPr>
        <w:jc w:val="center"/>
        <w:rPr>
          <w:rFonts w:ascii="Arial" w:hAnsi="Arial" w:cs="Arial"/>
          <w:b/>
          <w:bCs/>
        </w:rPr>
      </w:pPr>
    </w:p>
    <w:p w14:paraId="04E75CDA" w14:textId="77777777" w:rsidR="00155720" w:rsidRPr="00155720" w:rsidRDefault="00155720" w:rsidP="00155720">
      <w:pPr>
        <w:rPr>
          <w:rFonts w:ascii="Arial" w:hAnsi="Arial" w:cs="Arial"/>
          <w:b/>
          <w:bCs/>
        </w:rPr>
      </w:pPr>
    </w:p>
    <w:tbl>
      <w:tblPr>
        <w:tblStyle w:val="TableNormal"/>
        <w:tblpPr w:leftFromText="141" w:rightFromText="141" w:vertAnchor="text" w:horzAnchor="page" w:tblpX="1422" w:tblpY="216"/>
        <w:tblW w:w="9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1"/>
        <w:gridCol w:w="5781"/>
        <w:gridCol w:w="2417"/>
      </w:tblGrid>
      <w:tr w:rsidR="00852191" w:rsidRPr="00B35EFF" w14:paraId="2F521936" w14:textId="77777777" w:rsidTr="00852191">
        <w:trPr>
          <w:trHeight w:val="22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13142" w14:textId="77777777" w:rsidR="0021357B" w:rsidRPr="005E729C" w:rsidRDefault="0021357B" w:rsidP="0021357B">
            <w:pPr>
              <w:jc w:val="center"/>
              <w:rPr>
                <w:rFonts w:ascii="Arial" w:hAnsi="Arial" w:cs="Arial"/>
                <w:b/>
              </w:rPr>
            </w:pPr>
            <w:r w:rsidRPr="005E729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B740A" w14:textId="77777777" w:rsidR="0021357B" w:rsidRPr="005E729C" w:rsidRDefault="0021357B" w:rsidP="0021357B">
            <w:pPr>
              <w:jc w:val="center"/>
              <w:rPr>
                <w:rFonts w:ascii="Arial" w:hAnsi="Arial" w:cs="Arial"/>
                <w:b/>
              </w:rPr>
            </w:pPr>
            <w:r w:rsidRPr="005E729C">
              <w:rPr>
                <w:rFonts w:ascii="Arial" w:hAnsi="Arial" w:cs="Arial"/>
                <w:b/>
              </w:rPr>
              <w:t>Tema da aula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6CEB" w14:textId="77777777" w:rsidR="0021357B" w:rsidRPr="005E729C" w:rsidRDefault="0021357B" w:rsidP="0021357B">
            <w:pPr>
              <w:jc w:val="center"/>
              <w:rPr>
                <w:rFonts w:ascii="Arial" w:hAnsi="Arial" w:cs="Arial"/>
                <w:b/>
              </w:rPr>
            </w:pPr>
            <w:r w:rsidRPr="005E729C">
              <w:rPr>
                <w:rFonts w:ascii="Arial" w:hAnsi="Arial" w:cs="Arial"/>
                <w:b/>
              </w:rPr>
              <w:t>Docentes</w:t>
            </w:r>
          </w:p>
        </w:tc>
      </w:tr>
      <w:tr w:rsidR="00852191" w:rsidRPr="00B35EFF" w14:paraId="770500AF" w14:textId="77777777" w:rsidTr="00852191">
        <w:trPr>
          <w:trHeight w:val="6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DFC0A" w14:textId="627E611A" w:rsidR="0021357B" w:rsidRPr="00B35EFF" w:rsidRDefault="00336FF0" w:rsidP="00213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15/03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AFA26" w14:textId="418A02DE" w:rsidR="0021357B" w:rsidRPr="00B35EFF" w:rsidRDefault="00435051" w:rsidP="00213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Semana de </w:t>
            </w:r>
            <w:proofErr w:type="spellStart"/>
            <w:r>
              <w:rPr>
                <w:rFonts w:ascii="Arial" w:hAnsi="Arial" w:cs="Arial"/>
              </w:rPr>
              <w:t>recepção</w:t>
            </w:r>
            <w:proofErr w:type="spellEnd"/>
            <w:r w:rsidR="009E25B4">
              <w:rPr>
                <w:rFonts w:ascii="Arial" w:hAnsi="Arial" w:cs="Arial"/>
              </w:rPr>
              <w:t xml:space="preserve"> dos alunos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117A6" w14:textId="2110FD02" w:rsidR="0021357B" w:rsidRPr="00B35EFF" w:rsidRDefault="00E25D8B" w:rsidP="0021357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</w:tr>
      <w:tr w:rsidR="00852191" w:rsidRPr="004D0235" w14:paraId="5AFCAB00" w14:textId="77777777" w:rsidTr="00852191">
        <w:trPr>
          <w:trHeight w:val="6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8416C" w14:textId="2D62FC3A" w:rsidR="0021357B" w:rsidRPr="004D0235" w:rsidRDefault="00336FF0" w:rsidP="004D0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22/03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6AEB8" w14:textId="527C0BE6" w:rsidR="00AA5C1C" w:rsidRPr="00AA5C1C" w:rsidRDefault="00AA5C1C" w:rsidP="002135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5C1C">
              <w:rPr>
                <w:rFonts w:ascii="Arial" w:hAnsi="Arial" w:cs="Arial"/>
                <w:b/>
                <w:bCs/>
              </w:rPr>
              <w:t>Aula inaugural</w:t>
            </w:r>
          </w:p>
          <w:p w14:paraId="2BD09213" w14:textId="7493BA80" w:rsidR="0021357B" w:rsidRDefault="00E25D8B" w:rsidP="0021357B">
            <w:pPr>
              <w:jc w:val="center"/>
              <w:rPr>
                <w:rFonts w:ascii="Arial" w:hAnsi="Arial" w:cs="Arial"/>
              </w:rPr>
            </w:pPr>
            <w:r w:rsidRPr="00B35EFF">
              <w:rPr>
                <w:rFonts w:ascii="Arial" w:hAnsi="Arial" w:cs="Arial"/>
              </w:rPr>
              <w:t>Introdução à micologia médica – Morfologia, reprodução e classificação dos fungos</w:t>
            </w:r>
          </w:p>
          <w:p w14:paraId="211915E0" w14:textId="55933221" w:rsidR="009E25B4" w:rsidRDefault="009E25B4" w:rsidP="0021357B">
            <w:pPr>
              <w:jc w:val="center"/>
              <w:rPr>
                <w:rFonts w:ascii="Arial" w:hAnsi="Arial" w:cs="Arial"/>
              </w:rPr>
            </w:pPr>
          </w:p>
          <w:p w14:paraId="6FF28BD9" w14:textId="2CA22F6F" w:rsidR="009E25B4" w:rsidRPr="004D0235" w:rsidRDefault="00AA5C1C" w:rsidP="0021357B">
            <w:pPr>
              <w:jc w:val="center"/>
              <w:rPr>
                <w:rFonts w:ascii="Arial" w:hAnsi="Arial" w:cs="Arial"/>
                <w:b/>
              </w:rPr>
            </w:pPr>
            <w:r w:rsidRPr="00AA5C1C">
              <w:rPr>
                <w:rFonts w:ascii="Arial" w:hAnsi="Arial" w:cs="Arial"/>
                <w:b/>
                <w:highlight w:val="yellow"/>
              </w:rPr>
              <w:t>PRESENCIAL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D330F" w14:textId="3F395441" w:rsidR="0021357B" w:rsidRPr="00AA5C1C" w:rsidRDefault="00AA5C1C" w:rsidP="00AA5C1C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A5C1C">
              <w:rPr>
                <w:rFonts w:ascii="Arial" w:hAnsi="Arial" w:cs="Arial"/>
                <w:b/>
                <w:bCs/>
              </w:rPr>
              <w:t>Todos</w:t>
            </w:r>
          </w:p>
        </w:tc>
      </w:tr>
      <w:tr w:rsidR="00852191" w:rsidRPr="00A345DF" w14:paraId="4C60F101" w14:textId="77777777" w:rsidTr="00852191">
        <w:trPr>
          <w:trHeight w:val="6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91610" w14:textId="6C09ABAE" w:rsidR="0021357B" w:rsidRPr="00B35EFF" w:rsidRDefault="00336FF0" w:rsidP="00213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29/03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4C227" w14:textId="42052C5B" w:rsidR="009E25B4" w:rsidRDefault="00A345DF" w:rsidP="00DE7015">
            <w:pPr>
              <w:jc w:val="center"/>
              <w:rPr>
                <w:rFonts w:ascii="Arial" w:hAnsi="Arial" w:cs="Arial"/>
              </w:rPr>
            </w:pPr>
            <w:r w:rsidRPr="00B35EFF">
              <w:rPr>
                <w:rFonts w:ascii="Arial" w:hAnsi="Arial" w:cs="Arial"/>
              </w:rPr>
              <w:t>Ecologia e Fisiologia</w:t>
            </w:r>
          </w:p>
          <w:p w14:paraId="1E984AB5" w14:textId="4FF3D1C8" w:rsidR="007539AD" w:rsidRDefault="00AA5C1C" w:rsidP="00DE7015">
            <w:pPr>
              <w:jc w:val="center"/>
              <w:rPr>
                <w:rFonts w:ascii="Arial" w:hAnsi="Arial" w:cs="Arial"/>
              </w:rPr>
            </w:pPr>
            <w:r w:rsidRPr="00B35EFF">
              <w:rPr>
                <w:rFonts w:ascii="Arial" w:hAnsi="Arial" w:cs="Arial"/>
              </w:rPr>
              <w:t>Identificação polifásica de fungos</w:t>
            </w:r>
          </w:p>
          <w:p w14:paraId="7D46CF96" w14:textId="709150A5" w:rsidR="007539AD" w:rsidRDefault="007539AD" w:rsidP="00753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Genética</w:t>
            </w:r>
          </w:p>
          <w:p w14:paraId="60CE9640" w14:textId="70670138" w:rsidR="00AA5C1C" w:rsidRDefault="00AA5C1C" w:rsidP="00AA5C1C">
            <w:pPr>
              <w:jc w:val="center"/>
              <w:rPr>
                <w:rFonts w:ascii="Arial" w:hAnsi="Arial" w:cs="Arial"/>
              </w:rPr>
            </w:pPr>
          </w:p>
          <w:p w14:paraId="3AA6B7BB" w14:textId="3C771E9D" w:rsidR="00AA5C1C" w:rsidRPr="00AA5C1C" w:rsidRDefault="00AA5C1C" w:rsidP="00AA5C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A5C1C">
              <w:rPr>
                <w:rFonts w:ascii="Arial" w:hAnsi="Arial" w:cs="Arial"/>
                <w:b/>
                <w:bCs/>
                <w:highlight w:val="yellow"/>
              </w:rPr>
              <w:t>AUL</w:t>
            </w:r>
            <w:r w:rsidRPr="00585CBF">
              <w:rPr>
                <w:rFonts w:ascii="Arial" w:hAnsi="Arial" w:cs="Arial"/>
                <w:b/>
                <w:bCs/>
                <w:highlight w:val="yellow"/>
              </w:rPr>
              <w:t xml:space="preserve">AS </w:t>
            </w:r>
            <w:r w:rsidR="00585CBF" w:rsidRPr="00585CBF">
              <w:rPr>
                <w:rFonts w:ascii="Arial" w:hAnsi="Arial" w:cs="Arial"/>
                <w:b/>
                <w:bCs/>
                <w:highlight w:val="yellow"/>
              </w:rPr>
              <w:t>ASSINCRONAS</w:t>
            </w:r>
          </w:p>
          <w:p w14:paraId="6B102F57" w14:textId="3FA89E7F" w:rsidR="009E25B4" w:rsidRPr="00B35EFF" w:rsidRDefault="009E25B4" w:rsidP="00213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D945C" w14:textId="77777777" w:rsidR="00A345DF" w:rsidRPr="00B35EFF" w:rsidRDefault="00A345DF" w:rsidP="00A345D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Benedito</w:t>
            </w:r>
            <w:r w:rsidRPr="00B35EFF">
              <w:rPr>
                <w:rFonts w:ascii="Arial" w:hAnsi="Arial" w:cs="Arial"/>
              </w:rPr>
              <w:t xml:space="preserve"> </w:t>
            </w:r>
            <w:r w:rsidRPr="00B35EFF">
              <w:rPr>
                <w:rFonts w:ascii="Arial" w:hAnsi="Arial" w:cs="Arial"/>
                <w:b/>
                <w:bCs/>
              </w:rPr>
              <w:t>T</w:t>
            </w:r>
          </w:p>
          <w:p w14:paraId="1233EB40" w14:textId="77777777" w:rsidR="0021357B" w:rsidRDefault="00AA5C1C" w:rsidP="00A34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Kelly T </w:t>
            </w:r>
          </w:p>
          <w:p w14:paraId="5F293EF4" w14:textId="5C9AFAB9" w:rsidR="007539AD" w:rsidRPr="004B1F04" w:rsidRDefault="007539AD" w:rsidP="00A345DF">
            <w:pPr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</w:rPr>
              <w:t>Mário T</w:t>
            </w:r>
          </w:p>
        </w:tc>
      </w:tr>
      <w:tr w:rsidR="00852191" w:rsidRPr="00435051" w14:paraId="6D1ABF38" w14:textId="77777777" w:rsidTr="00852191">
        <w:trPr>
          <w:trHeight w:val="4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A8F73" w14:textId="3735222B" w:rsidR="0021357B" w:rsidRPr="004D0235" w:rsidRDefault="00336FF0" w:rsidP="0021357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05/04</w:t>
            </w:r>
            <w:r w:rsidR="004D0235" w:rsidRPr="004D023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96CFF" w14:textId="564DB97E" w:rsidR="00E94B4E" w:rsidRPr="00AA5C1C" w:rsidRDefault="00E94B4E" w:rsidP="005E5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ACBB4E" w14:textId="4A7A906C" w:rsidR="00E94B4E" w:rsidRDefault="00E94B4E" w:rsidP="00E9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Prática e Discussão das aulas anteriores</w:t>
            </w:r>
          </w:p>
          <w:p w14:paraId="5B034B96" w14:textId="77777777" w:rsidR="00585CBF" w:rsidRDefault="00585CBF" w:rsidP="00E94B4E">
            <w:pPr>
              <w:jc w:val="center"/>
              <w:rPr>
                <w:rFonts w:ascii="Arial" w:hAnsi="Arial" w:cs="Arial"/>
              </w:rPr>
            </w:pPr>
          </w:p>
          <w:p w14:paraId="63D85F29" w14:textId="7EC79A62" w:rsidR="00585CBF" w:rsidRDefault="00585CBF" w:rsidP="00E94B4E">
            <w:pPr>
              <w:jc w:val="center"/>
              <w:rPr>
                <w:rFonts w:ascii="Arial" w:hAnsi="Arial" w:cs="Arial"/>
              </w:rPr>
            </w:pPr>
            <w:r w:rsidRPr="00AA5C1C">
              <w:rPr>
                <w:rFonts w:ascii="Arial" w:hAnsi="Arial" w:cs="Arial"/>
                <w:b/>
                <w:highlight w:val="yellow"/>
              </w:rPr>
              <w:t>PRESENCIAL</w:t>
            </w:r>
          </w:p>
          <w:p w14:paraId="362E11AF" w14:textId="332E7F4A" w:rsidR="00AA5C1C" w:rsidRPr="00AA5C1C" w:rsidRDefault="00AA5C1C" w:rsidP="005E5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C014E" w14:textId="77777777" w:rsidR="005E556D" w:rsidRPr="00B226C3" w:rsidRDefault="005E556D" w:rsidP="005E556D">
            <w:pPr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B226C3">
              <w:rPr>
                <w:rFonts w:ascii="Arial" w:hAnsi="Arial" w:cs="Arial"/>
                <w:lang w:val="en-US"/>
              </w:rPr>
              <w:t xml:space="preserve">Mario </w:t>
            </w:r>
            <w:r w:rsidRPr="00B226C3">
              <w:rPr>
                <w:rFonts w:ascii="Arial" w:hAnsi="Arial" w:cs="Arial"/>
                <w:b/>
                <w:bCs/>
                <w:lang w:val="en-US"/>
              </w:rPr>
              <w:t>T</w:t>
            </w:r>
          </w:p>
          <w:p w14:paraId="12B91309" w14:textId="6C6E7239" w:rsidR="005E556D" w:rsidRDefault="005E556D" w:rsidP="005E556D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en-US"/>
              </w:rPr>
              <w:t>Ben</w:t>
            </w:r>
            <w:r w:rsidR="0055470B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dito T</w:t>
            </w:r>
          </w:p>
          <w:p w14:paraId="7F8003B2" w14:textId="265C2EE6" w:rsidR="00AA5C1C" w:rsidRPr="00AA5C1C" w:rsidRDefault="00AA5C1C" w:rsidP="00A345DF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36FF0" w:rsidRPr="00336FF0" w14:paraId="095B1A29" w14:textId="77777777" w:rsidTr="00852191">
        <w:trPr>
          <w:trHeight w:val="4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6B56A" w14:textId="52E820CB" w:rsidR="00336FF0" w:rsidRPr="00B35EFF" w:rsidRDefault="00336FF0" w:rsidP="0033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11 a 16/04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11374" w14:textId="49CB4A6A" w:rsidR="00336FF0" w:rsidRDefault="00336FF0" w:rsidP="0033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Santa</w:t>
            </w:r>
          </w:p>
          <w:p w14:paraId="060A76E8" w14:textId="0B28B424" w:rsidR="00336FF0" w:rsidRPr="009E25B4" w:rsidRDefault="00336FF0" w:rsidP="00336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05C20" w14:textId="74866FF1" w:rsidR="00336FF0" w:rsidRPr="0045472F" w:rsidRDefault="00336FF0" w:rsidP="00336FF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336FF0" w:rsidRPr="00336FF0" w14:paraId="066C6FFE" w14:textId="77777777" w:rsidTr="00852191">
        <w:trPr>
          <w:trHeight w:val="88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744E8" w14:textId="2F8B2E99" w:rsidR="00336FF0" w:rsidRPr="00B35EFF" w:rsidRDefault="00336FF0" w:rsidP="0033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19/04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5F5CC" w14:textId="3A70F76B" w:rsidR="005E556D" w:rsidRDefault="005E556D" w:rsidP="005E55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B35EFF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r w:rsidRPr="00B35EFF">
              <w:rPr>
                <w:rFonts w:ascii="Arial" w:hAnsi="Arial" w:cs="Arial"/>
                <w:b/>
                <w:bCs/>
              </w:rPr>
              <w:t xml:space="preserve"> Avaliação do curso</w:t>
            </w:r>
            <w:r>
              <w:rPr>
                <w:rFonts w:ascii="Arial" w:hAnsi="Arial" w:cs="Arial"/>
                <w:b/>
                <w:bCs/>
              </w:rPr>
              <w:t xml:space="preserve"> – Micologia Básica</w:t>
            </w:r>
          </w:p>
          <w:p w14:paraId="02F38A40" w14:textId="77777777" w:rsidR="005E556D" w:rsidRDefault="005E556D" w:rsidP="005E556D">
            <w:pPr>
              <w:jc w:val="center"/>
              <w:rPr>
                <w:rFonts w:ascii="Arial" w:hAnsi="Arial" w:cs="Arial"/>
              </w:rPr>
            </w:pPr>
          </w:p>
          <w:p w14:paraId="367CCEBA" w14:textId="19D60962" w:rsidR="00336FF0" w:rsidRDefault="005E556D" w:rsidP="00336FF0">
            <w:pPr>
              <w:jc w:val="center"/>
              <w:rPr>
                <w:rFonts w:ascii="Arial" w:hAnsi="Arial" w:cs="Arial"/>
              </w:rPr>
            </w:pPr>
            <w:r w:rsidRPr="00AA5C1C">
              <w:rPr>
                <w:rFonts w:ascii="Arial" w:hAnsi="Arial" w:cs="Arial"/>
                <w:b/>
                <w:bCs/>
                <w:highlight w:val="yellow"/>
              </w:rPr>
              <w:t>PRESENCIAL</w:t>
            </w:r>
          </w:p>
          <w:p w14:paraId="4BB6D552" w14:textId="339390B6" w:rsidR="00336FF0" w:rsidRPr="00B35EFF" w:rsidRDefault="00336FF0" w:rsidP="005E5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FE1DB" w14:textId="77777777" w:rsidR="005E556D" w:rsidRDefault="005E556D" w:rsidP="005E556D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Bendito P</w:t>
            </w:r>
          </w:p>
          <w:p w14:paraId="40227EEF" w14:textId="7A086027" w:rsidR="00336FF0" w:rsidRPr="00336FF0" w:rsidRDefault="005E556D" w:rsidP="005E556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Kelly P</w:t>
            </w:r>
          </w:p>
        </w:tc>
      </w:tr>
      <w:tr w:rsidR="00852191" w:rsidRPr="00336FF0" w14:paraId="02D1D15A" w14:textId="77777777" w:rsidTr="00852191">
        <w:trPr>
          <w:trHeight w:val="78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09111C99" w14:textId="45574DDC" w:rsidR="0021357B" w:rsidRPr="00B35EFF" w:rsidRDefault="00336FF0" w:rsidP="0021357B">
            <w:pPr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26/04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2652" w14:textId="5761B3C8" w:rsidR="007539AD" w:rsidRDefault="007539AD" w:rsidP="0055470B">
            <w:pPr>
              <w:jc w:val="center"/>
              <w:rPr>
                <w:rFonts w:ascii="Arial" w:hAnsi="Arial" w:cs="Arial"/>
              </w:rPr>
            </w:pPr>
            <w:r w:rsidRPr="00B35EFF">
              <w:rPr>
                <w:rFonts w:ascii="Arial" w:hAnsi="Arial" w:cs="Arial"/>
              </w:rPr>
              <w:t xml:space="preserve">Micoses </w:t>
            </w:r>
            <w:r>
              <w:rPr>
                <w:rFonts w:ascii="Arial" w:hAnsi="Arial" w:cs="Arial"/>
              </w:rPr>
              <w:t xml:space="preserve">cutâneas e </w:t>
            </w:r>
            <w:r w:rsidRPr="00B35EFF">
              <w:rPr>
                <w:rFonts w:ascii="Arial" w:hAnsi="Arial" w:cs="Arial"/>
              </w:rPr>
              <w:t>subcutâneas</w:t>
            </w:r>
          </w:p>
          <w:p w14:paraId="5DCA62FD" w14:textId="77777777" w:rsidR="007539AD" w:rsidRDefault="007539AD" w:rsidP="00E75CD6">
            <w:pPr>
              <w:jc w:val="center"/>
              <w:rPr>
                <w:rFonts w:ascii="Arial" w:hAnsi="Arial" w:cs="Arial"/>
              </w:rPr>
            </w:pPr>
          </w:p>
          <w:p w14:paraId="05E9C35D" w14:textId="77777777" w:rsidR="00585CBF" w:rsidRPr="00AA5C1C" w:rsidRDefault="00585CBF" w:rsidP="00585CB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5C1C">
              <w:rPr>
                <w:rFonts w:ascii="Arial" w:hAnsi="Arial" w:cs="Arial"/>
                <w:b/>
                <w:bCs/>
                <w:highlight w:val="yellow"/>
              </w:rPr>
              <w:t>AUL</w:t>
            </w:r>
            <w:r w:rsidRPr="00585CBF">
              <w:rPr>
                <w:rFonts w:ascii="Arial" w:hAnsi="Arial" w:cs="Arial"/>
                <w:b/>
                <w:bCs/>
                <w:highlight w:val="yellow"/>
              </w:rPr>
              <w:t>AS ASSINCRONAS</w:t>
            </w:r>
          </w:p>
          <w:p w14:paraId="64BF6D18" w14:textId="214E6D4B" w:rsidR="009E25B4" w:rsidRPr="00AA5C1C" w:rsidRDefault="009E25B4" w:rsidP="004350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2473A01A" w14:textId="0AE25470" w:rsidR="00AA5C1C" w:rsidRPr="00B226C3" w:rsidRDefault="0055470B" w:rsidP="00AA5C1C">
            <w:pPr>
              <w:ind w:right="1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Taborda</w:t>
            </w:r>
            <w:r w:rsidR="00585CBF">
              <w:rPr>
                <w:rFonts w:ascii="Arial" w:hAnsi="Arial" w:cs="Arial"/>
                <w:lang w:val="en-US"/>
              </w:rPr>
              <w:t xml:space="preserve"> T</w:t>
            </w:r>
          </w:p>
        </w:tc>
      </w:tr>
      <w:tr w:rsidR="00852191" w:rsidRPr="00B35EFF" w14:paraId="0A63A76D" w14:textId="77777777" w:rsidTr="00852191">
        <w:trPr>
          <w:trHeight w:val="6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46591D3F" w14:textId="197A3C40" w:rsidR="0021357B" w:rsidRPr="00B35EFF" w:rsidRDefault="00336FF0" w:rsidP="0021357B">
            <w:pPr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03/05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86F9C" w14:textId="77777777" w:rsidR="009E25B4" w:rsidRDefault="009E25B4" w:rsidP="000679B1">
            <w:pPr>
              <w:jc w:val="center"/>
              <w:rPr>
                <w:rFonts w:ascii="Arial" w:hAnsi="Arial" w:cs="Arial"/>
                <w:b/>
              </w:rPr>
            </w:pPr>
          </w:p>
          <w:p w14:paraId="17530E46" w14:textId="77777777" w:rsidR="0055470B" w:rsidRDefault="0055470B" w:rsidP="0055470B">
            <w:pPr>
              <w:jc w:val="center"/>
              <w:rPr>
                <w:rFonts w:ascii="Arial" w:hAnsi="Arial" w:cs="Arial"/>
              </w:rPr>
            </w:pPr>
            <w:r w:rsidRPr="00B35EFF">
              <w:rPr>
                <w:rFonts w:ascii="Arial" w:hAnsi="Arial" w:cs="Arial"/>
              </w:rPr>
              <w:t>Micoses sistêmicas I-</w:t>
            </w:r>
            <w:proofErr w:type="spellStart"/>
            <w:r w:rsidRPr="00B35EFF">
              <w:rPr>
                <w:rFonts w:ascii="Arial" w:hAnsi="Arial" w:cs="Arial"/>
              </w:rPr>
              <w:t>Paracoccidioidomicose</w:t>
            </w:r>
            <w:proofErr w:type="spellEnd"/>
            <w:r w:rsidRPr="00B35EFF">
              <w:rPr>
                <w:rFonts w:ascii="Arial" w:hAnsi="Arial" w:cs="Arial"/>
              </w:rPr>
              <w:t xml:space="preserve"> e Histoplasmose</w:t>
            </w:r>
          </w:p>
          <w:p w14:paraId="5568C33C" w14:textId="77777777" w:rsidR="00AA5C1C" w:rsidRDefault="00AA5C1C" w:rsidP="00AA5C1C">
            <w:pPr>
              <w:jc w:val="center"/>
              <w:rPr>
                <w:rFonts w:ascii="Arial" w:hAnsi="Arial" w:cs="Arial"/>
              </w:rPr>
            </w:pPr>
            <w:r w:rsidRPr="00B35EFF">
              <w:rPr>
                <w:rFonts w:ascii="Arial" w:hAnsi="Arial" w:cs="Arial"/>
              </w:rPr>
              <w:t>Micoses sistêmicas I</w:t>
            </w:r>
            <w:r>
              <w:rPr>
                <w:rFonts w:ascii="Arial" w:hAnsi="Arial" w:cs="Arial"/>
              </w:rPr>
              <w:t>I</w:t>
            </w:r>
            <w:r w:rsidRPr="00B35EFF">
              <w:rPr>
                <w:rFonts w:ascii="Arial" w:hAnsi="Arial" w:cs="Arial"/>
              </w:rPr>
              <w:t xml:space="preserve">-Candidíase e </w:t>
            </w:r>
            <w:proofErr w:type="spellStart"/>
            <w:r w:rsidRPr="00B35EFF">
              <w:rPr>
                <w:rFonts w:ascii="Arial" w:hAnsi="Arial" w:cs="Arial"/>
              </w:rPr>
              <w:t>Criptococose</w:t>
            </w:r>
            <w:proofErr w:type="spellEnd"/>
          </w:p>
          <w:p w14:paraId="5655A956" w14:textId="77777777" w:rsidR="009E25B4" w:rsidRDefault="009E25B4" w:rsidP="000679B1">
            <w:pPr>
              <w:jc w:val="center"/>
              <w:rPr>
                <w:rFonts w:ascii="Arial" w:hAnsi="Arial" w:cs="Arial"/>
                <w:bCs/>
              </w:rPr>
            </w:pPr>
          </w:p>
          <w:p w14:paraId="261E93F5" w14:textId="77777777" w:rsidR="00585CBF" w:rsidRPr="00AA5C1C" w:rsidRDefault="00585CBF" w:rsidP="00585CB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5C1C">
              <w:rPr>
                <w:rFonts w:ascii="Arial" w:hAnsi="Arial" w:cs="Arial"/>
                <w:b/>
                <w:bCs/>
                <w:highlight w:val="yellow"/>
              </w:rPr>
              <w:t>AUL</w:t>
            </w:r>
            <w:r w:rsidRPr="00585CBF">
              <w:rPr>
                <w:rFonts w:ascii="Arial" w:hAnsi="Arial" w:cs="Arial"/>
                <w:b/>
                <w:bCs/>
                <w:highlight w:val="yellow"/>
              </w:rPr>
              <w:t>AS ASSINCRONAS</w:t>
            </w:r>
          </w:p>
          <w:p w14:paraId="63C3D287" w14:textId="3581F9B7" w:rsidR="00AA5C1C" w:rsidRPr="009E25B4" w:rsidRDefault="00AA5C1C" w:rsidP="000679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72B1D1C" w14:textId="5FAE22E1" w:rsidR="0021357B" w:rsidRDefault="00AA5C1C" w:rsidP="000679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Benedito T</w:t>
            </w:r>
          </w:p>
          <w:p w14:paraId="76B7F5F5" w14:textId="151CA320" w:rsidR="00AA5C1C" w:rsidRPr="00B35EFF" w:rsidRDefault="00AA5C1C" w:rsidP="000679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Kelly T</w:t>
            </w:r>
          </w:p>
        </w:tc>
      </w:tr>
      <w:tr w:rsidR="0015104F" w:rsidRPr="00B35EFF" w14:paraId="542D26E1" w14:textId="77777777" w:rsidTr="00D16918">
        <w:trPr>
          <w:trHeight w:val="6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2C4A9D54" w14:textId="7F4511EC" w:rsidR="0015104F" w:rsidRDefault="00336FF0" w:rsidP="0015104F">
            <w:pPr>
              <w:ind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10/05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8C75D" w14:textId="77777777" w:rsidR="009E25B4" w:rsidRDefault="009E25B4" w:rsidP="00AA5C1C">
            <w:pPr>
              <w:rPr>
                <w:rFonts w:ascii="Arial" w:hAnsi="Arial" w:cs="Arial"/>
              </w:rPr>
            </w:pPr>
          </w:p>
          <w:p w14:paraId="52BD9B53" w14:textId="77777777" w:rsidR="00E75CD6" w:rsidRPr="007B1F98" w:rsidRDefault="00E75CD6" w:rsidP="00E75CD6">
            <w:pPr>
              <w:jc w:val="center"/>
              <w:rPr>
                <w:rFonts w:ascii="Arial" w:hAnsi="Arial" w:cs="Arial"/>
              </w:rPr>
            </w:pPr>
            <w:r w:rsidRPr="007B1F98">
              <w:rPr>
                <w:rFonts w:ascii="Arial" w:hAnsi="Arial" w:cs="Arial"/>
              </w:rPr>
              <w:t>Controle de fungos I e II</w:t>
            </w:r>
          </w:p>
          <w:p w14:paraId="4EFCAF3F" w14:textId="77777777" w:rsidR="00E75CD6" w:rsidRDefault="00E75CD6" w:rsidP="00E75CD6">
            <w:pPr>
              <w:jc w:val="center"/>
              <w:rPr>
                <w:rFonts w:ascii="Arial" w:hAnsi="Arial" w:cs="Arial"/>
                <w:b/>
              </w:rPr>
            </w:pPr>
          </w:p>
          <w:p w14:paraId="345170FA" w14:textId="77777777" w:rsidR="00585CBF" w:rsidRPr="00AA5C1C" w:rsidRDefault="00585CBF" w:rsidP="00585CB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5C1C">
              <w:rPr>
                <w:rFonts w:ascii="Arial" w:hAnsi="Arial" w:cs="Arial"/>
                <w:b/>
                <w:bCs/>
                <w:highlight w:val="yellow"/>
              </w:rPr>
              <w:t>AUL</w:t>
            </w:r>
            <w:r w:rsidRPr="00585CBF">
              <w:rPr>
                <w:rFonts w:ascii="Arial" w:hAnsi="Arial" w:cs="Arial"/>
                <w:b/>
                <w:bCs/>
                <w:highlight w:val="yellow"/>
              </w:rPr>
              <w:t>AS ASSINCRONAS</w:t>
            </w:r>
          </w:p>
          <w:p w14:paraId="3754424E" w14:textId="755F273B" w:rsidR="009E25B4" w:rsidRPr="0015104F" w:rsidRDefault="009E25B4" w:rsidP="00AA5C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77E62BD9" w14:textId="272DC2CF" w:rsidR="0015104F" w:rsidRPr="00B35EFF" w:rsidRDefault="0055470B" w:rsidP="00AA5C1C">
            <w:pPr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Kelly</w:t>
            </w:r>
            <w:r w:rsidR="00585CBF">
              <w:rPr>
                <w:rFonts w:ascii="Arial" w:eastAsia="Arial" w:hAnsi="Arial" w:cs="Arial"/>
              </w:rPr>
              <w:t xml:space="preserve"> T</w:t>
            </w:r>
          </w:p>
        </w:tc>
      </w:tr>
      <w:tr w:rsidR="000A5013" w:rsidRPr="0055470B" w14:paraId="0F264907" w14:textId="77777777" w:rsidTr="00852191">
        <w:trPr>
          <w:trHeight w:val="6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458E1613" w14:textId="2C00D164" w:rsidR="000A5013" w:rsidRDefault="00336FF0" w:rsidP="0021357B">
            <w:pPr>
              <w:ind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17/05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C4ED0" w14:textId="77777777" w:rsidR="00E75CD6" w:rsidRDefault="00E75CD6" w:rsidP="00E7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Prática e Discussão das aulas anteriores</w:t>
            </w:r>
          </w:p>
          <w:p w14:paraId="2A1870FC" w14:textId="77777777" w:rsidR="00E75CD6" w:rsidRDefault="00E75CD6" w:rsidP="00E75CD6">
            <w:pPr>
              <w:jc w:val="center"/>
              <w:rPr>
                <w:rFonts w:ascii="Arial" w:hAnsi="Arial" w:cs="Arial"/>
              </w:rPr>
            </w:pPr>
          </w:p>
          <w:p w14:paraId="76F1C0A0" w14:textId="06B32AD9" w:rsidR="009E25B4" w:rsidRPr="000A5013" w:rsidRDefault="00E75CD6" w:rsidP="00E75CD6">
            <w:pPr>
              <w:jc w:val="center"/>
              <w:rPr>
                <w:rFonts w:ascii="Arial" w:hAnsi="Arial" w:cs="Arial"/>
                <w:b/>
              </w:rPr>
            </w:pPr>
            <w:r w:rsidRPr="00AA5C1C">
              <w:rPr>
                <w:rFonts w:ascii="Arial" w:hAnsi="Arial" w:cs="Arial"/>
                <w:b/>
                <w:bCs/>
                <w:highlight w:val="yellow"/>
              </w:rPr>
              <w:t>PRESENCIAL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42295561" w14:textId="39419952" w:rsidR="00585CBF" w:rsidRDefault="0055470B" w:rsidP="004D0235">
            <w:pPr>
              <w:ind w:right="113"/>
              <w:jc w:val="center"/>
              <w:rPr>
                <w:rFonts w:ascii="Arial" w:hAnsi="Arial" w:cs="Arial"/>
                <w:lang w:val="en-US"/>
              </w:rPr>
            </w:pPr>
            <w:r w:rsidRPr="00585CBF">
              <w:rPr>
                <w:rFonts w:ascii="Arial" w:hAnsi="Arial" w:cs="Arial"/>
                <w:lang w:val="en-US"/>
              </w:rPr>
              <w:t>Bene</w:t>
            </w:r>
            <w:r>
              <w:rPr>
                <w:rFonts w:ascii="Arial" w:hAnsi="Arial" w:cs="Arial"/>
                <w:lang w:val="en-US"/>
              </w:rPr>
              <w:t>dito</w:t>
            </w:r>
            <w:r w:rsidR="00585CBF">
              <w:rPr>
                <w:rFonts w:ascii="Arial" w:hAnsi="Arial" w:cs="Arial"/>
                <w:lang w:val="en-US"/>
              </w:rPr>
              <w:t xml:space="preserve"> P</w:t>
            </w:r>
          </w:p>
          <w:p w14:paraId="33779F48" w14:textId="24A3A200" w:rsidR="000A5013" w:rsidRPr="00585CBF" w:rsidRDefault="0055470B" w:rsidP="004D0235">
            <w:pPr>
              <w:ind w:right="113"/>
              <w:jc w:val="center"/>
              <w:rPr>
                <w:rFonts w:ascii="Arial" w:hAnsi="Arial" w:cs="Arial"/>
                <w:lang w:val="en-US"/>
              </w:rPr>
            </w:pPr>
            <w:r w:rsidRPr="00585CBF">
              <w:rPr>
                <w:rFonts w:ascii="Arial" w:hAnsi="Arial" w:cs="Arial"/>
                <w:lang w:val="en-US"/>
              </w:rPr>
              <w:t xml:space="preserve">Kelly </w:t>
            </w:r>
            <w:r w:rsidR="00585CBF">
              <w:rPr>
                <w:rFonts w:ascii="Arial" w:hAnsi="Arial" w:cs="Arial"/>
                <w:lang w:val="en-US"/>
              </w:rPr>
              <w:t>P</w:t>
            </w:r>
          </w:p>
        </w:tc>
      </w:tr>
      <w:tr w:rsidR="000679B1" w:rsidRPr="00B35EFF" w14:paraId="0D20B667" w14:textId="77777777" w:rsidTr="00852191">
        <w:trPr>
          <w:trHeight w:val="88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B7F9" w14:textId="62C99BCF" w:rsidR="000679B1" w:rsidRPr="00B35EFF" w:rsidRDefault="000679B1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336FF0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/0</w:t>
            </w:r>
            <w:r w:rsidR="00336FF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5D4B5" w14:textId="77777777" w:rsidR="007B1F98" w:rsidRDefault="007B1F98" w:rsidP="00585CBF">
            <w:pPr>
              <w:rPr>
                <w:rFonts w:ascii="Arial" w:hAnsi="Arial" w:cs="Arial"/>
                <w:b/>
                <w:bCs/>
              </w:rPr>
            </w:pPr>
          </w:p>
          <w:p w14:paraId="77E10BC9" w14:textId="2665FA08" w:rsidR="009E25B4" w:rsidRDefault="000679B1" w:rsidP="009E25B4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EFF">
              <w:rPr>
                <w:rFonts w:ascii="Arial" w:hAnsi="Arial" w:cs="Arial"/>
                <w:b/>
                <w:bCs/>
              </w:rPr>
              <w:t>2</w:t>
            </w:r>
            <w:r w:rsidRPr="00B35EFF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r w:rsidRPr="00B35EFF">
              <w:rPr>
                <w:rFonts w:ascii="Arial" w:hAnsi="Arial" w:cs="Arial"/>
                <w:b/>
                <w:bCs/>
              </w:rPr>
              <w:t xml:space="preserve"> Avaliação do curso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798DE39" w14:textId="77777777" w:rsidR="009E25B4" w:rsidRDefault="009E25B4" w:rsidP="009E25B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0F85A7" w14:textId="58907B4B" w:rsidR="00A01C44" w:rsidRDefault="007B1F98" w:rsidP="009E25B4">
            <w:pPr>
              <w:jc w:val="center"/>
              <w:rPr>
                <w:rFonts w:ascii="Arial" w:hAnsi="Arial" w:cs="Arial"/>
              </w:rPr>
            </w:pPr>
            <w:r w:rsidRPr="00AA5C1C">
              <w:rPr>
                <w:rFonts w:ascii="Arial" w:hAnsi="Arial" w:cs="Arial"/>
                <w:b/>
                <w:bCs/>
                <w:highlight w:val="yellow"/>
              </w:rPr>
              <w:t>PRESENCIAL</w:t>
            </w:r>
          </w:p>
          <w:p w14:paraId="181087DA" w14:textId="12572ABE" w:rsidR="00A01C44" w:rsidRPr="00B35EFF" w:rsidRDefault="00A01C44" w:rsidP="009E25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54251632" w14:textId="77777777" w:rsidR="000679B1" w:rsidRPr="007B1F98" w:rsidRDefault="000679B1" w:rsidP="000679B1">
            <w:pPr>
              <w:ind w:right="113"/>
              <w:jc w:val="center"/>
              <w:rPr>
                <w:rFonts w:ascii="Arial" w:hAnsi="Arial" w:cs="Arial"/>
              </w:rPr>
            </w:pPr>
            <w:r w:rsidRPr="007B1F98">
              <w:rPr>
                <w:rFonts w:ascii="Arial" w:hAnsi="Arial" w:cs="Arial"/>
              </w:rPr>
              <w:t xml:space="preserve">Kelly </w:t>
            </w:r>
            <w:r w:rsidR="007B1F98" w:rsidRPr="007B1F98">
              <w:rPr>
                <w:rFonts w:ascii="Arial" w:hAnsi="Arial" w:cs="Arial"/>
              </w:rPr>
              <w:t>P</w:t>
            </w:r>
          </w:p>
          <w:p w14:paraId="0A8AE285" w14:textId="2996C892" w:rsidR="007B1F98" w:rsidRPr="00B35EFF" w:rsidRDefault="007B1F98" w:rsidP="000679B1">
            <w:pPr>
              <w:ind w:right="113"/>
              <w:jc w:val="center"/>
              <w:rPr>
                <w:rFonts w:ascii="Arial" w:eastAsia="Arial" w:hAnsi="Arial" w:cs="Arial"/>
                <w:b/>
                <w:bCs/>
              </w:rPr>
            </w:pPr>
            <w:r w:rsidRPr="007B1F98">
              <w:rPr>
                <w:rFonts w:ascii="Arial" w:hAnsi="Arial" w:cs="Arial"/>
              </w:rPr>
              <w:t>Taborda P</w:t>
            </w:r>
          </w:p>
        </w:tc>
      </w:tr>
      <w:tr w:rsidR="000679B1" w:rsidRPr="00B35EFF" w14:paraId="0D3FB9DD" w14:textId="77777777" w:rsidTr="00852191">
        <w:trPr>
          <w:trHeight w:val="57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235BB" w14:textId="480C0FA5" w:rsidR="000679B1" w:rsidRPr="00B35EFF" w:rsidRDefault="000679B1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36FF0">
              <w:rPr>
                <w:rFonts w:ascii="Arial" w:hAnsi="Arial" w:cs="Arial"/>
                <w:b/>
                <w:bCs/>
              </w:rPr>
              <w:t>31/05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C533B" w14:textId="47BD754E" w:rsidR="000679B1" w:rsidRDefault="00CC4CB4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T1 -</w:t>
            </w:r>
            <w:r w:rsidR="000679B1" w:rsidRPr="00B35EFF">
              <w:rPr>
                <w:rFonts w:ascii="Arial" w:hAnsi="Arial" w:cs="Arial"/>
              </w:rPr>
              <w:t xml:space="preserve">Importância dos fungos em alimentos. Fungos </w:t>
            </w:r>
            <w:proofErr w:type="spellStart"/>
            <w:r w:rsidR="000679B1" w:rsidRPr="00B35EFF">
              <w:rPr>
                <w:rFonts w:ascii="Arial" w:hAnsi="Arial" w:cs="Arial"/>
              </w:rPr>
              <w:t>Toxigênicos</w:t>
            </w:r>
            <w:proofErr w:type="spellEnd"/>
            <w:r w:rsidR="000679B1" w:rsidRPr="00B35EFF">
              <w:rPr>
                <w:rFonts w:ascii="Arial" w:hAnsi="Arial" w:cs="Arial"/>
              </w:rPr>
              <w:t xml:space="preserve"> e </w:t>
            </w:r>
            <w:proofErr w:type="spellStart"/>
            <w:r w:rsidR="000679B1" w:rsidRPr="00B35EFF">
              <w:rPr>
                <w:rFonts w:ascii="Arial" w:hAnsi="Arial" w:cs="Arial"/>
              </w:rPr>
              <w:t>Micotoxinas</w:t>
            </w:r>
            <w:proofErr w:type="spellEnd"/>
            <w:r w:rsidR="000679B1" w:rsidRPr="00B35EFF">
              <w:rPr>
                <w:rFonts w:ascii="Arial" w:hAnsi="Arial" w:cs="Arial"/>
              </w:rPr>
              <w:t>.</w:t>
            </w:r>
            <w:r w:rsidR="000679B1" w:rsidRPr="00B35EFF">
              <w:rPr>
                <w:rFonts w:ascii="Arial" w:eastAsia="Arial" w:hAnsi="Arial" w:cs="Arial"/>
              </w:rPr>
              <w:t xml:space="preserve"> </w:t>
            </w:r>
          </w:p>
          <w:p w14:paraId="082CC30D" w14:textId="2F872E36" w:rsidR="00CC4CB4" w:rsidRDefault="00CC4CB4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 – Desenvolvimento de vacinas contras doenças fúngicas</w:t>
            </w:r>
          </w:p>
          <w:p w14:paraId="70049F96" w14:textId="77777777" w:rsidR="00A01C44" w:rsidRDefault="00A01C44" w:rsidP="000679B1">
            <w:pPr>
              <w:jc w:val="center"/>
              <w:rPr>
                <w:rFonts w:ascii="Arial" w:hAnsi="Arial" w:cs="Arial"/>
              </w:rPr>
            </w:pPr>
          </w:p>
          <w:p w14:paraId="6E5A02E8" w14:textId="77777777" w:rsidR="00585CBF" w:rsidRPr="00AA5C1C" w:rsidRDefault="00585CBF" w:rsidP="00585CB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5C1C">
              <w:rPr>
                <w:rFonts w:ascii="Arial" w:hAnsi="Arial" w:cs="Arial"/>
                <w:b/>
                <w:bCs/>
                <w:highlight w:val="yellow"/>
              </w:rPr>
              <w:t>AUL</w:t>
            </w:r>
            <w:r w:rsidRPr="00585CBF">
              <w:rPr>
                <w:rFonts w:ascii="Arial" w:hAnsi="Arial" w:cs="Arial"/>
                <w:b/>
                <w:bCs/>
                <w:highlight w:val="yellow"/>
              </w:rPr>
              <w:t>AS ASSINCRONAS</w:t>
            </w:r>
          </w:p>
          <w:p w14:paraId="5ED41622" w14:textId="3656DA4D" w:rsidR="00A01C44" w:rsidRPr="00B35EFF" w:rsidRDefault="00A01C44" w:rsidP="00E61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E6C7" w14:textId="4761E7F6" w:rsidR="00CC4CB4" w:rsidRDefault="000679B1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Benedito</w:t>
            </w:r>
            <w:r w:rsidRPr="00B35EFF">
              <w:rPr>
                <w:rFonts w:ascii="Arial" w:hAnsi="Arial" w:cs="Arial"/>
              </w:rPr>
              <w:t xml:space="preserve"> </w:t>
            </w:r>
            <w:r w:rsidRPr="00B35EFF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</w:p>
          <w:p w14:paraId="0961EFF8" w14:textId="11242E86" w:rsidR="000679B1" w:rsidRPr="00B35EFF" w:rsidRDefault="00CC4CB4" w:rsidP="000679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Taborda </w:t>
            </w:r>
            <w:r w:rsidRPr="00CC4CB4">
              <w:rPr>
                <w:rFonts w:ascii="Arial" w:hAnsi="Arial" w:cs="Arial"/>
                <w:b/>
                <w:bCs/>
              </w:rPr>
              <w:t>T</w:t>
            </w:r>
            <w:r w:rsidR="000679B1">
              <w:rPr>
                <w:rFonts w:ascii="Arial" w:hAnsi="Arial" w:cs="Arial"/>
              </w:rPr>
              <w:t xml:space="preserve">  </w:t>
            </w:r>
          </w:p>
        </w:tc>
      </w:tr>
      <w:tr w:rsidR="000679B1" w:rsidRPr="00B35EFF" w14:paraId="528685A6" w14:textId="77777777" w:rsidTr="00852191">
        <w:trPr>
          <w:trHeight w:val="4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0CA12AC" w14:textId="11332218" w:rsidR="000679B1" w:rsidRPr="00B35EFF" w:rsidRDefault="00336FF0" w:rsidP="000679B1">
            <w:pPr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07/06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D6654" w14:textId="77777777" w:rsidR="000679B1" w:rsidRPr="00B35EFF" w:rsidRDefault="000679B1" w:rsidP="000679B1">
            <w:pPr>
              <w:jc w:val="center"/>
              <w:rPr>
                <w:rFonts w:ascii="Arial" w:eastAsia="Arial" w:hAnsi="Arial" w:cs="Arial"/>
              </w:rPr>
            </w:pPr>
            <w:r w:rsidRPr="00155720">
              <w:rPr>
                <w:rFonts w:ascii="Arial" w:hAnsi="Arial" w:cs="Arial"/>
                <w:b/>
              </w:rPr>
              <w:t>Seminário 1</w:t>
            </w:r>
            <w:r w:rsidRPr="00B35EFF">
              <w:rPr>
                <w:rFonts w:ascii="Arial" w:hAnsi="Arial" w:cs="Arial"/>
                <w:b/>
                <w:bCs/>
              </w:rPr>
              <w:t xml:space="preserve">- </w:t>
            </w:r>
            <w:r w:rsidRPr="00B35EFF">
              <w:rPr>
                <w:rFonts w:ascii="Arial" w:hAnsi="Arial" w:cs="Arial"/>
              </w:rPr>
              <w:t xml:space="preserve">Fungos </w:t>
            </w:r>
            <w:proofErr w:type="spellStart"/>
            <w:r w:rsidRPr="00B35EFF">
              <w:rPr>
                <w:rFonts w:ascii="Arial" w:hAnsi="Arial" w:cs="Arial"/>
              </w:rPr>
              <w:t>endofiticos</w:t>
            </w:r>
            <w:proofErr w:type="spellEnd"/>
          </w:p>
          <w:p w14:paraId="729B8DB6" w14:textId="77777777" w:rsidR="000679B1" w:rsidRPr="00B35EFF" w:rsidRDefault="000679B1" w:rsidP="000679B1">
            <w:pPr>
              <w:jc w:val="center"/>
              <w:rPr>
                <w:rFonts w:ascii="Arial" w:eastAsia="Arial" w:hAnsi="Arial" w:cs="Arial"/>
              </w:rPr>
            </w:pPr>
            <w:r w:rsidRPr="00155720">
              <w:rPr>
                <w:rFonts w:ascii="Arial" w:hAnsi="Arial" w:cs="Arial"/>
                <w:b/>
              </w:rPr>
              <w:t>Seminário 2</w:t>
            </w:r>
            <w:r w:rsidRPr="00B35EFF">
              <w:rPr>
                <w:rFonts w:ascii="Arial" w:hAnsi="Arial" w:cs="Arial"/>
              </w:rPr>
              <w:t xml:space="preserve">- Fungos </w:t>
            </w:r>
            <w:proofErr w:type="spellStart"/>
            <w:r w:rsidRPr="00B35EFF">
              <w:rPr>
                <w:rFonts w:ascii="Arial" w:hAnsi="Arial" w:cs="Arial"/>
              </w:rPr>
              <w:t>alergênicos</w:t>
            </w:r>
            <w:proofErr w:type="spellEnd"/>
            <w:r w:rsidRPr="00B35EFF">
              <w:rPr>
                <w:rFonts w:ascii="Arial" w:hAnsi="Arial" w:cs="Arial"/>
              </w:rPr>
              <w:t xml:space="preserve"> </w:t>
            </w:r>
          </w:p>
          <w:p w14:paraId="54988038" w14:textId="09D45BA3" w:rsidR="000679B1" w:rsidRPr="00B35EFF" w:rsidRDefault="000679B1" w:rsidP="000679B1">
            <w:pPr>
              <w:jc w:val="center"/>
              <w:rPr>
                <w:rFonts w:ascii="Arial" w:eastAsia="Arial" w:hAnsi="Arial" w:cs="Arial"/>
              </w:rPr>
            </w:pPr>
            <w:r w:rsidRPr="00155720">
              <w:rPr>
                <w:rFonts w:ascii="Arial" w:hAnsi="Arial" w:cs="Arial"/>
                <w:b/>
              </w:rPr>
              <w:t>Seminário 3</w:t>
            </w:r>
            <w:r w:rsidRPr="00B35EFF">
              <w:rPr>
                <w:rFonts w:ascii="Arial" w:hAnsi="Arial" w:cs="Arial"/>
              </w:rPr>
              <w:t xml:space="preserve">- </w:t>
            </w:r>
            <w:r w:rsidR="007539AD">
              <w:rPr>
                <w:rFonts w:ascii="Arial" w:hAnsi="Arial" w:cs="Arial"/>
              </w:rPr>
              <w:t>Fungos de importância em biotecnologia</w:t>
            </w:r>
          </w:p>
          <w:p w14:paraId="38655C4D" w14:textId="795C3980" w:rsidR="000679B1" w:rsidRDefault="000679B1" w:rsidP="000679B1">
            <w:pPr>
              <w:jc w:val="center"/>
              <w:rPr>
                <w:rFonts w:ascii="Arial" w:hAnsi="Arial" w:cs="Arial"/>
              </w:rPr>
            </w:pPr>
            <w:r w:rsidRPr="00155720">
              <w:rPr>
                <w:rFonts w:ascii="Arial" w:hAnsi="Arial" w:cs="Arial"/>
                <w:b/>
              </w:rPr>
              <w:t>Seminário 4</w:t>
            </w:r>
            <w:r w:rsidRPr="00B35EFF">
              <w:rPr>
                <w:rFonts w:ascii="Arial" w:hAnsi="Arial" w:cs="Arial"/>
              </w:rPr>
              <w:t>-</w:t>
            </w:r>
            <w:ins w:id="0" w:author="Kelly Ishida" w:date="2022-03-07T11:13:00Z">
              <w:r w:rsidR="007539AD">
                <w:rPr>
                  <w:rFonts w:ascii="Arial" w:hAnsi="Arial" w:cs="Arial"/>
                </w:rPr>
                <w:t xml:space="preserve"> </w:t>
              </w:r>
            </w:ins>
            <w:proofErr w:type="spellStart"/>
            <w:r w:rsidRPr="00B35EFF">
              <w:rPr>
                <w:rFonts w:ascii="Arial" w:hAnsi="Arial" w:cs="Arial"/>
              </w:rPr>
              <w:t>Bio</w:t>
            </w:r>
            <w:r>
              <w:rPr>
                <w:rFonts w:ascii="Arial" w:hAnsi="Arial" w:cs="Arial"/>
              </w:rPr>
              <w:t>filme</w:t>
            </w:r>
            <w:proofErr w:type="spellEnd"/>
            <w:r>
              <w:rPr>
                <w:rFonts w:ascii="Arial" w:hAnsi="Arial" w:cs="Arial"/>
              </w:rPr>
              <w:t xml:space="preserve"> fúngico e a implicação na clínica</w:t>
            </w:r>
          </w:p>
          <w:p w14:paraId="50FEFE76" w14:textId="77777777" w:rsidR="009E25B4" w:rsidRDefault="009E25B4" w:rsidP="000679B1">
            <w:pPr>
              <w:jc w:val="center"/>
              <w:rPr>
                <w:rFonts w:ascii="Arial" w:hAnsi="Arial" w:cs="Arial"/>
              </w:rPr>
            </w:pPr>
          </w:p>
          <w:p w14:paraId="1E7EB9D5" w14:textId="77777777" w:rsidR="00A7260C" w:rsidRDefault="00A7260C" w:rsidP="00A7260C">
            <w:pPr>
              <w:jc w:val="center"/>
              <w:rPr>
                <w:rFonts w:ascii="Arial" w:hAnsi="Arial" w:cs="Arial"/>
              </w:rPr>
            </w:pPr>
            <w:r w:rsidRPr="00AA5C1C">
              <w:rPr>
                <w:rFonts w:ascii="Arial" w:hAnsi="Arial" w:cs="Arial"/>
                <w:b/>
                <w:bCs/>
                <w:highlight w:val="yellow"/>
              </w:rPr>
              <w:t>PRESENCIAL</w:t>
            </w:r>
          </w:p>
          <w:p w14:paraId="433B43F3" w14:textId="32CC2C65" w:rsidR="009E25B4" w:rsidRPr="00F54A42" w:rsidRDefault="009E25B4" w:rsidP="000679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53AA9798" w14:textId="4172B29D" w:rsidR="004B1F04" w:rsidRPr="00F54A42" w:rsidRDefault="00F54A42" w:rsidP="000679B1">
            <w:pPr>
              <w:ind w:right="113"/>
              <w:jc w:val="center"/>
              <w:rPr>
                <w:rFonts w:ascii="Arial" w:eastAsia="Arial" w:hAnsi="Arial" w:cs="Arial"/>
                <w:b/>
                <w:bCs/>
              </w:rPr>
            </w:pPr>
            <w:r w:rsidRPr="00F54A42">
              <w:rPr>
                <w:rFonts w:ascii="Arial" w:hAnsi="Arial" w:cs="Arial"/>
                <w:b/>
                <w:bCs/>
              </w:rPr>
              <w:t>Todos</w:t>
            </w:r>
            <w:r w:rsidR="004B1F04" w:rsidRPr="00F54A4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679B1" w:rsidRPr="00B35EFF" w14:paraId="5B4B46EA" w14:textId="77777777" w:rsidTr="00852191">
        <w:trPr>
          <w:trHeight w:val="4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20C92" w14:textId="033270F8" w:rsidR="000679B1" w:rsidRPr="00B35EFF" w:rsidRDefault="00336FF0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14/06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4F728" w14:textId="77777777" w:rsidR="000679B1" w:rsidRPr="007C4A6A" w:rsidRDefault="000679B1" w:rsidP="000679B1">
            <w:pPr>
              <w:jc w:val="center"/>
              <w:rPr>
                <w:rFonts w:ascii="Arial" w:eastAsia="Arial" w:hAnsi="Arial" w:cs="Arial"/>
              </w:rPr>
            </w:pPr>
            <w:r w:rsidRPr="007C4A6A">
              <w:rPr>
                <w:rFonts w:ascii="Arial" w:hAnsi="Arial" w:cs="Arial"/>
                <w:b/>
              </w:rPr>
              <w:t>Seminário 5</w:t>
            </w:r>
            <w:r w:rsidRPr="007C4A6A">
              <w:rPr>
                <w:rFonts w:ascii="Arial" w:hAnsi="Arial" w:cs="Arial"/>
              </w:rPr>
              <w:t>- Etanol de 2</w:t>
            </w:r>
            <w:r w:rsidRPr="007C4A6A">
              <w:rPr>
                <w:rFonts w:ascii="Arial" w:hAnsi="Arial" w:cs="Arial"/>
                <w:vertAlign w:val="superscript"/>
              </w:rPr>
              <w:t>o</w:t>
            </w:r>
            <w:r w:rsidRPr="007C4A6A">
              <w:rPr>
                <w:rFonts w:ascii="Arial" w:hAnsi="Arial" w:cs="Arial"/>
              </w:rPr>
              <w:t xml:space="preserve"> geração</w:t>
            </w:r>
          </w:p>
          <w:p w14:paraId="652A9BC3" w14:textId="5DCFF0A9" w:rsidR="000679B1" w:rsidRPr="007C4A6A" w:rsidRDefault="000679B1" w:rsidP="000679B1">
            <w:pPr>
              <w:jc w:val="center"/>
              <w:rPr>
                <w:rFonts w:ascii="Arial" w:eastAsia="Arial" w:hAnsi="Arial" w:cs="Arial"/>
              </w:rPr>
            </w:pPr>
            <w:r w:rsidRPr="007C4A6A">
              <w:rPr>
                <w:rFonts w:ascii="Arial" w:hAnsi="Arial" w:cs="Arial"/>
                <w:b/>
              </w:rPr>
              <w:t>Seminário 6</w:t>
            </w:r>
            <w:r w:rsidRPr="007C4A6A">
              <w:rPr>
                <w:rFonts w:ascii="Arial" w:hAnsi="Arial" w:cs="Arial"/>
              </w:rPr>
              <w:t xml:space="preserve">- </w:t>
            </w:r>
            <w:r w:rsidR="007539AD">
              <w:rPr>
                <w:rFonts w:ascii="Arial" w:hAnsi="Arial" w:cs="Arial"/>
              </w:rPr>
              <w:t>Fungo como organismo modelo</w:t>
            </w:r>
          </w:p>
          <w:p w14:paraId="2EA666B3" w14:textId="77777777" w:rsidR="000679B1" w:rsidRPr="007C4A6A" w:rsidRDefault="000679B1" w:rsidP="000679B1">
            <w:pPr>
              <w:jc w:val="center"/>
              <w:rPr>
                <w:rFonts w:ascii="Arial" w:hAnsi="Arial" w:cs="Arial"/>
              </w:rPr>
            </w:pPr>
            <w:r w:rsidRPr="007C4A6A">
              <w:rPr>
                <w:rFonts w:ascii="Arial" w:hAnsi="Arial" w:cs="Arial"/>
                <w:b/>
              </w:rPr>
              <w:t>Seminário 7</w:t>
            </w:r>
            <w:r w:rsidRPr="007C4A6A">
              <w:rPr>
                <w:rFonts w:ascii="Arial" w:hAnsi="Arial" w:cs="Arial"/>
              </w:rPr>
              <w:t xml:space="preserve">- </w:t>
            </w:r>
            <w:proofErr w:type="spellStart"/>
            <w:r w:rsidRPr="007C4A6A">
              <w:rPr>
                <w:rFonts w:ascii="Arial" w:hAnsi="Arial" w:cs="Arial"/>
              </w:rPr>
              <w:t>Micetismo</w:t>
            </w:r>
            <w:proofErr w:type="spellEnd"/>
          </w:p>
          <w:p w14:paraId="7D42429C" w14:textId="77777777" w:rsidR="000679B1" w:rsidRDefault="000679B1" w:rsidP="000679B1">
            <w:pPr>
              <w:jc w:val="center"/>
              <w:rPr>
                <w:rFonts w:ascii="Arial" w:hAnsi="Arial" w:cs="Arial"/>
              </w:rPr>
            </w:pPr>
            <w:r w:rsidRPr="007C4A6A">
              <w:rPr>
                <w:rFonts w:ascii="Arial" w:hAnsi="Arial" w:cs="Arial"/>
                <w:b/>
              </w:rPr>
              <w:t>Seminário 8</w:t>
            </w:r>
            <w:r w:rsidRPr="007C4A6A">
              <w:rPr>
                <w:rFonts w:ascii="Arial" w:hAnsi="Arial" w:cs="Arial"/>
              </w:rPr>
              <w:t xml:space="preserve"> – Bioterrorismo (por fungos)</w:t>
            </w:r>
            <w:r w:rsidRPr="004D0235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35EFF">
              <w:rPr>
                <w:rFonts w:ascii="Arial" w:hAnsi="Arial" w:cs="Arial"/>
              </w:rPr>
              <w:t xml:space="preserve"> </w:t>
            </w:r>
          </w:p>
          <w:p w14:paraId="60118D5C" w14:textId="77777777" w:rsidR="009E25B4" w:rsidRDefault="009E25B4" w:rsidP="000679B1">
            <w:pPr>
              <w:jc w:val="center"/>
              <w:rPr>
                <w:rFonts w:ascii="Arial" w:hAnsi="Arial" w:cs="Arial"/>
              </w:rPr>
            </w:pPr>
          </w:p>
          <w:p w14:paraId="057984A4" w14:textId="77777777" w:rsidR="00A7260C" w:rsidRDefault="00A7260C" w:rsidP="00A7260C">
            <w:pPr>
              <w:jc w:val="center"/>
              <w:rPr>
                <w:rFonts w:ascii="Arial" w:hAnsi="Arial" w:cs="Arial"/>
              </w:rPr>
            </w:pPr>
            <w:r w:rsidRPr="00AA5C1C">
              <w:rPr>
                <w:rFonts w:ascii="Arial" w:hAnsi="Arial" w:cs="Arial"/>
                <w:b/>
                <w:bCs/>
                <w:highlight w:val="yellow"/>
              </w:rPr>
              <w:t>PRESENCIAL</w:t>
            </w:r>
          </w:p>
          <w:p w14:paraId="1E3E79D9" w14:textId="33E779BD" w:rsidR="009E25B4" w:rsidRPr="00B35EFF" w:rsidRDefault="009E25B4" w:rsidP="000679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833C5" w14:textId="6331A922" w:rsidR="000679B1" w:rsidRPr="00F54A42" w:rsidRDefault="00F54A42" w:rsidP="00F54A42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A42">
              <w:rPr>
                <w:rFonts w:ascii="Arial" w:hAnsi="Arial" w:cs="Arial"/>
                <w:b/>
                <w:bCs/>
              </w:rPr>
              <w:t>Todos</w:t>
            </w:r>
          </w:p>
          <w:p w14:paraId="5DD54F2D" w14:textId="412497FC" w:rsidR="004B1F04" w:rsidRPr="00B35EFF" w:rsidRDefault="004B1F04" w:rsidP="00585CBF">
            <w:pPr>
              <w:rPr>
                <w:rFonts w:ascii="Arial" w:hAnsi="Arial" w:cs="Arial"/>
              </w:rPr>
            </w:pPr>
          </w:p>
        </w:tc>
      </w:tr>
      <w:tr w:rsidR="000679B1" w:rsidRPr="00B35EFF" w14:paraId="783D0CD9" w14:textId="77777777" w:rsidTr="00852191">
        <w:trPr>
          <w:trHeight w:val="4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C697A" w14:textId="093B0627" w:rsidR="000679B1" w:rsidRPr="005E6D3A" w:rsidRDefault="00336FF0" w:rsidP="000679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21/06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F906F" w14:textId="32279DA9" w:rsidR="00F54A42" w:rsidRPr="00F54A42" w:rsidRDefault="00F54A42" w:rsidP="00F54A42">
            <w:pPr>
              <w:jc w:val="center"/>
              <w:rPr>
                <w:rFonts w:ascii="Arial" w:hAnsi="Arial" w:cs="Arial"/>
              </w:rPr>
            </w:pPr>
            <w:r w:rsidRPr="00F54A42">
              <w:rPr>
                <w:rFonts w:ascii="Arial" w:hAnsi="Arial" w:cs="Arial"/>
              </w:rPr>
              <w:t xml:space="preserve">Discussão </w:t>
            </w:r>
            <w:r>
              <w:rPr>
                <w:rFonts w:ascii="Arial" w:hAnsi="Arial" w:cs="Arial"/>
              </w:rPr>
              <w:t>dos seminários – atividade em grupo</w:t>
            </w:r>
          </w:p>
          <w:p w14:paraId="0FE589F5" w14:textId="234BCACB" w:rsidR="000679B1" w:rsidRPr="007C4A6A" w:rsidRDefault="000679B1" w:rsidP="000679B1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A6A">
              <w:rPr>
                <w:rFonts w:ascii="Arial" w:hAnsi="Arial" w:cs="Arial"/>
                <w:b/>
                <w:bCs/>
              </w:rPr>
              <w:t xml:space="preserve">3ª Avaliação do Curso </w:t>
            </w:r>
          </w:p>
          <w:p w14:paraId="18FDA33B" w14:textId="77777777" w:rsidR="00F54A42" w:rsidRDefault="00F54A42" w:rsidP="00F54A42">
            <w:pPr>
              <w:jc w:val="center"/>
              <w:rPr>
                <w:rFonts w:ascii="Arial" w:hAnsi="Arial" w:cs="Arial"/>
              </w:rPr>
            </w:pPr>
            <w:r w:rsidRPr="00AA5C1C">
              <w:rPr>
                <w:rFonts w:ascii="Arial" w:hAnsi="Arial" w:cs="Arial"/>
                <w:b/>
                <w:bCs/>
                <w:highlight w:val="yellow"/>
              </w:rPr>
              <w:t>PRESENCIAL</w:t>
            </w:r>
          </w:p>
          <w:p w14:paraId="159771CC" w14:textId="67DF6158" w:rsidR="009E25B4" w:rsidRPr="00B35EFF" w:rsidRDefault="009E25B4" w:rsidP="00F54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557FA" w14:textId="6FFD32E7" w:rsidR="000679B1" w:rsidRPr="00B35EFF" w:rsidRDefault="000679B1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Benedito</w:t>
            </w:r>
            <w:r w:rsidRPr="007C4A6A">
              <w:rPr>
                <w:rFonts w:ascii="Arial" w:hAnsi="Arial" w:cs="Arial"/>
              </w:rPr>
              <w:t xml:space="preserve"> </w:t>
            </w:r>
            <w:r w:rsidRPr="007C4A6A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0679B1" w:rsidRPr="00B35EFF" w14:paraId="4BBE0C67" w14:textId="77777777" w:rsidTr="00852191">
        <w:trPr>
          <w:trHeight w:val="132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402F5" w14:textId="3EECF116" w:rsidR="000679B1" w:rsidRPr="005E6D3A" w:rsidRDefault="00336FF0" w:rsidP="000679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28/06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182B8" w14:textId="77777777" w:rsidR="00CC4CB4" w:rsidRPr="007C4A6A" w:rsidRDefault="000679B1" w:rsidP="00CC4C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PROVA DE RECUPERAÇÃO</w:t>
            </w:r>
            <w:r w:rsidR="00CC4CB4">
              <w:rPr>
                <w:rFonts w:ascii="Arial" w:hAnsi="Arial" w:cs="Arial"/>
              </w:rPr>
              <w:t xml:space="preserve"> </w:t>
            </w:r>
            <w:r w:rsidR="00CC4CB4" w:rsidRPr="007C4A6A">
              <w:rPr>
                <w:rFonts w:ascii="Arial" w:hAnsi="Arial" w:cs="Arial"/>
                <w:b/>
                <w:bCs/>
              </w:rPr>
              <w:t>(08:00 h as 10:00 h)</w:t>
            </w:r>
          </w:p>
          <w:p w14:paraId="118CFC59" w14:textId="3CE9D2F7" w:rsidR="000679B1" w:rsidRPr="00B35EFF" w:rsidRDefault="00F54A42" w:rsidP="005E556D">
            <w:pPr>
              <w:jc w:val="center"/>
              <w:rPr>
                <w:rFonts w:ascii="Arial" w:hAnsi="Arial" w:cs="Arial"/>
              </w:rPr>
            </w:pPr>
            <w:r w:rsidRPr="00AA5C1C">
              <w:rPr>
                <w:rFonts w:ascii="Arial" w:hAnsi="Arial" w:cs="Arial"/>
                <w:b/>
                <w:bCs/>
                <w:highlight w:val="yellow"/>
              </w:rPr>
              <w:t>PRESENCIAL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9FD0F" w14:textId="37BB0C39" w:rsidR="000679B1" w:rsidRPr="00B35EFF" w:rsidRDefault="000679B1" w:rsidP="00067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Taborda T</w:t>
            </w:r>
          </w:p>
        </w:tc>
      </w:tr>
    </w:tbl>
    <w:p w14:paraId="450CA49F" w14:textId="068DB1B7" w:rsidR="00ED15B1" w:rsidRPr="007C4A6A" w:rsidRDefault="0021357B" w:rsidP="00155720">
      <w:pPr>
        <w:pStyle w:val="Ttulo3"/>
        <w:rPr>
          <w:rFonts w:ascii="Arial" w:hAnsi="Arial" w:cs="Arial"/>
        </w:rPr>
      </w:pPr>
      <w:r w:rsidRPr="007C4A6A">
        <w:rPr>
          <w:rFonts w:ascii="Arial" w:hAnsi="Arial" w:cs="Arial"/>
        </w:rPr>
        <w:t xml:space="preserve"> </w:t>
      </w:r>
    </w:p>
    <w:p w14:paraId="3BD63E3C" w14:textId="77777777" w:rsidR="0068297C" w:rsidRPr="007C4A6A" w:rsidRDefault="0068297C" w:rsidP="0068297C">
      <w:pPr>
        <w:rPr>
          <w:rFonts w:ascii="Arial" w:hAnsi="Arial" w:cs="Arial"/>
        </w:rPr>
      </w:pPr>
    </w:p>
    <w:p w14:paraId="28DCC6B2" w14:textId="4CFD3B43" w:rsidR="0068297C" w:rsidRPr="00585CBF" w:rsidRDefault="0068297C" w:rsidP="00585CBF">
      <w:pPr>
        <w:widowControl w:val="0"/>
        <w:rPr>
          <w:rFonts w:ascii="Arial" w:hAnsi="Arial" w:cs="Arial"/>
          <w:b/>
          <w:bCs/>
          <w:u w:val="single"/>
        </w:rPr>
      </w:pPr>
      <w:r w:rsidRPr="00585CBF">
        <w:rPr>
          <w:rFonts w:ascii="Arial" w:hAnsi="Arial" w:cs="Arial"/>
          <w:b/>
          <w:bCs/>
          <w:u w:val="single"/>
        </w:rPr>
        <w:t>Equipe</w:t>
      </w:r>
    </w:p>
    <w:p w14:paraId="29D751E8" w14:textId="77777777" w:rsidR="0068297C" w:rsidRPr="007C4A6A" w:rsidRDefault="0068297C" w:rsidP="0068297C">
      <w:pPr>
        <w:widowControl w:val="0"/>
        <w:jc w:val="center"/>
        <w:rPr>
          <w:rFonts w:ascii="Arial" w:hAnsi="Arial" w:cs="Arial"/>
        </w:rPr>
      </w:pPr>
    </w:p>
    <w:p w14:paraId="4AF2C9D9" w14:textId="67F4C51C" w:rsidR="0068297C" w:rsidRPr="007C4A6A" w:rsidRDefault="0068297C" w:rsidP="0068297C">
      <w:pPr>
        <w:widowControl w:val="0"/>
        <w:rPr>
          <w:rFonts w:ascii="Arial" w:hAnsi="Arial" w:cs="Arial"/>
          <w:b/>
        </w:rPr>
      </w:pPr>
      <w:r w:rsidRPr="007C4A6A">
        <w:rPr>
          <w:rFonts w:ascii="Arial" w:hAnsi="Arial" w:cs="Arial"/>
          <w:b/>
        </w:rPr>
        <w:t>Professores:</w:t>
      </w:r>
    </w:p>
    <w:p w14:paraId="23434D2F" w14:textId="77777777" w:rsidR="0068297C" w:rsidRPr="007C4A6A" w:rsidRDefault="0068297C" w:rsidP="0068297C">
      <w:pPr>
        <w:widowControl w:val="0"/>
        <w:rPr>
          <w:rFonts w:ascii="Arial" w:hAnsi="Arial" w:cs="Arial"/>
        </w:rPr>
      </w:pPr>
    </w:p>
    <w:p w14:paraId="343AB67D" w14:textId="2AC24FEB" w:rsidR="0068297C" w:rsidRPr="008E014B" w:rsidRDefault="0068297C" w:rsidP="0068297C">
      <w:pPr>
        <w:widowControl w:val="0"/>
        <w:rPr>
          <w:rFonts w:ascii="Arial" w:hAnsi="Arial" w:cs="Arial"/>
        </w:rPr>
      </w:pPr>
      <w:r w:rsidRPr="008E014B">
        <w:rPr>
          <w:rFonts w:ascii="Arial" w:hAnsi="Arial" w:cs="Arial"/>
        </w:rPr>
        <w:t xml:space="preserve">Benedito Corrêa (Coordenador) – </w:t>
      </w:r>
      <w:hyperlink r:id="rId7" w:history="1">
        <w:r w:rsidRPr="008E014B">
          <w:rPr>
            <w:rStyle w:val="Hyperlink"/>
            <w:rFonts w:ascii="Arial" w:hAnsi="Arial" w:cs="Arial"/>
          </w:rPr>
          <w:t>correabe@usp.br</w:t>
        </w:r>
      </w:hyperlink>
    </w:p>
    <w:p w14:paraId="533D020E" w14:textId="6C5AFB99" w:rsidR="0068297C" w:rsidRPr="008E014B" w:rsidRDefault="0068297C" w:rsidP="0068297C">
      <w:pPr>
        <w:widowControl w:val="0"/>
        <w:rPr>
          <w:rFonts w:ascii="Arial" w:hAnsi="Arial" w:cs="Arial"/>
        </w:rPr>
      </w:pPr>
      <w:r w:rsidRPr="008E014B">
        <w:rPr>
          <w:rFonts w:ascii="Arial" w:hAnsi="Arial" w:cs="Arial"/>
        </w:rPr>
        <w:t xml:space="preserve">Carlos P. Taborda (Coordenador) – </w:t>
      </w:r>
      <w:hyperlink r:id="rId8" w:history="1">
        <w:r w:rsidRPr="008E014B">
          <w:rPr>
            <w:rStyle w:val="Hyperlink"/>
            <w:rFonts w:ascii="Arial" w:hAnsi="Arial" w:cs="Arial"/>
          </w:rPr>
          <w:t>taborda@usp.br</w:t>
        </w:r>
      </w:hyperlink>
    </w:p>
    <w:p w14:paraId="4FEFDEF5" w14:textId="1946A963" w:rsidR="0068297C" w:rsidRPr="008E014B" w:rsidRDefault="0068297C" w:rsidP="0068297C">
      <w:pPr>
        <w:widowControl w:val="0"/>
        <w:rPr>
          <w:rFonts w:ascii="Arial" w:hAnsi="Arial" w:cs="Arial"/>
        </w:rPr>
      </w:pPr>
      <w:r w:rsidRPr="008E014B">
        <w:rPr>
          <w:rFonts w:ascii="Arial" w:hAnsi="Arial" w:cs="Arial"/>
        </w:rPr>
        <w:t xml:space="preserve">Kelly Ishida – </w:t>
      </w:r>
      <w:hyperlink r:id="rId9" w:history="1">
        <w:r w:rsidRPr="008E014B">
          <w:rPr>
            <w:rStyle w:val="Hyperlink"/>
            <w:rFonts w:ascii="Arial" w:hAnsi="Arial" w:cs="Arial"/>
          </w:rPr>
          <w:t>Ishidakelly@usp.br</w:t>
        </w:r>
      </w:hyperlink>
    </w:p>
    <w:p w14:paraId="727C4DA4" w14:textId="1EBEBEA7" w:rsidR="0068297C" w:rsidRPr="008E014B" w:rsidRDefault="0068297C" w:rsidP="0068297C">
      <w:pPr>
        <w:widowControl w:val="0"/>
        <w:rPr>
          <w:rStyle w:val="Hyperlink"/>
          <w:rFonts w:ascii="Arial" w:hAnsi="Arial" w:cs="Arial"/>
        </w:rPr>
      </w:pPr>
      <w:proofErr w:type="spellStart"/>
      <w:r w:rsidRPr="008E014B">
        <w:rPr>
          <w:rFonts w:ascii="Arial" w:hAnsi="Arial" w:cs="Arial"/>
        </w:rPr>
        <w:t>Mario</w:t>
      </w:r>
      <w:proofErr w:type="spellEnd"/>
      <w:r w:rsidRPr="008E014B">
        <w:rPr>
          <w:rFonts w:ascii="Arial" w:hAnsi="Arial" w:cs="Arial"/>
        </w:rPr>
        <w:t xml:space="preserve"> Henrique Barros – </w:t>
      </w:r>
      <w:hyperlink r:id="rId10" w:history="1">
        <w:r w:rsidRPr="008E014B">
          <w:rPr>
            <w:rStyle w:val="Hyperlink"/>
            <w:rFonts w:ascii="Arial" w:hAnsi="Arial" w:cs="Arial"/>
          </w:rPr>
          <w:t>mariohb@usp.br</w:t>
        </w:r>
      </w:hyperlink>
    </w:p>
    <w:p w14:paraId="2AA0B1BC" w14:textId="77777777" w:rsidR="00336FF0" w:rsidRDefault="00336FF0" w:rsidP="0068297C">
      <w:pPr>
        <w:widowControl w:val="0"/>
        <w:rPr>
          <w:rStyle w:val="Hyperlink"/>
          <w:rFonts w:ascii="Arial" w:hAnsi="Arial" w:cs="Arial"/>
          <w:u w:val="none"/>
        </w:rPr>
      </w:pPr>
    </w:p>
    <w:p w14:paraId="20255416" w14:textId="7FA651E5" w:rsidR="0068297C" w:rsidRPr="007C4A6A" w:rsidRDefault="0068297C" w:rsidP="0068297C">
      <w:pPr>
        <w:widowControl w:val="0"/>
        <w:rPr>
          <w:rFonts w:ascii="Arial" w:hAnsi="Arial" w:cs="Arial"/>
          <w:b/>
        </w:rPr>
      </w:pPr>
      <w:r w:rsidRPr="007C4A6A">
        <w:rPr>
          <w:rFonts w:ascii="Arial" w:hAnsi="Arial" w:cs="Arial"/>
          <w:b/>
        </w:rPr>
        <w:t>Apoio técnico:</w:t>
      </w:r>
    </w:p>
    <w:p w14:paraId="18283B15" w14:textId="77777777" w:rsidR="0068297C" w:rsidRPr="007C4A6A" w:rsidRDefault="0068297C" w:rsidP="0068297C">
      <w:pPr>
        <w:widowControl w:val="0"/>
        <w:rPr>
          <w:rFonts w:ascii="Arial" w:hAnsi="Arial" w:cs="Arial"/>
        </w:rPr>
      </w:pPr>
    </w:p>
    <w:p w14:paraId="7995AC55" w14:textId="7C1D855D" w:rsidR="0068297C" w:rsidRPr="007C4A6A" w:rsidRDefault="007C4A6A" w:rsidP="0068297C">
      <w:pPr>
        <w:widowControl w:val="0"/>
        <w:rPr>
          <w:rFonts w:ascii="Arial" w:hAnsi="Arial" w:cs="Arial"/>
        </w:rPr>
      </w:pPr>
      <w:r w:rsidRPr="007C4A6A">
        <w:rPr>
          <w:rFonts w:ascii="Arial" w:hAnsi="Arial" w:cs="Arial"/>
        </w:rPr>
        <w:t>Tatiana Reis</w:t>
      </w:r>
    </w:p>
    <w:p w14:paraId="15EB3A05" w14:textId="20D68F57" w:rsidR="007C4A6A" w:rsidRPr="007C4A6A" w:rsidRDefault="007C4A6A" w:rsidP="0068297C">
      <w:pPr>
        <w:widowControl w:val="0"/>
        <w:rPr>
          <w:rFonts w:ascii="Arial" w:hAnsi="Arial" w:cs="Arial"/>
        </w:rPr>
      </w:pPr>
      <w:r w:rsidRPr="007C4A6A">
        <w:rPr>
          <w:rFonts w:ascii="Arial" w:hAnsi="Arial" w:cs="Arial"/>
        </w:rPr>
        <w:t>Zita Gregório</w:t>
      </w:r>
    </w:p>
    <w:p w14:paraId="37039E24" w14:textId="4EE805D1" w:rsidR="007C4A6A" w:rsidRDefault="0055470B" w:rsidP="0068297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Edson Alves gomes</w:t>
      </w:r>
    </w:p>
    <w:p w14:paraId="7C7189A2" w14:textId="77777777" w:rsidR="0055470B" w:rsidRPr="007C4A6A" w:rsidRDefault="0055470B" w:rsidP="0068297C">
      <w:pPr>
        <w:widowControl w:val="0"/>
        <w:rPr>
          <w:rFonts w:ascii="Arial" w:hAnsi="Arial" w:cs="Arial"/>
        </w:rPr>
      </w:pPr>
    </w:p>
    <w:p w14:paraId="5CD5FB62" w14:textId="52361450" w:rsidR="00DE7015" w:rsidRDefault="007C4A6A" w:rsidP="0055470B">
      <w:pPr>
        <w:rPr>
          <w:rFonts w:ascii="Arial" w:hAnsi="Arial" w:cs="Arial"/>
          <w:b/>
        </w:rPr>
      </w:pPr>
      <w:r w:rsidRPr="007C4A6A">
        <w:rPr>
          <w:rFonts w:ascii="Arial" w:hAnsi="Arial" w:cs="Arial"/>
          <w:b/>
        </w:rPr>
        <w:t>Alun</w:t>
      </w:r>
      <w:r w:rsidR="0055470B">
        <w:rPr>
          <w:rFonts w:ascii="Arial" w:hAnsi="Arial" w:cs="Arial"/>
          <w:b/>
        </w:rPr>
        <w:t>a</w:t>
      </w:r>
      <w:r w:rsidRPr="007C4A6A">
        <w:rPr>
          <w:rFonts w:ascii="Arial" w:hAnsi="Arial" w:cs="Arial"/>
          <w:b/>
        </w:rPr>
        <w:t xml:space="preserve"> PAE:</w:t>
      </w:r>
      <w:r w:rsidR="0055470B">
        <w:rPr>
          <w:rFonts w:ascii="Arial" w:hAnsi="Arial" w:cs="Arial"/>
          <w:b/>
        </w:rPr>
        <w:t xml:space="preserve"> </w:t>
      </w:r>
    </w:p>
    <w:p w14:paraId="7AE057F0" w14:textId="6065356F" w:rsidR="0055470B" w:rsidRPr="0055470B" w:rsidRDefault="0055470B" w:rsidP="0055470B">
      <w:pPr>
        <w:rPr>
          <w:rFonts w:eastAsia="Times New Roman" w:cs="Times New Roman"/>
          <w:color w:val="auto"/>
          <w:sz w:val="24"/>
          <w:szCs w:val="24"/>
          <w:bdr w:val="none" w:sz="0" w:space="0" w:color="auto"/>
          <w:lang w:val="pt-BR"/>
        </w:rPr>
      </w:pPr>
      <w:proofErr w:type="spellStart"/>
      <w:r>
        <w:rPr>
          <w:rFonts w:ascii="Arial" w:hAnsi="Arial" w:cs="Arial"/>
          <w:b/>
        </w:rPr>
        <w:t>Julia</w:t>
      </w:r>
      <w:proofErr w:type="spellEnd"/>
      <w:r>
        <w:rPr>
          <w:rFonts w:ascii="Arial" w:hAnsi="Arial" w:cs="Arial"/>
          <w:b/>
        </w:rPr>
        <w:t xml:space="preserve"> Figueiredo </w:t>
      </w:r>
      <w:r w:rsidR="00DE7015">
        <w:rPr>
          <w:rFonts w:ascii="Arial" w:hAnsi="Arial" w:cs="Arial"/>
          <w:b/>
        </w:rPr>
        <w:t xml:space="preserve">- </w:t>
      </w:r>
      <w:r w:rsidRPr="0055470B">
        <w:rPr>
          <w:rFonts w:ascii="Roboto" w:eastAsia="Times New Roman" w:hAnsi="Roboto" w:cs="Times New Roman"/>
          <w:color w:val="202124"/>
          <w:bdr w:val="none" w:sz="0" w:space="0" w:color="auto"/>
          <w:shd w:val="clear" w:color="auto" w:fill="FFFFFF"/>
          <w:lang w:val="pt-BR"/>
        </w:rPr>
        <w:t>juliafigueiredo@icb.usp.br</w:t>
      </w:r>
    </w:p>
    <w:p w14:paraId="6FC65FC7" w14:textId="0B9A9DDB" w:rsidR="0055470B" w:rsidRDefault="0055470B" w:rsidP="0055470B">
      <w:pPr>
        <w:jc w:val="center"/>
        <w:rPr>
          <w:rFonts w:ascii="Arial" w:hAnsi="Arial" w:cs="Arial"/>
        </w:rPr>
      </w:pPr>
    </w:p>
    <w:p w14:paraId="293B67E0" w14:textId="77777777" w:rsidR="007C4A6A" w:rsidRPr="007C4A6A" w:rsidRDefault="007C4A6A" w:rsidP="0068297C">
      <w:pPr>
        <w:widowControl w:val="0"/>
        <w:rPr>
          <w:rFonts w:ascii="Arial" w:hAnsi="Arial" w:cs="Arial"/>
        </w:rPr>
      </w:pPr>
    </w:p>
    <w:p w14:paraId="23B5F288" w14:textId="77777777" w:rsidR="0068297C" w:rsidRPr="007C4A6A" w:rsidRDefault="0068297C" w:rsidP="0068297C">
      <w:pPr>
        <w:widowControl w:val="0"/>
        <w:jc w:val="center"/>
        <w:rPr>
          <w:rFonts w:ascii="Arial" w:hAnsi="Arial" w:cs="Arial"/>
        </w:rPr>
      </w:pPr>
    </w:p>
    <w:p w14:paraId="16260E3F" w14:textId="77777777" w:rsidR="0068297C" w:rsidRPr="007C4A6A" w:rsidRDefault="0068297C" w:rsidP="0068297C">
      <w:pPr>
        <w:widowControl w:val="0"/>
        <w:jc w:val="center"/>
        <w:rPr>
          <w:rFonts w:ascii="Arial" w:hAnsi="Arial" w:cs="Arial"/>
        </w:rPr>
      </w:pPr>
    </w:p>
    <w:p w14:paraId="38BF5F39" w14:textId="77777777" w:rsidR="0068297C" w:rsidRPr="007C4A6A" w:rsidRDefault="0068297C" w:rsidP="0068297C">
      <w:pPr>
        <w:jc w:val="both"/>
        <w:rPr>
          <w:rFonts w:ascii="Arial" w:hAnsi="Arial" w:cs="Arial"/>
          <w:b/>
          <w:bCs/>
        </w:rPr>
      </w:pPr>
      <w:r w:rsidRPr="007C4A6A">
        <w:rPr>
          <w:rFonts w:ascii="Arial" w:hAnsi="Arial" w:cs="Arial"/>
          <w:b/>
          <w:bCs/>
        </w:rPr>
        <w:lastRenderedPageBreak/>
        <w:t>Bibliografia Recomendada:</w:t>
      </w:r>
    </w:p>
    <w:p w14:paraId="47E9D2EE" w14:textId="77777777" w:rsidR="0068297C" w:rsidRPr="007C4A6A" w:rsidRDefault="0068297C" w:rsidP="0068297C">
      <w:pPr>
        <w:jc w:val="both"/>
        <w:rPr>
          <w:rFonts w:ascii="Arial" w:hAnsi="Arial" w:cs="Arial"/>
          <w:b/>
          <w:bCs/>
        </w:rPr>
      </w:pPr>
    </w:p>
    <w:p w14:paraId="20B4EF44" w14:textId="77777777" w:rsidR="0068297C" w:rsidRPr="007C4A6A" w:rsidRDefault="0068297C" w:rsidP="0068297C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7C4A6A">
        <w:rPr>
          <w:rFonts w:ascii="Arial" w:hAnsi="Arial" w:cs="Arial"/>
        </w:rPr>
        <w:t>Trabulsi</w:t>
      </w:r>
      <w:proofErr w:type="spellEnd"/>
      <w:r w:rsidRPr="007C4A6A">
        <w:rPr>
          <w:rFonts w:ascii="Arial" w:hAnsi="Arial" w:cs="Arial"/>
        </w:rPr>
        <w:t xml:space="preserve">, L.R. &amp; </w:t>
      </w:r>
      <w:proofErr w:type="spellStart"/>
      <w:r w:rsidRPr="007C4A6A">
        <w:rPr>
          <w:rFonts w:ascii="Arial" w:hAnsi="Arial" w:cs="Arial"/>
        </w:rPr>
        <w:t>Alterthum</w:t>
      </w:r>
      <w:proofErr w:type="spellEnd"/>
      <w:r w:rsidRPr="007C4A6A">
        <w:rPr>
          <w:rFonts w:ascii="Arial" w:hAnsi="Arial" w:cs="Arial"/>
        </w:rPr>
        <w:t xml:space="preserve">, F. Microbiologia. 5 ed. </w:t>
      </w:r>
      <w:proofErr w:type="spellStart"/>
      <w:r w:rsidRPr="007C4A6A">
        <w:rPr>
          <w:rFonts w:ascii="Arial" w:hAnsi="Arial" w:cs="Arial"/>
        </w:rPr>
        <w:t>Atheneu</w:t>
      </w:r>
      <w:proofErr w:type="spellEnd"/>
      <w:r w:rsidRPr="007C4A6A">
        <w:rPr>
          <w:rFonts w:ascii="Arial" w:hAnsi="Arial" w:cs="Arial"/>
        </w:rPr>
        <w:t>, 2008.</w:t>
      </w:r>
    </w:p>
    <w:p w14:paraId="584BCA36" w14:textId="77777777" w:rsidR="0068297C" w:rsidRPr="007C4A6A" w:rsidRDefault="0068297C" w:rsidP="0068297C">
      <w:pPr>
        <w:numPr>
          <w:ilvl w:val="0"/>
          <w:numId w:val="2"/>
        </w:numPr>
        <w:rPr>
          <w:rFonts w:ascii="Arial" w:hAnsi="Arial" w:cs="Arial"/>
        </w:rPr>
      </w:pPr>
      <w:r w:rsidRPr="007C4A6A">
        <w:rPr>
          <w:rFonts w:ascii="Arial" w:hAnsi="Arial" w:cs="Arial"/>
        </w:rPr>
        <w:t xml:space="preserve">Microbiologia Médica – Patrick R. </w:t>
      </w:r>
      <w:proofErr w:type="spellStart"/>
      <w:r w:rsidRPr="007C4A6A">
        <w:rPr>
          <w:rFonts w:ascii="Arial" w:hAnsi="Arial" w:cs="Arial"/>
        </w:rPr>
        <w:t>Murray</w:t>
      </w:r>
      <w:proofErr w:type="spellEnd"/>
      <w:r w:rsidRPr="007C4A6A">
        <w:rPr>
          <w:rFonts w:ascii="Arial" w:hAnsi="Arial" w:cs="Arial"/>
        </w:rPr>
        <w:t xml:space="preserve"> – Elsevier 2010</w:t>
      </w:r>
    </w:p>
    <w:p w14:paraId="6E995088" w14:textId="77777777" w:rsidR="0068297C" w:rsidRPr="007C4A6A" w:rsidRDefault="0068297C" w:rsidP="0068297C">
      <w:pPr>
        <w:numPr>
          <w:ilvl w:val="0"/>
          <w:numId w:val="2"/>
        </w:numPr>
        <w:rPr>
          <w:rFonts w:ascii="Arial" w:hAnsi="Arial" w:cs="Arial"/>
        </w:rPr>
      </w:pPr>
      <w:r w:rsidRPr="007C4A6A">
        <w:rPr>
          <w:rFonts w:ascii="Arial" w:hAnsi="Arial" w:cs="Arial"/>
        </w:rPr>
        <w:t xml:space="preserve">Compêndio de Micologia Médica – Clarisse </w:t>
      </w:r>
      <w:proofErr w:type="spellStart"/>
      <w:r w:rsidRPr="007C4A6A">
        <w:rPr>
          <w:rFonts w:ascii="Arial" w:hAnsi="Arial" w:cs="Arial"/>
        </w:rPr>
        <w:t>Zaitz</w:t>
      </w:r>
      <w:proofErr w:type="spellEnd"/>
      <w:r w:rsidRPr="007C4A6A">
        <w:rPr>
          <w:rFonts w:ascii="Arial" w:hAnsi="Arial" w:cs="Arial"/>
        </w:rPr>
        <w:t xml:space="preserve"> – MEDSI 2010</w:t>
      </w:r>
    </w:p>
    <w:p w14:paraId="789161CE" w14:textId="65E5FB46" w:rsidR="00585CBF" w:rsidRPr="007C4A6A" w:rsidRDefault="0068297C" w:rsidP="0068297C">
      <w:pPr>
        <w:numPr>
          <w:ilvl w:val="0"/>
          <w:numId w:val="2"/>
        </w:numPr>
        <w:rPr>
          <w:rFonts w:ascii="Arial" w:hAnsi="Arial" w:cs="Arial"/>
        </w:rPr>
      </w:pPr>
      <w:r w:rsidRPr="007C4A6A">
        <w:rPr>
          <w:rFonts w:ascii="Arial" w:hAnsi="Arial" w:cs="Arial"/>
        </w:rPr>
        <w:t xml:space="preserve">Tratado de Micologia Médica – Carlos da Silva </w:t>
      </w:r>
      <w:proofErr w:type="spellStart"/>
      <w:r w:rsidRPr="007C4A6A">
        <w:rPr>
          <w:rFonts w:ascii="Arial" w:hAnsi="Arial" w:cs="Arial"/>
        </w:rPr>
        <w:t>Lacaz</w:t>
      </w:r>
      <w:proofErr w:type="spellEnd"/>
      <w:r w:rsidRPr="007C4A6A">
        <w:rPr>
          <w:rFonts w:ascii="Arial" w:hAnsi="Arial" w:cs="Arial"/>
        </w:rPr>
        <w:t xml:space="preserve"> – </w:t>
      </w:r>
      <w:proofErr w:type="spellStart"/>
      <w:r w:rsidR="00585CBF" w:rsidRPr="007C4A6A">
        <w:rPr>
          <w:rFonts w:ascii="Arial" w:hAnsi="Arial" w:cs="Arial"/>
        </w:rPr>
        <w:t>Sarvier</w:t>
      </w:r>
      <w:proofErr w:type="spellEnd"/>
      <w:r w:rsidR="00585CBF" w:rsidRPr="007C4A6A">
        <w:rPr>
          <w:rFonts w:ascii="Arial" w:hAnsi="Arial" w:cs="Arial"/>
        </w:rPr>
        <w:t xml:space="preserve"> 2002</w:t>
      </w:r>
    </w:p>
    <w:p w14:paraId="251E4643" w14:textId="20AF4E04" w:rsidR="0068297C" w:rsidRPr="00DE7015" w:rsidRDefault="0068297C" w:rsidP="00585CBF">
      <w:pPr>
        <w:numPr>
          <w:ilvl w:val="0"/>
          <w:numId w:val="2"/>
        </w:numPr>
        <w:rPr>
          <w:lang w:val="en-US"/>
        </w:rPr>
      </w:pPr>
      <w:r w:rsidRPr="00585CBF">
        <w:rPr>
          <w:rFonts w:ascii="Arial" w:hAnsi="Arial" w:cs="Arial"/>
          <w:lang w:val="en-US"/>
        </w:rPr>
        <w:t xml:space="preserve">Clinical Mycology –Elias J. </w:t>
      </w:r>
      <w:proofErr w:type="spellStart"/>
      <w:r w:rsidRPr="00585CBF">
        <w:rPr>
          <w:rFonts w:ascii="Arial" w:hAnsi="Arial" w:cs="Arial"/>
          <w:lang w:val="en-US"/>
        </w:rPr>
        <w:t>Anaissie</w:t>
      </w:r>
      <w:proofErr w:type="spellEnd"/>
      <w:r w:rsidRPr="00585CBF">
        <w:rPr>
          <w:rFonts w:ascii="Arial" w:hAnsi="Arial" w:cs="Arial"/>
          <w:lang w:val="en-US"/>
        </w:rPr>
        <w:t xml:space="preserve"> - second edition -Elsevier 2009</w:t>
      </w:r>
    </w:p>
    <w:sectPr w:rsidR="0068297C" w:rsidRPr="00DE7015">
      <w:headerReference w:type="default" r:id="rId11"/>
      <w:footerReference w:type="default" r:id="rId12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F9AC8" w14:textId="77777777" w:rsidR="0086123F" w:rsidRDefault="0086123F">
      <w:r>
        <w:separator/>
      </w:r>
    </w:p>
  </w:endnote>
  <w:endnote w:type="continuationSeparator" w:id="0">
    <w:p w14:paraId="0CC0FA28" w14:textId="77777777" w:rsidR="0086123F" w:rsidRDefault="0086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47E45" w14:textId="77777777" w:rsidR="00ED15B1" w:rsidRDefault="00ED15B1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4E0A5" w14:textId="77777777" w:rsidR="0086123F" w:rsidRDefault="0086123F">
      <w:r>
        <w:separator/>
      </w:r>
    </w:p>
  </w:footnote>
  <w:footnote w:type="continuationSeparator" w:id="0">
    <w:p w14:paraId="1226FC87" w14:textId="77777777" w:rsidR="0086123F" w:rsidRDefault="0086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D295" w14:textId="77777777" w:rsidR="00ED15B1" w:rsidRDefault="00ED15B1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879"/>
    <w:multiLevelType w:val="hybridMultilevel"/>
    <w:tmpl w:val="6BC01AB6"/>
    <w:numStyleLink w:val="EstiloImportado1"/>
  </w:abstractNum>
  <w:abstractNum w:abstractNumId="1" w15:restartNumberingAfterBreak="0">
    <w:nsid w:val="22C7742A"/>
    <w:multiLevelType w:val="hybridMultilevel"/>
    <w:tmpl w:val="6BC01AB6"/>
    <w:styleLink w:val="EstiloImportado1"/>
    <w:lvl w:ilvl="0" w:tplc="3CE457B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26E0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EC42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8C78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AEED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4BF1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C250D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6010D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B6E0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A548D1"/>
    <w:multiLevelType w:val="hybridMultilevel"/>
    <w:tmpl w:val="76FC11E8"/>
    <w:lvl w:ilvl="0" w:tplc="A6F0F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lly Ishida">
    <w15:presenceInfo w15:providerId="Windows Live" w15:userId="c9cd6d3a27a558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B1"/>
    <w:rsid w:val="000679B1"/>
    <w:rsid w:val="000A0545"/>
    <w:rsid w:val="000A2818"/>
    <w:rsid w:val="000A5013"/>
    <w:rsid w:val="000B3631"/>
    <w:rsid w:val="0015104F"/>
    <w:rsid w:val="00155720"/>
    <w:rsid w:val="00183B53"/>
    <w:rsid w:val="001C4CC5"/>
    <w:rsid w:val="0021357B"/>
    <w:rsid w:val="002F06E6"/>
    <w:rsid w:val="003109ED"/>
    <w:rsid w:val="00331D69"/>
    <w:rsid w:val="00336FF0"/>
    <w:rsid w:val="003972C3"/>
    <w:rsid w:val="00421427"/>
    <w:rsid w:val="00435051"/>
    <w:rsid w:val="00440FDE"/>
    <w:rsid w:val="0045472F"/>
    <w:rsid w:val="00493D73"/>
    <w:rsid w:val="004B1F04"/>
    <w:rsid w:val="004D0235"/>
    <w:rsid w:val="00522D63"/>
    <w:rsid w:val="0052397C"/>
    <w:rsid w:val="0055470B"/>
    <w:rsid w:val="00556859"/>
    <w:rsid w:val="00585CBF"/>
    <w:rsid w:val="005E556D"/>
    <w:rsid w:val="005E6D3A"/>
    <w:rsid w:val="005E729C"/>
    <w:rsid w:val="006050D3"/>
    <w:rsid w:val="00611B40"/>
    <w:rsid w:val="0068297C"/>
    <w:rsid w:val="00683E36"/>
    <w:rsid w:val="006D4E6A"/>
    <w:rsid w:val="00705A3C"/>
    <w:rsid w:val="00733938"/>
    <w:rsid w:val="007539AD"/>
    <w:rsid w:val="007836DC"/>
    <w:rsid w:val="00784363"/>
    <w:rsid w:val="007B1F98"/>
    <w:rsid w:val="007C4A6A"/>
    <w:rsid w:val="00851F63"/>
    <w:rsid w:val="00852191"/>
    <w:rsid w:val="0086123F"/>
    <w:rsid w:val="00875959"/>
    <w:rsid w:val="008877CB"/>
    <w:rsid w:val="00890CD3"/>
    <w:rsid w:val="008E014B"/>
    <w:rsid w:val="00934D2F"/>
    <w:rsid w:val="00974134"/>
    <w:rsid w:val="009E25B4"/>
    <w:rsid w:val="00A01C44"/>
    <w:rsid w:val="00A309C5"/>
    <w:rsid w:val="00A345DF"/>
    <w:rsid w:val="00A41163"/>
    <w:rsid w:val="00A71E8A"/>
    <w:rsid w:val="00A7260C"/>
    <w:rsid w:val="00A75F46"/>
    <w:rsid w:val="00AA5C1C"/>
    <w:rsid w:val="00AB745B"/>
    <w:rsid w:val="00B226C3"/>
    <w:rsid w:val="00B35EFF"/>
    <w:rsid w:val="00BB65F5"/>
    <w:rsid w:val="00CC4CB4"/>
    <w:rsid w:val="00D06DAE"/>
    <w:rsid w:val="00D31857"/>
    <w:rsid w:val="00D54848"/>
    <w:rsid w:val="00D86196"/>
    <w:rsid w:val="00DD1668"/>
    <w:rsid w:val="00DD78E4"/>
    <w:rsid w:val="00DE7015"/>
    <w:rsid w:val="00E25D8B"/>
    <w:rsid w:val="00E41BBB"/>
    <w:rsid w:val="00E431E2"/>
    <w:rsid w:val="00E5707C"/>
    <w:rsid w:val="00E61571"/>
    <w:rsid w:val="00E75CD6"/>
    <w:rsid w:val="00E94B4E"/>
    <w:rsid w:val="00EA18E3"/>
    <w:rsid w:val="00ED15B1"/>
    <w:rsid w:val="00F11F56"/>
    <w:rsid w:val="00F54A42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BC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pt-PT"/>
    </w:rPr>
  </w:style>
  <w:style w:type="paragraph" w:styleId="Ttulo3">
    <w:name w:val="heading 3"/>
    <w:next w:val="Normal"/>
    <w:pPr>
      <w:keepNext/>
      <w:jc w:val="center"/>
      <w:outlineLvl w:val="2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styleId="MenoPendente">
    <w:name w:val="Unresolved Mention"/>
    <w:basedOn w:val="Fontepargpadro"/>
    <w:uiPriority w:val="99"/>
    <w:rsid w:val="000A054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A0545"/>
    <w:pPr>
      <w:ind w:left="720"/>
      <w:contextualSpacing/>
    </w:pPr>
  </w:style>
  <w:style w:type="paragraph" w:styleId="Reviso">
    <w:name w:val="Revision"/>
    <w:hidden/>
    <w:uiPriority w:val="99"/>
    <w:semiHidden/>
    <w:rsid w:val="00E94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BF"/>
    <w:rPr>
      <w:rFonts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BF"/>
    <w:rPr>
      <w:color w:val="000000"/>
      <w:sz w:val="18"/>
      <w:szCs w:val="18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da@usp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abe@usp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ohb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hidakelly@usp.b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cp:lastPrinted>2022-03-07T13:22:00Z</cp:lastPrinted>
  <dcterms:created xsi:type="dcterms:W3CDTF">2022-03-07T13:30:00Z</dcterms:created>
  <dcterms:modified xsi:type="dcterms:W3CDTF">2022-03-14T14:16:00Z</dcterms:modified>
</cp:coreProperties>
</file>