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7287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0E6C">
        <w:rPr>
          <w:rFonts w:ascii="Times New Roman" w:hAnsi="Times New Roman" w:cs="Times New Roman"/>
          <w:b/>
        </w:rPr>
        <w:t>Psicologia social na América Latina e o pensamento de Martín-Baró.</w:t>
      </w:r>
    </w:p>
    <w:p w14:paraId="6B7B7288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0E6C">
        <w:rPr>
          <w:rFonts w:ascii="Times New Roman" w:hAnsi="Times New Roman" w:cs="Times New Roman"/>
          <w:b/>
        </w:rPr>
        <w:t>Responsável: Antonio Euzébios Filho</w:t>
      </w:r>
    </w:p>
    <w:p w14:paraId="6B7B7289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7B728A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0E6C">
        <w:rPr>
          <w:rFonts w:ascii="Times New Roman" w:hAnsi="Times New Roman" w:cs="Times New Roman"/>
          <w:b/>
        </w:rPr>
        <w:t>Objetivos</w:t>
      </w:r>
    </w:p>
    <w:p w14:paraId="6B7B728B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Refletir sobre o desenvolvimento da psicologia social na América Latina a partir de perspectivas críticas. Dentre elas, pretende-se focalizar a tradição da Psicologia da Libertação no pensamento de Ignácio Martín-Baró, debatendo conceitos como: ideologia, conscientização e fatalismo. Tem-se também a intenção em articular</w:t>
      </w:r>
      <w:r w:rsidR="00966153" w:rsidRPr="00D20E6C">
        <w:rPr>
          <w:rFonts w:ascii="Times New Roman" w:hAnsi="Times New Roman" w:cs="Times New Roman"/>
        </w:rPr>
        <w:t xml:space="preserve"> estes conceitos com questões e desafios prescritos na realidade brasileira e latino-americana.</w:t>
      </w:r>
    </w:p>
    <w:p w14:paraId="6B7B728C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7B728D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0E6C">
        <w:rPr>
          <w:rFonts w:ascii="Times New Roman" w:hAnsi="Times New Roman" w:cs="Times New Roman"/>
          <w:b/>
        </w:rPr>
        <w:t>Programa resumido</w:t>
      </w:r>
    </w:p>
    <w:p w14:paraId="6B7B728E" w14:textId="77777777" w:rsidR="004577B8" w:rsidRPr="00D20E6C" w:rsidRDefault="004577B8" w:rsidP="00D20E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20E6C">
        <w:rPr>
          <w:rFonts w:ascii="Times New Roman" w:hAnsi="Times New Roman" w:cs="Times New Roman"/>
          <w:i/>
        </w:rPr>
        <w:t>História da psi</w:t>
      </w:r>
      <w:r w:rsidR="00966153" w:rsidRPr="00D20E6C">
        <w:rPr>
          <w:rFonts w:ascii="Times New Roman" w:hAnsi="Times New Roman" w:cs="Times New Roman"/>
          <w:i/>
        </w:rPr>
        <w:t>cologia social latino-americana: uma breve reflexão</w:t>
      </w:r>
    </w:p>
    <w:p w14:paraId="6B7B728F" w14:textId="77777777" w:rsidR="004577B8" w:rsidRPr="00D20E6C" w:rsidRDefault="004577B8" w:rsidP="00D20E6C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- O debate filosófico, teórico e político para emergência do modelo conflitivo</w:t>
      </w:r>
      <w:r w:rsidR="00966153" w:rsidRPr="00D20E6C">
        <w:rPr>
          <w:rFonts w:ascii="Times New Roman" w:hAnsi="Times New Roman" w:cs="Times New Roman"/>
        </w:rPr>
        <w:t xml:space="preserve"> da psicologia social na América Latina</w:t>
      </w:r>
      <w:r w:rsidRPr="00D20E6C">
        <w:rPr>
          <w:rFonts w:ascii="Times New Roman" w:hAnsi="Times New Roman" w:cs="Times New Roman"/>
        </w:rPr>
        <w:t>.</w:t>
      </w:r>
    </w:p>
    <w:p w14:paraId="6B7B7290" w14:textId="77777777" w:rsidR="004577B8" w:rsidRPr="00D20E6C" w:rsidRDefault="004577B8" w:rsidP="00D20E6C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- Princípios ético-políticos da psicologia social latino-americana</w:t>
      </w:r>
      <w:r w:rsidR="00966153" w:rsidRPr="00D20E6C">
        <w:rPr>
          <w:rFonts w:ascii="Times New Roman" w:hAnsi="Times New Roman" w:cs="Times New Roman"/>
        </w:rPr>
        <w:t xml:space="preserve"> e da psicologia da libertação.</w:t>
      </w:r>
    </w:p>
    <w:p w14:paraId="6B7B7291" w14:textId="77777777" w:rsidR="004577B8" w:rsidRPr="00D20E6C" w:rsidRDefault="004577B8" w:rsidP="00D20E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D20E6C">
        <w:rPr>
          <w:rFonts w:ascii="Times New Roman" w:hAnsi="Times New Roman" w:cs="Times New Roman"/>
          <w:i/>
        </w:rPr>
        <w:t>Psicologia da libertação:</w:t>
      </w:r>
    </w:p>
    <w:p w14:paraId="6B7B7292" w14:textId="77777777" w:rsidR="004577B8" w:rsidRPr="00D20E6C" w:rsidRDefault="004577B8" w:rsidP="00D20E6C">
      <w:pPr>
        <w:pStyle w:val="PargrafodaLista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 xml:space="preserve">- </w:t>
      </w:r>
      <w:r w:rsidR="00966153" w:rsidRPr="00D20E6C">
        <w:rPr>
          <w:rFonts w:ascii="Times New Roman" w:hAnsi="Times New Roman" w:cs="Times New Roman"/>
        </w:rPr>
        <w:t>Histórico: d</w:t>
      </w:r>
      <w:r w:rsidRPr="00D20E6C">
        <w:rPr>
          <w:rFonts w:ascii="Times New Roman" w:hAnsi="Times New Roman" w:cs="Times New Roman"/>
        </w:rPr>
        <w:t xml:space="preserve">a teologia à </w:t>
      </w:r>
      <w:r w:rsidR="00966153" w:rsidRPr="00D20E6C">
        <w:rPr>
          <w:rFonts w:ascii="Times New Roman" w:hAnsi="Times New Roman" w:cs="Times New Roman"/>
        </w:rPr>
        <w:t>p</w:t>
      </w:r>
      <w:r w:rsidRPr="00D20E6C">
        <w:rPr>
          <w:rFonts w:ascii="Times New Roman" w:hAnsi="Times New Roman" w:cs="Times New Roman"/>
        </w:rPr>
        <w:t>sicologia da libertação</w:t>
      </w:r>
    </w:p>
    <w:p w14:paraId="6B7B7293" w14:textId="77777777" w:rsidR="004577B8" w:rsidRPr="00D20E6C" w:rsidRDefault="004577B8" w:rsidP="00D20E6C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- Martín-Baró e seu legado para a psicologia: da crítica ao modelo norte-americano à psicologia da libertação</w:t>
      </w:r>
    </w:p>
    <w:p w14:paraId="6B7B7294" w14:textId="77777777" w:rsidR="004577B8" w:rsidRPr="00D20E6C" w:rsidRDefault="004577B8" w:rsidP="00D20E6C">
      <w:pPr>
        <w:pStyle w:val="PargrafodaLista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i/>
        </w:rPr>
      </w:pPr>
      <w:r w:rsidRPr="00D20E6C">
        <w:rPr>
          <w:rFonts w:ascii="Times New Roman" w:hAnsi="Times New Roman" w:cs="Times New Roman"/>
          <w:i/>
        </w:rPr>
        <w:t>Estudos, pesquisas e intervenção.</w:t>
      </w:r>
    </w:p>
    <w:p w14:paraId="6B7B7295" w14:textId="77777777" w:rsidR="004577B8" w:rsidRPr="00D20E6C" w:rsidRDefault="004577B8" w:rsidP="00D20E6C">
      <w:pPr>
        <w:spacing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- Diálogos com a psicologia comunitária.</w:t>
      </w:r>
    </w:p>
    <w:p w14:paraId="6B7B7296" w14:textId="77777777" w:rsidR="004577B8" w:rsidRPr="00D20E6C" w:rsidRDefault="004577B8" w:rsidP="00D20E6C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- Psicologia, políticas públicas e Direitos Humanos: ontem e hoje.</w:t>
      </w:r>
    </w:p>
    <w:p w14:paraId="6B7B7297" w14:textId="77777777" w:rsidR="004577B8" w:rsidRPr="00D20E6C" w:rsidRDefault="004577B8" w:rsidP="00D20E6C">
      <w:pPr>
        <w:spacing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lastRenderedPageBreak/>
        <w:t>- Psicologia e Opinião pública: estudos de Martín-Baró.</w:t>
      </w:r>
    </w:p>
    <w:p w14:paraId="6B7B7298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20E6C">
        <w:rPr>
          <w:rFonts w:ascii="Times New Roman" w:hAnsi="Times New Roman" w:cs="Times New Roman"/>
        </w:rPr>
        <w:t xml:space="preserve">         </w:t>
      </w:r>
      <w:r w:rsidRPr="00D20E6C">
        <w:rPr>
          <w:rFonts w:ascii="Times New Roman" w:hAnsi="Times New Roman" w:cs="Times New Roman"/>
          <w:i/>
        </w:rPr>
        <w:t>4. Conscientização, ideologia e fatalismo.</w:t>
      </w:r>
    </w:p>
    <w:p w14:paraId="6B7B7299" w14:textId="4F7B47EB" w:rsidR="004577B8" w:rsidRDefault="004577B8" w:rsidP="00D20E6C">
      <w:pPr>
        <w:spacing w:line="360" w:lineRule="auto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ab/>
      </w:r>
      <w:r w:rsidR="00966153" w:rsidRPr="00D20E6C">
        <w:rPr>
          <w:rFonts w:ascii="Times New Roman" w:hAnsi="Times New Roman" w:cs="Times New Roman"/>
        </w:rPr>
        <w:tab/>
      </w:r>
      <w:r w:rsidRPr="00D20E6C">
        <w:rPr>
          <w:rFonts w:ascii="Times New Roman" w:hAnsi="Times New Roman" w:cs="Times New Roman"/>
        </w:rPr>
        <w:t xml:space="preserve">- O debate sobre a conscientização: </w:t>
      </w:r>
      <w:r w:rsidR="00966153" w:rsidRPr="00D20E6C">
        <w:rPr>
          <w:rFonts w:ascii="Times New Roman" w:hAnsi="Times New Roman" w:cs="Times New Roman"/>
        </w:rPr>
        <w:t xml:space="preserve">entre </w:t>
      </w:r>
      <w:r w:rsidRPr="00D20E6C">
        <w:rPr>
          <w:rFonts w:ascii="Times New Roman" w:hAnsi="Times New Roman" w:cs="Times New Roman"/>
        </w:rPr>
        <w:t>Paulo Freire e Martín-Baró.</w:t>
      </w:r>
    </w:p>
    <w:p w14:paraId="6B7B729A" w14:textId="6816B935" w:rsidR="004577B8" w:rsidRPr="00D20E6C" w:rsidRDefault="00937098" w:rsidP="00D20E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7B8" w:rsidRPr="00D20E6C">
        <w:rPr>
          <w:rFonts w:ascii="Times New Roman" w:hAnsi="Times New Roman" w:cs="Times New Roman"/>
        </w:rPr>
        <w:t>- Noção de alienação, ideologia e fatalismo.</w:t>
      </w:r>
    </w:p>
    <w:p w14:paraId="6B7B729B" w14:textId="77777777" w:rsidR="004577B8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ab/>
      </w:r>
      <w:r w:rsidR="00966153" w:rsidRPr="00D20E6C">
        <w:rPr>
          <w:rFonts w:ascii="Times New Roman" w:hAnsi="Times New Roman" w:cs="Times New Roman"/>
        </w:rPr>
        <w:tab/>
      </w:r>
      <w:r w:rsidRPr="00D20E6C">
        <w:rPr>
          <w:rFonts w:ascii="Times New Roman" w:hAnsi="Times New Roman" w:cs="Times New Roman"/>
        </w:rPr>
        <w:t>- Processos de conscientização e resistência na América Latina.</w:t>
      </w:r>
    </w:p>
    <w:p w14:paraId="3BAF03E9" w14:textId="77777777" w:rsidR="00937098" w:rsidRPr="00D20E6C" w:rsidRDefault="00937098" w:rsidP="00937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pt-PT"/>
        </w:rPr>
        <w:tab/>
      </w:r>
      <w:r>
        <w:rPr>
          <w:rFonts w:ascii="Times New Roman" w:hAnsi="Times New Roman" w:cs="Times New Roman"/>
          <w:b/>
          <w:bCs/>
          <w:lang w:val="pt-PT"/>
        </w:rPr>
        <w:tab/>
      </w:r>
      <w:r>
        <w:rPr>
          <w:rFonts w:ascii="Times New Roman" w:hAnsi="Times New Roman" w:cs="Times New Roman"/>
        </w:rPr>
        <w:t>- O conceito de Trauma Psicossocial e sua relação com a noção de fatalismo e conscientização.</w:t>
      </w:r>
    </w:p>
    <w:p w14:paraId="6B7B729C" w14:textId="4435D1F8" w:rsidR="00D20E6C" w:rsidRDefault="00D20E6C" w:rsidP="00D20E6C">
      <w:pPr>
        <w:pStyle w:val="Corpo"/>
        <w:spacing w:after="0"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14:paraId="6B7B729D" w14:textId="77777777" w:rsidR="00D20E6C" w:rsidRDefault="00D20E6C" w:rsidP="00D20E6C">
      <w:pPr>
        <w:pStyle w:val="Corpo"/>
        <w:spacing w:after="0"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14:paraId="6B7B729E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0E6C">
        <w:rPr>
          <w:rFonts w:ascii="Times New Roman" w:hAnsi="Times New Roman" w:cs="Times New Roman"/>
          <w:b/>
          <w:bCs/>
          <w:lang w:val="pt-PT"/>
        </w:rPr>
        <w:t>Método</w:t>
      </w:r>
    </w:p>
    <w:p w14:paraId="6B7B729F" w14:textId="77777777" w:rsidR="004577B8" w:rsidRPr="00D20E6C" w:rsidRDefault="004577B8" w:rsidP="00D20E6C">
      <w:pPr>
        <w:pStyle w:val="Corpo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D20E6C">
        <w:rPr>
          <w:rFonts w:ascii="Times New Roman" w:hAnsi="Times New Roman" w:cs="Times New Roman"/>
          <w:lang w:val="pt-PT"/>
        </w:rPr>
        <w:t>- aulas expositivas e aulas dialogadas</w:t>
      </w:r>
      <w:r w:rsidRPr="00D20E6C">
        <w:rPr>
          <w:rFonts w:ascii="Times New Roman" w:eastAsia="Arial Unicode MS" w:hAnsi="Times New Roman" w:cs="Times New Roman"/>
          <w:lang w:val="pt-PT"/>
        </w:rPr>
        <w:br/>
      </w:r>
      <w:r w:rsidRPr="00D20E6C">
        <w:rPr>
          <w:rFonts w:ascii="Times New Roman" w:hAnsi="Times New Roman" w:cs="Times New Roman"/>
          <w:lang w:val="pt-PT"/>
        </w:rPr>
        <w:t>- discussões em grupo, por meio  de variadas dinâmicas</w:t>
      </w:r>
    </w:p>
    <w:p w14:paraId="6B7B72A0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0E6C">
        <w:rPr>
          <w:rFonts w:ascii="Times New Roman" w:hAnsi="Times New Roman" w:cs="Times New Roman"/>
          <w:b/>
          <w:bCs/>
          <w:lang w:val="pt-PT"/>
        </w:rPr>
        <w:t>Critério</w:t>
      </w:r>
    </w:p>
    <w:p w14:paraId="6B7B72A1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0E6C">
        <w:rPr>
          <w:rFonts w:ascii="Times New Roman" w:hAnsi="Times New Roman" w:cs="Times New Roman"/>
          <w:lang w:val="pt-PT"/>
        </w:rPr>
        <w:t>Trabalhos escritos, individuais e grupais, receberão avaliação qualitativa (sob a forma de conceitos que serão traduzidos em notas de 0 a 10).</w:t>
      </w:r>
    </w:p>
    <w:p w14:paraId="6B7B72A2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14:paraId="6B7B72A3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0E6C">
        <w:rPr>
          <w:rFonts w:ascii="Times New Roman" w:hAnsi="Times New Roman" w:cs="Times New Roman"/>
          <w:lang w:val="pt-PT"/>
        </w:rPr>
        <w:t>Seminário</w:t>
      </w:r>
      <w:r w:rsidR="00F44D28">
        <w:rPr>
          <w:rFonts w:ascii="Times New Roman" w:hAnsi="Times New Roman" w:cs="Times New Roman"/>
          <w:lang w:val="pt-PT"/>
        </w:rPr>
        <w:t xml:space="preserve"> (a</w:t>
      </w:r>
      <w:r w:rsidR="00151140">
        <w:rPr>
          <w:rFonts w:ascii="Times New Roman" w:hAnsi="Times New Roman" w:cs="Times New Roman"/>
          <w:lang w:val="pt-PT"/>
        </w:rPr>
        <w:t xml:space="preserve"> obra de IMB hoje</w:t>
      </w:r>
      <w:r w:rsidR="00F44D28">
        <w:rPr>
          <w:rFonts w:ascii="Times New Roman" w:hAnsi="Times New Roman" w:cs="Times New Roman"/>
          <w:lang w:val="pt-PT"/>
        </w:rPr>
        <w:t>)</w:t>
      </w:r>
      <w:r w:rsidRPr="00D20E6C">
        <w:rPr>
          <w:rFonts w:ascii="Times New Roman" w:hAnsi="Times New Roman" w:cs="Times New Roman"/>
          <w:lang w:val="pt-PT"/>
        </w:rPr>
        <w:t xml:space="preserve">: peso </w:t>
      </w:r>
      <w:r w:rsidR="00151140">
        <w:rPr>
          <w:rFonts w:ascii="Times New Roman" w:hAnsi="Times New Roman" w:cs="Times New Roman"/>
          <w:lang w:val="en-US"/>
        </w:rPr>
        <w:t>4</w:t>
      </w:r>
      <w:r w:rsidRPr="00D20E6C">
        <w:rPr>
          <w:rFonts w:ascii="Times New Roman" w:hAnsi="Times New Roman" w:cs="Times New Roman"/>
          <w:lang w:val="pt-PT"/>
        </w:rPr>
        <w:t>.</w:t>
      </w:r>
    </w:p>
    <w:p w14:paraId="6B7B72A4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0E6C">
        <w:rPr>
          <w:rFonts w:ascii="Times New Roman" w:hAnsi="Times New Roman" w:cs="Times New Roman"/>
          <w:lang w:val="pt-PT"/>
        </w:rPr>
        <w:t>Avaliação Final</w:t>
      </w:r>
      <w:r w:rsidR="00F44D28">
        <w:rPr>
          <w:rFonts w:ascii="Times New Roman" w:hAnsi="Times New Roman" w:cs="Times New Roman"/>
          <w:lang w:val="pt-PT"/>
        </w:rPr>
        <w:t xml:space="preserve"> (texto escrito)</w:t>
      </w:r>
      <w:r w:rsidR="00151140">
        <w:rPr>
          <w:rFonts w:ascii="Times New Roman" w:hAnsi="Times New Roman" w:cs="Times New Roman"/>
          <w:lang w:val="pt-PT"/>
        </w:rPr>
        <w:t>: peso 6</w:t>
      </w:r>
      <w:r w:rsidRPr="00D20E6C">
        <w:rPr>
          <w:rFonts w:ascii="Times New Roman" w:hAnsi="Times New Roman" w:cs="Times New Roman"/>
          <w:lang w:val="pt-PT"/>
        </w:rPr>
        <w:t>.</w:t>
      </w:r>
    </w:p>
    <w:p w14:paraId="6B7B72A5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14:paraId="6B7B72A6" w14:textId="77777777" w:rsidR="004577B8" w:rsidRPr="00D20E6C" w:rsidRDefault="004577B8" w:rsidP="00D20E6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0E6C">
        <w:rPr>
          <w:rFonts w:ascii="Times New Roman" w:hAnsi="Times New Roman" w:cs="Times New Roman"/>
          <w:b/>
          <w:bCs/>
          <w:lang w:val="pt-PT"/>
        </w:rPr>
        <w:t>Norma de Recuperação</w:t>
      </w:r>
    </w:p>
    <w:p w14:paraId="6B7B72A7" w14:textId="77777777" w:rsidR="00DF1ABA" w:rsidRPr="00D20E6C" w:rsidRDefault="004577B8" w:rsidP="00D20E6C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D20E6C">
        <w:rPr>
          <w:rFonts w:ascii="Times New Roman" w:hAnsi="Times New Roman" w:cs="Times New Roman"/>
          <w:lang w:val="pt-PT"/>
        </w:rPr>
        <w:t>Segundo cada caso, a recuperação constará de uma entre três formas possíveis: prova oral, prova escrita ou trabalho dissertativo.</w:t>
      </w:r>
    </w:p>
    <w:p w14:paraId="6B7B72A8" w14:textId="77777777" w:rsidR="004B5DCC" w:rsidRDefault="004B5DCC" w:rsidP="00D20E6C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6B7B72A9" w14:textId="0C12A26E" w:rsidR="00BE500A" w:rsidRDefault="00BE500A" w:rsidP="00BE50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t xml:space="preserve">CRONOGRAMA </w:t>
      </w:r>
      <w:r>
        <w:rPr>
          <w:rFonts w:ascii="Times New Roman" w:hAnsi="Times New Roman" w:cs="Times New Roman"/>
          <w:b/>
          <w:sz w:val="20"/>
          <w:szCs w:val="20"/>
        </w:rPr>
        <w:t>1º SEMESTRE 20</w:t>
      </w:r>
      <w:r w:rsidR="00937098">
        <w:rPr>
          <w:rFonts w:ascii="Times New Roman" w:hAnsi="Times New Roman" w:cs="Times New Roman"/>
          <w:b/>
          <w:sz w:val="20"/>
          <w:szCs w:val="20"/>
        </w:rPr>
        <w:t>2</w:t>
      </w:r>
      <w:r w:rsidR="008C2579">
        <w:rPr>
          <w:rFonts w:ascii="Times New Roman" w:hAnsi="Times New Roman" w:cs="Times New Roman"/>
          <w:b/>
          <w:sz w:val="20"/>
          <w:szCs w:val="20"/>
        </w:rPr>
        <w:t>2</w:t>
      </w:r>
    </w:p>
    <w:p w14:paraId="431AA36A" w14:textId="77777777" w:rsidR="002927F4" w:rsidRDefault="002927F4" w:rsidP="006C5CEF">
      <w:pPr>
        <w:rPr>
          <w:rFonts w:ascii="Times New Roman" w:hAnsi="Times New Roman" w:cs="Times New Roman"/>
          <w:b/>
          <w:sz w:val="20"/>
          <w:szCs w:val="20"/>
        </w:rPr>
      </w:pPr>
    </w:p>
    <w:p w14:paraId="3882F55F" w14:textId="77777777" w:rsidR="006C5CEF" w:rsidRPr="003826A1" w:rsidRDefault="006C5CEF" w:rsidP="006C5CE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6626"/>
      </w:tblGrid>
      <w:tr w:rsidR="00BE500A" w14:paraId="6B7B72AE" w14:textId="77777777" w:rsidTr="00626CBC">
        <w:trPr>
          <w:trHeight w:val="344"/>
        </w:trPr>
        <w:tc>
          <w:tcPr>
            <w:tcW w:w="993" w:type="dxa"/>
          </w:tcPr>
          <w:p w14:paraId="6B7B72AB" w14:textId="77777777" w:rsidR="00BE500A" w:rsidRPr="005578FD" w:rsidRDefault="00BE500A" w:rsidP="0062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Datas </w:t>
            </w:r>
          </w:p>
        </w:tc>
        <w:tc>
          <w:tcPr>
            <w:tcW w:w="6520" w:type="dxa"/>
          </w:tcPr>
          <w:p w14:paraId="6B7B72AC" w14:textId="77777777" w:rsidR="00BE500A" w:rsidRPr="005578FD" w:rsidRDefault="00BE500A" w:rsidP="0062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e metodologias/aulas </w:t>
            </w:r>
          </w:p>
        </w:tc>
        <w:tc>
          <w:tcPr>
            <w:tcW w:w="6626" w:type="dxa"/>
          </w:tcPr>
          <w:p w14:paraId="6B7B72AD" w14:textId="77777777" w:rsidR="00BE500A" w:rsidRPr="005578FD" w:rsidRDefault="00BE500A" w:rsidP="0062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E500A" w14:paraId="6B7B72B0" w14:textId="77777777" w:rsidTr="00626CBC">
        <w:tc>
          <w:tcPr>
            <w:tcW w:w="14139" w:type="dxa"/>
            <w:gridSpan w:val="3"/>
          </w:tcPr>
          <w:p w14:paraId="6B7B72AF" w14:textId="13588EEA" w:rsidR="00BE500A" w:rsidRPr="00E44202" w:rsidRDefault="00D6307A" w:rsidP="00626C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Março </w:t>
            </w:r>
          </w:p>
        </w:tc>
      </w:tr>
      <w:tr w:rsidR="00BE500A" w14:paraId="6B7B72B5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B1" w14:textId="555A554F" w:rsidR="00BE500A" w:rsidRDefault="00060E10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3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270C1948" w14:textId="77777777" w:rsidR="000D7E74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4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programa e cronograma.</w:t>
            </w:r>
          </w:p>
          <w:p w14:paraId="1632AD4F" w14:textId="77777777" w:rsidR="000D7E74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Contexto histórico da produção de Ignácio Martin-Baró;</w:t>
            </w:r>
          </w:p>
          <w:p w14:paraId="6B7B72B3" w14:textId="7039A684" w:rsidR="00BE500A" w:rsidRDefault="00BE500A" w:rsidP="00F2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09133C56" w14:textId="77777777" w:rsidR="000D7E74" w:rsidRDefault="000D7E74" w:rsidP="000D7E7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C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- Oliveira, L. B; Guzzo, R. S. L. (2014) Vida e obra de Martín-Baró e a psicologia da libertação. Disponível em </w:t>
            </w:r>
            <w:hyperlink r:id="rId5" w:history="1">
              <w:r w:rsidRPr="00D20E6C">
                <w:rPr>
                  <w:rStyle w:val="Hyperlink"/>
                  <w:rFonts w:ascii="Times New Roman" w:hAnsi="Times New Roman" w:cs="Times New Roman"/>
                </w:rPr>
                <w:t>https://www.researchgate.net/publication/271506374</w:t>
              </w:r>
            </w:hyperlink>
          </w:p>
          <w:p w14:paraId="6B7B72B4" w14:textId="04074B4B" w:rsidR="00BE500A" w:rsidRPr="009530FD" w:rsidRDefault="00BE500A" w:rsidP="00BE500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00A" w14:paraId="6B7B72BC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B6" w14:textId="3FEF49E3" w:rsidR="00BE500A" w:rsidRDefault="00060E10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3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6B7B72B7" w14:textId="47104002" w:rsidR="00CF613C" w:rsidRDefault="00CF613C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02CF5" w14:textId="77777777" w:rsidR="001437E3" w:rsidRDefault="001437E3" w:rsidP="00143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3C8E4" w14:textId="78FDE0EF" w:rsidR="00F140F5" w:rsidRDefault="00F140F5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 da psicologia social segundo Martín-Baró e os posicionamentos ético-políticos da psicologia da libertação.</w:t>
            </w:r>
          </w:p>
          <w:p w14:paraId="6B7B72B8" w14:textId="77777777" w:rsidR="00CF613C" w:rsidRDefault="00CF613C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B9" w14:textId="77777777" w:rsidR="00CF613C" w:rsidRDefault="00CF613C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BA" w14:textId="77777777" w:rsidR="00BE500A" w:rsidRPr="009E7F45" w:rsidRDefault="00BE500A" w:rsidP="00CF6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36D86A16" w14:textId="77777777" w:rsidR="001437E3" w:rsidRDefault="001437E3" w:rsidP="00F140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34203" w14:textId="54616123" w:rsidR="00F140F5" w:rsidRPr="00B27C30" w:rsidRDefault="00F140F5" w:rsidP="00F140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30">
              <w:rPr>
                <w:rFonts w:ascii="Times New Roman" w:hAnsi="Times New Roman" w:cs="Times New Roman"/>
                <w:sz w:val="20"/>
                <w:szCs w:val="20"/>
              </w:rPr>
              <w:t xml:space="preserve">Básica: Martín-Baró. I (1985). O que estuda a Psicologia Social? Martín-Baró. Em </w:t>
            </w:r>
            <w:proofErr w:type="spellStart"/>
            <w:r w:rsidRPr="00B27C30">
              <w:rPr>
                <w:rFonts w:ascii="Times New Roman" w:hAnsi="Times New Roman" w:cs="Times New Roman"/>
                <w:sz w:val="20"/>
                <w:szCs w:val="20"/>
              </w:rPr>
              <w:t>Acción</w:t>
            </w:r>
            <w:proofErr w:type="spellEnd"/>
            <w:r w:rsidRPr="00B27C30">
              <w:rPr>
                <w:rFonts w:ascii="Times New Roman" w:hAnsi="Times New Roman" w:cs="Times New Roman"/>
                <w:sz w:val="20"/>
                <w:szCs w:val="20"/>
              </w:rPr>
              <w:t xml:space="preserve"> y ideologia. Psicologia Social desde </w:t>
            </w:r>
            <w:proofErr w:type="spellStart"/>
            <w:r w:rsidRPr="00B27C30">
              <w:rPr>
                <w:rFonts w:ascii="Times New Roman" w:hAnsi="Times New Roman" w:cs="Times New Roman"/>
                <w:sz w:val="20"/>
                <w:szCs w:val="20"/>
              </w:rPr>
              <w:t>Centroamérica</w:t>
            </w:r>
            <w:proofErr w:type="spellEnd"/>
            <w:r w:rsidRPr="00B27C30">
              <w:rPr>
                <w:rFonts w:ascii="Times New Roman" w:hAnsi="Times New Roman" w:cs="Times New Roman"/>
                <w:sz w:val="20"/>
                <w:szCs w:val="20"/>
              </w:rPr>
              <w:t>. (Trad. Vecchia, D. M; Netto, N. B.).</w:t>
            </w:r>
          </w:p>
          <w:p w14:paraId="0108705E" w14:textId="77777777" w:rsidR="00F140F5" w:rsidRPr="00B27C30" w:rsidRDefault="00F140F5" w:rsidP="00F140F5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27C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Textos de apoio: </w:t>
            </w:r>
          </w:p>
          <w:p w14:paraId="3BCB829E" w14:textId="77777777" w:rsidR="00F140F5" w:rsidRPr="00B27C30" w:rsidRDefault="00F140F5" w:rsidP="00F140F5">
            <w:pPr>
              <w:spacing w:before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C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Guareschi, P. O que é mesmo Psicologia Social? Uma perspectiva de sua história e seu estado hoje. Em Vilela, A. N. L; Sato, L.; Diálogos em Psicologia Social. Rio de Janeiro: 2012. </w:t>
            </w:r>
          </w:p>
          <w:p w14:paraId="095EB148" w14:textId="77777777" w:rsidR="00F140F5" w:rsidRPr="00B27C30" w:rsidRDefault="00F140F5" w:rsidP="00F140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B27C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- </w:t>
            </w:r>
            <w:r w:rsidRPr="00B27C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Lane, S. T. M. (1995). Avanços da psicologia social na América Latina. In S. T. M Lane, &amp; B. Sawaia. (Org.). Novas veredas da psicologia social. (pp. 67-81). Rio de Janeiro: Brasiliense.</w:t>
            </w:r>
          </w:p>
          <w:p w14:paraId="6B7B72BB" w14:textId="77777777" w:rsidR="00BE500A" w:rsidRPr="009530FD" w:rsidRDefault="00BE500A" w:rsidP="00CF613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00A" w14:paraId="6B7B72C6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BD" w14:textId="5C659A80" w:rsidR="00BE500A" w:rsidRDefault="00C73C8D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48968A70" w14:textId="77777777" w:rsidR="00F140F5" w:rsidRDefault="00F140F5" w:rsidP="00F14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teologia da Libertação à psicologia da libertação.</w:t>
            </w:r>
          </w:p>
          <w:p w14:paraId="5249B697" w14:textId="77777777" w:rsidR="00F140F5" w:rsidRDefault="00F140F5" w:rsidP="00F14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histórico/combate à desigualdade/opção pelos pobres/espiritualidade e materialismo.</w:t>
            </w:r>
          </w:p>
          <w:p w14:paraId="70EE98C4" w14:textId="77777777" w:rsidR="00F140F5" w:rsidRDefault="00F140F5" w:rsidP="00F14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mártires da UCA</w:t>
            </w:r>
          </w:p>
          <w:p w14:paraId="0C679636" w14:textId="77777777" w:rsidR="00F140F5" w:rsidRDefault="00F140F5" w:rsidP="00F14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sentido dos jesuítas.</w:t>
            </w:r>
          </w:p>
          <w:p w14:paraId="6B7B72BF" w14:textId="77777777" w:rsidR="00CF613C" w:rsidRDefault="00CF613C" w:rsidP="00CF6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C0" w14:textId="77777777" w:rsidR="00BE500A" w:rsidRPr="009E7F45" w:rsidRDefault="00BE500A" w:rsidP="00CF6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6BDD4284" w14:textId="77777777" w:rsidR="00F140F5" w:rsidRDefault="00F140F5" w:rsidP="00F14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D20E6C">
              <w:rPr>
                <w:rFonts w:ascii="Times New Roman" w:hAnsi="Times New Roman" w:cs="Times New Roman"/>
                <w:lang w:val="es-ES"/>
              </w:rPr>
              <w:t>- Martín-Baró, I. (1984). Iglesia y revolución en El Salvador.</w:t>
            </w:r>
          </w:p>
          <w:p w14:paraId="224DB592" w14:textId="77777777" w:rsidR="00F140F5" w:rsidRDefault="00F140F5" w:rsidP="00F14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 Martín-Baró, I (1985). De la consciencia religiosa a la consciencia política.</w:t>
            </w:r>
          </w:p>
          <w:p w14:paraId="1A3B6002" w14:textId="77777777" w:rsidR="00F140F5" w:rsidRDefault="00F140F5" w:rsidP="00F14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 Martín-Baró (1980). Monseñor Romero: una voz para un pueblo pisoteado. </w:t>
            </w:r>
          </w:p>
          <w:p w14:paraId="72DEE884" w14:textId="77777777" w:rsidR="00F140F5" w:rsidRPr="00D20E6C" w:rsidRDefault="00F140F5" w:rsidP="00F14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D20E6C">
              <w:rPr>
                <w:rFonts w:ascii="Times New Roman" w:hAnsi="Times New Roman" w:cs="Times New Roman"/>
                <w:lang w:val="es-ES"/>
              </w:rPr>
              <w:lastRenderedPageBreak/>
              <w:t>**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Sugestão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D20E6C">
              <w:rPr>
                <w:rFonts w:ascii="Times New Roman" w:hAnsi="Times New Roman" w:cs="Times New Roman"/>
                <w:lang w:val="es-ES"/>
              </w:rPr>
              <w:t>Vídeos</w:t>
            </w:r>
            <w:r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Pr="00D20E6C">
              <w:rPr>
                <w:rFonts w:ascii="Times New Roman" w:hAnsi="Times New Roman" w:cs="Times New Roman"/>
                <w:lang w:val="es-ES"/>
              </w:rPr>
              <w:t xml:space="preserve"> teología da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libertação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14:paraId="6C8B0E34" w14:textId="77777777" w:rsidR="00F140F5" w:rsidRPr="00D20E6C" w:rsidRDefault="00F140F5" w:rsidP="00F140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</w:t>
            </w:r>
            <w:r w:rsidRPr="00D20E6C">
              <w:rPr>
                <w:rFonts w:ascii="Times New Roman" w:hAnsi="Times New Roman" w:cs="Times New Roman"/>
                <w:lang w:val="es-ES"/>
              </w:rPr>
              <w:t xml:space="preserve">Leonardo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Boff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 no Roda vida: </w:t>
            </w:r>
            <w:hyperlink r:id="rId6" w:history="1">
              <w:r w:rsidRPr="00D20E6C">
                <w:rPr>
                  <w:rStyle w:val="Hyperlink"/>
                  <w:rFonts w:ascii="Times New Roman" w:hAnsi="Times New Roman" w:cs="Times New Roman"/>
                  <w:lang w:val="es-ES"/>
                </w:rPr>
                <w:t>https://www.youtube.com/watch?v=aE8219V33OY&amp;list=PLZXvskyKogXRwIMLltegm_ViTWeb7xeFV</w:t>
              </w:r>
            </w:hyperlink>
          </w:p>
          <w:p w14:paraId="2DACE3A4" w14:textId="77777777" w:rsidR="00F140F5" w:rsidRDefault="00F140F5" w:rsidP="00F140F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*</w:t>
            </w:r>
            <w:proofErr w:type="spellStart"/>
            <w:r w:rsidRPr="00B27C30">
              <w:rPr>
                <w:rFonts w:ascii="Times New Roman" w:hAnsi="Times New Roman" w:cs="Times New Roman"/>
                <w:lang w:val="es-ES"/>
              </w:rPr>
              <w:t>Batismo</w:t>
            </w:r>
            <w:proofErr w:type="spellEnd"/>
            <w:r w:rsidRPr="00B27C30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B27C30">
              <w:rPr>
                <w:rFonts w:ascii="Times New Roman" w:hAnsi="Times New Roman" w:cs="Times New Roman"/>
                <w:lang w:val="es-ES"/>
              </w:rPr>
              <w:t>sangue</w:t>
            </w:r>
            <w:proofErr w:type="spellEnd"/>
            <w:r w:rsidRPr="00B27C30">
              <w:rPr>
                <w:rFonts w:ascii="Times New Roman" w:hAnsi="Times New Roman" w:cs="Times New Roman"/>
                <w:lang w:val="es-ES"/>
              </w:rPr>
              <w:t xml:space="preserve"> (filme).</w:t>
            </w:r>
          </w:p>
          <w:p w14:paraId="5CA5E311" w14:textId="77777777" w:rsidR="00F140F5" w:rsidRPr="00D20E6C" w:rsidRDefault="00F140F5" w:rsidP="00F140F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D20E6C">
              <w:rPr>
                <w:rFonts w:ascii="Times New Roman" w:hAnsi="Times New Roman" w:cs="Times New Roman"/>
                <w:lang w:val="es-ES"/>
              </w:rPr>
              <w:t>*</w:t>
            </w:r>
            <w:r>
              <w:rPr>
                <w:rFonts w:ascii="Times New Roman" w:hAnsi="Times New Roman" w:cs="Times New Roman"/>
                <w:lang w:val="es-ES"/>
              </w:rPr>
              <w:t>V</w:t>
            </w:r>
            <w:r w:rsidRPr="00D20E6C">
              <w:rPr>
                <w:rFonts w:ascii="Times New Roman" w:hAnsi="Times New Roman" w:cs="Times New Roman"/>
                <w:lang w:val="es-ES"/>
              </w:rPr>
              <w:t>ida e obra IMB</w:t>
            </w:r>
          </w:p>
          <w:p w14:paraId="6304F0DE" w14:textId="77777777" w:rsidR="00F140F5" w:rsidRDefault="00F140F5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30">
              <w:rPr>
                <w:rFonts w:ascii="Times New Roman" w:hAnsi="Times New Roman" w:cs="Times New Roman"/>
                <w:lang w:val="es-ES"/>
              </w:rPr>
              <w:t xml:space="preserve">El legado de Martín Baró. UCA: </w:t>
            </w:r>
            <w:hyperlink r:id="rId7" w:history="1">
              <w:r w:rsidRPr="00B27C30">
                <w:rPr>
                  <w:rStyle w:val="Hyperlink"/>
                  <w:rFonts w:ascii="Times New Roman" w:hAnsi="Times New Roman" w:cs="Times New Roman"/>
                  <w:lang w:val="es-ES"/>
                </w:rPr>
                <w:t>https://www.youtube.com/watch?v=RY7w0mno2Oc</w:t>
              </w:r>
            </w:hyperlink>
          </w:p>
          <w:p w14:paraId="6B7B72C5" w14:textId="77777777" w:rsidR="00BE500A" w:rsidRPr="009530FD" w:rsidRDefault="00BE500A" w:rsidP="00F140F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C8D" w14:paraId="540647C7" w14:textId="77777777" w:rsidTr="006930FC">
        <w:tc>
          <w:tcPr>
            <w:tcW w:w="1413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26ABDF6" w14:textId="4DC348E5" w:rsidR="00C73C8D" w:rsidRPr="00CA0963" w:rsidRDefault="00CA0963" w:rsidP="00CA0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09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abril</w:t>
            </w:r>
          </w:p>
        </w:tc>
      </w:tr>
      <w:tr w:rsidR="00BE500A" w14:paraId="6B7B72D8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C7" w14:textId="68B1D82F" w:rsidR="00BE500A" w:rsidRDefault="00CA0963" w:rsidP="0006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6B7B72CD" w14:textId="77777777" w:rsidR="00CF613C" w:rsidRDefault="00CF613C" w:rsidP="00626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EFFC" w14:textId="77777777" w:rsidR="00F140F5" w:rsidRDefault="00F140F5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Conceitos fundamentais: alienação</w:t>
            </w:r>
          </w:p>
          <w:p w14:paraId="79D1540F" w14:textId="77777777" w:rsidR="00F140F5" w:rsidRDefault="00F140F5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Porque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questão não se resume ao indivíduo?</w:t>
            </w:r>
          </w:p>
          <w:p w14:paraId="6B7B72CE" w14:textId="77777777" w:rsidR="00BE500A" w:rsidRPr="009E7F45" w:rsidRDefault="00BE500A" w:rsidP="00CF6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37C874F7" w14:textId="77777777" w:rsidR="00F140F5" w:rsidRPr="00D20E6C" w:rsidRDefault="00F140F5" w:rsidP="00F140F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D20E6C">
              <w:rPr>
                <w:rFonts w:ascii="Times New Roman" w:hAnsi="Times New Roman" w:cs="Times New Roman"/>
                <w:lang w:val="es-ES"/>
              </w:rPr>
              <w:t xml:space="preserve">Marx, K. (1844/2004).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Trabalho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estranhado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propriedade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 privada. Em </w:t>
            </w:r>
            <w:r w:rsidRPr="00D20E6C">
              <w:rPr>
                <w:rFonts w:ascii="Times New Roman" w:hAnsi="Times New Roman" w:cs="Times New Roman"/>
                <w:i/>
                <w:lang w:val="es-ES"/>
              </w:rPr>
              <w:t xml:space="preserve">Manuscritos </w:t>
            </w:r>
            <w:proofErr w:type="spellStart"/>
            <w:r w:rsidRPr="00D20E6C">
              <w:rPr>
                <w:rFonts w:ascii="Times New Roman" w:hAnsi="Times New Roman" w:cs="Times New Roman"/>
                <w:i/>
                <w:lang w:val="es-ES"/>
              </w:rPr>
              <w:t>Econômico</w:t>
            </w:r>
            <w:proofErr w:type="spellEnd"/>
            <w:r w:rsidRPr="00D20E6C">
              <w:rPr>
                <w:rFonts w:ascii="Times New Roman" w:hAnsi="Times New Roman" w:cs="Times New Roman"/>
                <w:i/>
                <w:lang w:val="es-ES"/>
              </w:rPr>
              <w:t>-Filosóficos.</w:t>
            </w:r>
            <w:r w:rsidRPr="00D20E6C">
              <w:rPr>
                <w:rFonts w:ascii="Times New Roman" w:hAnsi="Times New Roman" w:cs="Times New Roman"/>
                <w:lang w:val="es-ES"/>
              </w:rPr>
              <w:t xml:space="preserve"> (Trad.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Jesus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 xml:space="preserve"> Ranieri). São Paulo: </w:t>
            </w:r>
            <w:proofErr w:type="spellStart"/>
            <w:r w:rsidRPr="00D20E6C">
              <w:rPr>
                <w:rFonts w:ascii="Times New Roman" w:hAnsi="Times New Roman" w:cs="Times New Roman"/>
                <w:lang w:val="es-ES"/>
              </w:rPr>
              <w:t>Boitempo</w:t>
            </w:r>
            <w:proofErr w:type="spellEnd"/>
            <w:r w:rsidRPr="00D20E6C">
              <w:rPr>
                <w:rFonts w:ascii="Times New Roman" w:hAnsi="Times New Roman" w:cs="Times New Roman"/>
                <w:lang w:val="es-ES"/>
              </w:rPr>
              <w:t>. P. 79-90.</w:t>
            </w:r>
          </w:p>
          <w:p w14:paraId="6B7B72D7" w14:textId="77777777" w:rsidR="00BE500A" w:rsidRPr="009530FD" w:rsidRDefault="00BE500A" w:rsidP="00F140F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00A" w14:paraId="6B7B72E2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D9" w14:textId="77777777" w:rsidR="00BE500A" w:rsidRDefault="00BE500A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DA" w14:textId="11672020" w:rsidR="00BE500A" w:rsidRDefault="00060E10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6B7B72DB" w14:textId="77777777" w:rsidR="00CF613C" w:rsidRDefault="00CF613C" w:rsidP="00BE50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5D369E27" w14:textId="77777777" w:rsidR="007E4826" w:rsidRDefault="007E4826" w:rsidP="00BE50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1E3B9A56" w14:textId="7BD93D7D" w:rsidR="007E4826" w:rsidRPr="007E4826" w:rsidRDefault="007E4826" w:rsidP="00BE500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PT"/>
              </w:rPr>
            </w:pPr>
            <w:r w:rsidRPr="007E4826">
              <w:rPr>
                <w:rFonts w:ascii="Times New Roman" w:hAnsi="Times New Roman" w:cs="Times New Roman"/>
                <w:color w:val="FF0000"/>
                <w:sz w:val="20"/>
                <w:szCs w:val="20"/>
                <w:lang w:val="pt-PT"/>
              </w:rPr>
              <w:t>NÃO HAVERÁ AULA – SEMANA SANTA</w:t>
            </w:r>
          </w:p>
          <w:p w14:paraId="6B7B72DC" w14:textId="0B0532DE" w:rsidR="00CF613C" w:rsidRDefault="00CF613C" w:rsidP="00BE50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6B7B72DD" w14:textId="77777777" w:rsidR="00BE500A" w:rsidRPr="009E7F45" w:rsidRDefault="00BE500A" w:rsidP="00F20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486F6147" w14:textId="77777777" w:rsidR="00377616" w:rsidRDefault="00377616" w:rsidP="003776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7B72E1" w14:textId="5A4E5ACE" w:rsidR="00BE500A" w:rsidRPr="009530FD" w:rsidRDefault="00BE500A" w:rsidP="00300BA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00A" w14:paraId="6B7B72EB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E3" w14:textId="445F2E15" w:rsidR="00BE500A" w:rsidRDefault="005F4C9A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6B7B72E4" w14:textId="77777777" w:rsidR="00060E10" w:rsidRDefault="00060E10" w:rsidP="00060E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14:paraId="3E7C512E" w14:textId="77777777" w:rsidR="00377616" w:rsidRDefault="00377616" w:rsidP="0037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Conceitos fundamentais: fatalismo</w:t>
            </w:r>
          </w:p>
          <w:p w14:paraId="6B7B72E7" w14:textId="77777777" w:rsidR="00300BAA" w:rsidRDefault="00300BAA" w:rsidP="00377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6B7B72EA" w14:textId="34D7C06E" w:rsidR="00BE500A" w:rsidRDefault="00377616" w:rsidP="0037761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3C">
              <w:rPr>
                <w:rFonts w:ascii="Times New Roman" w:hAnsi="Times New Roman" w:cs="Times New Roman"/>
              </w:rPr>
              <w:t xml:space="preserve">MARTÍN-BARÓ, I. El fatalismo como </w:t>
            </w:r>
            <w:proofErr w:type="spellStart"/>
            <w:r w:rsidRPr="00CF613C">
              <w:rPr>
                <w:rFonts w:ascii="Times New Roman" w:hAnsi="Times New Roman" w:cs="Times New Roman"/>
              </w:rPr>
              <w:t>identidad</w:t>
            </w:r>
            <w:proofErr w:type="spellEnd"/>
            <w:r w:rsidRPr="00CF613C">
              <w:rPr>
                <w:rFonts w:ascii="Times New Roman" w:hAnsi="Times New Roman" w:cs="Times New Roman"/>
              </w:rPr>
              <w:t xml:space="preserve"> cognitiva. In: BLANCO, </w:t>
            </w:r>
            <w:proofErr w:type="gramStart"/>
            <w:r w:rsidRPr="00CF613C">
              <w:rPr>
                <w:rFonts w:ascii="Times New Roman" w:hAnsi="Times New Roman" w:cs="Times New Roman"/>
              </w:rPr>
              <w:t>A.</w:t>
            </w:r>
            <w:r w:rsidRPr="00CF613C">
              <w:rPr>
                <w:rFonts w:ascii="Times New Roman" w:hAnsi="Times New Roman" w:cs="Times New Roman"/>
                <w:lang w:val="es-ES"/>
              </w:rPr>
              <w:t>(</w:t>
            </w:r>
            <w:proofErr w:type="spellStart"/>
            <w:proofErr w:type="gramEnd"/>
            <w:r w:rsidRPr="00CF613C">
              <w:rPr>
                <w:rFonts w:ascii="Times New Roman" w:hAnsi="Times New Roman" w:cs="Times New Roman"/>
                <w:lang w:val="es-ES"/>
              </w:rPr>
              <w:t>Org</w:t>
            </w:r>
            <w:proofErr w:type="spellEnd"/>
            <w:r w:rsidRPr="00CF613C">
              <w:rPr>
                <w:rFonts w:ascii="Times New Roman" w:hAnsi="Times New Roman" w:cs="Times New Roman"/>
                <w:lang w:val="es-ES"/>
              </w:rPr>
              <w:t xml:space="preserve">.). </w:t>
            </w:r>
            <w:r w:rsidRPr="00CF613C">
              <w:rPr>
                <w:rFonts w:ascii="Times New Roman" w:hAnsi="Times New Roman" w:cs="Times New Roman"/>
                <w:i/>
                <w:lang w:val="es-ES"/>
              </w:rPr>
              <w:t>Psicología de la liberación</w:t>
            </w:r>
            <w:r w:rsidRPr="00CF613C">
              <w:rPr>
                <w:rFonts w:ascii="Times New Roman" w:hAnsi="Times New Roman" w:cs="Times New Roman"/>
                <w:lang w:val="es-ES"/>
              </w:rPr>
              <w:t xml:space="preserve">. </w:t>
            </w:r>
            <w:proofErr w:type="spellStart"/>
            <w:r w:rsidRPr="00CF613C">
              <w:rPr>
                <w:rFonts w:ascii="Times New Roman" w:hAnsi="Times New Roman" w:cs="Times New Roman"/>
                <w:lang w:val="es-ES"/>
              </w:rPr>
              <w:t>Madri</w:t>
            </w:r>
            <w:proofErr w:type="spellEnd"/>
            <w:r w:rsidRPr="00CF613C">
              <w:rPr>
                <w:rFonts w:ascii="Times New Roman" w:hAnsi="Times New Roman" w:cs="Times New Roman"/>
                <w:lang w:val="es-ES"/>
              </w:rPr>
              <w:t>: Trota, 1998. p.39-130.</w:t>
            </w:r>
          </w:p>
        </w:tc>
      </w:tr>
      <w:tr w:rsidR="00CF613C" w14:paraId="6B7B72EF" w14:textId="77777777" w:rsidTr="00626CBC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6B7B72EC" w14:textId="14881922" w:rsidR="00CF613C" w:rsidRDefault="00377616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14:paraId="32ECDD79" w14:textId="577E7E95" w:rsidR="00E96326" w:rsidRPr="00E96326" w:rsidRDefault="00E96326" w:rsidP="00377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3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SEMANA DE PSICOLOGIA</w:t>
            </w:r>
          </w:p>
          <w:p w14:paraId="6B7B72ED" w14:textId="071903A3" w:rsidR="00CF613C" w:rsidRDefault="00CF613C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14:paraId="6B7B72EE" w14:textId="77777777" w:rsidR="00CF613C" w:rsidRPr="00D20E6C" w:rsidRDefault="00CF613C" w:rsidP="00504551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E500A" w14:paraId="6B7B72F1" w14:textId="77777777" w:rsidTr="00626CBC">
        <w:tc>
          <w:tcPr>
            <w:tcW w:w="14139" w:type="dxa"/>
            <w:gridSpan w:val="3"/>
          </w:tcPr>
          <w:p w14:paraId="6B7B72F0" w14:textId="3EB0BCBE" w:rsidR="00BE500A" w:rsidRPr="009530FD" w:rsidRDefault="005F4C9A" w:rsidP="00626CB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Maio</w:t>
            </w:r>
          </w:p>
        </w:tc>
      </w:tr>
      <w:tr w:rsidR="00BE500A" w14:paraId="6B7B72F6" w14:textId="77777777" w:rsidTr="00626CBC">
        <w:tc>
          <w:tcPr>
            <w:tcW w:w="993" w:type="dxa"/>
            <w:tcBorders>
              <w:top w:val="double" w:sz="4" w:space="0" w:color="auto"/>
            </w:tcBorders>
          </w:tcPr>
          <w:p w14:paraId="6B7B72F2" w14:textId="12DB16BC" w:rsidR="00BE500A" w:rsidRDefault="005F4C9A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2459C5DE" w14:textId="77777777" w:rsidR="00504551" w:rsidRDefault="00504551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Conceitos fundamentais: fatalismo</w:t>
            </w:r>
          </w:p>
          <w:p w14:paraId="42467741" w14:textId="77777777" w:rsidR="00504551" w:rsidRDefault="00504551" w:rsidP="00BC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F4" w14:textId="77777777" w:rsidR="00BE500A" w:rsidRPr="00380F64" w:rsidRDefault="00BE500A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14:paraId="073D3A1F" w14:textId="77777777" w:rsidR="00504551" w:rsidRPr="00CF613C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CF613C">
              <w:rPr>
                <w:rFonts w:ascii="Times New Roman" w:hAnsi="Times New Roman" w:cs="Times New Roman"/>
              </w:rPr>
              <w:t xml:space="preserve">MARTÍN-BARÓ, I. El fatalismo como </w:t>
            </w:r>
            <w:proofErr w:type="spellStart"/>
            <w:r w:rsidRPr="00CF613C">
              <w:rPr>
                <w:rFonts w:ascii="Times New Roman" w:hAnsi="Times New Roman" w:cs="Times New Roman"/>
              </w:rPr>
              <w:t>identidad</w:t>
            </w:r>
            <w:proofErr w:type="spellEnd"/>
            <w:r w:rsidRPr="00CF613C">
              <w:rPr>
                <w:rFonts w:ascii="Times New Roman" w:hAnsi="Times New Roman" w:cs="Times New Roman"/>
              </w:rPr>
              <w:t xml:space="preserve"> cognitiva. In: BLANCO, </w:t>
            </w:r>
            <w:proofErr w:type="gramStart"/>
            <w:r w:rsidRPr="00CF613C">
              <w:rPr>
                <w:rFonts w:ascii="Times New Roman" w:hAnsi="Times New Roman" w:cs="Times New Roman"/>
              </w:rPr>
              <w:t>A.</w:t>
            </w:r>
            <w:r w:rsidRPr="00CF613C">
              <w:rPr>
                <w:rFonts w:ascii="Times New Roman" w:hAnsi="Times New Roman" w:cs="Times New Roman"/>
                <w:lang w:val="es-ES"/>
              </w:rPr>
              <w:t>(</w:t>
            </w:r>
            <w:proofErr w:type="spellStart"/>
            <w:proofErr w:type="gramEnd"/>
            <w:r w:rsidRPr="00CF613C">
              <w:rPr>
                <w:rFonts w:ascii="Times New Roman" w:hAnsi="Times New Roman" w:cs="Times New Roman"/>
                <w:lang w:val="es-ES"/>
              </w:rPr>
              <w:t>Org</w:t>
            </w:r>
            <w:proofErr w:type="spellEnd"/>
            <w:r w:rsidRPr="00CF613C">
              <w:rPr>
                <w:rFonts w:ascii="Times New Roman" w:hAnsi="Times New Roman" w:cs="Times New Roman"/>
                <w:lang w:val="es-ES"/>
              </w:rPr>
              <w:t xml:space="preserve">.). </w:t>
            </w:r>
            <w:r w:rsidRPr="00CF613C">
              <w:rPr>
                <w:rFonts w:ascii="Times New Roman" w:hAnsi="Times New Roman" w:cs="Times New Roman"/>
                <w:i/>
                <w:lang w:val="es-ES"/>
              </w:rPr>
              <w:t>Psicología de la liberación</w:t>
            </w:r>
            <w:r w:rsidRPr="00CF613C">
              <w:rPr>
                <w:rFonts w:ascii="Times New Roman" w:hAnsi="Times New Roman" w:cs="Times New Roman"/>
                <w:lang w:val="es-ES"/>
              </w:rPr>
              <w:t xml:space="preserve">. </w:t>
            </w:r>
            <w:proofErr w:type="spellStart"/>
            <w:r w:rsidRPr="00CF613C">
              <w:rPr>
                <w:rFonts w:ascii="Times New Roman" w:hAnsi="Times New Roman" w:cs="Times New Roman"/>
                <w:lang w:val="es-ES"/>
              </w:rPr>
              <w:t>Madri</w:t>
            </w:r>
            <w:proofErr w:type="spellEnd"/>
            <w:r w:rsidRPr="00CF613C">
              <w:rPr>
                <w:rFonts w:ascii="Times New Roman" w:hAnsi="Times New Roman" w:cs="Times New Roman"/>
                <w:lang w:val="es-ES"/>
              </w:rPr>
              <w:t>: Trota, 1998. p.39-130.</w:t>
            </w:r>
          </w:p>
          <w:p w14:paraId="343F9B80" w14:textId="77777777" w:rsidR="00504551" w:rsidRDefault="00504551" w:rsidP="00BC5A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7B72F5" w14:textId="77777777" w:rsidR="00BE500A" w:rsidRPr="009530FD" w:rsidRDefault="00BE500A" w:rsidP="0050455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6FA7" w14:paraId="08201593" w14:textId="77777777" w:rsidTr="00626CBC">
        <w:tc>
          <w:tcPr>
            <w:tcW w:w="993" w:type="dxa"/>
            <w:tcBorders>
              <w:top w:val="double" w:sz="4" w:space="0" w:color="auto"/>
            </w:tcBorders>
          </w:tcPr>
          <w:p w14:paraId="0886210E" w14:textId="6370E00F" w:rsidR="00566FA7" w:rsidRDefault="005F4C9A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69847859" w14:textId="77777777" w:rsidR="00504551" w:rsidRDefault="00504551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Conceitos fundamentais: conscientização</w:t>
            </w:r>
          </w:p>
          <w:p w14:paraId="19DE6396" w14:textId="77777777" w:rsidR="00504551" w:rsidRDefault="00504551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3F902" w14:textId="77777777" w:rsidR="00504551" w:rsidRDefault="00504551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EDAF3" w14:textId="4EA7253A" w:rsidR="00566FA7" w:rsidRDefault="00566FA7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14:paraId="29B1F81E" w14:textId="77777777" w:rsidR="00504551" w:rsidRPr="00300BAA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300BAA">
              <w:rPr>
                <w:rFonts w:ascii="Times New Roman" w:hAnsi="Times New Roman" w:cs="Times New Roman"/>
              </w:rPr>
              <w:t xml:space="preserve">Freire, P (2001). </w:t>
            </w:r>
            <w:r w:rsidRPr="00300BAA">
              <w:rPr>
                <w:rFonts w:ascii="Times New Roman" w:hAnsi="Times New Roman" w:cs="Times New Roman"/>
                <w:i/>
              </w:rPr>
              <w:t>Ação cultural para a liberdade e outros escritos</w:t>
            </w:r>
            <w:r w:rsidRPr="00300BAA">
              <w:rPr>
                <w:rFonts w:ascii="Times New Roman" w:hAnsi="Times New Roman" w:cs="Times New Roman"/>
              </w:rPr>
              <w:t>. (9</w:t>
            </w:r>
            <w:r w:rsidRPr="00300BAA">
              <w:rPr>
                <w:rFonts w:ascii="Times New Roman" w:hAnsi="Times New Roman" w:cs="Times New Roman"/>
                <w:vertAlign w:val="superscript"/>
              </w:rPr>
              <w:t>a</w:t>
            </w:r>
            <w:r w:rsidRPr="00300BAA">
              <w:rPr>
                <w:rFonts w:ascii="Times New Roman" w:hAnsi="Times New Roman" w:cs="Times New Roman"/>
              </w:rPr>
              <w:t xml:space="preserve"> Ed). São Paulo: Paz e Terra, p 65-85.</w:t>
            </w:r>
          </w:p>
          <w:p w14:paraId="6A60635F" w14:textId="77777777" w:rsidR="00504551" w:rsidRDefault="00504551" w:rsidP="00F14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</w:p>
          <w:p w14:paraId="09555531" w14:textId="77777777" w:rsidR="00504551" w:rsidRDefault="00504551" w:rsidP="00F14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</w:p>
          <w:p w14:paraId="7B124CFA" w14:textId="75FF2662" w:rsidR="00566FA7" w:rsidRPr="00300BAA" w:rsidRDefault="00566FA7" w:rsidP="00F140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00A" w14:paraId="6B7B72FC" w14:textId="77777777" w:rsidTr="00626CBC">
        <w:tc>
          <w:tcPr>
            <w:tcW w:w="993" w:type="dxa"/>
          </w:tcPr>
          <w:p w14:paraId="6B7B72F7" w14:textId="5076F4F5" w:rsidR="00BE500A" w:rsidRDefault="00566FA7" w:rsidP="0006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D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14:paraId="63E77845" w14:textId="77777777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Conceitos fundamentais: trauma psicossocial – polarização, construção social da imagem do opositor, violência.</w:t>
            </w:r>
          </w:p>
          <w:p w14:paraId="41FDD006" w14:textId="77777777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Trauma Psicossocial entre o fatalismo e a conscientização.</w:t>
            </w:r>
          </w:p>
          <w:p w14:paraId="412251AB" w14:textId="77777777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Trauma psicossocial como elaboração do sofrimento ético político</w:t>
            </w:r>
          </w:p>
          <w:p w14:paraId="263EDB37" w14:textId="77777777" w:rsidR="00504551" w:rsidRDefault="00504551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893B5" w14:textId="77777777" w:rsidR="00504551" w:rsidRDefault="00504551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2F9" w14:textId="4FE26D5D" w:rsidR="00BE500A" w:rsidRDefault="00BE500A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14:paraId="6AE52E29" w14:textId="77777777" w:rsidR="00504551" w:rsidRDefault="00504551" w:rsidP="005045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Martín-Baró. Poder, ideología y violencia. Madrid: Trota, p. 259-288.</w:t>
            </w:r>
          </w:p>
          <w:p w14:paraId="7528C91C" w14:textId="77777777" w:rsidR="00504551" w:rsidRDefault="00504551" w:rsidP="005045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</w:p>
          <w:p w14:paraId="38B83EDE" w14:textId="77777777" w:rsidR="00504551" w:rsidRDefault="00504551" w:rsidP="005045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Gonçalves, B. S. (2017). </w:t>
            </w:r>
            <w:r w:rsidRPr="00875933">
              <w:rPr>
                <w:rFonts w:ascii="Heuristica-Bold" w:hAnsi="Heuristica-Bold" w:cs="Heuristica-Bold"/>
                <w:bCs/>
              </w:rPr>
              <w:t>Parecer Psicossocial da Violência contra os Povos Indígenas Brasileiros: o Caso Reformatório Krenak</w:t>
            </w:r>
            <w:r>
              <w:rPr>
                <w:rFonts w:ascii="Heuristica-Bold" w:hAnsi="Heuristica-Bold" w:cs="Heuristica-Bold"/>
                <w:bCs/>
              </w:rPr>
              <w:t>. In Psicologia Ciência e profissão.</w:t>
            </w:r>
          </w:p>
          <w:p w14:paraId="0F50A2B1" w14:textId="77777777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4ABB0" w14:textId="237E2430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Sawaia, B (1999). </w:t>
            </w:r>
            <w:r>
              <w:t>O sofrimento ético-político como categoria de análise da dialética da exclusão/inclusão. Em as artimanhas da exclusão.</w:t>
            </w:r>
          </w:p>
          <w:p w14:paraId="6BFD2E46" w14:textId="77777777" w:rsidR="00504551" w:rsidRDefault="00504551" w:rsidP="00F140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7B72FB" w14:textId="6890321D" w:rsidR="0089677E" w:rsidRPr="006505E4" w:rsidRDefault="0089677E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0A" w14:paraId="6B7B7303" w14:textId="77777777" w:rsidTr="00626CBC">
        <w:tc>
          <w:tcPr>
            <w:tcW w:w="993" w:type="dxa"/>
          </w:tcPr>
          <w:p w14:paraId="6B7B72FD" w14:textId="6168E78A" w:rsidR="00BE500A" w:rsidRDefault="00566FA7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0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0EBF60DC" w14:textId="77777777" w:rsidR="00504551" w:rsidRDefault="00504551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Desideologização e o papel do psicólogo.</w:t>
            </w:r>
          </w:p>
          <w:p w14:paraId="3101023B" w14:textId="77777777" w:rsidR="00504551" w:rsidRDefault="00504551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300" w14:textId="77777777" w:rsidR="00BE500A" w:rsidRDefault="00BE500A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14:paraId="13FE138F" w14:textId="77777777" w:rsidR="00504551" w:rsidRPr="00D20E6C" w:rsidRDefault="00504551" w:rsidP="005045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D20E6C">
              <w:rPr>
                <w:rFonts w:ascii="Times New Roman" w:hAnsi="Times New Roman" w:cs="Times New Roman"/>
              </w:rPr>
              <w:t>MARTÍN-BARÓ, I. O Papel do Psicólogo</w:t>
            </w:r>
            <w:r w:rsidRPr="00D20E6C">
              <w:rPr>
                <w:rFonts w:ascii="Times New Roman" w:hAnsi="Times New Roman" w:cs="Times New Roman"/>
                <w:i/>
              </w:rPr>
              <w:t>. Estudos de Psicologia</w:t>
            </w:r>
            <w:r w:rsidRPr="00D20E6C">
              <w:rPr>
                <w:rFonts w:ascii="Times New Roman" w:hAnsi="Times New Roman" w:cs="Times New Roman"/>
              </w:rPr>
              <w:t xml:space="preserve">, Natal, v. 2, n. 1, p. 7-27, 1996.  Disponível: </w:t>
            </w:r>
            <w:hyperlink r:id="rId8" w:history="1">
              <w:r w:rsidRPr="00D20E6C">
                <w:rPr>
                  <w:rStyle w:val="Hyperlink"/>
                  <w:rFonts w:ascii="Times New Roman" w:eastAsia="Times New Roman" w:hAnsi="Times New Roman" w:cs="Times New Roman"/>
                  <w:i/>
                  <w:lang w:eastAsia="pt-BR"/>
                </w:rPr>
                <w:t>http://www.scielo.br/pdf/%0D/epsic/v2n1/a02v2n1.pdf</w:t>
              </w:r>
            </w:hyperlink>
          </w:p>
          <w:p w14:paraId="52C70C9C" w14:textId="77777777" w:rsidR="00504551" w:rsidRDefault="00504551" w:rsidP="00F140F5">
            <w:pPr>
              <w:jc w:val="both"/>
              <w:rPr>
                <w:rFonts w:ascii="Times New Roman" w:hAnsi="Times New Roman" w:cs="Times New Roman"/>
              </w:rPr>
            </w:pPr>
          </w:p>
          <w:p w14:paraId="6B7B7302" w14:textId="58762F66" w:rsidR="00BE500A" w:rsidRPr="00203073" w:rsidRDefault="00BE500A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CA" w14:paraId="7E0B9A97" w14:textId="77777777" w:rsidTr="009D6F99">
        <w:tc>
          <w:tcPr>
            <w:tcW w:w="14139" w:type="dxa"/>
            <w:gridSpan w:val="3"/>
          </w:tcPr>
          <w:p w14:paraId="3633D8A9" w14:textId="71F0B6F3" w:rsidR="00660DCA" w:rsidRPr="00660DCA" w:rsidRDefault="00660DCA" w:rsidP="00660D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0DC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Junho</w:t>
            </w:r>
          </w:p>
        </w:tc>
      </w:tr>
      <w:tr w:rsidR="00BE500A" w14:paraId="6B7B730A" w14:textId="77777777" w:rsidTr="00626CBC">
        <w:tc>
          <w:tcPr>
            <w:tcW w:w="993" w:type="dxa"/>
          </w:tcPr>
          <w:p w14:paraId="6B7B7304" w14:textId="38165EF9" w:rsidR="00BE500A" w:rsidRDefault="001708B8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3802A2F8" w14:textId="77777777" w:rsidR="00504551" w:rsidRDefault="00504551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Instituto de Opinião pública e os temas para a psicologia social.</w:t>
            </w:r>
          </w:p>
          <w:p w14:paraId="5832DA7C" w14:textId="77777777" w:rsidR="00504551" w:rsidRDefault="00504551" w:rsidP="0050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Leitura e apresentação em grupos.</w:t>
            </w:r>
          </w:p>
          <w:p w14:paraId="062E4466" w14:textId="77777777" w:rsidR="00504551" w:rsidRDefault="00504551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306" w14:textId="3D1FFBDF" w:rsidR="00BE500A" w:rsidRDefault="00BE500A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14:paraId="5FEF7962" w14:textId="77777777" w:rsidR="00504551" w:rsidRDefault="00504551" w:rsidP="00504551">
            <w:pPr>
              <w:jc w:val="both"/>
              <w:rPr>
                <w:rFonts w:ascii="Times New Roman" w:hAnsi="Times New Roman" w:cs="Times New Roman"/>
              </w:rPr>
            </w:pPr>
          </w:p>
          <w:p w14:paraId="0110A076" w14:textId="77777777" w:rsidR="00504551" w:rsidRDefault="00504551" w:rsidP="00504551">
            <w:pPr>
              <w:jc w:val="both"/>
              <w:rPr>
                <w:rFonts w:ascii="Times New Roman" w:hAnsi="Times New Roman" w:cs="Times New Roman"/>
              </w:rPr>
            </w:pPr>
            <w:r w:rsidRPr="00300BAA">
              <w:rPr>
                <w:rFonts w:ascii="Times New Roman" w:hAnsi="Times New Roman" w:cs="Times New Roman"/>
              </w:rPr>
              <w:t xml:space="preserve">MARTÍN-BARÓ, I. </w:t>
            </w:r>
            <w:proofErr w:type="spellStart"/>
            <w:r w:rsidRPr="00300BAA">
              <w:rPr>
                <w:rFonts w:ascii="Times New Roman" w:hAnsi="Times New Roman" w:cs="Times New Roman"/>
              </w:rPr>
              <w:t>Aspiraciones</w:t>
            </w:r>
            <w:proofErr w:type="spellEnd"/>
            <w:r w:rsidRPr="00300BAA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300BAA">
              <w:rPr>
                <w:rFonts w:ascii="Times New Roman" w:hAnsi="Times New Roman" w:cs="Times New Roman"/>
              </w:rPr>
              <w:t>pequeño</w:t>
            </w:r>
            <w:proofErr w:type="spellEnd"/>
            <w:r w:rsidRPr="00300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BAA">
              <w:rPr>
                <w:rFonts w:ascii="Times New Roman" w:hAnsi="Times New Roman" w:cs="Times New Roman"/>
              </w:rPr>
              <w:t>burgués</w:t>
            </w:r>
            <w:proofErr w:type="spellEnd"/>
            <w:r w:rsidRPr="00300BAA">
              <w:rPr>
                <w:rFonts w:ascii="Times New Roman" w:hAnsi="Times New Roman" w:cs="Times New Roman"/>
              </w:rPr>
              <w:t xml:space="preserve"> salvadorenho. </w:t>
            </w:r>
            <w:r w:rsidRPr="00300BAA">
              <w:rPr>
                <w:rFonts w:ascii="Times New Roman" w:hAnsi="Times New Roman" w:cs="Times New Roman"/>
                <w:i/>
              </w:rPr>
              <w:t xml:space="preserve">Revista de </w:t>
            </w:r>
            <w:proofErr w:type="spellStart"/>
            <w:r w:rsidRPr="00300BAA">
              <w:rPr>
                <w:rFonts w:ascii="Times New Roman" w:hAnsi="Times New Roman" w:cs="Times New Roman"/>
                <w:i/>
              </w:rPr>
              <w:t>Estudios</w:t>
            </w:r>
            <w:proofErr w:type="spellEnd"/>
            <w:r w:rsidRPr="00300BAA">
              <w:rPr>
                <w:rFonts w:ascii="Times New Roman" w:hAnsi="Times New Roman" w:cs="Times New Roman"/>
                <w:i/>
              </w:rPr>
              <w:t xml:space="preserve"> Centro americanos</w:t>
            </w:r>
            <w:r w:rsidRPr="00300BAA">
              <w:rPr>
                <w:rFonts w:ascii="Times New Roman" w:hAnsi="Times New Roman" w:cs="Times New Roman"/>
              </w:rPr>
              <w:t>, v. 37, n.</w:t>
            </w:r>
            <w:ins w:id="0" w:author="user" w:date="2018-02-17T21:14:00Z">
              <w:r w:rsidRPr="00300BAA">
                <w:rPr>
                  <w:rFonts w:ascii="Times New Roman" w:hAnsi="Times New Roman" w:cs="Times New Roman"/>
                </w:rPr>
                <w:t xml:space="preserve"> </w:t>
              </w:r>
            </w:ins>
            <w:r w:rsidRPr="00300BAA">
              <w:rPr>
                <w:rFonts w:ascii="Times New Roman" w:hAnsi="Times New Roman" w:cs="Times New Roman"/>
              </w:rPr>
              <w:t>35, p. 773-788, 1981</w:t>
            </w:r>
          </w:p>
          <w:p w14:paraId="75E88C01" w14:textId="77777777" w:rsidR="00504551" w:rsidRDefault="00504551" w:rsidP="00504551">
            <w:pPr>
              <w:jc w:val="both"/>
              <w:rPr>
                <w:rFonts w:ascii="Times New Roman" w:hAnsi="Times New Roman" w:cs="Times New Roman"/>
              </w:rPr>
            </w:pPr>
          </w:p>
          <w:p w14:paraId="66CF10EC" w14:textId="75500AF5" w:rsidR="00504551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Martín-Baró, I. </w:t>
            </w:r>
            <w:proofErr w:type="spellStart"/>
            <w:r>
              <w:rPr>
                <w:rFonts w:ascii="Times New Roman" w:hAnsi="Times New Roman" w:cs="Times New Roman"/>
              </w:rPr>
              <w:t>Trabajador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alegre o </w:t>
            </w:r>
            <w:proofErr w:type="spellStart"/>
            <w:r>
              <w:rPr>
                <w:rFonts w:ascii="Times New Roman" w:hAnsi="Times New Roman" w:cs="Times New Roman"/>
              </w:rPr>
              <w:t>trabajador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explotado?</w:t>
            </w:r>
          </w:p>
          <w:p w14:paraId="30058C98" w14:textId="77777777" w:rsidR="00504551" w:rsidRDefault="00504551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7309" w14:textId="322C45C7" w:rsidR="00BE500A" w:rsidRPr="00203073" w:rsidRDefault="00BE500A" w:rsidP="005045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A90" w14:paraId="0FF4BB1F" w14:textId="77777777" w:rsidTr="00626CBC">
        <w:tc>
          <w:tcPr>
            <w:tcW w:w="993" w:type="dxa"/>
          </w:tcPr>
          <w:p w14:paraId="1D1583B3" w14:textId="4D4654CB" w:rsidR="00BC5A90" w:rsidRDefault="001708B8" w:rsidP="0062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35AAE475" w14:textId="780B3896" w:rsidR="00504551" w:rsidRDefault="00504551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Atualidade do pensamento de IMB.</w:t>
            </w:r>
          </w:p>
          <w:p w14:paraId="5D6A2512" w14:textId="38770E65" w:rsidR="00BC5A90" w:rsidRDefault="00BC5A90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14:paraId="7F71BBAA" w14:textId="77777777" w:rsidR="00504551" w:rsidRPr="00300BAA" w:rsidRDefault="00504551" w:rsidP="005045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Martín-Baró, I. 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llamado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la extrema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D0279" w14:textId="63C931F8" w:rsidR="00BC5A90" w:rsidRPr="00300BAA" w:rsidRDefault="00BC5A90" w:rsidP="00964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1C94" w14:paraId="6B7B7318" w14:textId="77777777" w:rsidTr="00626CBC">
        <w:tc>
          <w:tcPr>
            <w:tcW w:w="993" w:type="dxa"/>
          </w:tcPr>
          <w:p w14:paraId="6B7B730E" w14:textId="64A87455" w:rsidR="00CD1C94" w:rsidRDefault="00DA5E5A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6B7B7312" w14:textId="3CD45A39" w:rsidR="00CD1C94" w:rsidRDefault="00F140F5" w:rsidP="00F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SEMINÁRIOS: Atualidade do pensamento de IMB.</w:t>
            </w: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14:paraId="4ACDE8F1" w14:textId="77777777" w:rsidR="002B2D0D" w:rsidRDefault="002B2D0D" w:rsidP="002B2D0D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pensamento de IMB hoje.</w:t>
            </w:r>
          </w:p>
          <w:p w14:paraId="6B7B7317" w14:textId="77777777" w:rsidR="00CD1C94" w:rsidRPr="00203073" w:rsidRDefault="00CD1C94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94" w14:paraId="6B7B731E" w14:textId="77777777" w:rsidTr="00626CBC">
        <w:tc>
          <w:tcPr>
            <w:tcW w:w="993" w:type="dxa"/>
            <w:tcBorders>
              <w:top w:val="double" w:sz="4" w:space="0" w:color="auto"/>
            </w:tcBorders>
          </w:tcPr>
          <w:p w14:paraId="6B7B7319" w14:textId="098CEEFC" w:rsidR="00CD1C94" w:rsidRDefault="00DA5E5A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6B7B731A" w14:textId="3996107B" w:rsidR="00CD1C94" w:rsidRDefault="00F140F5" w:rsidP="00CD1C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SEMINÁRIOS: Atualidade do pensamento de IMB.</w:t>
            </w:r>
          </w:p>
        </w:tc>
        <w:tc>
          <w:tcPr>
            <w:tcW w:w="6626" w:type="dxa"/>
            <w:tcBorders>
              <w:top w:val="double" w:sz="4" w:space="0" w:color="auto"/>
            </w:tcBorders>
          </w:tcPr>
          <w:p w14:paraId="29CB4A10" w14:textId="77777777" w:rsidR="002B2D0D" w:rsidRDefault="002B2D0D" w:rsidP="002B2D0D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pensamento de IMB hoje.</w:t>
            </w:r>
          </w:p>
          <w:p w14:paraId="6B7B731D" w14:textId="77777777" w:rsidR="00CD1C94" w:rsidRPr="00203073" w:rsidRDefault="00CD1C94" w:rsidP="00F140F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94" w14:paraId="6B7B7324" w14:textId="77777777" w:rsidTr="00626CBC">
        <w:tc>
          <w:tcPr>
            <w:tcW w:w="993" w:type="dxa"/>
          </w:tcPr>
          <w:p w14:paraId="6B7B731F" w14:textId="008CF504" w:rsidR="00CD1C94" w:rsidRPr="00B50E53" w:rsidRDefault="00DA5E5A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0" w:type="dxa"/>
          </w:tcPr>
          <w:p w14:paraId="45534F60" w14:textId="42B8E868" w:rsidR="00504551" w:rsidRPr="002B2D0D" w:rsidRDefault="002B2D0D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0D">
              <w:rPr>
                <w:rFonts w:ascii="Times New Roman" w:hAnsi="Times New Roman" w:cs="Times New Roman"/>
                <w:sz w:val="20"/>
                <w:szCs w:val="20"/>
              </w:rPr>
              <w:t>SEMINÁRIOS: Atualidade do pensamento de IMB</w:t>
            </w:r>
          </w:p>
          <w:p w14:paraId="1711428B" w14:textId="77777777" w:rsidR="002B2D0D" w:rsidRDefault="002B2D0D" w:rsidP="00CD1C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0F306F" w14:textId="3C8494F5" w:rsidR="00CD1C94" w:rsidRDefault="00F140F5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C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Entrega dos trabalhos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escritos</w:t>
            </w:r>
            <w:r w:rsidRPr="00CD1C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14:paraId="6B7B7321" w14:textId="4A085738" w:rsidR="00F140F5" w:rsidRPr="00B50E53" w:rsidRDefault="00F140F5" w:rsidP="00C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Fechamento e avaliação da disciplina</w:t>
            </w:r>
          </w:p>
        </w:tc>
        <w:tc>
          <w:tcPr>
            <w:tcW w:w="6626" w:type="dxa"/>
          </w:tcPr>
          <w:p w14:paraId="54476F74" w14:textId="77777777" w:rsidR="00F140F5" w:rsidRDefault="00F140F5" w:rsidP="00F140F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pensamento de IMB hoje.</w:t>
            </w:r>
          </w:p>
          <w:p w14:paraId="6B7B7323" w14:textId="77777777" w:rsidR="00CD1C94" w:rsidRPr="00203073" w:rsidRDefault="00CD1C94" w:rsidP="00566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94" w14:paraId="6B7B7358" w14:textId="77777777" w:rsidTr="00452ECC">
        <w:tc>
          <w:tcPr>
            <w:tcW w:w="14139" w:type="dxa"/>
            <w:gridSpan w:val="3"/>
          </w:tcPr>
          <w:p w14:paraId="6B7B7357" w14:textId="77777777" w:rsidR="00CD1C94" w:rsidRPr="00203073" w:rsidRDefault="00CD1C94" w:rsidP="00CD1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6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Prazos fim de semestre</w:t>
            </w:r>
          </w:p>
        </w:tc>
      </w:tr>
      <w:tr w:rsidR="00452ECC" w14:paraId="465BDAD1" w14:textId="77777777" w:rsidTr="00626CBC">
        <w:tc>
          <w:tcPr>
            <w:tcW w:w="14139" w:type="dxa"/>
            <w:gridSpan w:val="3"/>
            <w:tcBorders>
              <w:bottom w:val="double" w:sz="4" w:space="0" w:color="auto"/>
            </w:tcBorders>
          </w:tcPr>
          <w:p w14:paraId="13127695" w14:textId="56D75BED" w:rsidR="00452ECC" w:rsidRPr="0067168C" w:rsidRDefault="00452ECC" w:rsidP="00CD1C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29/07: </w:t>
            </w:r>
            <w:r w:rsidRPr="00452ECC">
              <w:rPr>
                <w:highlight w:val="red"/>
              </w:rPr>
              <w:t>DATA MÁXIMA para cadastro e/ou entrega, pelos docentes, das listas de avaliação final do 1º semestre, respeitando-se, quando houver, os prazos das Unidades, sem ultrapassar o limite estabelecido.</w:t>
            </w:r>
          </w:p>
        </w:tc>
      </w:tr>
    </w:tbl>
    <w:p w14:paraId="6B7B735C" w14:textId="3A447A29" w:rsidR="00BE500A" w:rsidRDefault="00BE500A" w:rsidP="00BE500A">
      <w:pPr>
        <w:rPr>
          <w:rFonts w:ascii="Times New Roman" w:hAnsi="Times New Roman" w:cs="Times New Roman"/>
          <w:sz w:val="20"/>
          <w:szCs w:val="20"/>
        </w:rPr>
      </w:pPr>
    </w:p>
    <w:p w14:paraId="6B7B735D" w14:textId="77777777" w:rsidR="00F44D28" w:rsidRDefault="00F44D28" w:rsidP="00D20E6C">
      <w:pPr>
        <w:spacing w:line="36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Consulta bibliográfica:</w:t>
      </w:r>
    </w:p>
    <w:p w14:paraId="6B7B735E" w14:textId="77777777" w:rsidR="00F44D28" w:rsidRDefault="00F44D28" w:rsidP="00D20E6C">
      <w:pPr>
        <w:spacing w:line="36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Arquivo digital UCA – IMB.</w:t>
      </w:r>
    </w:p>
    <w:p w14:paraId="6B7B735F" w14:textId="77777777" w:rsidR="00F44D28" w:rsidRDefault="000D7E74" w:rsidP="00D20E6C">
      <w:pPr>
        <w:spacing w:line="360" w:lineRule="auto"/>
        <w:ind w:left="360"/>
        <w:jc w:val="both"/>
        <w:rPr>
          <w:rFonts w:ascii="Times New Roman" w:hAnsi="Times New Roman" w:cs="Times New Roman"/>
          <w:lang w:val="es-ES"/>
        </w:rPr>
      </w:pPr>
      <w:hyperlink r:id="rId9" w:history="1">
        <w:r w:rsidR="00F44D28" w:rsidRPr="00787717">
          <w:rPr>
            <w:rStyle w:val="Hyperlink"/>
            <w:rFonts w:ascii="Times New Roman" w:hAnsi="Times New Roman" w:cs="Times New Roman"/>
            <w:lang w:val="es-ES"/>
          </w:rPr>
          <w:t>http://www.uca.edu.sv/coleccion-digital-IMB/seccion/archivo-academicos/</w:t>
        </w:r>
      </w:hyperlink>
    </w:p>
    <w:p w14:paraId="6B7B7360" w14:textId="77777777" w:rsidR="00F44D28" w:rsidRDefault="00F44D28" w:rsidP="00D20E6C">
      <w:pPr>
        <w:spacing w:line="36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Academia </w:t>
      </w:r>
      <w:proofErr w:type="spellStart"/>
      <w:r>
        <w:rPr>
          <w:rFonts w:ascii="Times New Roman" w:hAnsi="Times New Roman" w:cs="Times New Roman"/>
          <w:lang w:val="es-ES"/>
        </w:rPr>
        <w:t>edu</w:t>
      </w:r>
      <w:proofErr w:type="spellEnd"/>
    </w:p>
    <w:p w14:paraId="6B7B7361" w14:textId="77777777" w:rsidR="00F44D28" w:rsidRDefault="000D7E74" w:rsidP="00D20E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4D28" w:rsidRPr="00787717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https://www.academia.edu/people/search?utf8=%E2%9C%93&amp;q=mart%C3%ADn-bar%C3%B3</w:t>
        </w:r>
      </w:hyperlink>
    </w:p>
    <w:p w14:paraId="6B7B7362" w14:textId="77777777" w:rsidR="00F44D28" w:rsidRPr="004577B8" w:rsidRDefault="00F44D28" w:rsidP="00D20E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44D28" w:rsidRPr="004577B8" w:rsidSect="00B27C3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uristic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77A"/>
    <w:multiLevelType w:val="hybridMultilevel"/>
    <w:tmpl w:val="9DCE91CA"/>
    <w:lvl w:ilvl="0" w:tplc="1E889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2AB"/>
    <w:multiLevelType w:val="hybridMultilevel"/>
    <w:tmpl w:val="10526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BFA"/>
    <w:multiLevelType w:val="hybridMultilevel"/>
    <w:tmpl w:val="383A7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8BD"/>
    <w:multiLevelType w:val="hybridMultilevel"/>
    <w:tmpl w:val="B74A328E"/>
    <w:lvl w:ilvl="0" w:tplc="72826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712"/>
    <w:multiLevelType w:val="hybridMultilevel"/>
    <w:tmpl w:val="6FFECFFC"/>
    <w:lvl w:ilvl="0" w:tplc="AAE6C16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7DC9"/>
    <w:multiLevelType w:val="hybridMultilevel"/>
    <w:tmpl w:val="422E5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82B24"/>
    <w:multiLevelType w:val="hybridMultilevel"/>
    <w:tmpl w:val="C9AC5C0A"/>
    <w:lvl w:ilvl="0" w:tplc="90D48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8"/>
    <w:rsid w:val="00060E10"/>
    <w:rsid w:val="000D7E74"/>
    <w:rsid w:val="00107023"/>
    <w:rsid w:val="001437E3"/>
    <w:rsid w:val="00151140"/>
    <w:rsid w:val="001708B8"/>
    <w:rsid w:val="00173B0A"/>
    <w:rsid w:val="001777B6"/>
    <w:rsid w:val="001D1714"/>
    <w:rsid w:val="00210D15"/>
    <w:rsid w:val="002927F4"/>
    <w:rsid w:val="002B2D0D"/>
    <w:rsid w:val="00300BAA"/>
    <w:rsid w:val="00332193"/>
    <w:rsid w:val="00377616"/>
    <w:rsid w:val="003D444D"/>
    <w:rsid w:val="003E003A"/>
    <w:rsid w:val="004372F2"/>
    <w:rsid w:val="00452ECC"/>
    <w:rsid w:val="004577B8"/>
    <w:rsid w:val="004B5DCC"/>
    <w:rsid w:val="00504551"/>
    <w:rsid w:val="005169B3"/>
    <w:rsid w:val="00516F65"/>
    <w:rsid w:val="00566FA7"/>
    <w:rsid w:val="005F4C9A"/>
    <w:rsid w:val="00660DCA"/>
    <w:rsid w:val="006C5CEF"/>
    <w:rsid w:val="006D01C7"/>
    <w:rsid w:val="00715C60"/>
    <w:rsid w:val="00733C65"/>
    <w:rsid w:val="007E4826"/>
    <w:rsid w:val="008034A9"/>
    <w:rsid w:val="00875933"/>
    <w:rsid w:val="0089677E"/>
    <w:rsid w:val="008C2579"/>
    <w:rsid w:val="008D62D5"/>
    <w:rsid w:val="00937098"/>
    <w:rsid w:val="009449EA"/>
    <w:rsid w:val="0096433E"/>
    <w:rsid w:val="00966153"/>
    <w:rsid w:val="00982C59"/>
    <w:rsid w:val="00A07572"/>
    <w:rsid w:val="00AB0737"/>
    <w:rsid w:val="00B27C30"/>
    <w:rsid w:val="00B91571"/>
    <w:rsid w:val="00BC5A90"/>
    <w:rsid w:val="00BE500A"/>
    <w:rsid w:val="00C618C7"/>
    <w:rsid w:val="00C643F2"/>
    <w:rsid w:val="00C709A0"/>
    <w:rsid w:val="00C73C8D"/>
    <w:rsid w:val="00CA0963"/>
    <w:rsid w:val="00CD1C94"/>
    <w:rsid w:val="00CE76F8"/>
    <w:rsid w:val="00CF613C"/>
    <w:rsid w:val="00D20E6C"/>
    <w:rsid w:val="00D6307A"/>
    <w:rsid w:val="00DA5E5A"/>
    <w:rsid w:val="00DF1ABA"/>
    <w:rsid w:val="00E65C99"/>
    <w:rsid w:val="00E96326"/>
    <w:rsid w:val="00EA64B1"/>
    <w:rsid w:val="00F140F5"/>
    <w:rsid w:val="00F208E8"/>
    <w:rsid w:val="00F44D28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7287"/>
  <w15:chartTrackingRefBased/>
  <w15:docId w15:val="{9CF2F885-E6D1-4043-9DC4-0FF2B5D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7B8"/>
    <w:pPr>
      <w:ind w:left="720"/>
      <w:contextualSpacing/>
    </w:pPr>
  </w:style>
  <w:style w:type="paragraph" w:customStyle="1" w:styleId="Corpo">
    <w:name w:val="Corpo"/>
    <w:rsid w:val="004577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Fontepargpadro"/>
    <w:uiPriority w:val="99"/>
    <w:unhideWhenUsed/>
    <w:rsid w:val="008034A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4A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2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E500A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%0D/epsic/v2n1/a02v2n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7w0mno2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8219V33OY&amp;list=PLZXvskyKogXRwIMLltegm_ViTWeb7xeF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ublication/271506374" TargetMode="External"/><Relationship Id="rId10" Type="http://schemas.openxmlformats.org/officeDocument/2006/relationships/hyperlink" Target="https://www.academia.edu/people/search?utf8=%E2%9C%93&amp;q=mart%C3%ADn-bar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a.edu.sv/coleccion-digital-IMB/seccion/archivo-academic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Euzeébios Filho</cp:lastModifiedBy>
  <cp:revision>9</cp:revision>
  <dcterms:created xsi:type="dcterms:W3CDTF">2021-12-02T18:32:00Z</dcterms:created>
  <dcterms:modified xsi:type="dcterms:W3CDTF">2022-02-23T18:50:00Z</dcterms:modified>
</cp:coreProperties>
</file>