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52B9" w14:textId="77777777" w:rsidR="002B66A9" w:rsidRDefault="002B66A9" w:rsidP="002B66A9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6D2785BB" w14:textId="77777777" w:rsidR="002B66A9" w:rsidRPr="008B2C7A" w:rsidRDefault="002B66A9" w:rsidP="002B66A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04240F6" w14:textId="77777777" w:rsidR="002B66A9" w:rsidRPr="008B2C7A" w:rsidRDefault="002B66A9" w:rsidP="002B66A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8C2D1BE" w14:textId="77777777" w:rsidR="002B66A9" w:rsidRPr="008B2C7A" w:rsidRDefault="002B66A9" w:rsidP="002B66A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54F53E96" w14:textId="77777777" w:rsidR="002B66A9" w:rsidRPr="008B2C7A" w:rsidRDefault="002B66A9" w:rsidP="002B66A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5F6EF527" w14:textId="77777777" w:rsidR="002B66A9" w:rsidRPr="004A2CD6" w:rsidRDefault="002B66A9" w:rsidP="002B66A9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3EBFD241" w14:textId="77777777" w:rsidR="002B66A9" w:rsidRPr="00944206" w:rsidRDefault="002B66A9" w:rsidP="002B66A9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5BA9E57F" w14:textId="77777777" w:rsidR="002B66A9" w:rsidRDefault="002B66A9">
      <w:pPr>
        <w:rPr>
          <w:rFonts w:ascii="Calibri" w:hAnsi="Calibri" w:cs="Calibri"/>
          <w:sz w:val="20"/>
          <w:szCs w:val="20"/>
        </w:rPr>
      </w:pPr>
    </w:p>
    <w:p w14:paraId="2B7160E1" w14:textId="2AE9C2C5" w:rsidR="002B66A9" w:rsidRDefault="002B66A9">
      <w:pPr>
        <w:rPr>
          <w:rFonts w:ascii="Calibri" w:hAnsi="Calibri" w:cs="Calibri"/>
          <w:b/>
          <w:bCs/>
          <w:sz w:val="20"/>
          <w:szCs w:val="20"/>
        </w:rPr>
      </w:pPr>
      <w:r w:rsidRPr="002B66A9">
        <w:rPr>
          <w:rFonts w:ascii="Calibri" w:hAnsi="Calibri" w:cs="Calibri"/>
          <w:b/>
          <w:bCs/>
          <w:sz w:val="20"/>
          <w:szCs w:val="20"/>
        </w:rPr>
        <w:t>Temas para seminários</w:t>
      </w:r>
    </w:p>
    <w:p w14:paraId="64E1D9DA" w14:textId="476F7BAD" w:rsidR="0009151E" w:rsidRDefault="0009151E">
      <w:pPr>
        <w:rPr>
          <w:rFonts w:ascii="Calibri" w:hAnsi="Calibri" w:cs="Calibri"/>
          <w:b/>
          <w:bCs/>
          <w:sz w:val="20"/>
          <w:szCs w:val="20"/>
        </w:rPr>
      </w:pPr>
    </w:p>
    <w:p w14:paraId="64F19BD9" w14:textId="587A30A3" w:rsidR="0009151E" w:rsidRDefault="0009151E" w:rsidP="0009151E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09151E">
        <w:rPr>
          <w:rFonts w:ascii="Calibri" w:hAnsi="Calibri" w:cs="Calibri"/>
          <w:b/>
          <w:sz w:val="20"/>
          <w:szCs w:val="20"/>
        </w:rPr>
        <w:t>A formação do complexo cafeeiro vale-paraibano na década de 1830</w:t>
      </w:r>
    </w:p>
    <w:p w14:paraId="62A8BF85" w14:textId="77777777" w:rsidR="0009151E" w:rsidRDefault="0009151E" w:rsidP="0009151E">
      <w:pPr>
        <w:pStyle w:val="PargrafodaLista"/>
        <w:jc w:val="both"/>
        <w:rPr>
          <w:rFonts w:ascii="Calibri" w:hAnsi="Calibri" w:cs="Calibri"/>
          <w:b/>
          <w:sz w:val="20"/>
          <w:szCs w:val="20"/>
        </w:rPr>
      </w:pPr>
    </w:p>
    <w:p w14:paraId="3AF2E99D" w14:textId="087886AF" w:rsidR="0009151E" w:rsidRDefault="0009151E" w:rsidP="0009151E">
      <w:pPr>
        <w:pStyle w:val="PargrafodaLista"/>
        <w:numPr>
          <w:ilvl w:val="1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8F604E">
        <w:rPr>
          <w:rFonts w:ascii="Calibri" w:hAnsi="Calibri" w:cs="Calibri"/>
          <w:bCs/>
          <w:sz w:val="20"/>
          <w:szCs w:val="20"/>
        </w:rPr>
        <w:t>A diplomacia econômica do tráfico de escravos: a política externa a serviço da economia cafeeira.</w:t>
      </w:r>
    </w:p>
    <w:p w14:paraId="78566E9F" w14:textId="66ADC214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58167F">
        <w:rPr>
          <w:rFonts w:ascii="Calibri" w:hAnsi="Calibri" w:cs="Calibri"/>
          <w:bCs/>
          <w:sz w:val="20"/>
          <w:szCs w:val="20"/>
        </w:rPr>
        <w:t>Thayna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de Oliveira Mesquita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thay.mesquita@usp.br</w:t>
      </w:r>
    </w:p>
    <w:p w14:paraId="26DEC685" w14:textId="74417744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Gustavo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Sacillotto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Reis Souza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gu_reissouza1@usp.br</w:t>
      </w:r>
    </w:p>
    <w:p w14:paraId="4B72A06D" w14:textId="660D3912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Fábio Dias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Karkoski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Fabiodk@usp.br</w:t>
      </w:r>
    </w:p>
    <w:p w14:paraId="078153B6" w14:textId="7514A26F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Camila Helena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Pivante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Mendes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camilahpivante@usp.br</w:t>
      </w:r>
    </w:p>
    <w:p w14:paraId="077525FE" w14:textId="0BFCA13E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58167F">
        <w:rPr>
          <w:rFonts w:ascii="Calibri" w:hAnsi="Calibri" w:cs="Calibri"/>
          <w:bCs/>
          <w:sz w:val="20"/>
          <w:szCs w:val="20"/>
        </w:rPr>
        <w:t>Venice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Roberto Leopoldo</w:t>
      </w:r>
      <w:r w:rsidRPr="0058167F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// </w:t>
      </w:r>
      <w:r w:rsidRPr="0058167F">
        <w:rPr>
          <w:rFonts w:ascii="Calibri" w:hAnsi="Calibri" w:cs="Calibri"/>
          <w:bCs/>
          <w:sz w:val="20"/>
          <w:szCs w:val="20"/>
        </w:rPr>
        <w:t>veneza@usp.br</w:t>
      </w:r>
    </w:p>
    <w:p w14:paraId="12D39702" w14:textId="5064DC59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58167F">
        <w:rPr>
          <w:rFonts w:ascii="Calibri" w:hAnsi="Calibri" w:cs="Calibri"/>
          <w:bCs/>
          <w:sz w:val="20"/>
          <w:szCs w:val="20"/>
        </w:rPr>
        <w:t>Mayumi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Toyoda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ab/>
        <w:t>// mayumitoyoda@usp.br</w:t>
      </w:r>
    </w:p>
    <w:p w14:paraId="193D1C7A" w14:textId="77777777" w:rsidR="0009151E" w:rsidRPr="0058167F" w:rsidRDefault="0009151E" w:rsidP="0009151E">
      <w:pPr>
        <w:pStyle w:val="PargrafodaLista"/>
        <w:ind w:left="1440"/>
        <w:jc w:val="both"/>
        <w:rPr>
          <w:rFonts w:ascii="Calibri" w:hAnsi="Calibri" w:cs="Calibri"/>
          <w:b/>
          <w:sz w:val="20"/>
          <w:szCs w:val="20"/>
        </w:rPr>
      </w:pPr>
    </w:p>
    <w:p w14:paraId="71821C63" w14:textId="7EC83724" w:rsidR="0009151E" w:rsidRDefault="0009151E" w:rsidP="0009151E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09151E">
        <w:rPr>
          <w:rFonts w:ascii="Calibri" w:hAnsi="Calibri" w:cs="Calibri"/>
          <w:b/>
          <w:sz w:val="20"/>
          <w:szCs w:val="20"/>
        </w:rPr>
        <w:t>A hegemonização da política econômica saquarema</w:t>
      </w:r>
    </w:p>
    <w:p w14:paraId="61F85A82" w14:textId="48661F65" w:rsidR="0009151E" w:rsidRDefault="0009151E" w:rsidP="0009151E">
      <w:pPr>
        <w:pStyle w:val="PargrafodaLista"/>
        <w:numPr>
          <w:ilvl w:val="1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8F604E">
        <w:rPr>
          <w:rFonts w:ascii="Calibri" w:hAnsi="Calibri" w:cs="Calibri"/>
          <w:bCs/>
          <w:sz w:val="20"/>
          <w:szCs w:val="20"/>
        </w:rPr>
        <w:t xml:space="preserve">A política econômica saquarema: a formação do Banco da Ordem. </w:t>
      </w:r>
    </w:p>
    <w:p w14:paraId="19E9E884" w14:textId="79C5C31F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Guilherme Laranjeira</w:t>
      </w:r>
      <w:r>
        <w:rPr>
          <w:rFonts w:ascii="Calibri" w:hAnsi="Calibri" w:cs="Calibri"/>
          <w:bCs/>
          <w:sz w:val="20"/>
          <w:szCs w:val="20"/>
        </w:rPr>
        <w:t xml:space="preserve"> //</w:t>
      </w:r>
      <w:r w:rsidRPr="0058167F">
        <w:rPr>
          <w:rFonts w:ascii="Calibri" w:hAnsi="Calibri" w:cs="Calibri"/>
          <w:bCs/>
          <w:sz w:val="20"/>
          <w:szCs w:val="20"/>
        </w:rPr>
        <w:tab/>
        <w:t>laranjeira@usp.br</w:t>
      </w:r>
    </w:p>
    <w:p w14:paraId="3D89C899" w14:textId="77777777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Mariana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Camaroto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69E17BB5" w14:textId="77777777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Sandro Carvalho da Silva</w:t>
      </w:r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0A53BEB3" w14:textId="77777777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Talita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Patricio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49C79ABD" w14:textId="77777777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Murilo Ruiz Machado Cintra</w:t>
      </w:r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10CF3019" w14:textId="098829F8" w:rsidR="0058167F" w:rsidRPr="008F604E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Alexandre Vianna Marcos Mac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Intyer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</w:t>
      </w:r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32A2FE7C" w14:textId="77777777" w:rsidR="0009151E" w:rsidRPr="0009151E" w:rsidRDefault="0009151E" w:rsidP="0009151E">
      <w:pPr>
        <w:pStyle w:val="PargrafodaLista"/>
        <w:ind w:left="1440"/>
        <w:jc w:val="both"/>
        <w:rPr>
          <w:rFonts w:ascii="Calibri" w:hAnsi="Calibri" w:cs="Calibri"/>
          <w:b/>
          <w:sz w:val="20"/>
          <w:szCs w:val="20"/>
        </w:rPr>
      </w:pPr>
    </w:p>
    <w:p w14:paraId="27880145" w14:textId="2116513A" w:rsidR="0009151E" w:rsidRDefault="0009151E" w:rsidP="0009151E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09151E">
        <w:rPr>
          <w:rFonts w:ascii="Calibri" w:hAnsi="Calibri" w:cs="Calibri"/>
          <w:b/>
          <w:sz w:val="20"/>
          <w:szCs w:val="20"/>
        </w:rPr>
        <w:t>O tráfico de escravos, a Lei de Terras e o Código Comercial</w:t>
      </w:r>
    </w:p>
    <w:p w14:paraId="7036D13E" w14:textId="32DB6CBB" w:rsidR="0009151E" w:rsidRDefault="0009151E" w:rsidP="0009151E">
      <w:pPr>
        <w:pStyle w:val="PargrafodaLista"/>
        <w:numPr>
          <w:ilvl w:val="1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8F604E">
        <w:rPr>
          <w:rFonts w:ascii="Calibri" w:hAnsi="Calibri" w:cs="Calibri"/>
          <w:bCs/>
          <w:sz w:val="20"/>
          <w:szCs w:val="20"/>
        </w:rPr>
        <w:t xml:space="preserve">A mão de obra livre no Brasil Imperial e a difícil marcha para o assalariamento. </w:t>
      </w:r>
    </w:p>
    <w:p w14:paraId="09D6CD13" w14:textId="1F892802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Ana Cristina de Oliveira</w:t>
      </w:r>
      <w:r>
        <w:rPr>
          <w:rFonts w:ascii="Calibri" w:hAnsi="Calibri" w:cs="Calibri"/>
          <w:bCs/>
          <w:sz w:val="20"/>
          <w:szCs w:val="20"/>
        </w:rPr>
        <w:t xml:space="preserve"> //</w:t>
      </w:r>
      <w:r w:rsidRPr="0058167F">
        <w:rPr>
          <w:rFonts w:ascii="Calibri" w:hAnsi="Calibri" w:cs="Calibri"/>
          <w:bCs/>
          <w:sz w:val="20"/>
          <w:szCs w:val="20"/>
        </w:rPr>
        <w:tab/>
        <w:t>anacris.oliveira@usp.br</w:t>
      </w:r>
    </w:p>
    <w:p w14:paraId="108606BB" w14:textId="0B5568BF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Ana Paula Souza Alves</w:t>
      </w:r>
      <w:r>
        <w:rPr>
          <w:rFonts w:ascii="Calibri" w:hAnsi="Calibri" w:cs="Calibri"/>
          <w:bCs/>
          <w:sz w:val="20"/>
          <w:szCs w:val="20"/>
        </w:rPr>
        <w:t xml:space="preserve"> //</w:t>
      </w:r>
      <w:r w:rsidRPr="0058167F">
        <w:rPr>
          <w:rFonts w:ascii="Calibri" w:hAnsi="Calibri" w:cs="Calibri"/>
          <w:bCs/>
          <w:sz w:val="20"/>
          <w:szCs w:val="20"/>
        </w:rPr>
        <w:tab/>
        <w:t>anapaulasalves@usp.br</w:t>
      </w:r>
    </w:p>
    <w:p w14:paraId="134FC226" w14:textId="5AF14200" w:rsidR="0058167F" w:rsidRPr="00746AA5" w:rsidRDefault="0058167F" w:rsidP="00746AA5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 w:rsidRPr="0058167F">
        <w:rPr>
          <w:rFonts w:ascii="Calibri" w:hAnsi="Calibri" w:cs="Calibri"/>
          <w:bCs/>
          <w:sz w:val="20"/>
          <w:szCs w:val="20"/>
        </w:rPr>
        <w:t xml:space="preserve">Joaquim </w:t>
      </w:r>
      <w:r w:rsidR="003274B9">
        <w:rPr>
          <w:rFonts w:ascii="Calibri" w:hAnsi="Calibri" w:cs="Calibri"/>
          <w:bCs/>
          <w:sz w:val="20"/>
          <w:szCs w:val="20"/>
        </w:rPr>
        <w:t xml:space="preserve"> Portela</w:t>
      </w:r>
      <w:proofErr w:type="gramEnd"/>
      <w:r w:rsidR="003274B9">
        <w:rPr>
          <w:rFonts w:ascii="Calibri" w:hAnsi="Calibri" w:cs="Calibri"/>
          <w:bCs/>
          <w:sz w:val="20"/>
          <w:szCs w:val="20"/>
        </w:rPr>
        <w:t xml:space="preserve"> // Joaquim.portela.neto@usp.br</w:t>
      </w:r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75D7E9FE" w14:textId="77777777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Antonio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Boulhosa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Quintanilha De Almeida</w:t>
      </w:r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26E70E23" w14:textId="117239F3" w:rsidR="0058167F" w:rsidRPr="008F604E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Maria Eduarda Vieira da Silva Fernandes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mariaeduarda.vieira@usp.br</w:t>
      </w:r>
    </w:p>
    <w:p w14:paraId="25C1E628" w14:textId="77777777" w:rsidR="0009151E" w:rsidRPr="0009151E" w:rsidRDefault="0009151E" w:rsidP="0009151E">
      <w:pPr>
        <w:pStyle w:val="PargrafodaLista"/>
        <w:ind w:left="1440"/>
        <w:jc w:val="both"/>
        <w:rPr>
          <w:rFonts w:ascii="Calibri" w:hAnsi="Calibri" w:cs="Calibri"/>
          <w:b/>
          <w:sz w:val="20"/>
          <w:szCs w:val="20"/>
        </w:rPr>
      </w:pPr>
    </w:p>
    <w:p w14:paraId="14BD94E8" w14:textId="1AA75E48" w:rsidR="0009151E" w:rsidRDefault="0009151E" w:rsidP="0009151E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09151E">
        <w:rPr>
          <w:rFonts w:ascii="Calibri" w:hAnsi="Calibri" w:cs="Calibri"/>
          <w:b/>
          <w:sz w:val="20"/>
          <w:szCs w:val="20"/>
        </w:rPr>
        <w:t>O desenvolvimento do setor bancário e a crise financeira de 1857</w:t>
      </w:r>
    </w:p>
    <w:p w14:paraId="789BE67C" w14:textId="4006D009" w:rsidR="0009151E" w:rsidRDefault="0009151E" w:rsidP="0058167F">
      <w:pPr>
        <w:pStyle w:val="PargrafodaLista"/>
        <w:numPr>
          <w:ilvl w:val="1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8F604E">
        <w:rPr>
          <w:rFonts w:ascii="Calibri" w:hAnsi="Calibri" w:cs="Calibri"/>
          <w:bCs/>
          <w:sz w:val="20"/>
          <w:szCs w:val="20"/>
        </w:rPr>
        <w:t xml:space="preserve">A crise financeira de 1857 e seus impactos no Brasil. </w:t>
      </w:r>
    </w:p>
    <w:p w14:paraId="7EA23A4E" w14:textId="77777777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Gabriela Ribeiro</w:t>
      </w:r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30A3AC49" w14:textId="3D2509F9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Vitor Dias Medeiros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vitor.medeiros@usp.br</w:t>
      </w:r>
    </w:p>
    <w:p w14:paraId="1215405E" w14:textId="3A393CEB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Raul Osório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Focaccia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raulfocaccia@usp.br</w:t>
      </w:r>
    </w:p>
    <w:p w14:paraId="54531370" w14:textId="3E3AEE51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58167F">
        <w:rPr>
          <w:rFonts w:ascii="Calibri" w:hAnsi="Calibri" w:cs="Calibri"/>
          <w:bCs/>
          <w:sz w:val="20"/>
          <w:szCs w:val="20"/>
        </w:rPr>
        <w:t>Masahiko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Tanoue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masahiko@usp.br</w:t>
      </w:r>
    </w:p>
    <w:p w14:paraId="121D9FDC" w14:textId="4B8EB192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Lucas </w:t>
      </w:r>
      <w:proofErr w:type="spellStart"/>
      <w:proofErr w:type="gramStart"/>
      <w:r w:rsidRPr="0058167F">
        <w:rPr>
          <w:rFonts w:ascii="Calibri" w:hAnsi="Calibri" w:cs="Calibri"/>
          <w:bCs/>
          <w:sz w:val="20"/>
          <w:szCs w:val="20"/>
        </w:rPr>
        <w:t>Matuoka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/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/ </w:t>
      </w:r>
      <w:r w:rsidRPr="0058167F">
        <w:rPr>
          <w:rFonts w:ascii="Calibri" w:hAnsi="Calibri" w:cs="Calibri"/>
          <w:bCs/>
          <w:sz w:val="20"/>
          <w:szCs w:val="20"/>
        </w:rPr>
        <w:t>lucasmatuoka@usp.br</w:t>
      </w:r>
    </w:p>
    <w:p w14:paraId="158A6B2E" w14:textId="53ED723E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Carolina Bueno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carolinabueno@usp.br</w:t>
      </w:r>
    </w:p>
    <w:p w14:paraId="6067CF8C" w14:textId="49737836" w:rsid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Flavio Augusto de Siqueira Castro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hyperlink r:id="rId6" w:history="1">
        <w:r w:rsidR="00F9079D" w:rsidRPr="009E2B00">
          <w:rPr>
            <w:rStyle w:val="Hyperlink"/>
            <w:rFonts w:ascii="Calibri" w:hAnsi="Calibri" w:cs="Calibri"/>
            <w:bCs/>
            <w:sz w:val="20"/>
            <w:szCs w:val="20"/>
          </w:rPr>
          <w:t>flavio.siqueiracastro@usp.br</w:t>
        </w:r>
      </w:hyperlink>
    </w:p>
    <w:p w14:paraId="19DE5881" w14:textId="0FE616AA" w:rsidR="0009151E" w:rsidRDefault="0009151E" w:rsidP="0009151E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09151E">
        <w:rPr>
          <w:rFonts w:ascii="Calibri" w:hAnsi="Calibri" w:cs="Calibri"/>
          <w:b/>
          <w:sz w:val="20"/>
          <w:szCs w:val="20"/>
        </w:rPr>
        <w:t>A economia política do Império à época da Guerra do Paraguai (1864-1870)</w:t>
      </w:r>
    </w:p>
    <w:p w14:paraId="090035BA" w14:textId="060213D4" w:rsidR="0009151E" w:rsidRDefault="001E617D" w:rsidP="0009151E">
      <w:pPr>
        <w:pStyle w:val="PargrafodaLista"/>
        <w:numPr>
          <w:ilvl w:val="1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8F604E">
        <w:rPr>
          <w:rFonts w:ascii="Calibri" w:hAnsi="Calibri" w:cs="Calibri"/>
          <w:bCs/>
          <w:sz w:val="20"/>
          <w:szCs w:val="20"/>
        </w:rPr>
        <w:t xml:space="preserve">A </w:t>
      </w:r>
      <w:r w:rsidR="0009151E" w:rsidRPr="008F604E">
        <w:rPr>
          <w:rFonts w:ascii="Calibri" w:hAnsi="Calibri" w:cs="Calibri"/>
          <w:bCs/>
          <w:sz w:val="20"/>
          <w:szCs w:val="20"/>
        </w:rPr>
        <w:t>Guerra do Paraguai</w:t>
      </w:r>
      <w:r w:rsidRPr="008F604E">
        <w:rPr>
          <w:rFonts w:ascii="Calibri" w:hAnsi="Calibri" w:cs="Calibri"/>
          <w:bCs/>
          <w:sz w:val="20"/>
          <w:szCs w:val="20"/>
        </w:rPr>
        <w:t xml:space="preserve"> e a dívida pública imperial.</w:t>
      </w:r>
    </w:p>
    <w:p w14:paraId="31D731A3" w14:textId="42F4BBF9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58167F">
        <w:rPr>
          <w:rFonts w:ascii="Calibri" w:hAnsi="Calibri" w:cs="Calibri"/>
          <w:bCs/>
          <w:sz w:val="20"/>
          <w:szCs w:val="20"/>
        </w:rPr>
        <w:t>Marcell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Crispim</w:t>
      </w:r>
      <w:r w:rsidRPr="0058167F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// </w:t>
      </w:r>
      <w:r w:rsidRPr="0058167F">
        <w:rPr>
          <w:rFonts w:ascii="Calibri" w:hAnsi="Calibri" w:cs="Calibri"/>
          <w:bCs/>
          <w:sz w:val="20"/>
          <w:szCs w:val="20"/>
        </w:rPr>
        <w:t>marcell@usp.br</w:t>
      </w:r>
    </w:p>
    <w:p w14:paraId="2797F93B" w14:textId="359F085E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Carlos Eduardo Sant'Anna da Silva Porto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cessp@usp.br</w:t>
      </w:r>
    </w:p>
    <w:p w14:paraId="0C411D0F" w14:textId="6545121F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58167F">
        <w:rPr>
          <w:rFonts w:ascii="Calibri" w:hAnsi="Calibri" w:cs="Calibri"/>
          <w:bCs/>
          <w:sz w:val="20"/>
          <w:szCs w:val="20"/>
        </w:rPr>
        <w:t>Kauê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Alves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Antonioli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kaueantonioli@usp.br</w:t>
      </w:r>
    </w:p>
    <w:p w14:paraId="39048D02" w14:textId="5491C740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Victor Pereira Oliveira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victorp.19@usp.br</w:t>
      </w:r>
    </w:p>
    <w:p w14:paraId="7EA26748" w14:textId="61D573E1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Rafael Dias Santos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rafael.dias.santos@usp.br</w:t>
      </w:r>
    </w:p>
    <w:p w14:paraId="18BF5EAB" w14:textId="51BB3C36" w:rsid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lastRenderedPageBreak/>
        <w:t xml:space="preserve">Marcus V C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C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P de Oliveira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hyperlink r:id="rId7" w:history="1">
        <w:r w:rsidR="00EB0933" w:rsidRPr="00BC699D">
          <w:rPr>
            <w:rStyle w:val="Hyperlink"/>
            <w:rFonts w:ascii="Calibri" w:hAnsi="Calibri" w:cs="Calibri"/>
            <w:bCs/>
            <w:sz w:val="20"/>
            <w:szCs w:val="20"/>
          </w:rPr>
          <w:t>marcus2.oliveira@usp.br</w:t>
        </w:r>
      </w:hyperlink>
    </w:p>
    <w:p w14:paraId="59697010" w14:textId="018FA0CE" w:rsidR="0009151E" w:rsidRDefault="00EB0933" w:rsidP="00FF4240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Yan Gabriel Andrade Santos Carvalho // </w:t>
      </w:r>
      <w:r w:rsidR="00FF4240">
        <w:rPr>
          <w:rFonts w:ascii="Calibri" w:hAnsi="Calibri" w:cs="Calibri"/>
          <w:bCs/>
          <w:sz w:val="20"/>
          <w:szCs w:val="20"/>
        </w:rPr>
        <w:fldChar w:fldCharType="begin"/>
      </w:r>
      <w:ins w:id="1" w:author="Rodrigo Goyena Soares" w:date="2021-09-29T08:36:00Z">
        <w:r w:rsidR="00FF4240">
          <w:rPr>
            <w:rFonts w:ascii="Calibri" w:hAnsi="Calibri" w:cs="Calibri"/>
            <w:bCs/>
            <w:sz w:val="20"/>
            <w:szCs w:val="20"/>
          </w:rPr>
          <w:instrText xml:space="preserve"> HYPERLINK "mailto:</w:instrText>
        </w:r>
      </w:ins>
      <w:r w:rsidR="00FF4240">
        <w:rPr>
          <w:rFonts w:ascii="Calibri" w:hAnsi="Calibri" w:cs="Calibri"/>
          <w:bCs/>
          <w:sz w:val="20"/>
          <w:szCs w:val="20"/>
        </w:rPr>
        <w:instrText>ygcarvalho@usp.br</w:instrText>
      </w:r>
      <w:ins w:id="2" w:author="Rodrigo Goyena Soares" w:date="2021-09-29T08:36:00Z">
        <w:r w:rsidR="00FF4240">
          <w:rPr>
            <w:rFonts w:ascii="Calibri" w:hAnsi="Calibri" w:cs="Calibri"/>
            <w:bCs/>
            <w:sz w:val="20"/>
            <w:szCs w:val="20"/>
          </w:rPr>
          <w:instrText xml:space="preserve">" </w:instrText>
        </w:r>
      </w:ins>
      <w:r w:rsidR="00FF4240">
        <w:rPr>
          <w:rFonts w:ascii="Calibri" w:hAnsi="Calibri" w:cs="Calibri"/>
          <w:bCs/>
          <w:sz w:val="20"/>
          <w:szCs w:val="20"/>
        </w:rPr>
        <w:fldChar w:fldCharType="separate"/>
      </w:r>
      <w:r w:rsidR="00FF4240" w:rsidRPr="009E2B00">
        <w:rPr>
          <w:rStyle w:val="Hyperlink"/>
          <w:rFonts w:ascii="Calibri" w:hAnsi="Calibri" w:cs="Calibri"/>
          <w:bCs/>
          <w:sz w:val="20"/>
          <w:szCs w:val="20"/>
        </w:rPr>
        <w:t>ygcarvalho@usp.br</w:t>
      </w:r>
      <w:r w:rsidR="00FF4240">
        <w:rPr>
          <w:rFonts w:ascii="Calibri" w:hAnsi="Calibri" w:cs="Calibri"/>
          <w:bCs/>
          <w:sz w:val="20"/>
          <w:szCs w:val="20"/>
        </w:rPr>
        <w:fldChar w:fldCharType="end"/>
      </w:r>
    </w:p>
    <w:p w14:paraId="7E18BF59" w14:textId="79FF4A56" w:rsidR="00FF4240" w:rsidRPr="00FF4240" w:rsidRDefault="00FF4240" w:rsidP="00FF4240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Letícia </w:t>
      </w:r>
      <w:proofErr w:type="spellStart"/>
      <w:r>
        <w:rPr>
          <w:rFonts w:ascii="Calibri" w:hAnsi="Calibri" w:cs="Calibri"/>
          <w:bCs/>
          <w:sz w:val="20"/>
          <w:szCs w:val="20"/>
        </w:rPr>
        <w:t>Lé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Oliveira // leticialeolv@usp.br</w:t>
      </w:r>
    </w:p>
    <w:p w14:paraId="01F60AFC" w14:textId="09B50AB0" w:rsidR="0009151E" w:rsidRDefault="0009151E" w:rsidP="0009151E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09151E">
        <w:rPr>
          <w:rFonts w:ascii="Calibri" w:hAnsi="Calibri" w:cs="Calibri"/>
          <w:b/>
          <w:sz w:val="20"/>
          <w:szCs w:val="20"/>
        </w:rPr>
        <w:t>As reformas de Rio Branco e a financeirização da economia fluminense</w:t>
      </w:r>
    </w:p>
    <w:p w14:paraId="0167BC50" w14:textId="35832B22" w:rsidR="0009151E" w:rsidRDefault="0009151E" w:rsidP="0009151E">
      <w:pPr>
        <w:pStyle w:val="PargrafodaLista"/>
        <w:numPr>
          <w:ilvl w:val="1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8F604E">
        <w:rPr>
          <w:rFonts w:ascii="Calibri" w:hAnsi="Calibri" w:cs="Calibri"/>
          <w:bCs/>
          <w:sz w:val="20"/>
          <w:szCs w:val="20"/>
        </w:rPr>
        <w:t>O advento econômico do Oeste Paulista.</w:t>
      </w:r>
    </w:p>
    <w:p w14:paraId="36396A73" w14:textId="52C1B251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Estela Vilela Gonçalves</w:t>
      </w:r>
      <w:r>
        <w:rPr>
          <w:rFonts w:ascii="Calibri" w:hAnsi="Calibri" w:cs="Calibri"/>
          <w:bCs/>
          <w:sz w:val="20"/>
          <w:szCs w:val="20"/>
        </w:rPr>
        <w:t xml:space="preserve"> //</w:t>
      </w:r>
      <w:r w:rsidRPr="0058167F">
        <w:rPr>
          <w:rFonts w:ascii="Calibri" w:hAnsi="Calibri" w:cs="Calibri"/>
          <w:bCs/>
          <w:sz w:val="20"/>
          <w:szCs w:val="20"/>
        </w:rPr>
        <w:tab/>
        <w:t>estela.vilela@usp.br</w:t>
      </w:r>
    </w:p>
    <w:p w14:paraId="53B59B70" w14:textId="4AED86EB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Luiza de Toledo Marques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Peccin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lpeccin@usp.br</w:t>
      </w:r>
    </w:p>
    <w:p w14:paraId="7918F379" w14:textId="77777777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Rodrigo dos Santos Lima</w:t>
      </w:r>
      <w:r w:rsidRPr="0058167F">
        <w:rPr>
          <w:rFonts w:ascii="Calibri" w:hAnsi="Calibri" w:cs="Calibri"/>
          <w:bCs/>
          <w:sz w:val="20"/>
          <w:szCs w:val="20"/>
        </w:rPr>
        <w:tab/>
      </w:r>
    </w:p>
    <w:p w14:paraId="4D41565A" w14:textId="643CFF24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58167F">
        <w:rPr>
          <w:rFonts w:ascii="Calibri" w:hAnsi="Calibri" w:cs="Calibri"/>
          <w:bCs/>
          <w:sz w:val="20"/>
          <w:szCs w:val="20"/>
          <w:lang w:val="en-US"/>
        </w:rPr>
        <w:t xml:space="preserve">Marianna </w:t>
      </w:r>
      <w:proofErr w:type="spellStart"/>
      <w:r w:rsidRPr="0058167F">
        <w:rPr>
          <w:rFonts w:ascii="Calibri" w:hAnsi="Calibri" w:cs="Calibri"/>
          <w:bCs/>
          <w:sz w:val="20"/>
          <w:szCs w:val="20"/>
          <w:lang w:val="en-US"/>
        </w:rPr>
        <w:t>Knothe</w:t>
      </w:r>
      <w:proofErr w:type="spellEnd"/>
      <w:r w:rsidRPr="005816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proofErr w:type="spellStart"/>
      <w:r w:rsidRPr="0058167F">
        <w:rPr>
          <w:rFonts w:ascii="Calibri" w:hAnsi="Calibri" w:cs="Calibri"/>
          <w:bCs/>
          <w:sz w:val="20"/>
          <w:szCs w:val="20"/>
          <w:lang w:val="en-US"/>
        </w:rPr>
        <w:t>Sanfelicio</w:t>
      </w:r>
      <w:proofErr w:type="spellEnd"/>
      <w:r>
        <w:rPr>
          <w:rFonts w:ascii="Calibri" w:hAnsi="Calibri" w:cs="Calibri"/>
          <w:bCs/>
          <w:sz w:val="20"/>
          <w:szCs w:val="20"/>
          <w:lang w:val="en-US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  <w:lang w:val="en-US"/>
        </w:rPr>
        <w:t>marianna.sanfelicio@usp.br</w:t>
      </w:r>
    </w:p>
    <w:p w14:paraId="5E9A9C07" w14:textId="66CA617C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Gabriela Mesquita de Carvalho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gabriela_carvalho1999@usp.br</w:t>
      </w:r>
    </w:p>
    <w:p w14:paraId="041A97CA" w14:textId="79150028" w:rsid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Mateus Rodrigues Guerra</w:t>
      </w:r>
      <w:r w:rsidRPr="0058167F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 // </w:t>
      </w:r>
      <w:hyperlink r:id="rId8" w:history="1">
        <w:r w:rsidR="00C005E4" w:rsidRPr="00BC699D">
          <w:rPr>
            <w:rStyle w:val="Hyperlink"/>
            <w:rFonts w:ascii="Calibri" w:hAnsi="Calibri" w:cs="Calibri"/>
            <w:bCs/>
            <w:sz w:val="20"/>
            <w:szCs w:val="20"/>
          </w:rPr>
          <w:t>mateus.guerra@usp.br</w:t>
        </w:r>
      </w:hyperlink>
    </w:p>
    <w:p w14:paraId="0391F646" w14:textId="246EB5FB" w:rsidR="00C005E4" w:rsidRDefault="00C005E4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Marcelo </w:t>
      </w:r>
      <w:proofErr w:type="spellStart"/>
      <w:r>
        <w:rPr>
          <w:rFonts w:ascii="Calibri" w:hAnsi="Calibri" w:cs="Calibri"/>
          <w:bCs/>
          <w:sz w:val="20"/>
          <w:szCs w:val="20"/>
        </w:rPr>
        <w:t>Luque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Simões // </w:t>
      </w:r>
      <w:hyperlink r:id="rId9" w:history="1">
        <w:r w:rsidR="00592CC2" w:rsidRPr="00BC699D">
          <w:rPr>
            <w:rStyle w:val="Hyperlink"/>
            <w:rFonts w:ascii="Calibri" w:hAnsi="Calibri" w:cs="Calibri"/>
            <w:bCs/>
            <w:sz w:val="20"/>
            <w:szCs w:val="20"/>
          </w:rPr>
          <w:t>marceloluque@usp.br</w:t>
        </w:r>
      </w:hyperlink>
    </w:p>
    <w:p w14:paraId="3ED62C11" w14:textId="188EEBD1" w:rsidR="00592CC2" w:rsidRPr="00592CC2" w:rsidRDefault="00592CC2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592CC2">
        <w:rPr>
          <w:rFonts w:ascii="Calibri" w:hAnsi="Calibri" w:cs="Calibri"/>
          <w:bCs/>
          <w:sz w:val="20"/>
          <w:szCs w:val="20"/>
          <w:lang w:val="en-US"/>
        </w:rPr>
        <w:t>Willian Martins Ferris // willian.ferri</w:t>
      </w:r>
      <w:r>
        <w:rPr>
          <w:rFonts w:ascii="Calibri" w:hAnsi="Calibri" w:cs="Calibri"/>
          <w:bCs/>
          <w:sz w:val="20"/>
          <w:szCs w:val="20"/>
          <w:lang w:val="en-US"/>
        </w:rPr>
        <w:t>s@usp.br</w:t>
      </w:r>
    </w:p>
    <w:p w14:paraId="0388ABD8" w14:textId="77777777" w:rsidR="0009151E" w:rsidRPr="00592CC2" w:rsidRDefault="0009151E" w:rsidP="0009151E">
      <w:pPr>
        <w:pStyle w:val="PargrafodaLista"/>
        <w:ind w:left="144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1D32C8A9" w14:textId="2D353764" w:rsidR="0009151E" w:rsidRDefault="0009151E" w:rsidP="0009151E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09151E">
        <w:rPr>
          <w:rFonts w:ascii="Calibri" w:hAnsi="Calibri" w:cs="Calibri"/>
          <w:b/>
          <w:sz w:val="20"/>
          <w:szCs w:val="20"/>
        </w:rPr>
        <w:t>O deslocamento do eixo produtivo nacional para São Paulo: a formação do PRP</w:t>
      </w:r>
    </w:p>
    <w:p w14:paraId="6D9ABA76" w14:textId="3CC2433C" w:rsidR="0009151E" w:rsidRDefault="0009151E" w:rsidP="0009151E">
      <w:pPr>
        <w:pStyle w:val="PargrafodaLista"/>
        <w:numPr>
          <w:ilvl w:val="1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8F604E">
        <w:rPr>
          <w:rFonts w:ascii="Calibri" w:hAnsi="Calibri" w:cs="Calibri"/>
          <w:bCs/>
          <w:sz w:val="20"/>
          <w:szCs w:val="20"/>
        </w:rPr>
        <w:t>As reivindicações econômicas do Partido Republicano Paulista.</w:t>
      </w:r>
    </w:p>
    <w:p w14:paraId="4DA1D06B" w14:textId="5CDBB185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58167F">
        <w:rPr>
          <w:rFonts w:ascii="Calibri" w:hAnsi="Calibri" w:cs="Calibri"/>
          <w:bCs/>
          <w:sz w:val="20"/>
          <w:szCs w:val="20"/>
        </w:rPr>
        <w:t>Adriele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Yanai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//</w:t>
      </w:r>
      <w:r w:rsidRPr="0058167F">
        <w:rPr>
          <w:rFonts w:ascii="Calibri" w:hAnsi="Calibri" w:cs="Calibri"/>
          <w:bCs/>
          <w:sz w:val="20"/>
          <w:szCs w:val="20"/>
        </w:rPr>
        <w:tab/>
        <w:t>adriele.yanai@usp.br</w:t>
      </w:r>
    </w:p>
    <w:p w14:paraId="53C57867" w14:textId="0ED8687B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58167F">
        <w:rPr>
          <w:rFonts w:ascii="Calibri" w:hAnsi="Calibri" w:cs="Calibri"/>
          <w:bCs/>
          <w:sz w:val="20"/>
          <w:szCs w:val="20"/>
        </w:rPr>
        <w:t>Wicley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Ribeiro de Souza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wicley@usp.br</w:t>
      </w:r>
    </w:p>
    <w:p w14:paraId="59A8F7F6" w14:textId="5EB8101A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Fernando Pereira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Sirchia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Junior</w:t>
      </w:r>
      <w:r>
        <w:rPr>
          <w:rFonts w:ascii="Calibri" w:hAnsi="Calibri" w:cs="Calibri"/>
          <w:bCs/>
          <w:sz w:val="20"/>
          <w:szCs w:val="20"/>
        </w:rPr>
        <w:t xml:space="preserve"> //</w:t>
      </w:r>
      <w:r w:rsidRPr="0058167F">
        <w:rPr>
          <w:rFonts w:ascii="Calibri" w:hAnsi="Calibri" w:cs="Calibri"/>
          <w:bCs/>
          <w:sz w:val="20"/>
          <w:szCs w:val="20"/>
        </w:rPr>
        <w:tab/>
        <w:t>fernando.sirchia@usp.br</w:t>
      </w:r>
    </w:p>
    <w:p w14:paraId="423D6B76" w14:textId="1117014E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Mariana Ramos</w:t>
      </w:r>
      <w:r w:rsidRPr="0058167F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// </w:t>
      </w:r>
      <w:r w:rsidRPr="0058167F">
        <w:rPr>
          <w:rFonts w:ascii="Calibri" w:hAnsi="Calibri" w:cs="Calibri"/>
          <w:bCs/>
          <w:sz w:val="20"/>
          <w:szCs w:val="20"/>
        </w:rPr>
        <w:t>mariana.ramos2019@usp.br</w:t>
      </w:r>
    </w:p>
    <w:p w14:paraId="49507891" w14:textId="3318AEB2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Rafael Rodrigues da Silva</w:t>
      </w:r>
      <w:r w:rsidRPr="0058167F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// </w:t>
      </w:r>
      <w:r w:rsidRPr="0058167F">
        <w:rPr>
          <w:rFonts w:ascii="Calibri" w:hAnsi="Calibri" w:cs="Calibri"/>
          <w:bCs/>
          <w:sz w:val="20"/>
          <w:szCs w:val="20"/>
        </w:rPr>
        <w:t xml:space="preserve">rafarodrigues@usp.br </w:t>
      </w:r>
    </w:p>
    <w:p w14:paraId="2F2E1F54" w14:textId="3CDF01E8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Santiago Ribeiro Sousa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santiagorsousa@usp.br</w:t>
      </w:r>
    </w:p>
    <w:p w14:paraId="039A27BF" w14:textId="757E6C4F" w:rsid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André Monteiro Ventura</w:t>
      </w:r>
      <w:r w:rsidRPr="0058167F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// </w:t>
      </w:r>
      <w:hyperlink r:id="rId10" w:history="1">
        <w:r w:rsidR="0050424D" w:rsidRPr="00BC699D">
          <w:rPr>
            <w:rStyle w:val="Hyperlink"/>
            <w:rFonts w:ascii="Calibri" w:hAnsi="Calibri" w:cs="Calibri"/>
            <w:bCs/>
            <w:sz w:val="20"/>
            <w:szCs w:val="20"/>
          </w:rPr>
          <w:t>andre.mventura@usp.br</w:t>
        </w:r>
      </w:hyperlink>
    </w:p>
    <w:p w14:paraId="38F38D8B" w14:textId="6E277D44" w:rsidR="0050424D" w:rsidRDefault="0050424D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Luana </w:t>
      </w:r>
      <w:proofErr w:type="spellStart"/>
      <w:r>
        <w:rPr>
          <w:rFonts w:ascii="Calibri" w:hAnsi="Calibri" w:cs="Calibri"/>
          <w:bCs/>
          <w:sz w:val="20"/>
          <w:szCs w:val="20"/>
        </w:rPr>
        <w:t>Piveta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de Moura Luz // </w:t>
      </w:r>
      <w:hyperlink r:id="rId11" w:history="1">
        <w:r w:rsidR="00F9079D" w:rsidRPr="009E2B00">
          <w:rPr>
            <w:rStyle w:val="Hyperlink"/>
            <w:rFonts w:ascii="Calibri" w:hAnsi="Calibri" w:cs="Calibri"/>
            <w:bCs/>
            <w:sz w:val="20"/>
            <w:szCs w:val="20"/>
          </w:rPr>
          <w:t>Luana.luz@usp.br</w:t>
        </w:r>
      </w:hyperlink>
    </w:p>
    <w:p w14:paraId="7FE54798" w14:textId="745AEE81" w:rsidR="00F9079D" w:rsidRPr="00F9079D" w:rsidRDefault="00F9079D" w:rsidP="00F9079D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Caroline Soares </w:t>
      </w:r>
      <w:proofErr w:type="spellStart"/>
      <w:r>
        <w:rPr>
          <w:rFonts w:ascii="Calibri" w:hAnsi="Calibri" w:cs="Calibri"/>
          <w:bCs/>
          <w:sz w:val="20"/>
          <w:szCs w:val="20"/>
        </w:rPr>
        <w:t>Brisola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// carolinebrisola@usp.br</w:t>
      </w:r>
    </w:p>
    <w:p w14:paraId="6CC62961" w14:textId="77777777" w:rsidR="0009151E" w:rsidRPr="0009151E" w:rsidRDefault="0009151E" w:rsidP="0009151E">
      <w:pPr>
        <w:pStyle w:val="PargrafodaLista"/>
        <w:ind w:left="1440"/>
        <w:jc w:val="both"/>
        <w:rPr>
          <w:rFonts w:ascii="Calibri" w:hAnsi="Calibri" w:cs="Calibri"/>
          <w:b/>
          <w:sz w:val="20"/>
          <w:szCs w:val="20"/>
        </w:rPr>
      </w:pPr>
    </w:p>
    <w:p w14:paraId="4357856B" w14:textId="3FE44EA7" w:rsidR="0009151E" w:rsidRDefault="0009151E" w:rsidP="0009151E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09151E">
        <w:rPr>
          <w:rFonts w:ascii="Calibri" w:hAnsi="Calibri" w:cs="Calibri"/>
          <w:b/>
          <w:sz w:val="20"/>
          <w:szCs w:val="20"/>
        </w:rPr>
        <w:t>A crise econômica da abolição e a Proclamação da República</w:t>
      </w:r>
    </w:p>
    <w:p w14:paraId="34AA250D" w14:textId="50DD79FD" w:rsidR="0009151E" w:rsidRDefault="0009151E" w:rsidP="0009151E">
      <w:pPr>
        <w:pStyle w:val="PargrafodaLista"/>
        <w:numPr>
          <w:ilvl w:val="1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8F604E">
        <w:rPr>
          <w:rFonts w:ascii="Calibri" w:hAnsi="Calibri" w:cs="Calibri"/>
          <w:bCs/>
          <w:sz w:val="20"/>
          <w:szCs w:val="20"/>
        </w:rPr>
        <w:t xml:space="preserve">A inserção do negro na sociedade de classes. </w:t>
      </w:r>
    </w:p>
    <w:p w14:paraId="0CFA5653" w14:textId="0673ED02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Gabriela Maria Marques</w:t>
      </w:r>
      <w:r>
        <w:rPr>
          <w:rFonts w:ascii="Calibri" w:hAnsi="Calibri" w:cs="Calibri"/>
          <w:bCs/>
          <w:sz w:val="20"/>
          <w:szCs w:val="20"/>
        </w:rPr>
        <w:t xml:space="preserve"> /</w:t>
      </w:r>
      <w:proofErr w:type="gramStart"/>
      <w:r>
        <w:rPr>
          <w:rFonts w:ascii="Calibri" w:hAnsi="Calibri" w:cs="Calibri"/>
          <w:bCs/>
          <w:sz w:val="20"/>
          <w:szCs w:val="20"/>
        </w:rPr>
        <w:t>/</w:t>
      </w:r>
      <w:r w:rsidRPr="0058167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8167F">
        <w:rPr>
          <w:rFonts w:ascii="Calibri" w:hAnsi="Calibri" w:cs="Calibri"/>
          <w:bCs/>
          <w:sz w:val="20"/>
          <w:szCs w:val="20"/>
        </w:rPr>
        <w:t>gabrielammarques@usp.br</w:t>
      </w:r>
      <w:proofErr w:type="gramEnd"/>
    </w:p>
    <w:p w14:paraId="7ACE5EDA" w14:textId="55DB851D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Luana </w:t>
      </w:r>
      <w:proofErr w:type="gramStart"/>
      <w:r w:rsidRPr="0058167F">
        <w:rPr>
          <w:rFonts w:ascii="Calibri" w:hAnsi="Calibri" w:cs="Calibri"/>
          <w:bCs/>
          <w:sz w:val="20"/>
          <w:szCs w:val="20"/>
        </w:rPr>
        <w:t xml:space="preserve">Ortiz </w:t>
      </w:r>
      <w:r>
        <w:rPr>
          <w:rFonts w:ascii="Calibri" w:hAnsi="Calibri" w:cs="Calibri"/>
          <w:bCs/>
          <w:sz w:val="20"/>
          <w:szCs w:val="20"/>
        </w:rPr>
        <w:t xml:space="preserve"> /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/ </w:t>
      </w:r>
      <w:r w:rsidRPr="0058167F">
        <w:rPr>
          <w:rFonts w:ascii="Calibri" w:hAnsi="Calibri" w:cs="Calibri"/>
          <w:bCs/>
          <w:sz w:val="20"/>
          <w:szCs w:val="20"/>
        </w:rPr>
        <w:t>luaortiz5@usp.br</w:t>
      </w:r>
    </w:p>
    <w:p w14:paraId="5A19D3F2" w14:textId="4F1730E5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Sara Regina da Silva Soares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sara.soares@usp.br</w:t>
      </w:r>
    </w:p>
    <w:p w14:paraId="2BE4C368" w14:textId="6C430C82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Elisangela Silva de </w:t>
      </w:r>
      <w:proofErr w:type="gramStart"/>
      <w:r w:rsidRPr="0058167F">
        <w:rPr>
          <w:rFonts w:ascii="Calibri" w:hAnsi="Calibri" w:cs="Calibri"/>
          <w:bCs/>
          <w:sz w:val="20"/>
          <w:szCs w:val="20"/>
        </w:rPr>
        <w:t xml:space="preserve">Laia </w:t>
      </w:r>
      <w:r>
        <w:rPr>
          <w:rFonts w:ascii="Calibri" w:hAnsi="Calibri" w:cs="Calibri"/>
          <w:bCs/>
          <w:sz w:val="20"/>
          <w:szCs w:val="20"/>
        </w:rPr>
        <w:t xml:space="preserve"> /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/ </w:t>
      </w:r>
      <w:r w:rsidRPr="0058167F">
        <w:rPr>
          <w:rFonts w:ascii="Calibri" w:hAnsi="Calibri" w:cs="Calibri"/>
          <w:bCs/>
          <w:sz w:val="20"/>
          <w:szCs w:val="20"/>
        </w:rPr>
        <w:t xml:space="preserve">elisangela.laia@usp.br </w:t>
      </w:r>
    </w:p>
    <w:p w14:paraId="0229341E" w14:textId="1B0DDFDC" w:rsidR="0058167F" w:rsidRP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>Erico Augusto do Carmo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r w:rsidRPr="0058167F">
        <w:rPr>
          <w:rFonts w:ascii="Calibri" w:hAnsi="Calibri" w:cs="Calibri"/>
          <w:bCs/>
          <w:sz w:val="20"/>
          <w:szCs w:val="20"/>
        </w:rPr>
        <w:t>erico.carmo@usp.br</w:t>
      </w:r>
    </w:p>
    <w:p w14:paraId="5B9DBFCB" w14:textId="787EF1B7" w:rsidR="0058167F" w:rsidRDefault="0058167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58167F">
        <w:rPr>
          <w:rFonts w:ascii="Calibri" w:hAnsi="Calibri" w:cs="Calibri"/>
          <w:bCs/>
          <w:sz w:val="20"/>
          <w:szCs w:val="20"/>
        </w:rPr>
        <w:t xml:space="preserve">Carolina </w:t>
      </w:r>
      <w:proofErr w:type="spellStart"/>
      <w:r w:rsidRPr="0058167F">
        <w:rPr>
          <w:rFonts w:ascii="Calibri" w:hAnsi="Calibri" w:cs="Calibri"/>
          <w:bCs/>
          <w:sz w:val="20"/>
          <w:szCs w:val="20"/>
        </w:rPr>
        <w:t>Corinaldesi</w:t>
      </w:r>
      <w:proofErr w:type="spellEnd"/>
      <w:r w:rsidRPr="0058167F">
        <w:rPr>
          <w:rFonts w:ascii="Calibri" w:hAnsi="Calibri" w:cs="Calibri"/>
          <w:bCs/>
          <w:sz w:val="20"/>
          <w:szCs w:val="20"/>
        </w:rPr>
        <w:t xml:space="preserve"> Cardoso</w:t>
      </w:r>
      <w:r>
        <w:rPr>
          <w:rFonts w:ascii="Calibri" w:hAnsi="Calibri" w:cs="Calibri"/>
          <w:bCs/>
          <w:sz w:val="20"/>
          <w:szCs w:val="20"/>
        </w:rPr>
        <w:t xml:space="preserve"> // </w:t>
      </w:r>
      <w:hyperlink r:id="rId12" w:history="1">
        <w:r w:rsidR="003274B9" w:rsidRPr="00BC699D">
          <w:rPr>
            <w:rStyle w:val="Hyperlink"/>
            <w:rFonts w:ascii="Calibri" w:hAnsi="Calibri" w:cs="Calibri"/>
            <w:bCs/>
            <w:sz w:val="20"/>
            <w:szCs w:val="20"/>
          </w:rPr>
          <w:t>carolinacorinaldesic@usp.br</w:t>
        </w:r>
      </w:hyperlink>
    </w:p>
    <w:p w14:paraId="38E945C4" w14:textId="6B5D0543" w:rsidR="003274B9" w:rsidRDefault="003274B9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Nicolas Targino da Cruz // </w:t>
      </w:r>
      <w:hyperlink r:id="rId13" w:history="1">
        <w:r w:rsidR="001048BF" w:rsidRPr="00BC699D">
          <w:rPr>
            <w:rStyle w:val="Hyperlink"/>
            <w:rFonts w:ascii="Calibri" w:hAnsi="Calibri" w:cs="Calibri"/>
            <w:bCs/>
            <w:sz w:val="20"/>
            <w:szCs w:val="20"/>
          </w:rPr>
          <w:t>nicolas.targino@usp.br</w:t>
        </w:r>
      </w:hyperlink>
    </w:p>
    <w:p w14:paraId="710E436E" w14:textId="205BB920" w:rsidR="001048BF" w:rsidRDefault="001048BF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1048BF">
        <w:rPr>
          <w:rFonts w:ascii="Calibri" w:hAnsi="Calibri" w:cs="Calibri"/>
          <w:bCs/>
          <w:sz w:val="20"/>
          <w:szCs w:val="20"/>
          <w:lang w:val="en-US"/>
        </w:rPr>
        <w:t xml:space="preserve">William </w:t>
      </w:r>
      <w:proofErr w:type="spellStart"/>
      <w:r w:rsidRPr="001048BF">
        <w:rPr>
          <w:rFonts w:ascii="Calibri" w:hAnsi="Calibri" w:cs="Calibri"/>
          <w:bCs/>
          <w:sz w:val="20"/>
          <w:szCs w:val="20"/>
          <w:lang w:val="en-US"/>
        </w:rPr>
        <w:t>Bicudo</w:t>
      </w:r>
      <w:proofErr w:type="spellEnd"/>
      <w:r w:rsidRPr="001048BF">
        <w:rPr>
          <w:rFonts w:ascii="Calibri" w:hAnsi="Calibri" w:cs="Calibri"/>
          <w:bCs/>
          <w:sz w:val="20"/>
          <w:szCs w:val="20"/>
          <w:lang w:val="en-US"/>
        </w:rPr>
        <w:t xml:space="preserve"> // </w:t>
      </w:r>
      <w:hyperlink r:id="rId14" w:history="1">
        <w:r w:rsidR="00F9079D" w:rsidRPr="009E2B00">
          <w:rPr>
            <w:rStyle w:val="Hyperlink"/>
            <w:rFonts w:ascii="Calibri" w:hAnsi="Calibri" w:cs="Calibri"/>
            <w:bCs/>
            <w:sz w:val="20"/>
            <w:szCs w:val="20"/>
            <w:lang w:val="en-US"/>
          </w:rPr>
          <w:t>william.bicudo@usp.br</w:t>
        </w:r>
      </w:hyperlink>
    </w:p>
    <w:p w14:paraId="514D9F82" w14:textId="4705B889" w:rsidR="00F9079D" w:rsidRPr="00F9079D" w:rsidRDefault="00F9079D" w:rsidP="0058167F">
      <w:pPr>
        <w:pStyle w:val="PargrafodaLista"/>
        <w:numPr>
          <w:ilvl w:val="2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F9079D">
        <w:rPr>
          <w:rFonts w:ascii="Calibri" w:hAnsi="Calibri" w:cs="Calibri"/>
          <w:bCs/>
          <w:sz w:val="20"/>
          <w:szCs w:val="20"/>
        </w:rPr>
        <w:t xml:space="preserve">Jade Valim Camargo </w:t>
      </w:r>
      <w:proofErr w:type="spellStart"/>
      <w:r w:rsidRPr="00F9079D">
        <w:rPr>
          <w:rFonts w:ascii="Calibri" w:hAnsi="Calibri" w:cs="Calibri"/>
          <w:bCs/>
          <w:sz w:val="20"/>
          <w:szCs w:val="20"/>
        </w:rPr>
        <w:t>Righetto</w:t>
      </w:r>
      <w:proofErr w:type="spellEnd"/>
      <w:r w:rsidRPr="00F9079D">
        <w:rPr>
          <w:rFonts w:ascii="Calibri" w:hAnsi="Calibri" w:cs="Calibri"/>
          <w:bCs/>
          <w:sz w:val="20"/>
          <w:szCs w:val="20"/>
        </w:rPr>
        <w:t xml:space="preserve"> Rosa // </w:t>
      </w:r>
      <w:r>
        <w:rPr>
          <w:rFonts w:ascii="Calibri" w:hAnsi="Calibri" w:cs="Calibri"/>
          <w:bCs/>
          <w:sz w:val="20"/>
          <w:szCs w:val="20"/>
        </w:rPr>
        <w:t>jadecamargo@usp.br</w:t>
      </w:r>
    </w:p>
    <w:p w14:paraId="1AE882E0" w14:textId="77777777" w:rsidR="0009151E" w:rsidRPr="00F9079D" w:rsidRDefault="0009151E">
      <w:pPr>
        <w:rPr>
          <w:rFonts w:ascii="Calibri" w:hAnsi="Calibri" w:cs="Calibri"/>
          <w:b/>
          <w:bCs/>
          <w:sz w:val="20"/>
          <w:szCs w:val="20"/>
        </w:rPr>
      </w:pPr>
    </w:p>
    <w:sectPr w:rsidR="0009151E" w:rsidRPr="00F90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36D"/>
    <w:multiLevelType w:val="hybridMultilevel"/>
    <w:tmpl w:val="86C22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20531D"/>
    <w:multiLevelType w:val="hybridMultilevel"/>
    <w:tmpl w:val="27F0A2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5623"/>
    <w:multiLevelType w:val="hybridMultilevel"/>
    <w:tmpl w:val="6C94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rigo Goyena Soares">
    <w15:presenceInfo w15:providerId="Windows Live" w15:userId="52900fdc331d1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A9"/>
    <w:rsid w:val="0009151E"/>
    <w:rsid w:val="001048BF"/>
    <w:rsid w:val="001E617D"/>
    <w:rsid w:val="002B66A9"/>
    <w:rsid w:val="003274B9"/>
    <w:rsid w:val="0050424D"/>
    <w:rsid w:val="0058167F"/>
    <w:rsid w:val="00592CC2"/>
    <w:rsid w:val="00746AA5"/>
    <w:rsid w:val="008F604E"/>
    <w:rsid w:val="00C005E4"/>
    <w:rsid w:val="00EB0933"/>
    <w:rsid w:val="00F9079D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9264D"/>
  <w15:chartTrackingRefBased/>
  <w15:docId w15:val="{E0E20B57-FA8E-994D-B981-F3BE20A4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A9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66A9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66A9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2B66A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51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274B9"/>
    <w:rPr>
      <w:color w:val="605E5C"/>
      <w:shd w:val="clear" w:color="auto" w:fill="E1DFDD"/>
    </w:rPr>
  </w:style>
  <w:style w:type="character" w:customStyle="1" w:styleId="go">
    <w:name w:val="go"/>
    <w:basedOn w:val="Fontepargpadro"/>
    <w:rsid w:val="0032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.guerra@usp.br" TargetMode="External"/><Relationship Id="rId13" Type="http://schemas.openxmlformats.org/officeDocument/2006/relationships/hyperlink" Target="mailto:nicolas.targino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us2.oliveira@usp.br" TargetMode="External"/><Relationship Id="rId12" Type="http://schemas.openxmlformats.org/officeDocument/2006/relationships/hyperlink" Target="mailto:carolinacorinaldesic@usp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flavio.siqueiracastro@usp.br" TargetMode="External"/><Relationship Id="rId11" Type="http://schemas.openxmlformats.org/officeDocument/2006/relationships/hyperlink" Target="mailto:Luana.luz@usp.br" TargetMode="External"/><Relationship Id="rId5" Type="http://schemas.openxmlformats.org/officeDocument/2006/relationships/hyperlink" Target="mailto:rodrigo.goyenasoares@usp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dre.mventura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oluque@usp.br" TargetMode="External"/><Relationship Id="rId14" Type="http://schemas.openxmlformats.org/officeDocument/2006/relationships/hyperlink" Target="mailto:william.bicudo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685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16</cp:revision>
  <dcterms:created xsi:type="dcterms:W3CDTF">2021-08-24T20:33:00Z</dcterms:created>
  <dcterms:modified xsi:type="dcterms:W3CDTF">2021-09-30T10:38:00Z</dcterms:modified>
</cp:coreProperties>
</file>