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C0" w:rsidRDefault="008267C0">
      <w:pPr>
        <w:ind w:right="-40"/>
        <w:jc w:val="both"/>
        <w:rPr>
          <w:b/>
        </w:rPr>
      </w:pPr>
    </w:p>
    <w:p w:rsidR="008267C0" w:rsidRDefault="008267C0">
      <w:pPr>
        <w:ind w:right="-40"/>
        <w:jc w:val="both"/>
        <w:rPr>
          <w:b/>
        </w:rPr>
      </w:pPr>
    </w:p>
    <w:p w:rsidR="008267C0" w:rsidDel="00AE7182" w:rsidRDefault="001A4D1E">
      <w:pPr>
        <w:spacing w:line="360" w:lineRule="auto"/>
        <w:jc w:val="both"/>
        <w:rPr>
          <w:del w:id="0" w:author="Avaliador" w:date="2021-02-01T20:50:00Z"/>
          <w:rFonts w:ascii="Times New Roman" w:eastAsia="Times New Roman" w:hAnsi="Times New Roman" w:cs="Times New Roman"/>
          <w:b/>
          <w:sz w:val="24"/>
          <w:szCs w:val="24"/>
        </w:rPr>
      </w:pPr>
      <w:del w:id="1" w:author="Avaliador" w:date="2021-02-01T20:50:00Z">
        <w:r w:rsidDel="00AE7182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Nomes do G3 Grupo Comunidade:   </w:delText>
        </w:r>
      </w:del>
    </w:p>
    <w:p w:rsidR="008267C0" w:rsidDel="00AE7182" w:rsidRDefault="001A4D1E">
      <w:pPr>
        <w:spacing w:line="360" w:lineRule="auto"/>
        <w:jc w:val="both"/>
        <w:rPr>
          <w:del w:id="2" w:author="Avaliador" w:date="2021-02-01T20:50:00Z"/>
          <w:rFonts w:ascii="Times New Roman" w:eastAsia="Times New Roman" w:hAnsi="Times New Roman" w:cs="Times New Roman"/>
          <w:sz w:val="24"/>
          <w:szCs w:val="24"/>
        </w:rPr>
      </w:pPr>
      <w:del w:id="3" w:author="Avaliador" w:date="2021-02-01T20:50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Larissa Fernandes Nº USP 10820060</w:delText>
        </w:r>
      </w:del>
    </w:p>
    <w:p w:rsidR="008267C0" w:rsidDel="00AE7182" w:rsidRDefault="001A4D1E">
      <w:pPr>
        <w:spacing w:line="360" w:lineRule="auto"/>
        <w:jc w:val="both"/>
        <w:rPr>
          <w:del w:id="4" w:author="Avaliador" w:date="2021-02-01T20:50:00Z"/>
          <w:rFonts w:ascii="Times New Roman" w:eastAsia="Times New Roman" w:hAnsi="Times New Roman" w:cs="Times New Roman"/>
          <w:sz w:val="24"/>
          <w:szCs w:val="24"/>
        </w:rPr>
      </w:pPr>
      <w:del w:id="5" w:author="Avaliador" w:date="2021-02-01T20:50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Leonardo Silva Nº USP </w:delText>
        </w:r>
        <w:r w:rsidDel="00AE7182"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white"/>
          </w:rPr>
          <w:delText>10265022</w:delText>
        </w:r>
      </w:del>
    </w:p>
    <w:p w:rsidR="008267C0" w:rsidDel="00AE7182" w:rsidRDefault="001A4D1E">
      <w:pPr>
        <w:spacing w:line="360" w:lineRule="auto"/>
        <w:jc w:val="both"/>
        <w:rPr>
          <w:del w:id="6" w:author="Avaliador" w:date="2021-02-01T20:50:00Z"/>
          <w:rFonts w:ascii="Times New Roman" w:eastAsia="Times New Roman" w:hAnsi="Times New Roman" w:cs="Times New Roman"/>
          <w:sz w:val="24"/>
          <w:szCs w:val="24"/>
        </w:rPr>
      </w:pPr>
      <w:del w:id="7" w:author="Avaliador" w:date="2021-02-01T20:50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Mariana Pereira Nº USP 10787463</w:delText>
        </w:r>
      </w:del>
    </w:p>
    <w:p w:rsidR="008267C0" w:rsidDel="00AE7182" w:rsidRDefault="001A4D1E">
      <w:pPr>
        <w:spacing w:after="160" w:line="240" w:lineRule="auto"/>
        <w:jc w:val="both"/>
        <w:rPr>
          <w:del w:id="8" w:author="Avaliador" w:date="2021-02-01T20:50:00Z"/>
          <w:rFonts w:ascii="Times New Roman" w:eastAsia="Times New Roman" w:hAnsi="Times New Roman" w:cs="Times New Roman"/>
          <w:sz w:val="24"/>
          <w:szCs w:val="24"/>
        </w:rPr>
      </w:pPr>
      <w:del w:id="9" w:author="Avaliador" w:date="2021-02-01T20:50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Marina Simão Nº USP 10350747</w:delText>
        </w:r>
      </w:del>
    </w:p>
    <w:p w:rsidR="008267C0" w:rsidDel="00AE7182" w:rsidRDefault="001A4D1E">
      <w:pPr>
        <w:spacing w:line="360" w:lineRule="auto"/>
        <w:jc w:val="both"/>
        <w:rPr>
          <w:del w:id="10" w:author="Avaliador" w:date="2021-02-01T20:50:00Z"/>
          <w:rFonts w:ascii="Times New Roman" w:eastAsia="Times New Roman" w:hAnsi="Times New Roman" w:cs="Times New Roman"/>
          <w:sz w:val="24"/>
          <w:szCs w:val="24"/>
        </w:rPr>
      </w:pPr>
      <w:del w:id="11" w:author="Avaliador" w:date="2021-02-01T20:50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Rosangela Moreira da Silva Nº USP 10801990</w:delText>
        </w:r>
      </w:del>
    </w:p>
    <w:p w:rsidR="008267C0" w:rsidDel="00AE7182" w:rsidRDefault="001A4D1E">
      <w:pPr>
        <w:spacing w:line="360" w:lineRule="auto"/>
        <w:jc w:val="both"/>
        <w:rPr>
          <w:del w:id="12" w:author="Avaliador" w:date="2021-02-01T20:50:00Z"/>
          <w:rFonts w:ascii="Times New Roman" w:eastAsia="Times New Roman" w:hAnsi="Times New Roman" w:cs="Times New Roman"/>
          <w:sz w:val="24"/>
          <w:szCs w:val="24"/>
        </w:rPr>
      </w:pPr>
      <w:del w:id="13" w:author="Avaliador" w:date="2021-02-01T20:50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Thaila Padilha Nº USP 10741621</w:delText>
        </w:r>
      </w:del>
    </w:p>
    <w:p w:rsidR="008267C0" w:rsidRDefault="008267C0">
      <w:pPr>
        <w:ind w:right="-40"/>
        <w:jc w:val="both"/>
        <w:rPr>
          <w:rFonts w:ascii="Times New Roman" w:eastAsia="Times New Roman" w:hAnsi="Times New Roman" w:cs="Times New Roman"/>
          <w:b/>
        </w:rPr>
      </w:pPr>
    </w:p>
    <w:p w:rsidR="008267C0" w:rsidRDefault="001A4D1E">
      <w:pPr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Comunicação Integrada para a Comunidade</w:t>
      </w:r>
    </w:p>
    <w:p w:rsidR="008267C0" w:rsidRDefault="009868A2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4" w:author="Avaliador" w:date="2021-02-01T21:04:00Z">
        <w:r>
          <w:rPr>
            <w:rFonts w:ascii="Times New Roman" w:eastAsia="Times New Roman" w:hAnsi="Times New Roman" w:cs="Times New Roman"/>
            <w:sz w:val="24"/>
            <w:szCs w:val="24"/>
          </w:rPr>
          <w:t>16.1. Introdução</w:t>
        </w:r>
      </w:ins>
    </w:p>
    <w:p w:rsidR="008267C0" w:rsidRDefault="001A4D1E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Plano de Comunicação </w:t>
      </w:r>
      <w:ins w:id="15" w:author="Avaliador" w:date="2021-02-01T20:50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Integrada, tem uma</w:t>
        </w:r>
      </w:ins>
      <w:ins w:id="16" w:author="Avaliador" w:date="2021-02-01T20:51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vertente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voltad</w:t>
      </w:r>
      <w:ins w:id="17" w:author="Avaliador" w:date="2021-02-01T20:51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18" w:author="Avaliador" w:date="2021-02-01T20:51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para a comunidade do Vale Histórico </w:t>
      </w:r>
      <w:proofErr w:type="gramStart"/>
      <w:ins w:id="19" w:author="Avaliador" w:date="2021-02-01T20:51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Paulista </w:t>
        </w:r>
      </w:ins>
      <w:del w:id="20" w:author="Avaliador" w:date="2021-02-01T20:51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tem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proofErr w:type="gramEnd"/>
      <w:ins w:id="21" w:author="Avaliador" w:date="2021-02-01T20:51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o</w:t>
      </w:r>
      <w:ins w:id="22" w:author="Avaliador" w:date="2021-02-01T20:51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3" w:author="Avaliador" w:date="2021-02-01T20:51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principais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ins w:id="24" w:author="Avaliador" w:date="2021-02-01T20:51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de construir</w:t>
        </w:r>
      </w:ins>
      <w:del w:id="25" w:author="Avaliador" w:date="2021-02-01T20:51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: abri</w:delText>
        </w:r>
      </w:del>
      <w:del w:id="26" w:author="Avaliador" w:date="2021-02-01T20:52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um espaço de diálogo </w:t>
      </w:r>
      <w:ins w:id="27" w:author="Avaliador" w:date="2021-02-01T20:52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entre os diversos grupos sociais existentes nas seis cidades que compõe a região, </w:t>
        </w:r>
      </w:ins>
      <w:del w:id="28" w:author="Avaliador" w:date="2021-02-01T20:52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com a população local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29" w:author="Avaliador" w:date="2021-02-01T20:53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para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incentivar o engajamento da comunidade </w:t>
      </w:r>
      <w:ins w:id="30" w:author="Avaliador" w:date="2021-02-01T20:53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nas discussões sobre o desenvolvimento do</w:t>
        </w:r>
      </w:ins>
      <w:del w:id="31" w:author="Avaliador" w:date="2021-02-01T20:53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turismo e propo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ações específicas que envolvam os interesses da </w:t>
      </w:r>
      <w:del w:id="32" w:author="Avaliador" w:date="2021-02-01T20:53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comunidade </w:delText>
        </w:r>
      </w:del>
      <w:ins w:id="33" w:author="Avaliador" w:date="2021-02-01T20:53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população</w:t>
        </w:r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local. Gerando assim, benefícios para os moradores e</w:t>
      </w:r>
      <w:ins w:id="34" w:author="Avaliador" w:date="2021-02-01T20:53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consequentemente</w:t>
      </w:r>
      <w:ins w:id="35" w:author="Avaliador" w:date="2021-02-01T20:53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para o turismo, e vice-versa. </w:t>
      </w:r>
    </w:p>
    <w:p w:rsidR="008267C0" w:rsidRDefault="001A4D1E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Essas ações foram definidas com base nas discussões e pesquisas realizadas durante o </w:t>
      </w:r>
      <w:del w:id="36" w:author="Avaliador" w:date="2021-02-01T20:54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segundo </w:delText>
        </w:r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semestre de 2020 nas disciplinas de Métodos de Pesquisa e Planejamento Organizacional do Turismo</w:delText>
        </w:r>
      </w:del>
      <w:ins w:id="37" w:author="Avaliador" w:date="2021-02-01T20:54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processo de levantamento de dados sobre a realidade do turismo na região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Além disso, foram consideradas as </w:t>
      </w:r>
      <w:ins w:id="38" w:author="Avaliador" w:date="2021-02-01T20:56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informações</w:t>
        </w:r>
      </w:ins>
      <w:del w:id="39" w:author="Avaliador" w:date="2021-02-01T20:56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respostas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fornecidas </w:t>
      </w:r>
      <w:del w:id="40" w:author="Avaliador" w:date="2021-02-01T20:54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pelos </w:delText>
        </w:r>
      </w:del>
      <w:ins w:id="41" w:author="Avaliador" w:date="2021-02-01T20:54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por</w:t>
        </w:r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representantes </w:t>
      </w:r>
      <w:del w:id="42" w:author="Avaliador" w:date="2021-02-01T20:55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das cidades</w:delText>
        </w:r>
      </w:del>
      <w:ins w:id="43" w:author="Avaliador" w:date="2021-02-01T20:55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dos municípios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do Vale Histórico</w:t>
      </w:r>
      <w:ins w:id="44" w:author="Avaliador" w:date="2021-02-01T20:55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, indicados por membros </w:t>
        </w:r>
        <w:proofErr w:type="gramStart"/>
        <w:r w:rsidR="00AE7182">
          <w:rPr>
            <w:rFonts w:ascii="Times New Roman" w:eastAsia="Times New Roman" w:hAnsi="Times New Roman" w:cs="Times New Roman"/>
            <w:sz w:val="24"/>
            <w:szCs w:val="24"/>
          </w:rPr>
          <w:t>da</w:t>
        </w:r>
        <w:proofErr w:type="gramEnd"/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APEAR</w:t>
        </w:r>
      </w:ins>
      <w:ins w:id="45" w:author="Avaliador" w:date="2021-02-01T20:56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para fundamentar as medidas aqui indicadas.</w:t>
        </w:r>
      </w:ins>
      <w:del w:id="46" w:author="Avaliador" w:date="2021-02-01T20:56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 durante as entrevistas realizadas para a pesquisa de</w:delText>
        </w:r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 demanda</w:delText>
        </w:r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7C0" w:rsidRDefault="001A4D1E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47" w:author="Avaliador" w:date="2021-02-01T20:56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Se analisarmos a</w:delText>
        </w:r>
      </w:del>
      <w:ins w:id="48" w:author="Avaliador" w:date="2021-02-01T20:56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essência das ações propostas, </w:t>
      </w:r>
      <w:del w:id="49" w:author="Avaliador" w:date="2021-02-01T20:57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podemos identificar</w:delText>
        </w:r>
      </w:del>
      <w:ins w:id="50" w:author="Avaliador" w:date="2021-02-01T20:57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está na identificação de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um eixo comum que norteia o desenvolvimento da comunicação na </w:t>
      </w:r>
      <w:del w:id="51" w:author="Avaliador" w:date="2021-02-01T20:57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área do vale histórico</w:delText>
        </w:r>
      </w:del>
      <w:ins w:id="52" w:author="Avaliador" w:date="2021-02-01T20:57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região estudada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 A criação de canais de participação</w:t>
      </w:r>
      <w:ins w:id="53" w:author="Avaliador" w:date="2021-02-01T20:59:00Z">
        <w:r w:rsidR="007F216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4" w:author="Avaliador" w:date="2021-02-01T21:00:00Z">
        <w:r w:rsidR="007F2163">
          <w:rPr>
            <w:rFonts w:ascii="Times New Roman" w:eastAsia="Times New Roman" w:hAnsi="Times New Roman" w:cs="Times New Roman"/>
            <w:sz w:val="24"/>
            <w:szCs w:val="24"/>
          </w:rPr>
          <w:t>(Ação 1)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 busca conectar todos os habitantes dessa</w:t>
      </w:r>
      <w:del w:id="55" w:author="Avaliador" w:date="2021-02-01T20:57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localidade</w:t>
      </w:r>
      <w:del w:id="56" w:author="Avaliador" w:date="2021-02-01T20:57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uma rede de trocas. Seja</w:t>
      </w:r>
      <w:del w:id="57" w:author="Avaliador" w:date="2021-02-01T20:57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</w:del>
      <w:ins w:id="58" w:author="Avaliador" w:date="2021-02-01T20:57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discutindo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pontos de vista ou informação</w:t>
      </w:r>
      <w:ins w:id="59" w:author="Avaliador" w:date="2021-02-01T20:57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 técnicas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60" w:author="Avaliador" w:date="2021-02-01T20:58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será possível aos </w:t>
        </w:r>
      </w:ins>
      <w:del w:id="61" w:author="Avaliador" w:date="2021-02-01T20:58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 xml:space="preserve">os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habitantes </w:t>
      </w:r>
      <w:ins w:id="62" w:author="Avaliador" w:date="2021-02-01T20:58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 xml:space="preserve">ter subsídios para defender ou refutar </w:t>
        </w:r>
      </w:ins>
      <w:del w:id="63" w:author="Avaliador" w:date="2021-02-01T20:59:00Z">
        <w:r w:rsidDel="00AE7182">
          <w:rPr>
            <w:rFonts w:ascii="Times New Roman" w:eastAsia="Times New Roman" w:hAnsi="Times New Roman" w:cs="Times New Roman"/>
            <w:sz w:val="24"/>
            <w:szCs w:val="24"/>
          </w:rPr>
          <w:delText>terão novas maneiras de se integrar com a comunidade</w:delText>
        </w:r>
      </w:del>
      <w:ins w:id="64" w:author="Avaliador" w:date="2021-02-01T20:59:00Z">
        <w:r w:rsidR="00AE7182">
          <w:rPr>
            <w:rFonts w:ascii="Times New Roman" w:eastAsia="Times New Roman" w:hAnsi="Times New Roman" w:cs="Times New Roman"/>
            <w:sz w:val="24"/>
            <w:szCs w:val="24"/>
          </w:rPr>
          <w:t>propostas de turismo que afetem seu dia a dia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7C0" w:rsidRDefault="001A4D1E">
      <w:pPr>
        <w:spacing w:line="360" w:lineRule="auto"/>
        <w:ind w:right="-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ins w:id="65" w:author="Avaliador" w:date="2021-02-01T21:00:00Z">
        <w:r w:rsidR="007F2163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66" w:author="Avaliador" w:date="2021-02-01T21:00:00Z">
        <w:r w:rsidDel="007F2163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ção </w:t>
      </w:r>
      <w:ins w:id="67" w:author="Avaliador" w:date="2021-02-01T21:00:00Z">
        <w:r w:rsidR="007F2163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ins>
      <w:del w:id="68" w:author="Avaliador" w:date="2021-02-01T21:00:00Z">
        <w:r w:rsidDel="007F2163">
          <w:rPr>
            <w:rFonts w:ascii="Times New Roman" w:eastAsia="Times New Roman" w:hAnsi="Times New Roman" w:cs="Times New Roman"/>
            <w:sz w:val="24"/>
            <w:szCs w:val="24"/>
          </w:rPr>
          <w:delText>dois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visa a criação de conteúdos que estimulem o engajamento da população com </w:t>
      </w:r>
      <w:ins w:id="69" w:author="Avaliador" w:date="2021-02-01T21:00:00Z">
        <w:r w:rsidR="00557958">
          <w:rPr>
            <w:rFonts w:ascii="Times New Roman" w:eastAsia="Times New Roman" w:hAnsi="Times New Roman" w:cs="Times New Roman"/>
            <w:sz w:val="24"/>
            <w:szCs w:val="24"/>
          </w:rPr>
          <w:t xml:space="preserve">o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turismo. Somada à primeira ação, espera-se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aumento de volume e dinamicidade nas relações da comunidade referentes ao desenvolvimento da atividade turística. </w:t>
      </w:r>
    </w:p>
    <w:p w:rsidR="008267C0" w:rsidRDefault="001A4D1E">
      <w:pPr>
        <w:spacing w:line="360" w:lineRule="auto"/>
        <w:ind w:right="-40" w:firstLine="720"/>
        <w:jc w:val="both"/>
        <w:rPr>
          <w:ins w:id="70" w:author="Avaliador" w:date="2021-02-01T21:03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fim, a </w:t>
      </w:r>
      <w:ins w:id="71" w:author="Avaliador" w:date="2021-02-01T21:00:00Z">
        <w:r w:rsidR="00557958">
          <w:rPr>
            <w:rFonts w:ascii="Times New Roman" w:eastAsia="Times New Roman" w:hAnsi="Times New Roman" w:cs="Times New Roman"/>
            <w:sz w:val="24"/>
            <w:szCs w:val="24"/>
          </w:rPr>
          <w:t xml:space="preserve">terceira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ação </w:t>
      </w:r>
      <w:del w:id="72" w:author="Avaliador" w:date="2021-02-01T21:00:00Z">
        <w:r w:rsidDel="00557958">
          <w:rPr>
            <w:rFonts w:ascii="Times New Roman" w:eastAsia="Times New Roman" w:hAnsi="Times New Roman" w:cs="Times New Roman"/>
            <w:sz w:val="24"/>
            <w:szCs w:val="24"/>
          </w:rPr>
          <w:delText xml:space="preserve">três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tem como objetivo a criação de programas de incentivo ao turismo</w:t>
      </w:r>
      <w:ins w:id="73" w:author="Avaliador" w:date="2021-02-01T21:17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, através de discuss</w:t>
        </w:r>
      </w:ins>
      <w:ins w:id="74" w:author="Avaliador" w:date="2021-02-01T21:18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ões sobre a identidade sociocultural da região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75" w:author="Avaliador" w:date="2021-02-01T21:18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Acredita-se que</w:t>
        </w:r>
      </w:ins>
      <w:ins w:id="76" w:author="Avaliador" w:date="2021-02-01T21:19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del w:id="77" w:author="Avaliador" w:date="2021-02-01T21:18:00Z">
        <w:r w:rsidDel="00350DA1">
          <w:rPr>
            <w:rFonts w:ascii="Times New Roman" w:eastAsia="Times New Roman" w:hAnsi="Times New Roman" w:cs="Times New Roman"/>
            <w:sz w:val="24"/>
            <w:szCs w:val="24"/>
          </w:rPr>
          <w:delText>Uma vez que</w:delText>
        </w:r>
      </w:del>
      <w:ins w:id="78" w:author="Avaliador" w:date="2021-02-01T21:18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9" w:author="Avaliador" w:date="2021-02-01T21:01:00Z">
        <w:r w:rsidR="00557958">
          <w:rPr>
            <w:rFonts w:ascii="Times New Roman" w:eastAsia="Times New Roman" w:hAnsi="Times New Roman" w:cs="Times New Roman"/>
            <w:sz w:val="24"/>
            <w:szCs w:val="24"/>
          </w:rPr>
          <w:t>a partir de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80" w:author="Avaliador" w:date="2021-02-01T21:01:00Z">
        <w:r w:rsidDel="00557958">
          <w:rPr>
            <w:rFonts w:ascii="Times New Roman" w:eastAsia="Times New Roman" w:hAnsi="Times New Roman" w:cs="Times New Roman"/>
            <w:sz w:val="24"/>
            <w:szCs w:val="24"/>
          </w:rPr>
          <w:delText xml:space="preserve">teremos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uma população informada e engaj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 nos processos referentes à atividade turística, </w:t>
      </w:r>
      <w:del w:id="81" w:author="Avaliador" w:date="2021-02-01T21:01:00Z">
        <w:r w:rsidDel="00557958">
          <w:rPr>
            <w:rFonts w:ascii="Times New Roman" w:eastAsia="Times New Roman" w:hAnsi="Times New Roman" w:cs="Times New Roman"/>
            <w:sz w:val="24"/>
            <w:szCs w:val="24"/>
          </w:rPr>
          <w:delText xml:space="preserve">produto </w:delText>
        </w:r>
      </w:del>
      <w:ins w:id="82" w:author="Avaliador" w:date="2021-02-01T21:01:00Z">
        <w:r w:rsidR="00557958">
          <w:rPr>
            <w:rFonts w:ascii="Times New Roman" w:eastAsia="Times New Roman" w:hAnsi="Times New Roman" w:cs="Times New Roman"/>
            <w:sz w:val="24"/>
            <w:szCs w:val="24"/>
          </w:rPr>
          <w:t>resultado</w:t>
        </w:r>
        <w:r w:rsidR="0055795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ins w:id="83" w:author="Avaliador" w:date="2021-02-01T21:19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84" w:author="Avaliador" w:date="2021-02-01T21:19:00Z">
        <w:r w:rsidDel="00350DA1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ções </w:t>
      </w:r>
      <w:ins w:id="85" w:author="Avaliador" w:date="2021-02-01T21:19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ins>
      <w:del w:id="86" w:author="Avaliador" w:date="2021-02-01T21:19:00Z">
        <w:r w:rsidDel="00350DA1">
          <w:rPr>
            <w:rFonts w:ascii="Times New Roman" w:eastAsia="Times New Roman" w:hAnsi="Times New Roman" w:cs="Times New Roman"/>
            <w:sz w:val="24"/>
            <w:szCs w:val="24"/>
          </w:rPr>
          <w:delText>um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ins w:id="87" w:author="Avaliador" w:date="2021-02-01T21:19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ins>
      <w:del w:id="88" w:author="Avaliador" w:date="2021-02-01T21:19:00Z">
        <w:r w:rsidDel="00350DA1">
          <w:rPr>
            <w:rFonts w:ascii="Times New Roman" w:eastAsia="Times New Roman" w:hAnsi="Times New Roman" w:cs="Times New Roman"/>
            <w:sz w:val="24"/>
            <w:szCs w:val="24"/>
          </w:rPr>
          <w:delText>dois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, esse programa encontrará </w:t>
      </w:r>
      <w:del w:id="89" w:author="Avaliador" w:date="2021-02-01T21:19:00Z">
        <w:r w:rsidDel="00350DA1">
          <w:rPr>
            <w:rFonts w:ascii="Times New Roman" w:eastAsia="Times New Roman" w:hAnsi="Times New Roman" w:cs="Times New Roman"/>
            <w:sz w:val="24"/>
            <w:szCs w:val="24"/>
          </w:rPr>
          <w:delText xml:space="preserve">na </w:delText>
        </w:r>
      </w:del>
      <w:ins w:id="90" w:author="Avaliador" w:date="2021-02-01T21:19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 xml:space="preserve">uma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sociedade </w:t>
      </w:r>
      <w:del w:id="91" w:author="Avaliador" w:date="2021-02-01T21:01:00Z">
        <w:r w:rsidDel="00557958">
          <w:rPr>
            <w:rFonts w:ascii="Times New Roman" w:eastAsia="Times New Roman" w:hAnsi="Times New Roman" w:cs="Times New Roman"/>
            <w:sz w:val="24"/>
            <w:szCs w:val="24"/>
          </w:rPr>
          <w:delText>um solo fertil para o seu desenvolvimento</w:delText>
        </w:r>
      </w:del>
      <w:ins w:id="92" w:author="Avaliador" w:date="2021-02-01T21:01:00Z">
        <w:r w:rsidR="00557958">
          <w:rPr>
            <w:rFonts w:ascii="Times New Roman" w:eastAsia="Times New Roman" w:hAnsi="Times New Roman" w:cs="Times New Roman"/>
            <w:sz w:val="24"/>
            <w:szCs w:val="24"/>
          </w:rPr>
          <w:t xml:space="preserve">aberta e interessada em </w:t>
        </w:r>
      </w:ins>
      <w:ins w:id="93" w:author="Avaliador" w:date="2021-02-01T21:19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 xml:space="preserve">discutir </w:t>
        </w:r>
      </w:ins>
      <w:ins w:id="94" w:author="Avaliador" w:date="2021-02-01T21:20:00Z">
        <w:r w:rsidR="00350DA1">
          <w:rPr>
            <w:rFonts w:ascii="Times New Roman" w:eastAsia="Times New Roman" w:hAnsi="Times New Roman" w:cs="Times New Roman"/>
            <w:sz w:val="24"/>
            <w:szCs w:val="24"/>
          </w:rPr>
          <w:t xml:space="preserve">as características únicas e seus diferenciais </w:t>
        </w:r>
      </w:ins>
      <w:bookmarkStart w:id="95" w:name="_GoBack"/>
      <w:bookmarkEnd w:id="95"/>
      <w:ins w:id="96" w:author="Avaliador" w:date="2021-02-01T21:02:00Z">
        <w:r w:rsidR="00557958">
          <w:rPr>
            <w:rFonts w:ascii="Times New Roman" w:eastAsia="Times New Roman" w:hAnsi="Times New Roman" w:cs="Times New Roman"/>
            <w:sz w:val="24"/>
            <w:szCs w:val="24"/>
          </w:rPr>
          <w:t>para o turismo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A2" w:rsidRDefault="009868A2">
      <w:pPr>
        <w:spacing w:line="360" w:lineRule="auto"/>
        <w:ind w:right="-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97" w:author="Avaliador" w:date="2021-02-01T21:03:00Z">
        <w:r>
          <w:rPr>
            <w:rFonts w:ascii="Times New Roman" w:eastAsia="Times New Roman" w:hAnsi="Times New Roman" w:cs="Times New Roman"/>
            <w:sz w:val="24"/>
            <w:szCs w:val="24"/>
          </w:rPr>
          <w:t>As ações estão apresentadas na forma de quadros com o prop</w:t>
        </w:r>
      </w:ins>
      <w:ins w:id="98" w:author="Avaliador" w:date="2021-02-01T21:04:00Z">
        <w:r>
          <w:rPr>
            <w:rFonts w:ascii="Times New Roman" w:eastAsia="Times New Roman" w:hAnsi="Times New Roman" w:cs="Times New Roman"/>
            <w:sz w:val="24"/>
            <w:szCs w:val="24"/>
          </w:rPr>
          <w:t>ósito de deixar claros todos os elementos envolvidos com cada ação.</w:t>
        </w:r>
      </w:ins>
    </w:p>
    <w:p w:rsidR="009868A2" w:rsidRDefault="009868A2">
      <w:pPr>
        <w:widowControl w:val="0"/>
        <w:ind w:right="-40"/>
        <w:rPr>
          <w:ins w:id="99" w:author="Avaliador" w:date="2021-02-01T21:05:00Z"/>
          <w:rFonts w:ascii="Times New Roman" w:eastAsia="Times New Roman" w:hAnsi="Times New Roman" w:cs="Times New Roman"/>
          <w:sz w:val="24"/>
          <w:szCs w:val="24"/>
        </w:rPr>
      </w:pPr>
    </w:p>
    <w:p w:rsidR="008267C0" w:rsidRDefault="009868A2">
      <w:pPr>
        <w:widowControl w:val="0"/>
        <w:ind w:right="-40"/>
        <w:rPr>
          <w:ins w:id="100" w:author="Avaliador" w:date="2021-02-01T21:04:00Z"/>
          <w:rFonts w:ascii="Times New Roman" w:eastAsia="Times New Roman" w:hAnsi="Times New Roman" w:cs="Times New Roman"/>
          <w:sz w:val="24"/>
          <w:szCs w:val="24"/>
        </w:rPr>
      </w:pPr>
      <w:ins w:id="101" w:author="Avaliador" w:date="2021-02-01T21:0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16.2. </w:t>
        </w:r>
      </w:ins>
      <w:ins w:id="102" w:author="Avaliador" w:date="2021-02-01T21:16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Ação de</w:t>
        </w:r>
        <w:r w:rsidR="0086570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03" w:author="Avaliador" w:date="2021-02-01T21:17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ins w:id="104" w:author="Avaliador" w:date="2021-02-01T21:0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omunicação de turismo com a comunidade </w:t>
        </w:r>
      </w:ins>
    </w:p>
    <w:p w:rsidR="009868A2" w:rsidRDefault="009868A2">
      <w:pPr>
        <w:widowControl w:val="0"/>
        <w:ind w:right="-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267C0">
        <w:trPr>
          <w:trHeight w:val="510"/>
        </w:trPr>
        <w:tc>
          <w:tcPr>
            <w:tcW w:w="9555" w:type="dxa"/>
            <w:shd w:val="clear" w:color="auto" w:fill="6FA8DC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9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Plano de Comunicação Comunidade</w:t>
            </w:r>
          </w:p>
        </w:tc>
      </w:tr>
      <w:tr w:rsidR="008267C0">
        <w:trPr>
          <w:trHeight w:val="36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Ação 1 </w:t>
            </w:r>
          </w:p>
          <w:p w:rsidR="008267C0" w:rsidRDefault="001A4D1E">
            <w:pPr>
              <w:ind w:right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Criação de um canal participativo de comunicação</w:t>
            </w:r>
          </w:p>
        </w:tc>
      </w:tr>
      <w:tr w:rsidR="008267C0">
        <w:trPr>
          <w:trHeight w:val="79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Justificativa </w:t>
            </w:r>
          </w:p>
          <w:p w:rsidR="008267C0" w:rsidRDefault="008267C0">
            <w:pPr>
              <w:widowControl w:val="0"/>
              <w:spacing w:before="11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 w:rsidP="009868A2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Tendo em vista o baixo contato da comunidade no processo decisório e na dificuldade de comunicação ou disseminação de informação nas cidades do Vale Histórico</w:t>
            </w:r>
            <w:ins w:id="105" w:author="Avaliador" w:date="2021-02-01T21:06:00Z">
              <w:r w:rsidR="009868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Paulista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propõe-se a criação de um canal confiável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del w:id="106" w:author="Avaliador" w:date="2021-02-01T21:07:00Z">
              <w:r w:rsidDel="009868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participa</w:delText>
              </w:r>
              <w:r w:rsidDel="009868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t</w:delText>
              </w:r>
              <w:r w:rsidDel="009868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ivo </w:delText>
              </w:r>
            </w:del>
            <w:ins w:id="107" w:author="Avaliador" w:date="2021-02-01T21:07:00Z">
              <w:r w:rsidR="009868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interativo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comunicação que 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como fundamento a participação, credibilidade e acessibilidade.</w:t>
            </w:r>
          </w:p>
        </w:tc>
      </w:tr>
      <w:tr w:rsidR="008267C0">
        <w:trPr>
          <w:trHeight w:val="199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4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Medidas </w:t>
            </w:r>
          </w:p>
          <w:p w:rsidR="008267C0" w:rsidRDefault="008267C0">
            <w:pPr>
              <w:widowControl w:val="0"/>
              <w:spacing w:before="2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Estipular principais representantes para administrar as postagens no canal do </w:t>
            </w:r>
            <w:proofErr w:type="spellStart"/>
            <w:r w:rsidRPr="008C1E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PrChange w:id="108" w:author="Avaliador" w:date="2021-02-01T21:08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pessoas fixas;</w:t>
            </w:r>
          </w:p>
          <w:p w:rsidR="008267C0" w:rsidRDefault="001A4D1E">
            <w:pPr>
              <w:widowControl w:val="0"/>
              <w:spacing w:before="4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Esses representantes levam essas informações para as secretarias depois (comitê de comunicação);</w:t>
            </w:r>
          </w:p>
          <w:p w:rsidR="008267C0" w:rsidRDefault="001A4D1E">
            <w:pPr>
              <w:widowControl w:val="0"/>
              <w:spacing w:line="245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Criação de canal de ouvidoria para a comunidade;</w:t>
            </w:r>
          </w:p>
          <w:p w:rsidR="008267C0" w:rsidRDefault="001A4D1E">
            <w:pPr>
              <w:widowControl w:val="0"/>
              <w:spacing w:before="4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Garantir que as informações sejam repassadas para todos os bairros;</w:t>
            </w:r>
          </w:p>
          <w:p w:rsidR="008267C0" w:rsidRDefault="001A4D1E">
            <w:pPr>
              <w:widowControl w:val="0"/>
              <w:spacing w:before="4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Identificar grupos da sociedade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abrir canais de comunicação com os mesmos.</w:t>
            </w:r>
          </w:p>
        </w:tc>
      </w:tr>
      <w:tr w:rsidR="008267C0">
        <w:trPr>
          <w:trHeight w:val="52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Canais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1E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PrChange w:id="109" w:author="Avaliador" w:date="2021-02-01T21:08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Telegram</w:t>
            </w:r>
            <w:proofErr w:type="spellEnd"/>
          </w:p>
        </w:tc>
      </w:tr>
      <w:tr w:rsidR="008267C0">
        <w:trPr>
          <w:trHeight w:val="93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Estimativa de prazo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periodicidade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prazo de implantação é curto, basta identificar os parceiros necessários. A estrutura da disseminação de informações já é existente (celular).</w:t>
            </w:r>
          </w:p>
        </w:tc>
      </w:tr>
      <w:tr w:rsidR="008267C0">
        <w:trPr>
          <w:trHeight w:val="118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4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Parceiros na execução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de Turismo das cidades da região do Vale Histórico.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 do município encarregado de centralizar as informações.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before="1" w:line="24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Representantes locais que estejam inseridos nos bairros.</w:t>
            </w:r>
          </w:p>
        </w:tc>
      </w:tr>
      <w:tr w:rsidR="008267C0">
        <w:trPr>
          <w:trHeight w:val="117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Resultados esperados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Garantir acessibilidade à informação e ao processo decisório, criação de ambientes aconchegantes e propícios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trocas para todos os segmentos da sociedade, identificação de pessoas marginalizadas e garantia de sua inclusão. </w:t>
            </w:r>
          </w:p>
        </w:tc>
      </w:tr>
    </w:tbl>
    <w:p w:rsidR="008267C0" w:rsidRDefault="008267C0">
      <w:pPr>
        <w:widowControl w:val="0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8267C0" w:rsidRDefault="008C1E9D">
      <w:pPr>
        <w:widowControl w:val="0"/>
        <w:ind w:right="200"/>
        <w:rPr>
          <w:rFonts w:ascii="Times New Roman" w:eastAsia="Times New Roman" w:hAnsi="Times New Roman" w:cs="Times New Roman"/>
          <w:sz w:val="24"/>
          <w:szCs w:val="24"/>
        </w:rPr>
      </w:pPr>
      <w:ins w:id="110" w:author="Avaliador" w:date="2021-02-01T21:08:00Z">
        <w:r>
          <w:rPr>
            <w:rFonts w:ascii="Times New Roman" w:eastAsia="Times New Roman" w:hAnsi="Times New Roman" w:cs="Times New Roman"/>
            <w:sz w:val="24"/>
            <w:szCs w:val="24"/>
          </w:rPr>
          <w:t>16.3</w:t>
        </w:r>
      </w:ins>
      <w:ins w:id="111" w:author="Avaliador" w:date="2021-02-01T21:16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 w:rsidR="0086570E">
          <w:rPr>
            <w:rFonts w:ascii="Times New Roman" w:eastAsia="Times New Roman" w:hAnsi="Times New Roman" w:cs="Times New Roman"/>
            <w:sz w:val="24"/>
            <w:szCs w:val="24"/>
          </w:rPr>
          <w:t>Ação de</w:t>
        </w:r>
      </w:ins>
      <w:ins w:id="112" w:author="Avaliador" w:date="2021-02-01T21:0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13" w:author="Avaliador" w:date="2021-02-01T21:17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ins w:id="114" w:author="Avaliador" w:date="2021-02-01T21:0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ngajamento da </w:t>
        </w:r>
      </w:ins>
      <w:ins w:id="115" w:author="Avaliador" w:date="2021-02-01T21:09:00Z">
        <w:r>
          <w:rPr>
            <w:rFonts w:ascii="Times New Roman" w:eastAsia="Times New Roman" w:hAnsi="Times New Roman" w:cs="Times New Roman"/>
            <w:sz w:val="24"/>
            <w:szCs w:val="24"/>
          </w:rPr>
          <w:t>população</w:t>
        </w:r>
      </w:ins>
      <w:ins w:id="116" w:author="Avaliador" w:date="2021-02-01T21:0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com o desenvolvimento </w:t>
        </w:r>
      </w:ins>
      <w:ins w:id="117" w:author="Avaliador" w:date="2021-02-01T21:0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regional </w:t>
        </w:r>
      </w:ins>
      <w:ins w:id="118" w:author="Avaliador" w:date="2021-02-01T21:08:00Z">
        <w:r>
          <w:rPr>
            <w:rFonts w:ascii="Times New Roman" w:eastAsia="Times New Roman" w:hAnsi="Times New Roman" w:cs="Times New Roman"/>
            <w:sz w:val="24"/>
            <w:szCs w:val="24"/>
          </w:rPr>
          <w:t>do turismo</w:t>
        </w:r>
      </w:ins>
    </w:p>
    <w:tbl>
      <w:tblPr>
        <w:tblStyle w:val="a0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267C0">
        <w:trPr>
          <w:trHeight w:val="510"/>
        </w:trPr>
        <w:tc>
          <w:tcPr>
            <w:tcW w:w="9555" w:type="dxa"/>
            <w:shd w:val="clear" w:color="auto" w:fill="6FA8DC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9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Plano de Comunicação Comunidade</w:t>
            </w:r>
          </w:p>
        </w:tc>
      </w:tr>
      <w:tr w:rsidR="008267C0">
        <w:trPr>
          <w:trHeight w:val="42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Ação 2 </w:t>
            </w:r>
          </w:p>
          <w:p w:rsidR="008267C0" w:rsidRDefault="001A4D1E">
            <w:pPr>
              <w:ind w:right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Criação de conteúdo voltado para estimular o engajamento da comunidade no setor turístico</w:t>
            </w:r>
          </w:p>
        </w:tc>
      </w:tr>
      <w:tr w:rsidR="008267C0">
        <w:trPr>
          <w:trHeight w:val="166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Justificativa </w:t>
            </w:r>
          </w:p>
          <w:p w:rsidR="008267C0" w:rsidRDefault="008267C0">
            <w:pPr>
              <w:widowControl w:val="0"/>
              <w:spacing w:before="11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Del="00E17722" w:rsidRDefault="001A4D1E" w:rsidP="00E17722">
            <w:pPr>
              <w:widowControl w:val="0"/>
              <w:spacing w:line="240" w:lineRule="auto"/>
              <w:ind w:left="105" w:right="200"/>
              <w:jc w:val="both"/>
              <w:rPr>
                <w:del w:id="119" w:author="Avaliador" w:date="2021-02-01T21:11:00Z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Considerando a falta de engajamento da</w:t>
            </w:r>
            <w:ins w:id="120" w:author="Avaliador" w:date="2021-02-01T21:10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comunidade</w:t>
            </w:r>
            <w:ins w:id="121" w:author="Avaliador" w:date="2021-02-01T21:10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Vale Histórico </w:t>
            </w:r>
            <w:ins w:id="122" w:author="Avaliador" w:date="2021-02-01T21:10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Paulista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relação ao Turismo, se faz necessário envolver a população na tomada de decisão. Visto que, antes deste passo, é necessário fornecer informações explicativas sobre a situação do turismo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 municípios, na </w:t>
            </w:r>
          </w:p>
          <w:p w:rsidR="008267C0" w:rsidRDefault="001A4D1E" w:rsidP="00E17722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sobre questões específicas relacionadas ao setor. É importante que os conteúdos sejam didáticos e que tenham como principal objetivo, começar a envolver a comunidade primeiramente munindo-a de informações necessárias para um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ntendimento geral do setor. Além disso, é importante pontuar que um passo seguinte desta ação seria a realização d</w:t>
            </w:r>
            <w:ins w:id="123" w:author="Avaliador" w:date="2021-02-01T21:11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 um</w:t>
              </w:r>
            </w:ins>
            <w:del w:id="124" w:author="Avaliador" w:date="2021-02-01T21:11:00Z">
              <w:r w:rsidDel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o</w:delText>
              </w:r>
            </w:del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programa de workshops, assim, podendo abrir um espaço de troca e atividades práticas para as pessoas interessadas. </w:t>
            </w:r>
          </w:p>
        </w:tc>
      </w:tr>
      <w:tr w:rsidR="008267C0">
        <w:trPr>
          <w:trHeight w:val="2767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4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Medidas </w:t>
            </w:r>
          </w:p>
          <w:p w:rsidR="008267C0" w:rsidRDefault="008267C0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>
            <w:pPr>
              <w:widowControl w:val="0"/>
              <w:numPr>
                <w:ilvl w:val="0"/>
                <w:numId w:val="2"/>
              </w:numPr>
              <w:spacing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Mapear locais que não têm acesso à internet;</w:t>
            </w:r>
          </w:p>
          <w:p w:rsidR="008267C0" w:rsidRDefault="001A4D1E">
            <w:pPr>
              <w:widowControl w:val="0"/>
              <w:numPr>
                <w:ilvl w:val="0"/>
                <w:numId w:val="2"/>
              </w:numPr>
              <w:spacing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Entender a linguagem e os conteúdos específicos de cada município;</w:t>
            </w:r>
          </w:p>
          <w:p w:rsidR="008267C0" w:rsidRDefault="008267C0">
            <w:pPr>
              <w:widowControl w:val="0"/>
              <w:spacing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Criação e divulgação de materiais (online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didáticos sobre o turismo, como, por exemplo:</w:t>
            </w:r>
          </w:p>
          <w:p w:rsidR="008267C0" w:rsidRDefault="001A4D1E">
            <w:pPr>
              <w:widowControl w:val="0"/>
              <w:numPr>
                <w:ilvl w:val="0"/>
                <w:numId w:val="3"/>
              </w:numPr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Informar a respeito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Cadastur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explicando o que é, quais são os benefícios,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67C0" w:rsidRDefault="001A4D1E">
            <w:pPr>
              <w:widowControl w:val="0"/>
              <w:numPr>
                <w:ilvl w:val="0"/>
                <w:numId w:val="3"/>
              </w:numPr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Informar a respeito dos clusters, estipulados pelo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dos municípios de interesse turístico e estâncias turísticas;</w:t>
            </w:r>
          </w:p>
          <w:p w:rsidR="008267C0" w:rsidRDefault="001A4D1E">
            <w:pPr>
              <w:widowControl w:val="0"/>
              <w:numPr>
                <w:ilvl w:val="0"/>
                <w:numId w:val="3"/>
              </w:numPr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a respeito do PRT;</w:t>
            </w:r>
          </w:p>
          <w:p w:rsidR="008267C0" w:rsidRDefault="001A4D1E">
            <w:pPr>
              <w:widowControl w:val="0"/>
              <w:numPr>
                <w:ilvl w:val="0"/>
                <w:numId w:val="3"/>
              </w:numPr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Fornecer, de forma didáti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ca, informações sobre ações do turismo de cada município com a sua especificidade e na região;</w:t>
            </w:r>
          </w:p>
          <w:p w:rsidR="008267C0" w:rsidRDefault="001A4D1E">
            <w:pPr>
              <w:widowControl w:val="0"/>
              <w:numPr>
                <w:ilvl w:val="0"/>
                <w:numId w:val="3"/>
              </w:numPr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 informativo didático para criação de associação de bairro e a importância dela nas discussões do turismo.</w:t>
            </w:r>
          </w:p>
          <w:p w:rsidR="008267C0" w:rsidRDefault="008267C0">
            <w:pPr>
              <w:widowControl w:val="0"/>
              <w:spacing w:before="4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C0">
        <w:trPr>
          <w:trHeight w:val="112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Canais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267C0" w:rsidRDefault="008267C0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Página no Facebook;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Sites oficiai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das prefeituras;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Mídias físicas (como: banner, panfleto, cartaz,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267C0">
        <w:trPr>
          <w:trHeight w:val="151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Estimativa de prazo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periodicidade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7C0" w:rsidRDefault="008267C0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Considerando uma campanha inicial de incentivo ao Turismo com o fornecimento de informações úteis, prevê-se postagens no Facebook feitas semanalmente em um período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meses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site da prefeitura pode centralizar apenas informações que dialoguem diretamen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com as ações da prefeitura. As mídias físicas podem suprir a falta de acessibilidade à internet em alguns locais das cidades, se necessário. </w:t>
            </w:r>
          </w:p>
        </w:tc>
      </w:tr>
      <w:tr w:rsidR="008267C0">
        <w:trPr>
          <w:trHeight w:val="222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Parceiros na execução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7C0" w:rsidRDefault="008267C0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Representantes da comunicação de cada município (principal responsável);</w:t>
            </w:r>
          </w:p>
          <w:p w:rsidR="008267C0" w:rsidRDefault="001A4D1E">
            <w:pPr>
              <w:widowControl w:val="0"/>
              <w:spacing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Alunos da Universidade de São Paulo (possível criação e estrutura de conteúdo);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de Turismo das cidades da região do Vale Histórico (divulgação);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Prefeituras municipais (estímulo e divulgação);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Conselhos Municipais de Turismo (divulgação);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Representantes dos municípios encarregados de centralizar as informações (divulgação);</w:t>
            </w:r>
          </w:p>
          <w:p w:rsidR="008267C0" w:rsidRDefault="001A4D1E">
            <w:pPr>
              <w:widowControl w:val="0"/>
              <w:numPr>
                <w:ilvl w:val="0"/>
                <w:numId w:val="4"/>
              </w:numPr>
              <w:spacing w:line="24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Representantes locais que estejam inseridos nos bairros (divulgação).</w:t>
            </w:r>
          </w:p>
        </w:tc>
      </w:tr>
      <w:tr w:rsidR="008267C0">
        <w:trPr>
          <w:trHeight w:val="196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esperados</w:t>
            </w:r>
          </w:p>
          <w:p w:rsidR="008267C0" w:rsidRDefault="008267C0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Estimular o envolvimento da comunidade com questões ligadas ao Turismo;</w:t>
            </w:r>
          </w:p>
          <w:p w:rsidR="008267C0" w:rsidRDefault="001A4D1E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Fazer com que a população local se sinta parte das decisões tomadas para o setor;</w:t>
            </w:r>
          </w:p>
          <w:p w:rsidR="008267C0" w:rsidRDefault="001A4D1E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Munir a comunidade de informações necessárias para o envolvimento em discussões sobre o turismo;</w:t>
            </w:r>
          </w:p>
          <w:p w:rsidR="008267C0" w:rsidRDefault="001A4D1E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Fazer com que o engajamento seja uma mola propulsora para o protagon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ismo da comunidade no turismo;</w:t>
            </w:r>
          </w:p>
          <w:p w:rsidR="008267C0" w:rsidRDefault="001A4D1E">
            <w:pPr>
              <w:widowControl w:val="0"/>
              <w:spacing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Incentivar o envolvimento profissional de mais moradores no setor. </w:t>
            </w:r>
          </w:p>
        </w:tc>
      </w:tr>
    </w:tbl>
    <w:p w:rsidR="008267C0" w:rsidRDefault="008267C0">
      <w:pPr>
        <w:widowControl w:val="0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8C1E9D" w:rsidRDefault="008C1E9D" w:rsidP="008C1E9D">
      <w:pPr>
        <w:widowControl w:val="0"/>
        <w:ind w:right="200"/>
        <w:rPr>
          <w:ins w:id="125" w:author="Avaliador" w:date="2021-02-01T21:10:00Z"/>
          <w:rFonts w:ascii="Times New Roman" w:eastAsia="Times New Roman" w:hAnsi="Times New Roman" w:cs="Times New Roman"/>
          <w:sz w:val="24"/>
          <w:szCs w:val="24"/>
        </w:rPr>
      </w:pPr>
      <w:ins w:id="126" w:author="Avaliador" w:date="2021-02-01T21:10:00Z">
        <w:r>
          <w:rPr>
            <w:rFonts w:ascii="Times New Roman" w:eastAsia="Times New Roman" w:hAnsi="Times New Roman" w:cs="Times New Roman"/>
            <w:sz w:val="24"/>
            <w:szCs w:val="24"/>
          </w:rPr>
          <w:t>16.</w:t>
        </w:r>
      </w:ins>
      <w:ins w:id="127" w:author="Avaliador" w:date="2021-02-01T21:14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ins>
      <w:ins w:id="128" w:author="Avaliador" w:date="2021-02-01T21:16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. Ação da</w:t>
        </w:r>
      </w:ins>
      <w:ins w:id="129" w:author="Avaliador" w:date="2021-02-01T21:1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30" w:author="Avaliador" w:date="2021-02-01T21:17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ins w:id="131" w:author="Avaliador" w:date="2021-02-01T21:13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 xml:space="preserve">dentidade </w:t>
        </w:r>
      </w:ins>
      <w:ins w:id="132" w:author="Avaliador" w:date="2021-02-01T21:14:00Z">
        <w:r w:rsidR="0086570E">
          <w:rPr>
            <w:rFonts w:ascii="Times New Roman" w:eastAsia="Times New Roman" w:hAnsi="Times New Roman" w:cs="Times New Roman"/>
            <w:sz w:val="24"/>
            <w:szCs w:val="24"/>
          </w:rPr>
          <w:t>sociocultural da região do Vale Histórico Paulista</w:t>
        </w:r>
      </w:ins>
    </w:p>
    <w:p w:rsidR="008267C0" w:rsidRDefault="008267C0">
      <w:pPr>
        <w:widowControl w:val="0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267C0">
        <w:trPr>
          <w:trHeight w:val="510"/>
        </w:trPr>
        <w:tc>
          <w:tcPr>
            <w:tcW w:w="9555" w:type="dxa"/>
            <w:shd w:val="clear" w:color="auto" w:fill="6FA8DC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9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Plano de Comunicação Comunidade</w:t>
            </w:r>
          </w:p>
        </w:tc>
      </w:tr>
      <w:tr w:rsidR="008267C0">
        <w:trPr>
          <w:trHeight w:val="390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Ação 3 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Criação de um programa de integração das comunidades e de estímulo às tradições.</w:t>
            </w:r>
          </w:p>
        </w:tc>
      </w:tr>
      <w:tr w:rsidR="008267C0"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Justificativa </w:t>
            </w:r>
          </w:p>
          <w:p w:rsidR="008267C0" w:rsidRDefault="008267C0">
            <w:pPr>
              <w:widowControl w:val="0"/>
              <w:spacing w:before="11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 w:rsidP="00E17722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Dado o desinteresse </w:t>
            </w:r>
            <w:del w:id="133" w:author="Avaliador" w:date="2021-02-01T21:12:00Z">
              <w:r w:rsidDel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no </w:delText>
              </w:r>
            </w:del>
            <w:ins w:id="134" w:author="Avaliador" w:date="2021-02-01T21:12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sobre o</w:t>
              </w:r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patrimônio histórico e </w:t>
            </w:r>
            <w:ins w:id="135" w:author="Avaliador" w:date="2021-02-01T21:12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 falta de </w:t>
              </w:r>
            </w:ins>
            <w:del w:id="136" w:author="Avaliador" w:date="2021-02-01T21:12:00Z">
              <w:r w:rsidDel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o des</w:delText>
              </w:r>
            </w:del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engajamento da comunidade na participação de eventos culturais na região, enxerga-se que é possível, por meio da valorização do patrimônio material e imaterial, gerar interesse das mesmas na participação </w:t>
            </w:r>
            <w:del w:id="137" w:author="Avaliador" w:date="2021-02-01T21:13:00Z">
              <w:r w:rsidDel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d</w:delText>
              </w:r>
              <w:r w:rsidDel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o </w:delText>
              </w:r>
            </w:del>
            <w:ins w:id="138" w:author="Avaliador" w:date="2021-02-01T21:13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no processo de desenvolvimento do</w:t>
              </w:r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turismo e permitir que os </w:t>
            </w:r>
            <w:ins w:id="139" w:author="Avaliador" w:date="2021-02-01T21:13:00Z">
              <w:r w:rsidR="00E177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habitantes dos seis 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municípios construam juntos uma identidade cultural para a região.</w:t>
            </w:r>
          </w:p>
        </w:tc>
      </w:tr>
      <w:tr w:rsidR="008267C0">
        <w:trPr>
          <w:trHeight w:val="229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4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Medidas</w:t>
            </w:r>
          </w:p>
          <w:p w:rsidR="008267C0" w:rsidRDefault="008267C0">
            <w:pPr>
              <w:widowControl w:val="0"/>
              <w:spacing w:before="2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Identificar as tradições e similaridades compartilhadas pelas comunidades;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Consultar e integrar no projeto grupos ou pessoas que detenham conhecime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do patrimônio histórico e cultural;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Oferecer workshops temáticos para cada tradição identificada, abordando seu surgimento, significado, características, importância,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Montar um site para divulgação do programa, que também serviria como canal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comunicação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entre a organização e o público-alvo;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Divulgar entre os meios de comunicação mais usados na comunidade, como: Facebook, Whatsapp, sites oficiais, etc.</w:t>
            </w:r>
          </w:p>
        </w:tc>
      </w:tr>
      <w:tr w:rsidR="008267C0">
        <w:trPr>
          <w:trHeight w:val="28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Canais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Escolas no centro dos municípios, sendo possível também fazer registros audiovisuais dos workshops e disponibilizá-los no site oficial do programa.</w:t>
            </w:r>
          </w:p>
        </w:tc>
      </w:tr>
      <w:tr w:rsidR="008267C0"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Estimativa de prazo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periodicidade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7C0" w:rsidRDefault="001A4D1E">
            <w:pPr>
              <w:widowControl w:val="0"/>
              <w:spacing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Curto prazo para composição e implantação do programa, sendo os workshops oferecidos anualmente durante o período de férias escolares.</w:t>
            </w:r>
          </w:p>
        </w:tc>
      </w:tr>
      <w:tr w:rsidR="008267C0"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4" w:line="240" w:lineRule="auto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Parceiros na execução</w:t>
            </w:r>
          </w:p>
          <w:p w:rsidR="008267C0" w:rsidRDefault="001A4D1E">
            <w:pPr>
              <w:widowControl w:val="0"/>
              <w:numPr>
                <w:ilvl w:val="0"/>
                <w:numId w:val="1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Diretoria de Ensino Guaratinguetá;</w:t>
            </w:r>
          </w:p>
          <w:p w:rsidR="008267C0" w:rsidRDefault="001A4D1E">
            <w:pPr>
              <w:widowControl w:val="0"/>
              <w:numPr>
                <w:ilvl w:val="0"/>
                <w:numId w:val="1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Conselhos de turismo dos municípios;</w:t>
            </w:r>
          </w:p>
          <w:p w:rsidR="008267C0" w:rsidRDefault="001A4D1E">
            <w:pPr>
              <w:widowControl w:val="0"/>
              <w:numPr>
                <w:ilvl w:val="0"/>
                <w:numId w:val="1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Cursos relacionados ao 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ismo da Universidade de São Paulo;</w:t>
            </w:r>
          </w:p>
          <w:p w:rsidR="008267C0" w:rsidRDefault="001A4D1E">
            <w:pPr>
              <w:widowControl w:val="0"/>
              <w:numPr>
                <w:ilvl w:val="0"/>
                <w:numId w:val="1"/>
              </w:numPr>
              <w:spacing w:line="250" w:lineRule="auto"/>
              <w:ind w:right="200" w:hanging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municípios;</w:t>
            </w:r>
          </w:p>
        </w:tc>
      </w:tr>
      <w:tr w:rsidR="008267C0">
        <w:trPr>
          <w:trHeight w:val="1125"/>
        </w:trPr>
        <w:tc>
          <w:tcPr>
            <w:tcW w:w="9555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7C0" w:rsidRDefault="001A4D1E">
            <w:pPr>
              <w:widowControl w:val="0"/>
              <w:spacing w:before="97" w:line="240" w:lineRule="auto"/>
              <w:ind w:left="105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esperados</w:t>
            </w:r>
          </w:p>
          <w:p w:rsidR="008267C0" w:rsidRDefault="001A4D1E">
            <w:pPr>
              <w:widowControl w:val="0"/>
              <w:spacing w:before="97" w:line="240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Espera-se que, além de terem maior conhecimento e senso de pertencimento quanto ao próprio patrimônio histórico e tradições do Vale Histórico Paulista, as comunidades passem a se enxergar como uma região que, juntas, compõem e possuem atrativos turísticos.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tal forma, espera-se que haja mais engajamento da comunidade com o turismo.</w:t>
            </w:r>
          </w:p>
        </w:tc>
      </w:tr>
    </w:tbl>
    <w:p w:rsidR="008267C0" w:rsidRDefault="008267C0">
      <w:pPr>
        <w:ind w:right="-40"/>
      </w:pPr>
    </w:p>
    <w:sectPr w:rsidR="008267C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1E" w:rsidRDefault="001A4D1E">
      <w:pPr>
        <w:spacing w:line="240" w:lineRule="auto"/>
      </w:pPr>
      <w:r>
        <w:separator/>
      </w:r>
    </w:p>
  </w:endnote>
  <w:endnote w:type="continuationSeparator" w:id="0">
    <w:p w:rsidR="001A4D1E" w:rsidRDefault="001A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1E" w:rsidRDefault="001A4D1E">
      <w:pPr>
        <w:spacing w:line="240" w:lineRule="auto"/>
      </w:pPr>
      <w:r>
        <w:separator/>
      </w:r>
    </w:p>
  </w:footnote>
  <w:footnote w:type="continuationSeparator" w:id="0">
    <w:p w:rsidR="001A4D1E" w:rsidRDefault="001A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C0" w:rsidRDefault="001A4D1E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4763</wp:posOffset>
          </wp:positionV>
          <wp:extent cx="734695" cy="25590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695" cy="255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-104774</wp:posOffset>
          </wp:positionV>
          <wp:extent cx="1299845" cy="479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84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25B"/>
    <w:multiLevelType w:val="multilevel"/>
    <w:tmpl w:val="2B5CE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950B9"/>
    <w:multiLevelType w:val="multilevel"/>
    <w:tmpl w:val="38DC9A88"/>
    <w:lvl w:ilvl="0">
      <w:numFmt w:val="bullet"/>
      <w:lvlText w:val="-"/>
      <w:lvlJc w:val="right"/>
      <w:pPr>
        <w:ind w:left="242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•"/>
      <w:lvlJc w:val="right"/>
      <w:pPr>
        <w:ind w:left="1142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•"/>
      <w:lvlJc w:val="right"/>
      <w:pPr>
        <w:ind w:left="2045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right"/>
      <w:pPr>
        <w:ind w:left="2947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•"/>
      <w:lvlJc w:val="right"/>
      <w:pPr>
        <w:ind w:left="3850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•"/>
      <w:lvlJc w:val="right"/>
      <w:pPr>
        <w:ind w:left="4753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right"/>
      <w:pPr>
        <w:ind w:left="5655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•"/>
      <w:lvlJc w:val="right"/>
      <w:pPr>
        <w:ind w:left="6558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•"/>
      <w:lvlJc w:val="right"/>
      <w:pPr>
        <w:ind w:left="7460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2C02548"/>
    <w:multiLevelType w:val="multilevel"/>
    <w:tmpl w:val="F6BC1FAC"/>
    <w:lvl w:ilvl="0">
      <w:numFmt w:val="bullet"/>
      <w:lvlText w:val="-"/>
      <w:lvlJc w:val="right"/>
      <w:pPr>
        <w:ind w:left="242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•"/>
      <w:lvlJc w:val="right"/>
      <w:pPr>
        <w:ind w:left="1142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•"/>
      <w:lvlJc w:val="right"/>
      <w:pPr>
        <w:ind w:left="2045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right"/>
      <w:pPr>
        <w:ind w:left="2947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•"/>
      <w:lvlJc w:val="right"/>
      <w:pPr>
        <w:ind w:left="3850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•"/>
      <w:lvlJc w:val="right"/>
      <w:pPr>
        <w:ind w:left="4753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right"/>
      <w:pPr>
        <w:ind w:left="5655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•"/>
      <w:lvlJc w:val="right"/>
      <w:pPr>
        <w:ind w:left="6558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•"/>
      <w:lvlJc w:val="right"/>
      <w:pPr>
        <w:ind w:left="7460" w:hanging="1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781B6C7E"/>
    <w:multiLevelType w:val="multilevel"/>
    <w:tmpl w:val="DB26E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C0"/>
    <w:rsid w:val="001A4D1E"/>
    <w:rsid w:val="00350DA1"/>
    <w:rsid w:val="00557958"/>
    <w:rsid w:val="007F2163"/>
    <w:rsid w:val="008267C0"/>
    <w:rsid w:val="0086570E"/>
    <w:rsid w:val="008C1E9D"/>
    <w:rsid w:val="009868A2"/>
    <w:rsid w:val="00AE7182"/>
    <w:rsid w:val="00C5752C"/>
    <w:rsid w:val="00E17722"/>
    <w:rsid w:val="00F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A350-A5F8-47A6-AC20-9274C08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1518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9</cp:revision>
  <dcterms:created xsi:type="dcterms:W3CDTF">2021-02-01T22:56:00Z</dcterms:created>
  <dcterms:modified xsi:type="dcterms:W3CDTF">2021-02-02T00:20:00Z</dcterms:modified>
</cp:coreProperties>
</file>