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11" w14:textId="05D5F128" w:rsidR="00693B21" w:rsidRPr="002034CD" w:rsidRDefault="002034CD">
      <w:pPr>
        <w:jc w:val="center"/>
        <w:rPr>
          <w:rFonts w:ascii="Times New Roman" w:eastAsia="Times New Roman" w:hAnsi="Times New Roman" w:cs="Times New Roman"/>
          <w:b/>
          <w:caps/>
          <w:sz w:val="28"/>
          <w:szCs w:val="28"/>
        </w:rPr>
      </w:pPr>
      <w:r w:rsidRPr="002034CD">
        <w:rPr>
          <w:rFonts w:ascii="Times New Roman" w:eastAsia="Times New Roman" w:hAnsi="Times New Roman" w:cs="Times New Roman"/>
          <w:b/>
          <w:caps/>
          <w:sz w:val="28"/>
          <w:szCs w:val="28"/>
        </w:rPr>
        <w:t xml:space="preserve">Segmento de </w:t>
      </w:r>
      <w:r w:rsidR="00227281" w:rsidRPr="002034CD">
        <w:rPr>
          <w:rFonts w:ascii="Times New Roman" w:eastAsia="Times New Roman" w:hAnsi="Times New Roman" w:cs="Times New Roman"/>
          <w:b/>
          <w:caps/>
          <w:sz w:val="28"/>
          <w:szCs w:val="28"/>
        </w:rPr>
        <w:t xml:space="preserve">TURISMO </w:t>
      </w:r>
      <w:del w:id="0" w:author="Avaliador" w:date="2021-01-15T02:34:00Z">
        <w:r w:rsidR="00227281" w:rsidRPr="002034CD" w:rsidDel="003467A7">
          <w:rPr>
            <w:rFonts w:ascii="Times New Roman" w:eastAsia="Times New Roman" w:hAnsi="Times New Roman" w:cs="Times New Roman"/>
            <w:b/>
            <w:caps/>
            <w:sz w:val="28"/>
            <w:szCs w:val="28"/>
          </w:rPr>
          <w:delText>ÉTNICO-CULTURAL</w:delText>
        </w:r>
      </w:del>
      <w:ins w:id="1" w:author="Avaliador" w:date="2021-01-15T02:34:00Z">
        <w:r w:rsidR="003467A7">
          <w:rPr>
            <w:rFonts w:ascii="Times New Roman" w:eastAsia="Times New Roman" w:hAnsi="Times New Roman" w:cs="Times New Roman"/>
            <w:b/>
            <w:caps/>
            <w:sz w:val="28"/>
            <w:szCs w:val="28"/>
          </w:rPr>
          <w:t>afrocentrado</w:t>
        </w:r>
      </w:ins>
    </w:p>
    <w:p w14:paraId="00000012" w14:textId="77777777" w:rsidR="00693B21" w:rsidRDefault="00227281">
      <w:pPr>
        <w:pStyle w:val="Ttulo"/>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13" w14:textId="77777777" w:rsidR="00693B21" w:rsidRDefault="00227281">
      <w:pPr>
        <w:pStyle w:val="Ttulo"/>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14" w14:textId="77777777" w:rsidR="00693B21" w:rsidRDefault="00693B21">
      <w:pPr>
        <w:rPr>
          <w:rFonts w:ascii="Times New Roman" w:eastAsia="Times New Roman" w:hAnsi="Times New Roman" w:cs="Times New Roman"/>
          <w:sz w:val="24"/>
          <w:szCs w:val="24"/>
        </w:rPr>
      </w:pPr>
    </w:p>
    <w:p w14:paraId="00000015" w14:textId="5E59B77E" w:rsidR="00693B21" w:rsidDel="002034CD" w:rsidRDefault="00693B21">
      <w:pPr>
        <w:rPr>
          <w:del w:id="2" w:author="Avaliador" w:date="2021-01-14T21:00:00Z"/>
          <w:rFonts w:ascii="Times New Roman" w:eastAsia="Times New Roman" w:hAnsi="Times New Roman" w:cs="Times New Roman"/>
          <w:sz w:val="24"/>
          <w:szCs w:val="24"/>
        </w:rPr>
      </w:pPr>
    </w:p>
    <w:p w14:paraId="00000016" w14:textId="32E149B8" w:rsidR="00693B21" w:rsidDel="002034CD" w:rsidRDefault="00693B21">
      <w:pPr>
        <w:rPr>
          <w:del w:id="3" w:author="Avaliador" w:date="2021-01-14T21:00:00Z"/>
          <w:rFonts w:ascii="Times New Roman" w:eastAsia="Times New Roman" w:hAnsi="Times New Roman" w:cs="Times New Roman"/>
          <w:sz w:val="24"/>
          <w:szCs w:val="24"/>
        </w:rPr>
      </w:pPr>
    </w:p>
    <w:p w14:paraId="00000017" w14:textId="07D5F5BC" w:rsidR="00693B21" w:rsidDel="002034CD" w:rsidRDefault="00693B21">
      <w:pPr>
        <w:pStyle w:val="Ttulo"/>
        <w:spacing w:after="0" w:line="240" w:lineRule="auto"/>
        <w:jc w:val="center"/>
        <w:rPr>
          <w:del w:id="4" w:author="Avaliador" w:date="2021-01-14T21:00:00Z"/>
          <w:rFonts w:ascii="Times New Roman" w:eastAsia="Times New Roman" w:hAnsi="Times New Roman" w:cs="Times New Roman"/>
          <w:sz w:val="24"/>
          <w:szCs w:val="24"/>
        </w:rPr>
      </w:pPr>
    </w:p>
    <w:p w14:paraId="00000018" w14:textId="3640D143" w:rsidR="00693B21" w:rsidDel="002034CD" w:rsidRDefault="00693B21">
      <w:pPr>
        <w:rPr>
          <w:del w:id="5" w:author="Avaliador" w:date="2021-01-14T21:00:00Z"/>
        </w:rPr>
      </w:pPr>
    </w:p>
    <w:p w14:paraId="00000019" w14:textId="3B8196F8" w:rsidR="00693B21" w:rsidDel="002034CD" w:rsidRDefault="00227281">
      <w:pPr>
        <w:pStyle w:val="Ttulo"/>
        <w:spacing w:after="0" w:line="240" w:lineRule="auto"/>
        <w:jc w:val="center"/>
        <w:rPr>
          <w:del w:id="6" w:author="Avaliador" w:date="2021-01-14T21:00:00Z"/>
          <w:rFonts w:ascii="Times New Roman" w:eastAsia="Times New Roman" w:hAnsi="Times New Roman" w:cs="Times New Roman"/>
          <w:sz w:val="24"/>
          <w:szCs w:val="24"/>
        </w:rPr>
      </w:pPr>
      <w:del w:id="7" w:author="Avaliador" w:date="2021-01-14T21:00:00Z">
        <w:r w:rsidDel="002034CD">
          <w:rPr>
            <w:rFonts w:ascii="Times New Roman" w:eastAsia="Times New Roman" w:hAnsi="Times New Roman" w:cs="Times New Roman"/>
            <w:sz w:val="24"/>
            <w:szCs w:val="24"/>
          </w:rPr>
          <w:delText xml:space="preserve"> </w:delText>
        </w:r>
      </w:del>
    </w:p>
    <w:p w14:paraId="0000001A" w14:textId="357314B5" w:rsidR="00693B21" w:rsidDel="002034CD" w:rsidRDefault="00227281">
      <w:pPr>
        <w:spacing w:line="240" w:lineRule="auto"/>
        <w:jc w:val="right"/>
        <w:rPr>
          <w:del w:id="8" w:author="Avaliador" w:date="2021-01-14T21:00:00Z"/>
          <w:rFonts w:ascii="Times New Roman" w:eastAsia="Times New Roman" w:hAnsi="Times New Roman" w:cs="Times New Roman"/>
        </w:rPr>
      </w:pPr>
      <w:del w:id="9" w:author="Avaliador" w:date="2021-01-14T21:00:00Z">
        <w:r w:rsidDel="002034CD">
          <w:rPr>
            <w:rFonts w:ascii="Times New Roman" w:eastAsia="Times New Roman" w:hAnsi="Times New Roman" w:cs="Times New Roman"/>
            <w:sz w:val="24"/>
            <w:szCs w:val="24"/>
          </w:rPr>
          <w:delText xml:space="preserve">    </w:delText>
        </w:r>
      </w:del>
    </w:p>
    <w:p w14:paraId="0000001B" w14:textId="3E7EDBC2" w:rsidR="00693B21" w:rsidDel="002034CD" w:rsidRDefault="00227281">
      <w:pPr>
        <w:jc w:val="right"/>
        <w:rPr>
          <w:del w:id="10" w:author="Avaliador" w:date="2021-01-14T21:00:00Z"/>
          <w:rFonts w:ascii="Times New Roman" w:eastAsia="Times New Roman" w:hAnsi="Times New Roman" w:cs="Times New Roman"/>
        </w:rPr>
      </w:pPr>
      <w:del w:id="11" w:author="Avaliador" w:date="2021-01-14T21:00:00Z">
        <w:r w:rsidDel="002034CD">
          <w:rPr>
            <w:rFonts w:ascii="Times New Roman" w:eastAsia="Times New Roman" w:hAnsi="Times New Roman" w:cs="Times New Roman"/>
          </w:rPr>
          <w:delText>Giovanna Mendes</w:delText>
        </w:r>
      </w:del>
    </w:p>
    <w:p w14:paraId="0000001C" w14:textId="4D9C8704" w:rsidR="00693B21" w:rsidDel="002034CD" w:rsidRDefault="00227281">
      <w:pPr>
        <w:spacing w:line="240" w:lineRule="auto"/>
        <w:jc w:val="right"/>
        <w:rPr>
          <w:del w:id="12" w:author="Avaliador" w:date="2021-01-14T21:00:00Z"/>
          <w:rFonts w:ascii="Times New Roman" w:eastAsia="Times New Roman" w:hAnsi="Times New Roman" w:cs="Times New Roman"/>
        </w:rPr>
      </w:pPr>
      <w:del w:id="13" w:author="Avaliador" w:date="2021-01-14T21:00:00Z">
        <w:r w:rsidDel="002034CD">
          <w:rPr>
            <w:rFonts w:ascii="Times New Roman" w:eastAsia="Times New Roman" w:hAnsi="Times New Roman" w:cs="Times New Roman"/>
          </w:rPr>
          <w:delText>João Carlos dos Santos</w:delText>
        </w:r>
      </w:del>
    </w:p>
    <w:p w14:paraId="0000001D" w14:textId="26925570" w:rsidR="00693B21" w:rsidDel="002034CD" w:rsidRDefault="00227281">
      <w:pPr>
        <w:spacing w:line="240" w:lineRule="auto"/>
        <w:jc w:val="right"/>
        <w:rPr>
          <w:del w:id="14" w:author="Avaliador" w:date="2021-01-14T21:00:00Z"/>
          <w:rFonts w:ascii="Times New Roman" w:eastAsia="Times New Roman" w:hAnsi="Times New Roman" w:cs="Times New Roman"/>
        </w:rPr>
      </w:pPr>
      <w:del w:id="15" w:author="Avaliador" w:date="2021-01-14T21:00:00Z">
        <w:r w:rsidDel="002034CD">
          <w:rPr>
            <w:rFonts w:ascii="Times New Roman" w:eastAsia="Times New Roman" w:hAnsi="Times New Roman" w:cs="Times New Roman"/>
          </w:rPr>
          <w:delText>Martina Lemos</w:delText>
        </w:r>
      </w:del>
    </w:p>
    <w:p w14:paraId="0000001E" w14:textId="2B1C3974" w:rsidR="00693B21" w:rsidDel="002034CD" w:rsidRDefault="00227281">
      <w:pPr>
        <w:spacing w:line="240" w:lineRule="auto"/>
        <w:jc w:val="right"/>
        <w:rPr>
          <w:del w:id="16" w:author="Avaliador" w:date="2021-01-14T21:00:00Z"/>
          <w:rFonts w:ascii="Times New Roman" w:eastAsia="Times New Roman" w:hAnsi="Times New Roman" w:cs="Times New Roman"/>
          <w:highlight w:val="white"/>
        </w:rPr>
      </w:pPr>
      <w:del w:id="17" w:author="Avaliador" w:date="2021-01-14T21:00:00Z">
        <w:r w:rsidDel="002034CD">
          <w:rPr>
            <w:rFonts w:ascii="Times New Roman" w:eastAsia="Times New Roman" w:hAnsi="Times New Roman" w:cs="Times New Roman"/>
            <w:highlight w:val="white"/>
          </w:rPr>
          <w:delText>Vinicius Schlindwein</w:delText>
        </w:r>
        <w:r w:rsidDel="002034CD">
          <w:rPr>
            <w:rFonts w:ascii="Times New Roman" w:eastAsia="Times New Roman" w:hAnsi="Times New Roman" w:cs="Times New Roman"/>
            <w:highlight w:val="white"/>
          </w:rPr>
          <w:br/>
          <w:delText>Kleber Oliveira</w:delText>
        </w:r>
      </w:del>
    </w:p>
    <w:p w14:paraId="0000001F" w14:textId="26F44CF4" w:rsidR="00693B21" w:rsidDel="002034CD" w:rsidRDefault="00227281">
      <w:pPr>
        <w:spacing w:line="240" w:lineRule="auto"/>
        <w:jc w:val="right"/>
        <w:rPr>
          <w:del w:id="18" w:author="Avaliador" w:date="2021-01-14T21:00:00Z"/>
          <w:rFonts w:ascii="Times New Roman" w:eastAsia="Times New Roman" w:hAnsi="Times New Roman" w:cs="Times New Roman"/>
          <w:highlight w:val="white"/>
        </w:rPr>
      </w:pPr>
      <w:del w:id="19" w:author="Avaliador" w:date="2021-01-14T21:00:00Z">
        <w:r w:rsidDel="002034CD">
          <w:rPr>
            <w:rFonts w:ascii="Times New Roman" w:eastAsia="Times New Roman" w:hAnsi="Times New Roman" w:cs="Times New Roman"/>
            <w:highlight w:val="white"/>
          </w:rPr>
          <w:delText>Vitória Oliveira</w:delText>
        </w:r>
      </w:del>
    </w:p>
    <w:p w14:paraId="00000020" w14:textId="0538FAF2" w:rsidR="00693B21" w:rsidDel="002034CD" w:rsidRDefault="00693B21">
      <w:pPr>
        <w:spacing w:line="240" w:lineRule="auto"/>
        <w:jc w:val="right"/>
        <w:rPr>
          <w:del w:id="20" w:author="Avaliador" w:date="2021-01-14T21:00:00Z"/>
          <w:rFonts w:ascii="Times New Roman" w:eastAsia="Times New Roman" w:hAnsi="Times New Roman" w:cs="Times New Roman"/>
          <w:sz w:val="24"/>
          <w:szCs w:val="24"/>
          <w:highlight w:val="white"/>
        </w:rPr>
      </w:pPr>
    </w:p>
    <w:p w14:paraId="00000021" w14:textId="75FFC245" w:rsidR="00693B21" w:rsidDel="002034CD" w:rsidRDefault="00693B21">
      <w:pPr>
        <w:spacing w:line="240" w:lineRule="auto"/>
        <w:jc w:val="right"/>
        <w:rPr>
          <w:del w:id="21" w:author="Avaliador" w:date="2021-01-14T21:00:00Z"/>
          <w:rFonts w:ascii="Times New Roman" w:eastAsia="Times New Roman" w:hAnsi="Times New Roman" w:cs="Times New Roman"/>
          <w:sz w:val="24"/>
          <w:szCs w:val="24"/>
          <w:highlight w:val="white"/>
        </w:rPr>
      </w:pPr>
    </w:p>
    <w:p w14:paraId="00000022" w14:textId="6FCCBF49" w:rsidR="00693B21" w:rsidDel="002034CD" w:rsidRDefault="00693B21">
      <w:pPr>
        <w:spacing w:line="240" w:lineRule="auto"/>
        <w:jc w:val="right"/>
        <w:rPr>
          <w:del w:id="22" w:author="Avaliador" w:date="2021-01-14T21:00:00Z"/>
          <w:rFonts w:ascii="Times New Roman" w:eastAsia="Times New Roman" w:hAnsi="Times New Roman" w:cs="Times New Roman"/>
          <w:sz w:val="24"/>
          <w:szCs w:val="24"/>
          <w:highlight w:val="white"/>
        </w:rPr>
      </w:pPr>
    </w:p>
    <w:p w14:paraId="00000023" w14:textId="1CD334DB" w:rsidR="00693B21" w:rsidDel="002034CD" w:rsidRDefault="00693B21">
      <w:pPr>
        <w:spacing w:line="240" w:lineRule="auto"/>
        <w:jc w:val="right"/>
        <w:rPr>
          <w:del w:id="23" w:author="Avaliador" w:date="2021-01-14T21:00:00Z"/>
          <w:rFonts w:ascii="Times New Roman" w:eastAsia="Times New Roman" w:hAnsi="Times New Roman" w:cs="Times New Roman"/>
          <w:sz w:val="24"/>
          <w:szCs w:val="24"/>
          <w:highlight w:val="white"/>
        </w:rPr>
      </w:pPr>
    </w:p>
    <w:p w14:paraId="00000024" w14:textId="6D9F673C" w:rsidR="00693B21" w:rsidDel="002034CD" w:rsidRDefault="00693B21">
      <w:pPr>
        <w:spacing w:line="240" w:lineRule="auto"/>
        <w:jc w:val="right"/>
        <w:rPr>
          <w:del w:id="24" w:author="Avaliador" w:date="2021-01-14T21:00:00Z"/>
          <w:rFonts w:ascii="Times New Roman" w:eastAsia="Times New Roman" w:hAnsi="Times New Roman" w:cs="Times New Roman"/>
          <w:sz w:val="24"/>
          <w:szCs w:val="24"/>
          <w:highlight w:val="white"/>
        </w:rPr>
      </w:pPr>
    </w:p>
    <w:p w14:paraId="00000025" w14:textId="1748530C" w:rsidR="00693B21" w:rsidDel="002034CD" w:rsidRDefault="00693B21">
      <w:pPr>
        <w:spacing w:line="240" w:lineRule="auto"/>
        <w:jc w:val="right"/>
        <w:rPr>
          <w:del w:id="25" w:author="Avaliador" w:date="2021-01-14T21:00:00Z"/>
          <w:rFonts w:ascii="Times New Roman" w:eastAsia="Times New Roman" w:hAnsi="Times New Roman" w:cs="Times New Roman"/>
          <w:sz w:val="24"/>
          <w:szCs w:val="24"/>
          <w:highlight w:val="yellow"/>
        </w:rPr>
      </w:pPr>
    </w:p>
    <w:p w14:paraId="00000026" w14:textId="33A28BA7" w:rsidR="00693B21" w:rsidDel="002034CD" w:rsidRDefault="00227281">
      <w:pPr>
        <w:pStyle w:val="Ttulo"/>
        <w:spacing w:after="0" w:line="240" w:lineRule="auto"/>
        <w:jc w:val="center"/>
        <w:rPr>
          <w:del w:id="26" w:author="Avaliador" w:date="2021-01-14T21:00:00Z"/>
          <w:rFonts w:ascii="Times New Roman" w:eastAsia="Times New Roman" w:hAnsi="Times New Roman" w:cs="Times New Roman"/>
          <w:sz w:val="24"/>
          <w:szCs w:val="24"/>
        </w:rPr>
      </w:pPr>
      <w:del w:id="27" w:author="Avaliador" w:date="2021-01-14T21:00:00Z">
        <w:r w:rsidDel="002034CD">
          <w:rPr>
            <w:rFonts w:ascii="Times New Roman" w:eastAsia="Times New Roman" w:hAnsi="Times New Roman" w:cs="Times New Roman"/>
            <w:sz w:val="24"/>
            <w:szCs w:val="24"/>
          </w:rPr>
          <w:delText xml:space="preserve"> </w:delText>
        </w:r>
      </w:del>
    </w:p>
    <w:p w14:paraId="00000027" w14:textId="553328FD" w:rsidR="00693B21" w:rsidDel="002034CD" w:rsidRDefault="00227281">
      <w:pPr>
        <w:pStyle w:val="Ttulo"/>
        <w:spacing w:after="0" w:line="240" w:lineRule="auto"/>
        <w:jc w:val="center"/>
        <w:rPr>
          <w:del w:id="28" w:author="Avaliador" w:date="2021-01-14T21:00:00Z"/>
          <w:rFonts w:ascii="Times New Roman" w:eastAsia="Times New Roman" w:hAnsi="Times New Roman" w:cs="Times New Roman"/>
          <w:sz w:val="24"/>
          <w:szCs w:val="24"/>
        </w:rPr>
      </w:pPr>
      <w:del w:id="29" w:author="Avaliador" w:date="2021-01-14T21:00:00Z">
        <w:r w:rsidDel="002034CD">
          <w:rPr>
            <w:rFonts w:ascii="Times New Roman" w:eastAsia="Times New Roman" w:hAnsi="Times New Roman" w:cs="Times New Roman"/>
            <w:sz w:val="24"/>
            <w:szCs w:val="24"/>
          </w:rPr>
          <w:delText xml:space="preserve">  </w:delText>
        </w:r>
      </w:del>
    </w:p>
    <w:p w14:paraId="00000028" w14:textId="0641E1CE" w:rsidR="00693B21" w:rsidDel="002034CD" w:rsidRDefault="00227281">
      <w:pPr>
        <w:pStyle w:val="Ttulo"/>
        <w:spacing w:after="0" w:line="240" w:lineRule="auto"/>
        <w:jc w:val="center"/>
        <w:rPr>
          <w:del w:id="30" w:author="Avaliador" w:date="2021-01-14T21:00:00Z"/>
          <w:rFonts w:ascii="Times New Roman" w:eastAsia="Times New Roman" w:hAnsi="Times New Roman" w:cs="Times New Roman"/>
          <w:sz w:val="24"/>
          <w:szCs w:val="24"/>
        </w:rPr>
      </w:pPr>
      <w:del w:id="31" w:author="Avaliador" w:date="2021-01-14T21:00:00Z">
        <w:r w:rsidDel="002034CD">
          <w:rPr>
            <w:rFonts w:ascii="Times New Roman" w:eastAsia="Times New Roman" w:hAnsi="Times New Roman" w:cs="Times New Roman"/>
            <w:sz w:val="24"/>
            <w:szCs w:val="24"/>
          </w:rPr>
          <w:delText xml:space="preserve"> </w:delText>
        </w:r>
      </w:del>
    </w:p>
    <w:p w14:paraId="00000029" w14:textId="5FF92481" w:rsidR="00693B21" w:rsidDel="002034CD" w:rsidRDefault="00227281">
      <w:pPr>
        <w:pStyle w:val="Ttulo"/>
        <w:spacing w:after="0" w:line="240" w:lineRule="auto"/>
        <w:jc w:val="center"/>
        <w:rPr>
          <w:del w:id="32" w:author="Avaliador" w:date="2021-01-14T21:00:00Z"/>
          <w:rFonts w:ascii="Times New Roman" w:eastAsia="Times New Roman" w:hAnsi="Times New Roman" w:cs="Times New Roman"/>
          <w:sz w:val="24"/>
          <w:szCs w:val="24"/>
        </w:rPr>
      </w:pPr>
      <w:bookmarkStart w:id="33" w:name="_9lbk23obduq" w:colFirst="0" w:colLast="0"/>
      <w:bookmarkEnd w:id="33"/>
      <w:del w:id="34" w:author="Avaliador" w:date="2021-01-14T21:00:00Z">
        <w:r w:rsidDel="002034CD">
          <w:rPr>
            <w:rFonts w:ascii="Times New Roman" w:eastAsia="Times New Roman" w:hAnsi="Times New Roman" w:cs="Times New Roman"/>
            <w:sz w:val="24"/>
            <w:szCs w:val="24"/>
          </w:rPr>
          <w:delText xml:space="preserve">  </w:delText>
        </w:r>
      </w:del>
    </w:p>
    <w:p w14:paraId="0000002A" w14:textId="66F415FC" w:rsidR="00693B21" w:rsidDel="002034CD" w:rsidRDefault="00227281">
      <w:pPr>
        <w:pStyle w:val="Ttulo"/>
        <w:spacing w:after="0" w:line="240" w:lineRule="auto"/>
        <w:jc w:val="center"/>
        <w:rPr>
          <w:del w:id="35" w:author="Avaliador" w:date="2021-01-14T21:00:00Z"/>
          <w:rFonts w:ascii="Times New Roman" w:eastAsia="Times New Roman" w:hAnsi="Times New Roman" w:cs="Times New Roman"/>
          <w:sz w:val="24"/>
          <w:szCs w:val="24"/>
        </w:rPr>
      </w:pPr>
      <w:del w:id="36" w:author="Avaliador" w:date="2021-01-14T21:00:00Z">
        <w:r w:rsidDel="002034CD">
          <w:rPr>
            <w:rFonts w:ascii="Times New Roman" w:eastAsia="Times New Roman" w:hAnsi="Times New Roman" w:cs="Times New Roman"/>
            <w:sz w:val="24"/>
            <w:szCs w:val="24"/>
          </w:rPr>
          <w:delText xml:space="preserve"> </w:delText>
        </w:r>
      </w:del>
    </w:p>
    <w:p w14:paraId="0000002B" w14:textId="3910F2AA" w:rsidR="00693B21" w:rsidDel="002034CD" w:rsidRDefault="00227281">
      <w:pPr>
        <w:pStyle w:val="Ttulo"/>
        <w:spacing w:after="0" w:line="240" w:lineRule="auto"/>
        <w:jc w:val="center"/>
        <w:rPr>
          <w:del w:id="37" w:author="Avaliador" w:date="2021-01-14T21:00:00Z"/>
          <w:rFonts w:ascii="Times New Roman" w:eastAsia="Times New Roman" w:hAnsi="Times New Roman" w:cs="Times New Roman"/>
          <w:sz w:val="24"/>
          <w:szCs w:val="24"/>
        </w:rPr>
      </w:pPr>
      <w:del w:id="38" w:author="Avaliador" w:date="2021-01-14T21:00:00Z">
        <w:r w:rsidDel="002034CD">
          <w:rPr>
            <w:rFonts w:ascii="Times New Roman" w:eastAsia="Times New Roman" w:hAnsi="Times New Roman" w:cs="Times New Roman"/>
            <w:sz w:val="24"/>
            <w:szCs w:val="24"/>
          </w:rPr>
          <w:delText xml:space="preserve">  </w:delText>
        </w:r>
      </w:del>
    </w:p>
    <w:p w14:paraId="0000002C" w14:textId="5A3A3DBF" w:rsidR="00693B21" w:rsidDel="002034CD" w:rsidRDefault="00693B21">
      <w:pPr>
        <w:rPr>
          <w:del w:id="39" w:author="Avaliador" w:date="2021-01-14T21:00:00Z"/>
        </w:rPr>
      </w:pPr>
    </w:p>
    <w:p w14:paraId="0000002D" w14:textId="075FA800" w:rsidR="00693B21" w:rsidDel="002034CD" w:rsidRDefault="00693B21">
      <w:pPr>
        <w:pStyle w:val="Ttulo"/>
        <w:spacing w:after="0" w:line="240" w:lineRule="auto"/>
        <w:jc w:val="center"/>
        <w:rPr>
          <w:del w:id="40" w:author="Avaliador" w:date="2021-01-14T21:00:00Z"/>
          <w:rFonts w:ascii="Times New Roman" w:eastAsia="Times New Roman" w:hAnsi="Times New Roman" w:cs="Times New Roman"/>
          <w:sz w:val="24"/>
          <w:szCs w:val="24"/>
        </w:rPr>
      </w:pPr>
      <w:bookmarkStart w:id="41" w:name="_hx2eiis9a4nc" w:colFirst="0" w:colLast="0"/>
      <w:bookmarkEnd w:id="41"/>
    </w:p>
    <w:p w14:paraId="0000002E" w14:textId="112397FF" w:rsidR="00693B21" w:rsidDel="002034CD" w:rsidRDefault="00227281">
      <w:pPr>
        <w:spacing w:line="240" w:lineRule="auto"/>
        <w:jc w:val="center"/>
        <w:rPr>
          <w:del w:id="42" w:author="Avaliador" w:date="2021-01-14T21:00:00Z"/>
          <w:rFonts w:ascii="Times New Roman" w:eastAsia="Times New Roman" w:hAnsi="Times New Roman" w:cs="Times New Roman"/>
          <w:sz w:val="24"/>
          <w:szCs w:val="24"/>
        </w:rPr>
      </w:pPr>
      <w:del w:id="43" w:author="Avaliador" w:date="2021-01-14T21:00:00Z">
        <w:r w:rsidDel="002034CD">
          <w:rPr>
            <w:rFonts w:ascii="Times New Roman" w:eastAsia="Times New Roman" w:hAnsi="Times New Roman" w:cs="Times New Roman"/>
            <w:sz w:val="24"/>
            <w:szCs w:val="24"/>
          </w:rPr>
          <w:delText xml:space="preserve"> </w:delText>
        </w:r>
      </w:del>
    </w:p>
    <w:p w14:paraId="0000002F" w14:textId="72539D33" w:rsidR="00693B21" w:rsidDel="002034CD" w:rsidRDefault="00227281">
      <w:pPr>
        <w:spacing w:line="240" w:lineRule="auto"/>
        <w:jc w:val="center"/>
        <w:rPr>
          <w:del w:id="44" w:author="Avaliador" w:date="2021-01-14T21:00:00Z"/>
          <w:rFonts w:ascii="Times New Roman" w:eastAsia="Times New Roman" w:hAnsi="Times New Roman" w:cs="Times New Roman"/>
          <w:sz w:val="24"/>
          <w:szCs w:val="24"/>
        </w:rPr>
      </w:pPr>
      <w:del w:id="45" w:author="Avaliador" w:date="2021-01-14T21:00:00Z">
        <w:r w:rsidDel="002034CD">
          <w:rPr>
            <w:rFonts w:ascii="Times New Roman" w:eastAsia="Times New Roman" w:hAnsi="Times New Roman" w:cs="Times New Roman"/>
            <w:sz w:val="24"/>
            <w:szCs w:val="24"/>
          </w:rPr>
          <w:delText>São Paulo</w:delText>
        </w:r>
      </w:del>
    </w:p>
    <w:p w14:paraId="00000030" w14:textId="23F16C49" w:rsidR="00693B21" w:rsidDel="002034CD" w:rsidRDefault="00227281">
      <w:pPr>
        <w:spacing w:line="240" w:lineRule="auto"/>
        <w:jc w:val="center"/>
        <w:rPr>
          <w:del w:id="46" w:author="Avaliador" w:date="2021-01-14T21:00:00Z"/>
          <w:rFonts w:ascii="Times New Roman" w:eastAsia="Times New Roman" w:hAnsi="Times New Roman" w:cs="Times New Roman"/>
          <w:sz w:val="24"/>
          <w:szCs w:val="24"/>
        </w:rPr>
      </w:pPr>
      <w:del w:id="47" w:author="Avaliador" w:date="2021-01-14T21:00:00Z">
        <w:r w:rsidDel="002034CD">
          <w:rPr>
            <w:rFonts w:ascii="Times New Roman" w:eastAsia="Times New Roman" w:hAnsi="Times New Roman" w:cs="Times New Roman"/>
            <w:sz w:val="24"/>
            <w:szCs w:val="24"/>
          </w:rPr>
          <w:delText>Outubro 2020</w:delText>
        </w:r>
      </w:del>
    </w:p>
    <w:p w14:paraId="00000031" w14:textId="16779D8F" w:rsidR="00693B21" w:rsidDel="00F6104B" w:rsidRDefault="00227281">
      <w:pPr>
        <w:spacing w:line="360" w:lineRule="auto"/>
        <w:jc w:val="both"/>
        <w:rPr>
          <w:del w:id="48" w:author="Avaliador" w:date="2021-01-14T21:06:00Z"/>
          <w:rFonts w:ascii="Times New Roman" w:eastAsia="Times New Roman" w:hAnsi="Times New Roman" w:cs="Times New Roman"/>
          <w:sz w:val="24"/>
          <w:szCs w:val="24"/>
        </w:rPr>
      </w:pPr>
      <w:del w:id="49" w:author="Avaliador" w:date="2021-01-14T21:06:00Z">
        <w:r w:rsidDel="00F6104B">
          <w:rPr>
            <w:rFonts w:ascii="Times New Roman" w:eastAsia="Times New Roman" w:hAnsi="Times New Roman" w:cs="Times New Roman"/>
            <w:b/>
            <w:sz w:val="24"/>
            <w:szCs w:val="24"/>
          </w:rPr>
          <w:delText xml:space="preserve">DEMANDA POTENCIAL </w:delText>
        </w:r>
      </w:del>
    </w:p>
    <w:p w14:paraId="05E439CA" w14:textId="7905FBFD" w:rsidR="00F6104B" w:rsidRDefault="00F6104B">
      <w:pPr>
        <w:spacing w:line="360" w:lineRule="auto"/>
        <w:ind w:firstLine="720"/>
        <w:jc w:val="both"/>
        <w:rPr>
          <w:ins w:id="50" w:author="Avaliador" w:date="2021-01-14T21:06:00Z"/>
          <w:rFonts w:ascii="Times New Roman" w:eastAsia="Times New Roman" w:hAnsi="Times New Roman" w:cs="Times New Roman"/>
          <w:sz w:val="24"/>
          <w:szCs w:val="24"/>
        </w:rPr>
      </w:pPr>
      <w:ins w:id="51" w:author="Avaliador" w:date="2021-01-14T21:06:00Z">
        <w:r>
          <w:rPr>
            <w:rFonts w:ascii="Times New Roman" w:eastAsia="Times New Roman" w:hAnsi="Times New Roman" w:cs="Times New Roman"/>
            <w:sz w:val="24"/>
            <w:szCs w:val="24"/>
          </w:rPr>
          <w:t>10.1. CARACTERIZAÇÃO</w:t>
        </w:r>
      </w:ins>
      <w:ins w:id="52" w:author="Avaliador" w:date="2021-01-14T21:07:00Z">
        <w:r>
          <w:rPr>
            <w:rFonts w:ascii="Times New Roman" w:eastAsia="Times New Roman" w:hAnsi="Times New Roman" w:cs="Times New Roman"/>
            <w:sz w:val="24"/>
            <w:szCs w:val="24"/>
          </w:rPr>
          <w:t xml:space="preserve"> DO SEGMENTO</w:t>
        </w:r>
      </w:ins>
    </w:p>
    <w:p w14:paraId="00000032" w14:textId="7031D6D0" w:rsidR="00693B21" w:rsidRDefault="00227281">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Desde os primeiros registros da humanidade existem referências sobre os deslocamentos do homem de um lugar a outro</w:t>
      </w:r>
      <w:ins w:id="53" w:author="Avaliador" w:date="2021-01-14T21:07:00Z">
        <w:r w:rsidR="000E2C94">
          <w:rPr>
            <w:rFonts w:ascii="Times New Roman" w:eastAsia="Times New Roman" w:hAnsi="Times New Roman" w:cs="Times New Roman"/>
            <w:sz w:val="24"/>
            <w:szCs w:val="24"/>
          </w:rPr>
          <w:tab/>
        </w:r>
      </w:ins>
      <w:r>
        <w:rPr>
          <w:rFonts w:ascii="Times New Roman" w:eastAsia="Times New Roman" w:hAnsi="Times New Roman" w:cs="Times New Roman"/>
          <w:sz w:val="24"/>
          <w:szCs w:val="24"/>
        </w:rPr>
        <w:t>. Especulam-se as razões que levaram nossos antepassados a empreender aventuras arriscadas. Por necessidade, por vontade de conhecer novas terras, por prazer, o homem sempre foi impulsionado a viajar e a empreender esforços para melhorar e aperfeiçoar os deslocamentos. Viajar é uma expressão de cultura presente em todas as sociedades e é isso que hoje faz girar um dos mais importantes setores da economia contemporânea: o turismo.</w:t>
      </w:r>
    </w:p>
    <w:p w14:paraId="00000033" w14:textId="1E7D7A0B" w:rsidR="00693B21" w:rsidRDefault="00227281">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 viagem turística é uma experiência cultural. “(...) ao sair de seu ambiente, o turista entra em contato com novos sabores da culinária local, com as músicas mais pedidas nas </w:t>
      </w:r>
      <w:r>
        <w:rPr>
          <w:rFonts w:ascii="Times New Roman" w:eastAsia="Times New Roman" w:hAnsi="Times New Roman" w:cs="Times New Roman"/>
          <w:sz w:val="24"/>
          <w:szCs w:val="24"/>
        </w:rPr>
        <w:lastRenderedPageBreak/>
        <w:t>estações de rádio do local, com a forma dos habitantes locais de lidarem com visitantes</w:t>
      </w:r>
      <w:ins w:id="54" w:author="Avaliador" w:date="2021-01-15T00:27:00Z">
        <w:r w:rsidR="0031673C">
          <w:rPr>
            <w:rFonts w:ascii="Times New Roman" w:eastAsia="Times New Roman" w:hAnsi="Times New Roman" w:cs="Times New Roman"/>
            <w:sz w:val="24"/>
            <w:szCs w:val="24"/>
          </w:rPr>
          <w:t xml:space="preserve"> </w:t>
        </w:r>
        <w:commentRangeStart w:id="55"/>
        <w:r w:rsidR="0031673C">
          <w:rPr>
            <w:rFonts w:ascii="Times New Roman" w:eastAsia="Times New Roman" w:hAnsi="Times New Roman" w:cs="Times New Roman"/>
            <w:sz w:val="24"/>
            <w:szCs w:val="24"/>
          </w:rPr>
          <w:t>(BRASIL</w:t>
        </w:r>
      </w:ins>
      <w:ins w:id="56" w:author="Avaliador" w:date="2021-01-15T00:28:00Z">
        <w:r w:rsidR="0031673C">
          <w:rPr>
            <w:rFonts w:ascii="Times New Roman" w:eastAsia="Times New Roman" w:hAnsi="Times New Roman" w:cs="Times New Roman"/>
            <w:sz w:val="24"/>
            <w:szCs w:val="24"/>
          </w:rPr>
          <w:t xml:space="preserve">, </w:t>
        </w:r>
        <w:proofErr w:type="gramStart"/>
        <w:r w:rsidR="0031673C">
          <w:rPr>
            <w:rFonts w:ascii="Times New Roman" w:eastAsia="Times New Roman" w:hAnsi="Times New Roman" w:cs="Times New Roman"/>
            <w:sz w:val="24"/>
            <w:szCs w:val="24"/>
          </w:rPr>
          <w:t>2006)</w:t>
        </w:r>
      </w:ins>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vertAlign w:val="superscript"/>
        </w:rPr>
        <w:footnoteReference w:id="1"/>
      </w:r>
      <w:commentRangeEnd w:id="55"/>
      <w:r w:rsidR="0031673C">
        <w:rPr>
          <w:rStyle w:val="Refdecomentrio"/>
        </w:rPr>
        <w:commentReference w:id="55"/>
      </w:r>
      <w:r>
        <w:rPr>
          <w:rFonts w:ascii="Times New Roman" w:eastAsia="Times New Roman" w:hAnsi="Times New Roman" w:cs="Times New Roman"/>
          <w:sz w:val="24"/>
          <w:szCs w:val="24"/>
        </w:rPr>
        <w:t>. Mas nem todo turista é um turista cultural. O que define o Turismo Cultural é a motivação da viagem em torno de temas que permeiam a cultura local.</w:t>
      </w:r>
    </w:p>
    <w:p w14:paraId="00000034" w14:textId="43C03761" w:rsidR="00693B21" w:rsidRDefault="0022728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Diante da abrangência dos termos “turismo” e “cultura”, das inúmeras possibilidades de interação entre as duas áreas em benefício do desenvolvimento de ambas, o Ministério do Turismo, em parceria com o Ministério da Cultura e o Instituto do Patrimônio Histórico e Artístico Nacional (IPHAN) e, com base na representatividade da Câmara Temática de Segmentação do Conselho Nacional do Turismo, realizou a releitura das atividades e suas características para, desta forma, definir e conceituar o </w:t>
      </w:r>
      <w:ins w:id="57" w:author="Avaliador" w:date="2021-01-15T00:50:00Z">
        <w:r w:rsidR="00C44E38">
          <w:rPr>
            <w:rFonts w:ascii="Times New Roman" w:eastAsia="Times New Roman" w:hAnsi="Times New Roman" w:cs="Times New Roman"/>
            <w:sz w:val="24"/>
            <w:szCs w:val="24"/>
          </w:rPr>
          <w:t>t</w:t>
        </w:r>
      </w:ins>
      <w:del w:id="58" w:author="Avaliador" w:date="2021-01-15T00:50:00Z">
        <w:r w:rsidDel="00C44E38">
          <w:rPr>
            <w:rFonts w:ascii="Times New Roman" w:eastAsia="Times New Roman" w:hAnsi="Times New Roman" w:cs="Times New Roman"/>
            <w:sz w:val="24"/>
            <w:szCs w:val="24"/>
          </w:rPr>
          <w:delText>T</w:delText>
        </w:r>
      </w:del>
      <w:r>
        <w:rPr>
          <w:rFonts w:ascii="Times New Roman" w:eastAsia="Times New Roman" w:hAnsi="Times New Roman" w:cs="Times New Roman"/>
          <w:sz w:val="24"/>
          <w:szCs w:val="24"/>
        </w:rPr>
        <w:t xml:space="preserve">urismo </w:t>
      </w:r>
      <w:ins w:id="59" w:author="Avaliador" w:date="2021-01-15T00:50:00Z">
        <w:r w:rsidR="00C44E38">
          <w:rPr>
            <w:rFonts w:ascii="Times New Roman" w:eastAsia="Times New Roman" w:hAnsi="Times New Roman" w:cs="Times New Roman"/>
            <w:sz w:val="24"/>
            <w:szCs w:val="24"/>
          </w:rPr>
          <w:t>c</w:t>
        </w:r>
      </w:ins>
      <w:del w:id="60" w:author="Avaliador" w:date="2021-01-15T00:50:00Z">
        <w:r w:rsidDel="00C44E38">
          <w:rPr>
            <w:rFonts w:ascii="Times New Roman" w:eastAsia="Times New Roman" w:hAnsi="Times New Roman" w:cs="Times New Roman"/>
            <w:sz w:val="24"/>
            <w:szCs w:val="24"/>
          </w:rPr>
          <w:delText>C</w:delText>
        </w:r>
      </w:del>
      <w:r>
        <w:rPr>
          <w:rFonts w:ascii="Times New Roman" w:eastAsia="Times New Roman" w:hAnsi="Times New Roman" w:cs="Times New Roman"/>
          <w:sz w:val="24"/>
          <w:szCs w:val="24"/>
        </w:rPr>
        <w:t>ultural, pressuposto para orientar a formulação de políticas públicas para o segmento.</w:t>
      </w:r>
    </w:p>
    <w:p w14:paraId="00000035" w14:textId="1E268E14" w:rsidR="00693B21" w:rsidRDefault="00227281" w:rsidP="00326478">
      <w:pPr>
        <w:spacing w:line="240" w:lineRule="auto"/>
        <w:ind w:left="2268"/>
        <w:jc w:val="both"/>
        <w:rPr>
          <w:rFonts w:ascii="Times New Roman" w:eastAsia="Times New Roman" w:hAnsi="Times New Roman" w:cs="Times New Roman"/>
        </w:rPr>
        <w:pPrChange w:id="61" w:author="Avaliador" w:date="2021-01-15T00:38:00Z">
          <w:pPr>
            <w:spacing w:line="360" w:lineRule="auto"/>
            <w:ind w:left="2267"/>
            <w:jc w:val="both"/>
          </w:pPr>
        </w:pPrChange>
      </w:pPr>
      <w:r>
        <w:rPr>
          <w:rFonts w:ascii="Times New Roman" w:eastAsia="Times New Roman" w:hAnsi="Times New Roman" w:cs="Times New Roman"/>
        </w:rPr>
        <w:t>“Turismo Cultural compreende as atividades turísticas relacionadas à vivência do conjunto de elementos significativos do patrimônio histórico e cultural e dos eventos culturais, valorizando e promovendo os bens materiais e imateriais da cultura</w:t>
      </w:r>
      <w:ins w:id="62" w:author="Avaliador" w:date="2021-01-15T00:34:00Z">
        <w:r w:rsidR="00326478">
          <w:rPr>
            <w:rFonts w:ascii="Times New Roman" w:eastAsia="Times New Roman" w:hAnsi="Times New Roman" w:cs="Times New Roman"/>
          </w:rPr>
          <w:t xml:space="preserve"> (BRASIL</w:t>
        </w:r>
      </w:ins>
      <w:ins w:id="63" w:author="Avaliador" w:date="2021-01-15T00:35:00Z">
        <w:r w:rsidR="00326478">
          <w:rPr>
            <w:rFonts w:ascii="Times New Roman" w:eastAsia="Times New Roman" w:hAnsi="Times New Roman" w:cs="Times New Roman"/>
          </w:rPr>
          <w:t>, 2006</w:t>
        </w:r>
      </w:ins>
      <w:ins w:id="64" w:author="Avaliador" w:date="2021-01-15T00:38:00Z">
        <w:r w:rsidR="00326478">
          <w:rPr>
            <w:rFonts w:ascii="Times New Roman" w:eastAsia="Times New Roman" w:hAnsi="Times New Roman" w:cs="Times New Roman"/>
          </w:rPr>
          <w:t>, p</w:t>
        </w:r>
        <w:proofErr w:type="gramStart"/>
        <w:r w:rsidR="00326478">
          <w:rPr>
            <w:rFonts w:ascii="Times New Roman" w:eastAsia="Times New Roman" w:hAnsi="Times New Roman" w:cs="Times New Roman"/>
          </w:rPr>
          <w:t xml:space="preserve">? </w:t>
        </w:r>
      </w:ins>
      <w:ins w:id="65" w:author="Avaliador" w:date="2021-01-15T00:35:00Z">
        <w:r w:rsidR="00326478">
          <w:rPr>
            <w:rFonts w:ascii="Times New Roman" w:eastAsia="Times New Roman" w:hAnsi="Times New Roman" w:cs="Times New Roman"/>
          </w:rPr>
          <w:t>)</w:t>
        </w:r>
      </w:ins>
      <w:proofErr w:type="gramEnd"/>
      <w:r>
        <w:rPr>
          <w:rFonts w:ascii="Times New Roman" w:eastAsia="Times New Roman" w:hAnsi="Times New Roman" w:cs="Times New Roman"/>
        </w:rPr>
        <w:t xml:space="preserve">” </w:t>
      </w:r>
      <w:r>
        <w:rPr>
          <w:rFonts w:ascii="Times New Roman" w:eastAsia="Times New Roman" w:hAnsi="Times New Roman" w:cs="Times New Roman"/>
          <w:vertAlign w:val="superscript"/>
        </w:rPr>
        <w:footnoteReference w:id="2"/>
      </w:r>
    </w:p>
    <w:p w14:paraId="00000036" w14:textId="77777777" w:rsidR="00693B21" w:rsidRDefault="00693B21">
      <w:pPr>
        <w:spacing w:line="360" w:lineRule="auto"/>
        <w:jc w:val="both"/>
        <w:rPr>
          <w:rFonts w:ascii="Times New Roman" w:eastAsia="Times New Roman" w:hAnsi="Times New Roman" w:cs="Times New Roman"/>
          <w:b/>
          <w:sz w:val="24"/>
          <w:szCs w:val="24"/>
        </w:rPr>
      </w:pPr>
    </w:p>
    <w:p w14:paraId="00000037" w14:textId="4C2A8E0A" w:rsidR="00693B21" w:rsidRDefault="0022728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A OMT por sua vez, conceitua o </w:t>
      </w:r>
      <w:ins w:id="66" w:author="Avaliador" w:date="2021-01-15T00:50:00Z">
        <w:r w:rsidR="00C44E38">
          <w:rPr>
            <w:rFonts w:ascii="Times New Roman" w:eastAsia="Times New Roman" w:hAnsi="Times New Roman" w:cs="Times New Roman"/>
            <w:sz w:val="24"/>
            <w:szCs w:val="24"/>
          </w:rPr>
          <w:t>t</w:t>
        </w:r>
      </w:ins>
      <w:del w:id="67" w:author="Avaliador" w:date="2021-01-15T00:50:00Z">
        <w:r w:rsidDel="00C44E38">
          <w:rPr>
            <w:rFonts w:ascii="Times New Roman" w:eastAsia="Times New Roman" w:hAnsi="Times New Roman" w:cs="Times New Roman"/>
            <w:sz w:val="24"/>
            <w:szCs w:val="24"/>
          </w:rPr>
          <w:delText>T</w:delText>
        </w:r>
      </w:del>
      <w:r>
        <w:rPr>
          <w:rFonts w:ascii="Times New Roman" w:eastAsia="Times New Roman" w:hAnsi="Times New Roman" w:cs="Times New Roman"/>
          <w:sz w:val="24"/>
          <w:szCs w:val="24"/>
        </w:rPr>
        <w:t xml:space="preserve">urismo </w:t>
      </w:r>
      <w:ins w:id="68" w:author="Avaliador" w:date="2021-01-15T00:50:00Z">
        <w:r w:rsidR="00C44E38">
          <w:rPr>
            <w:rFonts w:ascii="Times New Roman" w:eastAsia="Times New Roman" w:hAnsi="Times New Roman" w:cs="Times New Roman"/>
            <w:sz w:val="24"/>
            <w:szCs w:val="24"/>
          </w:rPr>
          <w:t>c</w:t>
        </w:r>
      </w:ins>
      <w:del w:id="69" w:author="Avaliador" w:date="2021-01-15T00:50:00Z">
        <w:r w:rsidDel="00C44E38">
          <w:rPr>
            <w:rFonts w:ascii="Times New Roman" w:eastAsia="Times New Roman" w:hAnsi="Times New Roman" w:cs="Times New Roman"/>
            <w:sz w:val="24"/>
            <w:szCs w:val="24"/>
          </w:rPr>
          <w:delText>C</w:delText>
        </w:r>
      </w:del>
      <w:r>
        <w:rPr>
          <w:rFonts w:ascii="Times New Roman" w:eastAsia="Times New Roman" w:hAnsi="Times New Roman" w:cs="Times New Roman"/>
          <w:sz w:val="24"/>
          <w:szCs w:val="24"/>
        </w:rPr>
        <w:t xml:space="preserve">ultural como: </w:t>
      </w:r>
    </w:p>
    <w:p w14:paraId="00000038" w14:textId="1797EDE7" w:rsidR="00693B21" w:rsidRDefault="00227281" w:rsidP="00326478">
      <w:pPr>
        <w:spacing w:line="240" w:lineRule="auto"/>
        <w:ind w:left="2410" w:hanging="142"/>
        <w:jc w:val="both"/>
        <w:rPr>
          <w:rFonts w:ascii="Times New Roman" w:eastAsia="Times New Roman" w:hAnsi="Times New Roman" w:cs="Times New Roman"/>
          <w:sz w:val="24"/>
          <w:szCs w:val="24"/>
        </w:rPr>
        <w:pPrChange w:id="70" w:author="Avaliador" w:date="2021-01-15T00:39:00Z">
          <w:pPr>
            <w:spacing w:line="360" w:lineRule="auto"/>
            <w:ind w:firstLine="720"/>
            <w:jc w:val="both"/>
          </w:pPr>
        </w:pPrChange>
      </w:pPr>
      <w:r>
        <w:rPr>
          <w:rFonts w:ascii="Times New Roman" w:eastAsia="Times New Roman" w:hAnsi="Times New Roman" w:cs="Times New Roman"/>
          <w:sz w:val="24"/>
          <w:szCs w:val="24"/>
        </w:rPr>
        <w:t>“Um tipo de atividade turística em que a motivação essencial do visitante é aprender, descobrir, vivenciar e consumir o tangível e o intangível dos atrativos/produtos culturais em um destino turístico. Essas atrações/produtos se relacionam a um conjunto de características materiais, intelectuais, espirituais e emocionais distintas de uma sociedade que engloba artes e arquitetura, patrimônio histórico e cultural, herança culinária, literatura, música, indústrias criativas e as culturas vivas com seus estilos de vida, sistemas de valores, crenças e tradições</w:t>
      </w:r>
      <w:ins w:id="71" w:author="Avaliador" w:date="2021-01-15T00:35:00Z">
        <w:r w:rsidR="00326478">
          <w:rPr>
            <w:rFonts w:ascii="Times New Roman" w:eastAsia="Times New Roman" w:hAnsi="Times New Roman" w:cs="Times New Roman"/>
            <w:sz w:val="24"/>
            <w:szCs w:val="24"/>
          </w:rPr>
          <w:t xml:space="preserve"> (OMT</w:t>
        </w:r>
      </w:ins>
      <w:ins w:id="72" w:author="Avaliador" w:date="2021-01-15T00:37:00Z">
        <w:r w:rsidR="00326478">
          <w:rPr>
            <w:rFonts w:ascii="Times New Roman" w:eastAsia="Times New Roman" w:hAnsi="Times New Roman" w:cs="Times New Roman"/>
            <w:sz w:val="24"/>
            <w:szCs w:val="24"/>
          </w:rPr>
          <w:t xml:space="preserve">, </w:t>
        </w:r>
      </w:ins>
      <w:ins w:id="73" w:author="Avaliador" w:date="2021-01-15T00:51:00Z">
        <w:r w:rsidR="00C44E38">
          <w:rPr>
            <w:rFonts w:ascii="Times New Roman" w:eastAsia="Times New Roman" w:hAnsi="Times New Roman" w:cs="Times New Roman"/>
            <w:sz w:val="24"/>
            <w:szCs w:val="24"/>
          </w:rPr>
          <w:t>20</w:t>
        </w:r>
      </w:ins>
      <w:ins w:id="74" w:author="Avaliador" w:date="2021-01-15T00:37:00Z">
        <w:r w:rsidR="00326478">
          <w:rPr>
            <w:rFonts w:ascii="Times New Roman" w:eastAsia="Times New Roman" w:hAnsi="Times New Roman" w:cs="Times New Roman"/>
            <w:sz w:val="24"/>
            <w:szCs w:val="24"/>
          </w:rPr>
          <w:t xml:space="preserve">17, </w:t>
        </w:r>
        <w:proofErr w:type="gramStart"/>
        <w:r w:rsidR="00326478">
          <w:rPr>
            <w:rFonts w:ascii="Times New Roman" w:eastAsia="Times New Roman" w:hAnsi="Times New Roman" w:cs="Times New Roman"/>
            <w:sz w:val="24"/>
            <w:szCs w:val="24"/>
          </w:rPr>
          <w:t xml:space="preserve">p. </w:t>
        </w:r>
      </w:ins>
      <w:ins w:id="75" w:author="Avaliador" w:date="2021-01-15T00:38:00Z">
        <w:r w:rsidR="00326478">
          <w:rPr>
            <w:rFonts w:ascii="Times New Roman" w:eastAsia="Times New Roman" w:hAnsi="Times New Roman" w:cs="Times New Roman"/>
            <w:sz w:val="24"/>
            <w:szCs w:val="24"/>
          </w:rPr>
          <w:t>?</w:t>
        </w:r>
      </w:ins>
      <w:ins w:id="76" w:author="Avaliador" w:date="2021-01-15T00:37:00Z">
        <w:r w:rsidR="00326478">
          <w:rPr>
            <w:rFonts w:ascii="Times New Roman" w:eastAsia="Times New Roman" w:hAnsi="Times New Roman" w:cs="Times New Roman"/>
            <w:sz w:val="24"/>
            <w:szCs w:val="24"/>
          </w:rPr>
          <w:t>)</w:t>
        </w:r>
      </w:ins>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w:t>
      </w:r>
    </w:p>
    <w:p w14:paraId="00000039" w14:textId="77777777" w:rsidR="00693B21" w:rsidRDefault="00693B21">
      <w:pPr>
        <w:spacing w:line="360" w:lineRule="auto"/>
        <w:ind w:firstLine="720"/>
        <w:jc w:val="both"/>
        <w:rPr>
          <w:rFonts w:ascii="Times New Roman" w:eastAsia="Times New Roman" w:hAnsi="Times New Roman" w:cs="Times New Roman"/>
          <w:sz w:val="24"/>
          <w:szCs w:val="24"/>
        </w:rPr>
      </w:pPr>
    </w:p>
    <w:p w14:paraId="0000003A" w14:textId="786C0219" w:rsidR="00693B21" w:rsidDel="000E2C94" w:rsidRDefault="00227281">
      <w:pPr>
        <w:spacing w:line="360" w:lineRule="auto"/>
        <w:jc w:val="both"/>
        <w:rPr>
          <w:del w:id="77" w:author="Avaliador" w:date="2021-01-14T21:07:00Z"/>
          <w:rFonts w:ascii="Times New Roman" w:eastAsia="Times New Roman" w:hAnsi="Times New Roman" w:cs="Times New Roman"/>
          <w:b/>
          <w:sz w:val="24"/>
          <w:szCs w:val="24"/>
        </w:rPr>
      </w:pPr>
      <w:del w:id="78" w:author="Avaliador" w:date="2021-01-14T21:07:00Z">
        <w:r w:rsidDel="000E2C94">
          <w:rPr>
            <w:rFonts w:ascii="Times New Roman" w:eastAsia="Times New Roman" w:hAnsi="Times New Roman" w:cs="Times New Roman"/>
            <w:b/>
            <w:sz w:val="24"/>
            <w:szCs w:val="24"/>
          </w:rPr>
          <w:delText>TURISMO ÉTNICO</w:delText>
        </w:r>
      </w:del>
    </w:p>
    <w:p w14:paraId="0000003B" w14:textId="38E96D97" w:rsidR="00693B21" w:rsidRDefault="0022728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ins w:id="79" w:author="Avaliador" w:date="2021-01-15T00:45:00Z">
        <w:r w:rsidR="00C44E38">
          <w:rPr>
            <w:rFonts w:ascii="Times New Roman" w:eastAsia="Times New Roman" w:hAnsi="Times New Roman" w:cs="Times New Roman"/>
            <w:sz w:val="24"/>
            <w:szCs w:val="24"/>
          </w:rPr>
          <w:t>Atrelado ao turismo cultural, desenvolve-se o</w:t>
        </w:r>
      </w:ins>
      <w:del w:id="80" w:author="Avaliador" w:date="2021-01-15T00:45:00Z">
        <w:r w:rsidDel="00C44E38">
          <w:rPr>
            <w:rFonts w:ascii="Times New Roman" w:eastAsia="Times New Roman" w:hAnsi="Times New Roman" w:cs="Times New Roman"/>
            <w:sz w:val="24"/>
            <w:szCs w:val="24"/>
          </w:rPr>
          <w:delText>O</w:delText>
        </w:r>
      </w:del>
      <w:r>
        <w:rPr>
          <w:rFonts w:ascii="Times New Roman" w:eastAsia="Times New Roman" w:hAnsi="Times New Roman" w:cs="Times New Roman"/>
          <w:sz w:val="24"/>
          <w:szCs w:val="24"/>
        </w:rPr>
        <w:t xml:space="preserve"> </w:t>
      </w:r>
      <w:ins w:id="81" w:author="Avaliador" w:date="2021-01-15T01:16:00Z">
        <w:r w:rsidR="00F6005F">
          <w:rPr>
            <w:rFonts w:ascii="Times New Roman" w:eastAsia="Times New Roman" w:hAnsi="Times New Roman" w:cs="Times New Roman"/>
            <w:sz w:val="24"/>
            <w:szCs w:val="24"/>
          </w:rPr>
          <w:t>t</w:t>
        </w:r>
      </w:ins>
      <w:del w:id="82" w:author="Avaliador" w:date="2021-01-15T01:16:00Z">
        <w:r w:rsidDel="00F6005F">
          <w:rPr>
            <w:rFonts w:ascii="Times New Roman" w:eastAsia="Times New Roman" w:hAnsi="Times New Roman" w:cs="Times New Roman"/>
            <w:sz w:val="24"/>
            <w:szCs w:val="24"/>
          </w:rPr>
          <w:delText>T</w:delText>
        </w:r>
      </w:del>
      <w:r>
        <w:rPr>
          <w:rFonts w:ascii="Times New Roman" w:eastAsia="Times New Roman" w:hAnsi="Times New Roman" w:cs="Times New Roman"/>
          <w:sz w:val="24"/>
          <w:szCs w:val="24"/>
        </w:rPr>
        <w:t xml:space="preserve">urismo </w:t>
      </w:r>
      <w:ins w:id="83" w:author="Avaliador" w:date="2021-01-15T01:16:00Z">
        <w:r w:rsidR="00F6005F">
          <w:rPr>
            <w:rFonts w:ascii="Times New Roman" w:eastAsia="Times New Roman" w:hAnsi="Times New Roman" w:cs="Times New Roman"/>
            <w:sz w:val="24"/>
            <w:szCs w:val="24"/>
          </w:rPr>
          <w:t>é</w:t>
        </w:r>
      </w:ins>
      <w:del w:id="84" w:author="Avaliador" w:date="2021-01-15T01:16:00Z">
        <w:r w:rsidDel="00F6005F">
          <w:rPr>
            <w:rFonts w:ascii="Times New Roman" w:eastAsia="Times New Roman" w:hAnsi="Times New Roman" w:cs="Times New Roman"/>
            <w:sz w:val="24"/>
            <w:szCs w:val="24"/>
          </w:rPr>
          <w:delText>É</w:delText>
        </w:r>
      </w:del>
      <w:r>
        <w:rPr>
          <w:rFonts w:ascii="Times New Roman" w:eastAsia="Times New Roman" w:hAnsi="Times New Roman" w:cs="Times New Roman"/>
          <w:sz w:val="24"/>
          <w:szCs w:val="24"/>
        </w:rPr>
        <w:t xml:space="preserve">tnico </w:t>
      </w:r>
      <w:ins w:id="85" w:author="Avaliador" w:date="2021-01-15T00:45:00Z">
        <w:r w:rsidR="00C44E38">
          <w:rPr>
            <w:rFonts w:ascii="Times New Roman" w:eastAsia="Times New Roman" w:hAnsi="Times New Roman" w:cs="Times New Roman"/>
            <w:sz w:val="24"/>
            <w:szCs w:val="24"/>
          </w:rPr>
          <w:t xml:space="preserve">que </w:t>
        </w:r>
      </w:ins>
      <w:proofErr w:type="gramStart"/>
      <w:r>
        <w:rPr>
          <w:rFonts w:ascii="Times New Roman" w:eastAsia="Times New Roman" w:hAnsi="Times New Roman" w:cs="Times New Roman"/>
          <w:sz w:val="24"/>
          <w:szCs w:val="24"/>
        </w:rPr>
        <w:t>constitui-se</w:t>
      </w:r>
      <w:proofErr w:type="gramEnd"/>
      <w:r>
        <w:rPr>
          <w:rFonts w:ascii="Times New Roman" w:eastAsia="Times New Roman" w:hAnsi="Times New Roman" w:cs="Times New Roman"/>
          <w:sz w:val="24"/>
          <w:szCs w:val="24"/>
        </w:rPr>
        <w:t xml:space="preserve"> das atividades turísticas decorrentes da vivência de experiências autênticas em contato direto com os modos de vida e a identidade de grupos étnicos. Busca-se estabelecer um contato próximo com a comunidade anfitriã, participar de suas atividades tradicionais, observar e aprender sobre suas expressões culturais, estilos de vida e costumes singulares. Muitas vezes, tais atividades podem articular-se como uma busca pelas próprias origens do turista, em um retorno às </w:t>
      </w:r>
      <w:r>
        <w:rPr>
          <w:rFonts w:ascii="Times New Roman" w:eastAsia="Times New Roman" w:hAnsi="Times New Roman" w:cs="Times New Roman"/>
          <w:sz w:val="24"/>
          <w:szCs w:val="24"/>
        </w:rPr>
        <w:lastRenderedPageBreak/>
        <w:t xml:space="preserve">tradições de seus antepassados. O Turismo Étnico envolve as comunidades representativas dos processos imigratórios europeus e asiáticos, as comunidades indígenas, as comunidades quilombolas e outros grupos sociais que preservam seus legados étnicos como valores norteadores em seu modo de vida, saberes e fazeres. </w:t>
      </w:r>
    </w:p>
    <w:p w14:paraId="0000003C" w14:textId="77777777" w:rsidR="00693B21" w:rsidRDefault="00693B21">
      <w:pPr>
        <w:spacing w:line="360" w:lineRule="auto"/>
        <w:rPr>
          <w:rFonts w:ascii="Times New Roman" w:eastAsia="Times New Roman" w:hAnsi="Times New Roman" w:cs="Times New Roman"/>
          <w:sz w:val="20"/>
          <w:szCs w:val="20"/>
        </w:rPr>
      </w:pPr>
    </w:p>
    <w:p w14:paraId="0000003D" w14:textId="3441DDAE" w:rsidR="00693B21" w:rsidDel="000E2C94" w:rsidRDefault="00227281">
      <w:pPr>
        <w:spacing w:line="360" w:lineRule="auto"/>
        <w:jc w:val="both"/>
        <w:rPr>
          <w:del w:id="86" w:author="Avaliador" w:date="2021-01-14T21:07:00Z"/>
          <w:rFonts w:ascii="Times New Roman" w:eastAsia="Times New Roman" w:hAnsi="Times New Roman" w:cs="Times New Roman"/>
          <w:b/>
          <w:sz w:val="24"/>
          <w:szCs w:val="24"/>
          <w:shd w:val="clear" w:color="auto" w:fill="EA9999"/>
        </w:rPr>
      </w:pPr>
      <w:del w:id="87" w:author="Avaliador" w:date="2021-01-14T21:07:00Z">
        <w:r w:rsidDel="000E2C94">
          <w:rPr>
            <w:rFonts w:ascii="Times New Roman" w:eastAsia="Times New Roman" w:hAnsi="Times New Roman" w:cs="Times New Roman"/>
            <w:b/>
            <w:sz w:val="24"/>
            <w:szCs w:val="24"/>
          </w:rPr>
          <w:delText xml:space="preserve">AFRO TURISMO </w:delText>
        </w:r>
      </w:del>
    </w:p>
    <w:p w14:paraId="0000003E" w14:textId="218EDDA7" w:rsidR="00693B21" w:rsidRDefault="00F6005F">
      <w:pPr>
        <w:spacing w:line="360" w:lineRule="auto"/>
        <w:ind w:firstLine="720"/>
        <w:jc w:val="both"/>
        <w:rPr>
          <w:rFonts w:ascii="Times New Roman" w:eastAsia="Times New Roman" w:hAnsi="Times New Roman" w:cs="Times New Roman"/>
          <w:sz w:val="24"/>
          <w:szCs w:val="24"/>
        </w:rPr>
      </w:pPr>
      <w:ins w:id="88" w:author="Avaliador" w:date="2021-01-15T01:16:00Z">
        <w:r>
          <w:rPr>
            <w:rFonts w:ascii="Times New Roman" w:eastAsia="Times New Roman" w:hAnsi="Times New Roman" w:cs="Times New Roman"/>
            <w:sz w:val="24"/>
            <w:szCs w:val="24"/>
          </w:rPr>
          <w:t xml:space="preserve">Considerando a abrangência </w:t>
        </w:r>
      </w:ins>
      <w:ins w:id="89" w:author="Avaliador" w:date="2021-01-15T01:17:00Z">
        <w:r>
          <w:rPr>
            <w:rFonts w:ascii="Times New Roman" w:eastAsia="Times New Roman" w:hAnsi="Times New Roman" w:cs="Times New Roman"/>
            <w:sz w:val="24"/>
            <w:szCs w:val="24"/>
          </w:rPr>
          <w:t xml:space="preserve">de etnias </w:t>
        </w:r>
      </w:ins>
      <w:ins w:id="90" w:author="Avaliador" w:date="2021-01-15T01:18:00Z">
        <w:r>
          <w:rPr>
            <w:rFonts w:ascii="Times New Roman" w:eastAsia="Times New Roman" w:hAnsi="Times New Roman" w:cs="Times New Roman"/>
            <w:sz w:val="24"/>
            <w:szCs w:val="24"/>
          </w:rPr>
          <w:t xml:space="preserve">se desponta </w:t>
        </w:r>
      </w:ins>
      <w:ins w:id="91" w:author="Avaliador" w:date="2021-01-15T00:44:00Z">
        <w:r w:rsidR="00C44E38">
          <w:rPr>
            <w:rFonts w:ascii="Times New Roman" w:eastAsia="Times New Roman" w:hAnsi="Times New Roman" w:cs="Times New Roman"/>
            <w:sz w:val="24"/>
            <w:szCs w:val="24"/>
          </w:rPr>
          <w:t>a subdivisão do t</w:t>
        </w:r>
      </w:ins>
      <w:del w:id="92" w:author="Avaliador" w:date="2021-01-15T00:49:00Z">
        <w:r w:rsidR="00227281" w:rsidDel="00C44E38">
          <w:rPr>
            <w:rFonts w:ascii="Times New Roman" w:eastAsia="Times New Roman" w:hAnsi="Times New Roman" w:cs="Times New Roman"/>
            <w:sz w:val="24"/>
            <w:szCs w:val="24"/>
          </w:rPr>
          <w:delText>T</w:delText>
        </w:r>
      </w:del>
      <w:r w:rsidR="00227281">
        <w:rPr>
          <w:rFonts w:ascii="Times New Roman" w:eastAsia="Times New Roman" w:hAnsi="Times New Roman" w:cs="Times New Roman"/>
          <w:sz w:val="24"/>
          <w:szCs w:val="24"/>
        </w:rPr>
        <w:t xml:space="preserve">urismo </w:t>
      </w:r>
      <w:proofErr w:type="spellStart"/>
      <w:r w:rsidR="00227281">
        <w:rPr>
          <w:rFonts w:ascii="Times New Roman" w:eastAsia="Times New Roman" w:hAnsi="Times New Roman" w:cs="Times New Roman"/>
          <w:sz w:val="24"/>
          <w:szCs w:val="24"/>
        </w:rPr>
        <w:t>etnico</w:t>
      </w:r>
      <w:proofErr w:type="spellEnd"/>
      <w:r w:rsidR="00227281">
        <w:rPr>
          <w:rFonts w:ascii="Times New Roman" w:eastAsia="Times New Roman" w:hAnsi="Times New Roman" w:cs="Times New Roman"/>
          <w:sz w:val="24"/>
          <w:szCs w:val="24"/>
        </w:rPr>
        <w:t xml:space="preserve">-afro, </w:t>
      </w:r>
      <w:ins w:id="93" w:author="Avaliador" w:date="2021-01-15T01:19:00Z">
        <w:r>
          <w:rPr>
            <w:rFonts w:ascii="Times New Roman" w:eastAsia="Times New Roman" w:hAnsi="Times New Roman" w:cs="Times New Roman"/>
            <w:sz w:val="24"/>
            <w:szCs w:val="24"/>
          </w:rPr>
          <w:t xml:space="preserve">também chamada de </w:t>
        </w:r>
      </w:ins>
      <w:ins w:id="94" w:author="Avaliador" w:date="2021-01-15T01:49:00Z">
        <w:r w:rsidR="00D11D65">
          <w:rPr>
            <w:rFonts w:ascii="Times New Roman" w:eastAsia="Times New Roman" w:hAnsi="Times New Roman" w:cs="Times New Roman"/>
            <w:sz w:val="24"/>
            <w:szCs w:val="24"/>
          </w:rPr>
          <w:t xml:space="preserve">turismo </w:t>
        </w:r>
        <w:proofErr w:type="spellStart"/>
        <w:r w:rsidR="00D11D65">
          <w:rPr>
            <w:rFonts w:ascii="Times New Roman" w:eastAsia="Times New Roman" w:hAnsi="Times New Roman" w:cs="Times New Roman"/>
            <w:sz w:val="24"/>
            <w:szCs w:val="24"/>
          </w:rPr>
          <w:t>afrocentrado</w:t>
        </w:r>
        <w:proofErr w:type="spellEnd"/>
        <w:r w:rsidR="00D11D65">
          <w:rPr>
            <w:rFonts w:ascii="Times New Roman" w:eastAsia="Times New Roman" w:hAnsi="Times New Roman" w:cs="Times New Roman"/>
            <w:sz w:val="24"/>
            <w:szCs w:val="24"/>
          </w:rPr>
          <w:t xml:space="preserve">, </w:t>
        </w:r>
      </w:ins>
      <w:proofErr w:type="spellStart"/>
      <w:ins w:id="95" w:author="Avaliador" w:date="2021-01-15T01:19:00Z">
        <w:r>
          <w:rPr>
            <w:rFonts w:ascii="Times New Roman" w:eastAsia="Times New Roman" w:hAnsi="Times New Roman" w:cs="Times New Roman"/>
            <w:sz w:val="24"/>
            <w:szCs w:val="24"/>
          </w:rPr>
          <w:t>a</w:t>
        </w:r>
      </w:ins>
      <w:del w:id="96" w:author="Avaliador" w:date="2021-01-15T01:19:00Z">
        <w:r w:rsidR="00227281" w:rsidDel="00F6005F">
          <w:rPr>
            <w:rFonts w:ascii="Times New Roman" w:eastAsia="Times New Roman" w:hAnsi="Times New Roman" w:cs="Times New Roman"/>
            <w:sz w:val="24"/>
            <w:szCs w:val="24"/>
          </w:rPr>
          <w:delText>A</w:delText>
        </w:r>
      </w:del>
      <w:r w:rsidR="00227281">
        <w:rPr>
          <w:rFonts w:ascii="Times New Roman" w:eastAsia="Times New Roman" w:hAnsi="Times New Roman" w:cs="Times New Roman"/>
          <w:sz w:val="24"/>
          <w:szCs w:val="24"/>
        </w:rPr>
        <w:t>fro</w:t>
      </w:r>
      <w:del w:id="97" w:author="Avaliador" w:date="2021-01-15T01:21:00Z">
        <w:r w:rsidR="00227281" w:rsidDel="00F6005F">
          <w:rPr>
            <w:rFonts w:ascii="Times New Roman" w:eastAsia="Times New Roman" w:hAnsi="Times New Roman" w:cs="Times New Roman"/>
            <w:sz w:val="24"/>
            <w:szCs w:val="24"/>
          </w:rPr>
          <w:delText xml:space="preserve"> </w:delText>
        </w:r>
      </w:del>
      <w:ins w:id="98" w:author="Avaliador" w:date="2021-01-15T01:19:00Z">
        <w:r>
          <w:rPr>
            <w:rFonts w:ascii="Times New Roman" w:eastAsia="Times New Roman" w:hAnsi="Times New Roman" w:cs="Times New Roman"/>
            <w:sz w:val="24"/>
            <w:szCs w:val="24"/>
          </w:rPr>
          <w:t>t</w:t>
        </w:r>
      </w:ins>
      <w:del w:id="99" w:author="Avaliador" w:date="2021-01-15T01:19:00Z">
        <w:r w:rsidR="00227281" w:rsidDel="00F6005F">
          <w:rPr>
            <w:rFonts w:ascii="Times New Roman" w:eastAsia="Times New Roman" w:hAnsi="Times New Roman" w:cs="Times New Roman"/>
            <w:sz w:val="24"/>
            <w:szCs w:val="24"/>
          </w:rPr>
          <w:delText>T</w:delText>
        </w:r>
      </w:del>
      <w:r w:rsidR="00227281">
        <w:rPr>
          <w:rFonts w:ascii="Times New Roman" w:eastAsia="Times New Roman" w:hAnsi="Times New Roman" w:cs="Times New Roman"/>
          <w:sz w:val="24"/>
          <w:szCs w:val="24"/>
        </w:rPr>
        <w:t>urismo</w:t>
      </w:r>
      <w:proofErr w:type="spellEnd"/>
      <w:r w:rsidR="00227281">
        <w:rPr>
          <w:rFonts w:ascii="Times New Roman" w:eastAsia="Times New Roman" w:hAnsi="Times New Roman" w:cs="Times New Roman"/>
          <w:sz w:val="24"/>
          <w:szCs w:val="24"/>
        </w:rPr>
        <w:t xml:space="preserve">, </w:t>
      </w:r>
      <w:ins w:id="100" w:author="Avaliador" w:date="2021-01-15T01:19:00Z">
        <w:r>
          <w:rPr>
            <w:rFonts w:ascii="Times New Roman" w:eastAsia="Times New Roman" w:hAnsi="Times New Roman" w:cs="Times New Roman"/>
            <w:sz w:val="24"/>
            <w:szCs w:val="24"/>
          </w:rPr>
          <w:t>t</w:t>
        </w:r>
      </w:ins>
      <w:del w:id="101" w:author="Avaliador" w:date="2021-01-15T01:19:00Z">
        <w:r w:rsidR="00227281" w:rsidDel="00F6005F">
          <w:rPr>
            <w:rFonts w:ascii="Times New Roman" w:eastAsia="Times New Roman" w:hAnsi="Times New Roman" w:cs="Times New Roman"/>
            <w:sz w:val="24"/>
            <w:szCs w:val="24"/>
          </w:rPr>
          <w:delText>T</w:delText>
        </w:r>
      </w:del>
      <w:r w:rsidR="00227281">
        <w:rPr>
          <w:rFonts w:ascii="Times New Roman" w:eastAsia="Times New Roman" w:hAnsi="Times New Roman" w:cs="Times New Roman"/>
          <w:sz w:val="24"/>
          <w:szCs w:val="24"/>
        </w:rPr>
        <w:t xml:space="preserve">urismo </w:t>
      </w:r>
      <w:ins w:id="102" w:author="Avaliador" w:date="2021-01-15T01:19:00Z">
        <w:r>
          <w:rPr>
            <w:rFonts w:ascii="Times New Roman" w:eastAsia="Times New Roman" w:hAnsi="Times New Roman" w:cs="Times New Roman"/>
            <w:sz w:val="24"/>
            <w:szCs w:val="24"/>
          </w:rPr>
          <w:t>a</w:t>
        </w:r>
      </w:ins>
      <w:del w:id="103" w:author="Avaliador" w:date="2021-01-15T01:19:00Z">
        <w:r w:rsidR="00227281" w:rsidDel="00F6005F">
          <w:rPr>
            <w:rFonts w:ascii="Times New Roman" w:eastAsia="Times New Roman" w:hAnsi="Times New Roman" w:cs="Times New Roman"/>
            <w:sz w:val="24"/>
            <w:szCs w:val="24"/>
          </w:rPr>
          <w:delText>A</w:delText>
        </w:r>
      </w:del>
      <w:r w:rsidR="00227281">
        <w:rPr>
          <w:rFonts w:ascii="Times New Roman" w:eastAsia="Times New Roman" w:hAnsi="Times New Roman" w:cs="Times New Roman"/>
          <w:sz w:val="24"/>
          <w:szCs w:val="24"/>
        </w:rPr>
        <w:t xml:space="preserve">fro </w:t>
      </w:r>
      <w:ins w:id="104" w:author="Avaliador" w:date="2021-01-15T01:19:00Z">
        <w:r>
          <w:rPr>
            <w:rFonts w:ascii="Times New Roman" w:eastAsia="Times New Roman" w:hAnsi="Times New Roman" w:cs="Times New Roman"/>
            <w:sz w:val="24"/>
            <w:szCs w:val="24"/>
          </w:rPr>
          <w:t>r</w:t>
        </w:r>
      </w:ins>
      <w:del w:id="105" w:author="Avaliador" w:date="2021-01-15T01:19:00Z">
        <w:r w:rsidR="00227281" w:rsidDel="00F6005F">
          <w:rPr>
            <w:rFonts w:ascii="Times New Roman" w:eastAsia="Times New Roman" w:hAnsi="Times New Roman" w:cs="Times New Roman"/>
            <w:sz w:val="24"/>
            <w:szCs w:val="24"/>
          </w:rPr>
          <w:delText>R</w:delText>
        </w:r>
      </w:del>
      <w:r w:rsidR="00227281">
        <w:rPr>
          <w:rFonts w:ascii="Times New Roman" w:eastAsia="Times New Roman" w:hAnsi="Times New Roman" w:cs="Times New Roman"/>
          <w:sz w:val="24"/>
          <w:szCs w:val="24"/>
        </w:rPr>
        <w:t>eferenciado</w:t>
      </w:r>
      <w:ins w:id="106" w:author="Avaliador" w:date="2021-01-15T01:46:00Z">
        <w:r w:rsidR="00331C82">
          <w:rPr>
            <w:rFonts w:ascii="Times New Roman" w:eastAsia="Times New Roman" w:hAnsi="Times New Roman" w:cs="Times New Roman"/>
            <w:sz w:val="24"/>
            <w:szCs w:val="24"/>
          </w:rPr>
          <w:t xml:space="preserve">, </w:t>
        </w:r>
      </w:ins>
      <w:del w:id="107" w:author="Avaliador" w:date="2021-01-15T01:49:00Z">
        <w:r w:rsidR="00227281" w:rsidDel="00D11D65">
          <w:rPr>
            <w:rFonts w:ascii="Times New Roman" w:eastAsia="Times New Roman" w:hAnsi="Times New Roman" w:cs="Times New Roman"/>
            <w:sz w:val="24"/>
            <w:szCs w:val="24"/>
          </w:rPr>
          <w:delText xml:space="preserve"> </w:delText>
        </w:r>
      </w:del>
      <w:r w:rsidR="00227281">
        <w:rPr>
          <w:rFonts w:ascii="Times New Roman" w:eastAsia="Times New Roman" w:hAnsi="Times New Roman" w:cs="Times New Roman"/>
          <w:sz w:val="24"/>
          <w:szCs w:val="24"/>
        </w:rPr>
        <w:t xml:space="preserve">ou ainda </w:t>
      </w:r>
      <w:proofErr w:type="spellStart"/>
      <w:ins w:id="108" w:author="Avaliador" w:date="2021-01-15T01:19:00Z">
        <w:r>
          <w:rPr>
            <w:rFonts w:ascii="Times New Roman" w:eastAsia="Times New Roman" w:hAnsi="Times New Roman" w:cs="Times New Roman"/>
            <w:i/>
            <w:sz w:val="24"/>
            <w:szCs w:val="24"/>
          </w:rPr>
          <w:t>b</w:t>
        </w:r>
      </w:ins>
      <w:del w:id="109" w:author="Avaliador" w:date="2021-01-15T01:19:00Z">
        <w:r w:rsidR="00227281" w:rsidDel="00F6005F">
          <w:rPr>
            <w:rFonts w:ascii="Times New Roman" w:eastAsia="Times New Roman" w:hAnsi="Times New Roman" w:cs="Times New Roman"/>
            <w:i/>
            <w:sz w:val="24"/>
            <w:szCs w:val="24"/>
          </w:rPr>
          <w:delText>B</w:delText>
        </w:r>
      </w:del>
      <w:r w:rsidR="00227281">
        <w:rPr>
          <w:rFonts w:ascii="Times New Roman" w:eastAsia="Times New Roman" w:hAnsi="Times New Roman" w:cs="Times New Roman"/>
          <w:i/>
          <w:sz w:val="24"/>
          <w:szCs w:val="24"/>
        </w:rPr>
        <w:t>lack</w:t>
      </w:r>
      <w:proofErr w:type="spellEnd"/>
      <w:r w:rsidR="00227281">
        <w:rPr>
          <w:rFonts w:ascii="Times New Roman" w:eastAsia="Times New Roman" w:hAnsi="Times New Roman" w:cs="Times New Roman"/>
          <w:i/>
          <w:sz w:val="24"/>
          <w:szCs w:val="24"/>
        </w:rPr>
        <w:t xml:space="preserve"> </w:t>
      </w:r>
      <w:proofErr w:type="spellStart"/>
      <w:ins w:id="110" w:author="Avaliador" w:date="2021-01-15T01:19:00Z">
        <w:r>
          <w:rPr>
            <w:rFonts w:ascii="Times New Roman" w:eastAsia="Times New Roman" w:hAnsi="Times New Roman" w:cs="Times New Roman"/>
            <w:i/>
            <w:sz w:val="24"/>
            <w:szCs w:val="24"/>
          </w:rPr>
          <w:t>t</w:t>
        </w:r>
      </w:ins>
      <w:del w:id="111" w:author="Avaliador" w:date="2021-01-15T01:19:00Z">
        <w:r w:rsidR="00227281" w:rsidDel="00F6005F">
          <w:rPr>
            <w:rFonts w:ascii="Times New Roman" w:eastAsia="Times New Roman" w:hAnsi="Times New Roman" w:cs="Times New Roman"/>
            <w:i/>
            <w:sz w:val="24"/>
            <w:szCs w:val="24"/>
          </w:rPr>
          <w:delText>T</w:delText>
        </w:r>
      </w:del>
      <w:r w:rsidR="00227281">
        <w:rPr>
          <w:rFonts w:ascii="Times New Roman" w:eastAsia="Times New Roman" w:hAnsi="Times New Roman" w:cs="Times New Roman"/>
          <w:i/>
          <w:sz w:val="24"/>
          <w:szCs w:val="24"/>
        </w:rPr>
        <w:t>ravel</w:t>
      </w:r>
      <w:proofErr w:type="spellEnd"/>
      <w:r w:rsidR="00227281">
        <w:rPr>
          <w:rFonts w:ascii="Times New Roman" w:eastAsia="Times New Roman" w:hAnsi="Times New Roman" w:cs="Times New Roman"/>
          <w:i/>
          <w:sz w:val="24"/>
          <w:szCs w:val="24"/>
        </w:rPr>
        <w:t xml:space="preserve"> </w:t>
      </w:r>
      <w:proofErr w:type="spellStart"/>
      <w:ins w:id="112" w:author="Avaliador" w:date="2021-01-15T01:19:00Z">
        <w:r>
          <w:rPr>
            <w:rFonts w:ascii="Times New Roman" w:eastAsia="Times New Roman" w:hAnsi="Times New Roman" w:cs="Times New Roman"/>
            <w:i/>
            <w:sz w:val="24"/>
            <w:szCs w:val="24"/>
          </w:rPr>
          <w:t>m</w:t>
        </w:r>
      </w:ins>
      <w:del w:id="113" w:author="Avaliador" w:date="2021-01-15T01:19:00Z">
        <w:r w:rsidR="00227281" w:rsidDel="00F6005F">
          <w:rPr>
            <w:rFonts w:ascii="Times New Roman" w:eastAsia="Times New Roman" w:hAnsi="Times New Roman" w:cs="Times New Roman"/>
            <w:i/>
            <w:sz w:val="24"/>
            <w:szCs w:val="24"/>
          </w:rPr>
          <w:delText>M</w:delText>
        </w:r>
      </w:del>
      <w:r w:rsidR="00227281">
        <w:rPr>
          <w:rFonts w:ascii="Times New Roman" w:eastAsia="Times New Roman" w:hAnsi="Times New Roman" w:cs="Times New Roman"/>
          <w:i/>
          <w:sz w:val="24"/>
          <w:szCs w:val="24"/>
        </w:rPr>
        <w:t>ovement</w:t>
      </w:r>
      <w:proofErr w:type="spellEnd"/>
      <w:r w:rsidR="00227281">
        <w:rPr>
          <w:rFonts w:ascii="Times New Roman" w:eastAsia="Times New Roman" w:hAnsi="Times New Roman" w:cs="Times New Roman"/>
          <w:sz w:val="24"/>
          <w:szCs w:val="24"/>
        </w:rPr>
        <w:t xml:space="preserve">. </w:t>
      </w:r>
      <w:ins w:id="114" w:author="Avaliador" w:date="2021-01-15T01:20:00Z">
        <w:r>
          <w:rPr>
            <w:rFonts w:ascii="Times New Roman" w:eastAsia="Times New Roman" w:hAnsi="Times New Roman" w:cs="Times New Roman"/>
            <w:sz w:val="24"/>
            <w:szCs w:val="24"/>
          </w:rPr>
          <w:t>Em t</w:t>
        </w:r>
      </w:ins>
      <w:del w:id="115" w:author="Avaliador" w:date="2021-01-15T01:20:00Z">
        <w:r w:rsidR="00227281" w:rsidDel="00F6005F">
          <w:rPr>
            <w:rFonts w:ascii="Times New Roman" w:eastAsia="Times New Roman" w:hAnsi="Times New Roman" w:cs="Times New Roman"/>
            <w:sz w:val="24"/>
            <w:szCs w:val="24"/>
          </w:rPr>
          <w:delText>T</w:delText>
        </w:r>
      </w:del>
      <w:r w:rsidR="00227281">
        <w:rPr>
          <w:rFonts w:ascii="Times New Roman" w:eastAsia="Times New Roman" w:hAnsi="Times New Roman" w:cs="Times New Roman"/>
          <w:sz w:val="24"/>
          <w:szCs w:val="24"/>
        </w:rPr>
        <w:t xml:space="preserve">odas essas denominações e o que está em pauta é o foco na população preta e sua identidade. Histórias que foram esquecidas ou apagadas durante muitos séculos </w:t>
      </w:r>
      <w:ins w:id="116" w:author="Avaliador" w:date="2021-01-15T01:20:00Z">
        <w:r>
          <w:rPr>
            <w:rFonts w:ascii="Times New Roman" w:eastAsia="Times New Roman" w:hAnsi="Times New Roman" w:cs="Times New Roman"/>
            <w:sz w:val="24"/>
            <w:szCs w:val="24"/>
          </w:rPr>
          <w:t>e</w:t>
        </w:r>
      </w:ins>
      <w:del w:id="117" w:author="Avaliador" w:date="2021-01-15T01:20:00Z">
        <w:r w:rsidR="00227281" w:rsidDel="00F6005F">
          <w:rPr>
            <w:rFonts w:ascii="Times New Roman" w:eastAsia="Times New Roman" w:hAnsi="Times New Roman" w:cs="Times New Roman"/>
            <w:sz w:val="24"/>
            <w:szCs w:val="24"/>
          </w:rPr>
          <w:delText>ao longo de nossas vidas</w:delText>
        </w:r>
      </w:del>
      <w:r w:rsidR="00227281">
        <w:rPr>
          <w:rFonts w:ascii="Times New Roman" w:eastAsia="Times New Roman" w:hAnsi="Times New Roman" w:cs="Times New Roman"/>
          <w:sz w:val="24"/>
          <w:szCs w:val="24"/>
        </w:rPr>
        <w:t xml:space="preserve"> passam a ser protagonistas através do turismo. Esse movimento no turismo não é recente, vem sendo discutido em alguns espaços, em sua maioria como forma de resistência, e sendo desenvolvido por vários profissionais no Brasil e no Mundo.  </w:t>
      </w:r>
    </w:p>
    <w:p w14:paraId="0000003F" w14:textId="637DA04F" w:rsidR="00693B21" w:rsidRDefault="00227281">
      <w:pPr>
        <w:spacing w:line="360" w:lineRule="auto"/>
        <w:ind w:firstLine="720"/>
        <w:jc w:val="both"/>
        <w:rPr>
          <w:ins w:id="118" w:author="Avaliador" w:date="2021-01-15T02:31: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proofErr w:type="spellStart"/>
      <w:r>
        <w:rPr>
          <w:rFonts w:ascii="Times New Roman" w:eastAsia="Times New Roman" w:hAnsi="Times New Roman" w:cs="Times New Roman"/>
          <w:sz w:val="24"/>
          <w:szCs w:val="24"/>
        </w:rPr>
        <w:t>afroturismo</w:t>
      </w:r>
      <w:proofErr w:type="spellEnd"/>
      <w:r>
        <w:rPr>
          <w:rFonts w:ascii="Times New Roman" w:eastAsia="Times New Roman" w:hAnsi="Times New Roman" w:cs="Times New Roman"/>
          <w:sz w:val="24"/>
          <w:szCs w:val="24"/>
        </w:rPr>
        <w:t xml:space="preserve"> ou turismo étnico teve um ano promissor no Brasil</w:t>
      </w:r>
      <w:ins w:id="119" w:author="Avaliador" w:date="2021-01-15T01:22:00Z">
        <w:r w:rsidR="00F6005F">
          <w:rPr>
            <w:rFonts w:ascii="Times New Roman" w:eastAsia="Times New Roman" w:hAnsi="Times New Roman" w:cs="Times New Roman"/>
            <w:sz w:val="24"/>
            <w:szCs w:val="24"/>
          </w:rPr>
          <w:t>, em 2019????</w:t>
        </w:r>
      </w:ins>
      <w:r>
        <w:rPr>
          <w:rFonts w:ascii="Times New Roman" w:eastAsia="Times New Roman" w:hAnsi="Times New Roman" w:cs="Times New Roman"/>
          <w:sz w:val="24"/>
          <w:szCs w:val="24"/>
        </w:rPr>
        <w:t>. Houve a criação de novas empresas e a consolidação das que tinham chegado ao mercado nos anos anteriores</w:t>
      </w:r>
      <w:del w:id="120" w:author="Avaliador" w:date="2021-01-15T01:22:00Z">
        <w:r w:rsidDel="00F6005F">
          <w:rPr>
            <w:rFonts w:ascii="Times New Roman" w:eastAsia="Times New Roman" w:hAnsi="Times New Roman" w:cs="Times New Roman"/>
            <w:sz w:val="24"/>
            <w:szCs w:val="24"/>
          </w:rPr>
          <w:delText xml:space="preserve">. 2019 também marcou </w:delText>
        </w:r>
      </w:del>
      <w:ins w:id="121" w:author="Avaliador" w:date="2021-01-15T01:22:00Z">
        <w:r w:rsidR="00F6005F">
          <w:rPr>
            <w:rFonts w:ascii="Times New Roman" w:eastAsia="Times New Roman" w:hAnsi="Times New Roman" w:cs="Times New Roman"/>
            <w:sz w:val="24"/>
            <w:szCs w:val="24"/>
          </w:rPr>
          <w:t xml:space="preserve"> e </w:t>
        </w:r>
      </w:ins>
      <w:r>
        <w:rPr>
          <w:rFonts w:ascii="Times New Roman" w:eastAsia="Times New Roman" w:hAnsi="Times New Roman" w:cs="Times New Roman"/>
          <w:sz w:val="24"/>
          <w:szCs w:val="24"/>
        </w:rPr>
        <w:t xml:space="preserve">o I e II Fórum de </w:t>
      </w:r>
      <w:proofErr w:type="spellStart"/>
      <w:r>
        <w:rPr>
          <w:rFonts w:ascii="Times New Roman" w:eastAsia="Times New Roman" w:hAnsi="Times New Roman" w:cs="Times New Roman"/>
          <w:sz w:val="24"/>
          <w:szCs w:val="24"/>
        </w:rPr>
        <w:t>Afroturismo</w:t>
      </w:r>
      <w:proofErr w:type="spellEnd"/>
      <w:r>
        <w:rPr>
          <w:rFonts w:ascii="Times New Roman" w:eastAsia="Times New Roman" w:hAnsi="Times New Roman" w:cs="Times New Roman"/>
          <w:sz w:val="24"/>
          <w:szCs w:val="24"/>
        </w:rPr>
        <w:t xml:space="preserve">, capitaneados pelos atores do setor, pelo I Fórum do Negro Viajante promovido pela </w:t>
      </w:r>
      <w:r>
        <w:rPr>
          <w:rFonts w:ascii="Times New Roman" w:eastAsia="Times New Roman" w:hAnsi="Times New Roman" w:cs="Times New Roman"/>
          <w:i/>
          <w:sz w:val="24"/>
          <w:szCs w:val="24"/>
        </w:rPr>
        <w:t xml:space="preserve">South </w:t>
      </w:r>
      <w:proofErr w:type="spellStart"/>
      <w:r>
        <w:rPr>
          <w:rFonts w:ascii="Times New Roman" w:eastAsia="Times New Roman" w:hAnsi="Times New Roman" w:cs="Times New Roman"/>
          <w:i/>
          <w:sz w:val="24"/>
          <w:szCs w:val="24"/>
        </w:rPr>
        <w:t>African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Tourism</w:t>
      </w:r>
      <w:proofErr w:type="spellEnd"/>
      <w:r>
        <w:rPr>
          <w:rFonts w:ascii="Times New Roman" w:eastAsia="Times New Roman" w:hAnsi="Times New Roman" w:cs="Times New Roman"/>
          <w:sz w:val="24"/>
          <w:szCs w:val="24"/>
        </w:rPr>
        <w:t xml:space="preserve">, que também realizou viagens com </w:t>
      </w:r>
      <w:proofErr w:type="spellStart"/>
      <w:r w:rsidRPr="00F6005F">
        <w:rPr>
          <w:rFonts w:ascii="Times New Roman" w:eastAsia="Times New Roman" w:hAnsi="Times New Roman" w:cs="Times New Roman"/>
          <w:i/>
          <w:sz w:val="24"/>
          <w:szCs w:val="24"/>
          <w:rPrChange w:id="122" w:author="Avaliador" w:date="2021-01-15T01:22:00Z">
            <w:rPr>
              <w:rFonts w:ascii="Times New Roman" w:eastAsia="Times New Roman" w:hAnsi="Times New Roman" w:cs="Times New Roman"/>
              <w:sz w:val="24"/>
              <w:szCs w:val="24"/>
            </w:rPr>
          </w:rPrChange>
        </w:rPr>
        <w:t>influencers</w:t>
      </w:r>
      <w:proofErr w:type="spellEnd"/>
      <w:r>
        <w:rPr>
          <w:rFonts w:ascii="Times New Roman" w:eastAsia="Times New Roman" w:hAnsi="Times New Roman" w:cs="Times New Roman"/>
          <w:sz w:val="24"/>
          <w:szCs w:val="24"/>
        </w:rPr>
        <w:t xml:space="preserve">, jornalistas e empresários negros do setor do turismo para a África do Sul. Além do país africano, destinos como Colômbia, Bahia, Palmares, São Paulo, Ouro Preto, Estados Unidos, Gana e Rio de Janeiro foram os mais visados por essa nova vertente do turismo, que ganha espaço no Brasil, assim como já ocorre nos Estados Unidos, onde o </w:t>
      </w:r>
      <w:del w:id="123" w:author="Avaliador" w:date="2021-01-15T01:23:00Z">
        <w:r w:rsidRPr="00F6005F" w:rsidDel="00F6005F">
          <w:rPr>
            <w:rFonts w:ascii="Times New Roman" w:eastAsia="Times New Roman" w:hAnsi="Times New Roman" w:cs="Times New Roman"/>
            <w:i/>
            <w:sz w:val="24"/>
            <w:szCs w:val="24"/>
            <w:rPrChange w:id="124" w:author="Avaliador" w:date="2021-01-15T01:23:00Z">
              <w:rPr>
                <w:rFonts w:ascii="Times New Roman" w:eastAsia="Times New Roman" w:hAnsi="Times New Roman" w:cs="Times New Roman"/>
                <w:sz w:val="24"/>
                <w:szCs w:val="24"/>
              </w:rPr>
            </w:rPrChange>
          </w:rPr>
          <w:delText>B</w:delText>
        </w:r>
      </w:del>
      <w:proofErr w:type="spellStart"/>
      <w:ins w:id="125" w:author="Avaliador" w:date="2021-01-15T01:23:00Z">
        <w:r w:rsidR="00F6005F" w:rsidRPr="00F6005F">
          <w:rPr>
            <w:rFonts w:ascii="Times New Roman" w:eastAsia="Times New Roman" w:hAnsi="Times New Roman" w:cs="Times New Roman"/>
            <w:i/>
            <w:sz w:val="24"/>
            <w:szCs w:val="24"/>
            <w:rPrChange w:id="126" w:author="Avaliador" w:date="2021-01-15T01:23:00Z">
              <w:rPr>
                <w:rFonts w:ascii="Times New Roman" w:eastAsia="Times New Roman" w:hAnsi="Times New Roman" w:cs="Times New Roman"/>
                <w:sz w:val="24"/>
                <w:szCs w:val="24"/>
              </w:rPr>
            </w:rPrChange>
          </w:rPr>
          <w:t>b</w:t>
        </w:r>
      </w:ins>
      <w:r w:rsidRPr="00F6005F">
        <w:rPr>
          <w:rFonts w:ascii="Times New Roman" w:eastAsia="Times New Roman" w:hAnsi="Times New Roman" w:cs="Times New Roman"/>
          <w:i/>
          <w:sz w:val="24"/>
          <w:szCs w:val="24"/>
          <w:rPrChange w:id="127" w:author="Avaliador" w:date="2021-01-15T01:23:00Z">
            <w:rPr>
              <w:rFonts w:ascii="Times New Roman" w:eastAsia="Times New Roman" w:hAnsi="Times New Roman" w:cs="Times New Roman"/>
              <w:sz w:val="24"/>
              <w:szCs w:val="24"/>
            </w:rPr>
          </w:rPrChange>
        </w:rPr>
        <w:t>lack</w:t>
      </w:r>
      <w:proofErr w:type="spellEnd"/>
      <w:r w:rsidRPr="00F6005F">
        <w:rPr>
          <w:rFonts w:ascii="Times New Roman" w:eastAsia="Times New Roman" w:hAnsi="Times New Roman" w:cs="Times New Roman"/>
          <w:i/>
          <w:sz w:val="24"/>
          <w:szCs w:val="24"/>
          <w:rPrChange w:id="128" w:author="Avaliador" w:date="2021-01-15T01:23:00Z">
            <w:rPr>
              <w:rFonts w:ascii="Times New Roman" w:eastAsia="Times New Roman" w:hAnsi="Times New Roman" w:cs="Times New Roman"/>
              <w:sz w:val="24"/>
              <w:szCs w:val="24"/>
            </w:rPr>
          </w:rPrChange>
        </w:rPr>
        <w:t xml:space="preserve"> </w:t>
      </w:r>
      <w:proofErr w:type="spellStart"/>
      <w:ins w:id="129" w:author="Avaliador" w:date="2021-01-15T01:23:00Z">
        <w:r w:rsidR="00F6005F" w:rsidRPr="00F6005F">
          <w:rPr>
            <w:rFonts w:ascii="Times New Roman" w:eastAsia="Times New Roman" w:hAnsi="Times New Roman" w:cs="Times New Roman"/>
            <w:i/>
            <w:sz w:val="24"/>
            <w:szCs w:val="24"/>
            <w:rPrChange w:id="130" w:author="Avaliador" w:date="2021-01-15T01:23:00Z">
              <w:rPr>
                <w:rFonts w:ascii="Times New Roman" w:eastAsia="Times New Roman" w:hAnsi="Times New Roman" w:cs="Times New Roman"/>
                <w:sz w:val="24"/>
                <w:szCs w:val="24"/>
              </w:rPr>
            </w:rPrChange>
          </w:rPr>
          <w:t>t</w:t>
        </w:r>
      </w:ins>
      <w:del w:id="131" w:author="Avaliador" w:date="2021-01-15T01:23:00Z">
        <w:r w:rsidRPr="00F6005F" w:rsidDel="00F6005F">
          <w:rPr>
            <w:rFonts w:ascii="Times New Roman" w:eastAsia="Times New Roman" w:hAnsi="Times New Roman" w:cs="Times New Roman"/>
            <w:i/>
            <w:sz w:val="24"/>
            <w:szCs w:val="24"/>
            <w:rPrChange w:id="132" w:author="Avaliador" w:date="2021-01-15T01:23:00Z">
              <w:rPr>
                <w:rFonts w:ascii="Times New Roman" w:eastAsia="Times New Roman" w:hAnsi="Times New Roman" w:cs="Times New Roman"/>
                <w:sz w:val="24"/>
                <w:szCs w:val="24"/>
              </w:rPr>
            </w:rPrChange>
          </w:rPr>
          <w:delText>T</w:delText>
        </w:r>
      </w:del>
      <w:r w:rsidRPr="00F6005F">
        <w:rPr>
          <w:rFonts w:ascii="Times New Roman" w:eastAsia="Times New Roman" w:hAnsi="Times New Roman" w:cs="Times New Roman"/>
          <w:i/>
          <w:sz w:val="24"/>
          <w:szCs w:val="24"/>
          <w:rPrChange w:id="133" w:author="Avaliador" w:date="2021-01-15T01:23:00Z">
            <w:rPr>
              <w:rFonts w:ascii="Times New Roman" w:eastAsia="Times New Roman" w:hAnsi="Times New Roman" w:cs="Times New Roman"/>
              <w:sz w:val="24"/>
              <w:szCs w:val="24"/>
            </w:rPr>
          </w:rPrChange>
        </w:rPr>
        <w:t>ravel</w:t>
      </w:r>
      <w:proofErr w:type="spellEnd"/>
      <w:r w:rsidRPr="00F6005F">
        <w:rPr>
          <w:rFonts w:ascii="Times New Roman" w:eastAsia="Times New Roman" w:hAnsi="Times New Roman" w:cs="Times New Roman"/>
          <w:i/>
          <w:sz w:val="24"/>
          <w:szCs w:val="24"/>
          <w:rPrChange w:id="134" w:author="Avaliador" w:date="2021-01-15T01:23:00Z">
            <w:rPr>
              <w:rFonts w:ascii="Times New Roman" w:eastAsia="Times New Roman" w:hAnsi="Times New Roman" w:cs="Times New Roman"/>
              <w:sz w:val="24"/>
              <w:szCs w:val="24"/>
            </w:rPr>
          </w:rPrChange>
        </w:rPr>
        <w:t xml:space="preserve"> </w:t>
      </w:r>
      <w:proofErr w:type="spellStart"/>
      <w:ins w:id="135" w:author="Avaliador" w:date="2021-01-15T01:23:00Z">
        <w:r w:rsidR="00F6005F" w:rsidRPr="00F6005F">
          <w:rPr>
            <w:rFonts w:ascii="Times New Roman" w:eastAsia="Times New Roman" w:hAnsi="Times New Roman" w:cs="Times New Roman"/>
            <w:i/>
            <w:sz w:val="24"/>
            <w:szCs w:val="24"/>
            <w:rPrChange w:id="136" w:author="Avaliador" w:date="2021-01-15T01:23:00Z">
              <w:rPr>
                <w:rFonts w:ascii="Times New Roman" w:eastAsia="Times New Roman" w:hAnsi="Times New Roman" w:cs="Times New Roman"/>
                <w:sz w:val="24"/>
                <w:szCs w:val="24"/>
              </w:rPr>
            </w:rPrChange>
          </w:rPr>
          <w:t>m</w:t>
        </w:r>
      </w:ins>
      <w:del w:id="137" w:author="Avaliador" w:date="2021-01-15T01:23:00Z">
        <w:r w:rsidRPr="00F6005F" w:rsidDel="00F6005F">
          <w:rPr>
            <w:rFonts w:ascii="Times New Roman" w:eastAsia="Times New Roman" w:hAnsi="Times New Roman" w:cs="Times New Roman"/>
            <w:i/>
            <w:sz w:val="24"/>
            <w:szCs w:val="24"/>
            <w:rPrChange w:id="138" w:author="Avaliador" w:date="2021-01-15T01:23:00Z">
              <w:rPr>
                <w:rFonts w:ascii="Times New Roman" w:eastAsia="Times New Roman" w:hAnsi="Times New Roman" w:cs="Times New Roman"/>
                <w:sz w:val="24"/>
                <w:szCs w:val="24"/>
              </w:rPr>
            </w:rPrChange>
          </w:rPr>
          <w:delText>M</w:delText>
        </w:r>
      </w:del>
      <w:r w:rsidRPr="00F6005F">
        <w:rPr>
          <w:rFonts w:ascii="Times New Roman" w:eastAsia="Times New Roman" w:hAnsi="Times New Roman" w:cs="Times New Roman"/>
          <w:i/>
          <w:sz w:val="24"/>
          <w:szCs w:val="24"/>
          <w:rPrChange w:id="139" w:author="Avaliador" w:date="2021-01-15T01:23:00Z">
            <w:rPr>
              <w:rFonts w:ascii="Times New Roman" w:eastAsia="Times New Roman" w:hAnsi="Times New Roman" w:cs="Times New Roman"/>
              <w:sz w:val="24"/>
              <w:szCs w:val="24"/>
            </w:rPr>
          </w:rPrChange>
        </w:rPr>
        <w:t>ovement</w:t>
      </w:r>
      <w:proofErr w:type="spellEnd"/>
      <w:r>
        <w:rPr>
          <w:rFonts w:ascii="Times New Roman" w:eastAsia="Times New Roman" w:hAnsi="Times New Roman" w:cs="Times New Roman"/>
          <w:sz w:val="24"/>
          <w:szCs w:val="24"/>
        </w:rPr>
        <w:t xml:space="preserve"> é realidade entre os </w:t>
      </w:r>
      <w:proofErr w:type="spellStart"/>
      <w:r>
        <w:rPr>
          <w:rFonts w:ascii="Times New Roman" w:eastAsia="Times New Roman" w:hAnsi="Times New Roman" w:cs="Times New Roman"/>
          <w:sz w:val="24"/>
          <w:szCs w:val="24"/>
        </w:rPr>
        <w:t>afroamericanos</w:t>
      </w:r>
      <w:proofErr w:type="spellEnd"/>
      <w:r>
        <w:rPr>
          <w:rFonts w:ascii="Times New Roman" w:eastAsia="Times New Roman" w:hAnsi="Times New Roman" w:cs="Times New Roman"/>
          <w:sz w:val="24"/>
          <w:szCs w:val="24"/>
        </w:rPr>
        <w:t>.</w:t>
      </w:r>
    </w:p>
    <w:p w14:paraId="1799F440" w14:textId="083BE66A" w:rsidR="001E3D78" w:rsidRDefault="001E3D78">
      <w:pPr>
        <w:spacing w:line="360" w:lineRule="auto"/>
        <w:ind w:firstLine="720"/>
        <w:jc w:val="both"/>
        <w:rPr>
          <w:ins w:id="140" w:author="Avaliador" w:date="2021-01-15T01:23:00Z"/>
          <w:rFonts w:ascii="Times New Roman" w:eastAsia="Times New Roman" w:hAnsi="Times New Roman" w:cs="Times New Roman"/>
          <w:sz w:val="24"/>
          <w:szCs w:val="24"/>
        </w:rPr>
      </w:pPr>
      <w:moveToRangeStart w:id="141" w:author="Avaliador" w:date="2021-01-15T02:31:00Z" w:name="move61570330"/>
      <w:moveTo w:id="142" w:author="Avaliador" w:date="2021-01-15T02:31:00Z">
        <w:r>
          <w:rPr>
            <w:rFonts w:ascii="Times New Roman" w:eastAsia="Times New Roman" w:hAnsi="Times New Roman" w:cs="Times New Roman"/>
            <w:sz w:val="24"/>
            <w:szCs w:val="24"/>
          </w:rPr>
          <w:t xml:space="preserve">Com a aplicação dos métodos de interação, coleta e análise dos dados primários e secundários, esperamos identificar e mapear a demanda potencial de interesse em meio ao território estratégico do destino da análise, a fim de projetar por meio de dados qualitativos e quantitativos a demanda potencial do turismo étnico e sua especificidade, consolidando assim o vale histórico paulista como destino cultural agregado, proporcionando aos meios ofertantes da cadeia produtiva um produto turístico ímpar.  </w:t>
        </w:r>
      </w:moveTo>
      <w:moveToRangeEnd w:id="141"/>
    </w:p>
    <w:p w14:paraId="16470D48" w14:textId="417BA3EC" w:rsidR="00394FD3" w:rsidRDefault="00394FD3" w:rsidP="00394FD3">
      <w:pPr>
        <w:spacing w:line="360" w:lineRule="auto"/>
        <w:jc w:val="both"/>
        <w:rPr>
          <w:moveTo w:id="143" w:author="Avaliador" w:date="2021-01-15T02:26:00Z"/>
          <w:rFonts w:ascii="Times New Roman" w:eastAsia="Times New Roman" w:hAnsi="Times New Roman" w:cs="Times New Roman"/>
          <w:sz w:val="24"/>
          <w:szCs w:val="24"/>
        </w:rPr>
      </w:pPr>
      <w:moveToRangeStart w:id="144" w:author="Avaliador" w:date="2021-01-15T02:26:00Z" w:name="move61570009"/>
      <w:moveTo w:id="145" w:author="Avaliador" w:date="2021-01-15T02:26:00Z">
        <w:r w:rsidRPr="004E41B4">
          <w:rPr>
            <w:rFonts w:ascii="Times New Roman" w:eastAsia="Times New Roman" w:hAnsi="Times New Roman" w:cs="Times New Roman"/>
            <w:sz w:val="24"/>
            <w:szCs w:val="24"/>
          </w:rPr>
          <w:tab/>
        </w:r>
        <w:del w:id="146" w:author="Avaliador" w:date="2021-01-15T02:26:00Z">
          <w:r w:rsidDel="00394FD3">
            <w:rPr>
              <w:rFonts w:ascii="Times New Roman" w:eastAsia="Times New Roman" w:hAnsi="Times New Roman" w:cs="Times New Roman"/>
              <w:sz w:val="24"/>
              <w:szCs w:val="24"/>
            </w:rPr>
            <w:delText>A pesquisa terá</w:delText>
          </w:r>
        </w:del>
      </w:moveTo>
      <w:ins w:id="147" w:author="Avaliador" w:date="2021-01-15T02:32:00Z">
        <w:r w:rsidR="001E3D78">
          <w:rPr>
            <w:rFonts w:ascii="Times New Roman" w:eastAsia="Times New Roman" w:hAnsi="Times New Roman" w:cs="Times New Roman"/>
            <w:sz w:val="24"/>
            <w:szCs w:val="24"/>
          </w:rPr>
          <w:t>Por isso, d</w:t>
        </w:r>
      </w:ins>
      <w:ins w:id="148" w:author="Avaliador" w:date="2021-01-15T02:26:00Z">
        <w:r>
          <w:rPr>
            <w:rFonts w:ascii="Times New Roman" w:eastAsia="Times New Roman" w:hAnsi="Times New Roman" w:cs="Times New Roman"/>
            <w:sz w:val="24"/>
            <w:szCs w:val="24"/>
          </w:rPr>
          <w:t>esenvolveu-se uma pesquisa de</w:t>
        </w:r>
      </w:ins>
      <w:moveTo w:id="149" w:author="Avaliador" w:date="2021-01-15T02:26:00Z">
        <w:r>
          <w:rPr>
            <w:rFonts w:ascii="Times New Roman" w:eastAsia="Times New Roman" w:hAnsi="Times New Roman" w:cs="Times New Roman"/>
            <w:sz w:val="24"/>
            <w:szCs w:val="24"/>
          </w:rPr>
          <w:t xml:space="preserve"> caráter descritivo exploratório, </w:t>
        </w:r>
        <w:del w:id="150" w:author="Avaliador" w:date="2021-01-15T02:27:00Z">
          <w:r w:rsidDel="00394FD3">
            <w:rPr>
              <w:rFonts w:ascii="Times New Roman" w:eastAsia="Times New Roman" w:hAnsi="Times New Roman" w:cs="Times New Roman"/>
              <w:sz w:val="24"/>
              <w:szCs w:val="24"/>
            </w:rPr>
            <w:delText>ou seja, serão estabelecidos critérios e técnicas para a elaboração, analisando e registrando a interpretação dos fatos, sem a interferência do pesquisador, e se dará</w:delText>
          </w:r>
        </w:del>
        <w:r>
          <w:rPr>
            <w:rFonts w:ascii="Times New Roman" w:eastAsia="Times New Roman" w:hAnsi="Times New Roman" w:cs="Times New Roman"/>
            <w:sz w:val="24"/>
            <w:szCs w:val="24"/>
          </w:rPr>
          <w:t xml:space="preserve"> por meio de entrevistas com representantes de </w:t>
        </w:r>
        <w:commentRangeStart w:id="151"/>
        <w:r>
          <w:rPr>
            <w:rFonts w:ascii="Times New Roman" w:eastAsia="Times New Roman" w:hAnsi="Times New Roman" w:cs="Times New Roman"/>
            <w:sz w:val="24"/>
            <w:szCs w:val="24"/>
          </w:rPr>
          <w:t xml:space="preserve">agências </w:t>
        </w:r>
      </w:moveTo>
      <w:commentRangeEnd w:id="151"/>
      <w:r>
        <w:rPr>
          <w:rStyle w:val="Refdecomentrio"/>
        </w:rPr>
        <w:commentReference w:id="151"/>
      </w:r>
      <w:moveTo w:id="152" w:author="Avaliador" w:date="2021-01-15T02:26:00Z">
        <w:r>
          <w:rPr>
            <w:rFonts w:ascii="Times New Roman" w:eastAsia="Times New Roman" w:hAnsi="Times New Roman" w:cs="Times New Roman"/>
            <w:sz w:val="24"/>
            <w:szCs w:val="24"/>
          </w:rPr>
          <w:t xml:space="preserve">que atuam no segmento de turismo cultural, especificamente no segmento de </w:t>
        </w:r>
      </w:moveTo>
      <w:proofErr w:type="spellStart"/>
      <w:ins w:id="153" w:author="Avaliador" w:date="2021-01-15T02:27:00Z">
        <w:r>
          <w:rPr>
            <w:rFonts w:ascii="Times New Roman" w:eastAsia="Times New Roman" w:hAnsi="Times New Roman" w:cs="Times New Roman"/>
            <w:sz w:val="24"/>
            <w:szCs w:val="24"/>
          </w:rPr>
          <w:t>a</w:t>
        </w:r>
      </w:ins>
      <w:moveTo w:id="154" w:author="Avaliador" w:date="2021-01-15T02:26:00Z">
        <w:del w:id="155" w:author="Avaliador" w:date="2021-01-15T02:28:00Z">
          <w:r w:rsidDel="00394FD3">
            <w:rPr>
              <w:rFonts w:ascii="Times New Roman" w:eastAsia="Times New Roman" w:hAnsi="Times New Roman" w:cs="Times New Roman"/>
              <w:sz w:val="24"/>
              <w:szCs w:val="24"/>
            </w:rPr>
            <w:delText>A</w:delText>
          </w:r>
        </w:del>
        <w:r>
          <w:rPr>
            <w:rFonts w:ascii="Times New Roman" w:eastAsia="Times New Roman" w:hAnsi="Times New Roman" w:cs="Times New Roman"/>
            <w:sz w:val="24"/>
            <w:szCs w:val="24"/>
          </w:rPr>
          <w:t>fro</w:t>
        </w:r>
        <w:del w:id="156" w:author="Avaliador" w:date="2021-01-15T02:28:00Z">
          <w:r w:rsidDel="00394FD3">
            <w:rPr>
              <w:rFonts w:ascii="Times New Roman" w:eastAsia="Times New Roman" w:hAnsi="Times New Roman" w:cs="Times New Roman"/>
              <w:sz w:val="24"/>
              <w:szCs w:val="24"/>
            </w:rPr>
            <w:delText xml:space="preserve"> T</w:delText>
          </w:r>
        </w:del>
      </w:moveTo>
      <w:ins w:id="157" w:author="Avaliador" w:date="2021-01-15T02:28:00Z">
        <w:r>
          <w:rPr>
            <w:rFonts w:ascii="Times New Roman" w:eastAsia="Times New Roman" w:hAnsi="Times New Roman" w:cs="Times New Roman"/>
            <w:sz w:val="24"/>
            <w:szCs w:val="24"/>
          </w:rPr>
          <w:t>t</w:t>
        </w:r>
      </w:ins>
      <w:moveTo w:id="158" w:author="Avaliador" w:date="2021-01-15T02:26:00Z">
        <w:r>
          <w:rPr>
            <w:rFonts w:ascii="Times New Roman" w:eastAsia="Times New Roman" w:hAnsi="Times New Roman" w:cs="Times New Roman"/>
            <w:sz w:val="24"/>
            <w:szCs w:val="24"/>
          </w:rPr>
          <w:t>urismo</w:t>
        </w:r>
      </w:moveTo>
      <w:proofErr w:type="spellEnd"/>
      <w:ins w:id="159" w:author="Avaliador" w:date="2021-01-15T02:28:00Z">
        <w:r>
          <w:rPr>
            <w:rFonts w:ascii="Times New Roman" w:eastAsia="Times New Roman" w:hAnsi="Times New Roman" w:cs="Times New Roman"/>
            <w:sz w:val="24"/>
            <w:szCs w:val="24"/>
          </w:rPr>
          <w:t xml:space="preserve">, com o </w:t>
        </w:r>
      </w:ins>
      <w:moveTo w:id="160" w:author="Avaliador" w:date="2021-01-15T02:26:00Z">
        <w:del w:id="161" w:author="Avaliador" w:date="2021-01-15T02:28:00Z">
          <w:r w:rsidDel="00394FD3">
            <w:rPr>
              <w:rFonts w:ascii="Times New Roman" w:eastAsia="Times New Roman" w:hAnsi="Times New Roman" w:cs="Times New Roman"/>
              <w:sz w:val="24"/>
              <w:szCs w:val="24"/>
            </w:rPr>
            <w:delText>. O</w:delText>
          </w:r>
        </w:del>
        <w:r>
          <w:rPr>
            <w:rFonts w:ascii="Times New Roman" w:eastAsia="Times New Roman" w:hAnsi="Times New Roman" w:cs="Times New Roman"/>
            <w:sz w:val="24"/>
            <w:szCs w:val="24"/>
          </w:rPr>
          <w:t xml:space="preserve"> objetivo é investigar e mapear o </w:t>
        </w:r>
        <w:r>
          <w:rPr>
            <w:rFonts w:ascii="Times New Roman" w:eastAsia="Times New Roman" w:hAnsi="Times New Roman" w:cs="Times New Roman"/>
            <w:sz w:val="24"/>
            <w:szCs w:val="24"/>
          </w:rPr>
          <w:lastRenderedPageBreak/>
          <w:t>conhecimento e interesse do turista sobre a região e, principalmente, sobre essa segmentação, a fim de compreender quais são os maiores estimuladores e obstáculos do viajante, e qual o perfil dominante destes turistas.</w:t>
        </w:r>
      </w:moveTo>
    </w:p>
    <w:moveToRangeEnd w:id="144"/>
    <w:p w14:paraId="3DC05343" w14:textId="77777777" w:rsidR="00394FD3" w:rsidRDefault="00394FD3">
      <w:pPr>
        <w:spacing w:line="360" w:lineRule="auto"/>
        <w:ind w:firstLine="720"/>
        <w:jc w:val="both"/>
        <w:rPr>
          <w:ins w:id="162" w:author="Avaliador" w:date="2021-01-15T02:26:00Z"/>
          <w:rFonts w:ascii="Times New Roman" w:eastAsia="Times New Roman" w:hAnsi="Times New Roman" w:cs="Times New Roman"/>
          <w:sz w:val="24"/>
          <w:szCs w:val="24"/>
          <w:highlight w:val="cyan"/>
        </w:rPr>
      </w:pPr>
    </w:p>
    <w:p w14:paraId="0D57D017" w14:textId="55E7A895" w:rsidR="00394FD3" w:rsidRDefault="00394FD3">
      <w:pPr>
        <w:spacing w:line="360" w:lineRule="auto"/>
        <w:ind w:firstLine="720"/>
        <w:jc w:val="both"/>
        <w:rPr>
          <w:ins w:id="163" w:author="Avaliador" w:date="2021-01-15T02:28:00Z"/>
          <w:rFonts w:ascii="Times New Roman" w:eastAsia="Times New Roman" w:hAnsi="Times New Roman" w:cs="Times New Roman"/>
          <w:sz w:val="24"/>
          <w:szCs w:val="24"/>
          <w:highlight w:val="cyan"/>
        </w:rPr>
      </w:pPr>
      <w:ins w:id="164" w:author="Avaliador" w:date="2021-01-15T02:28:00Z">
        <w:r>
          <w:rPr>
            <w:rFonts w:ascii="Times New Roman" w:eastAsia="Times New Roman" w:hAnsi="Times New Roman" w:cs="Times New Roman"/>
            <w:sz w:val="24"/>
            <w:szCs w:val="24"/>
            <w:highlight w:val="cyan"/>
          </w:rPr>
          <w:t>Também foi feito um levantamento do tema na internet e em redes sociais</w:t>
        </w:r>
      </w:ins>
      <w:ins w:id="165" w:author="Avaliador" w:date="2021-01-15T02:29:00Z">
        <w:r>
          <w:rPr>
            <w:rFonts w:ascii="Times New Roman" w:eastAsia="Times New Roman" w:hAnsi="Times New Roman" w:cs="Times New Roman"/>
            <w:sz w:val="24"/>
            <w:szCs w:val="24"/>
            <w:highlight w:val="cyan"/>
          </w:rPr>
          <w:t xml:space="preserve"> ........................</w:t>
        </w:r>
      </w:ins>
    </w:p>
    <w:p w14:paraId="698D5CE7" w14:textId="7CD6C244" w:rsidR="0055179F" w:rsidRDefault="0055179F">
      <w:pPr>
        <w:spacing w:line="360" w:lineRule="auto"/>
        <w:ind w:firstLine="720"/>
        <w:jc w:val="both"/>
        <w:rPr>
          <w:rFonts w:ascii="Times New Roman" w:eastAsia="Times New Roman" w:hAnsi="Times New Roman" w:cs="Times New Roman"/>
          <w:sz w:val="24"/>
          <w:szCs w:val="24"/>
        </w:rPr>
      </w:pPr>
      <w:ins w:id="166" w:author="Avaliador" w:date="2021-01-15T01:23:00Z">
        <w:r w:rsidRPr="0055179F">
          <w:rPr>
            <w:rFonts w:ascii="Times New Roman" w:eastAsia="Times New Roman" w:hAnsi="Times New Roman" w:cs="Times New Roman"/>
            <w:sz w:val="24"/>
            <w:szCs w:val="24"/>
            <w:highlight w:val="cyan"/>
            <w:rPrChange w:id="167" w:author="Avaliador" w:date="2021-01-15T01:24:00Z">
              <w:rPr>
                <w:rFonts w:ascii="Times New Roman" w:eastAsia="Times New Roman" w:hAnsi="Times New Roman" w:cs="Times New Roman"/>
                <w:sz w:val="24"/>
                <w:szCs w:val="24"/>
              </w:rPr>
            </w:rPrChange>
          </w:rPr>
          <w:t>Precisa fazer um par</w:t>
        </w:r>
      </w:ins>
      <w:ins w:id="168" w:author="Avaliador" w:date="2021-01-15T01:27:00Z">
        <w:r w:rsidR="004E29C3">
          <w:rPr>
            <w:rFonts w:ascii="Times New Roman" w:eastAsia="Times New Roman" w:hAnsi="Times New Roman" w:cs="Times New Roman"/>
            <w:sz w:val="24"/>
            <w:szCs w:val="24"/>
            <w:highlight w:val="cyan"/>
          </w:rPr>
          <w:t>á</w:t>
        </w:r>
      </w:ins>
      <w:ins w:id="169" w:author="Avaliador" w:date="2021-01-15T01:23:00Z">
        <w:r w:rsidRPr="0055179F">
          <w:rPr>
            <w:rFonts w:ascii="Times New Roman" w:eastAsia="Times New Roman" w:hAnsi="Times New Roman" w:cs="Times New Roman"/>
            <w:sz w:val="24"/>
            <w:szCs w:val="24"/>
            <w:highlight w:val="cyan"/>
            <w:rPrChange w:id="170" w:author="Avaliador" w:date="2021-01-15T01:24:00Z">
              <w:rPr>
                <w:rFonts w:ascii="Times New Roman" w:eastAsia="Times New Roman" w:hAnsi="Times New Roman" w:cs="Times New Roman"/>
                <w:sz w:val="24"/>
                <w:szCs w:val="24"/>
              </w:rPr>
            </w:rPrChange>
          </w:rPr>
          <w:t>grafo explicando o que vir</w:t>
        </w:r>
      </w:ins>
      <w:ins w:id="171" w:author="Avaliador" w:date="2021-01-15T01:24:00Z">
        <w:r w:rsidRPr="0055179F">
          <w:rPr>
            <w:rFonts w:ascii="Times New Roman" w:eastAsia="Times New Roman" w:hAnsi="Times New Roman" w:cs="Times New Roman"/>
            <w:sz w:val="24"/>
            <w:szCs w:val="24"/>
            <w:highlight w:val="cyan"/>
            <w:rPrChange w:id="172" w:author="Avaliador" w:date="2021-01-15T01:24:00Z">
              <w:rPr>
                <w:rFonts w:ascii="Times New Roman" w:eastAsia="Times New Roman" w:hAnsi="Times New Roman" w:cs="Times New Roman"/>
                <w:sz w:val="24"/>
                <w:szCs w:val="24"/>
              </w:rPr>
            </w:rPrChange>
          </w:rPr>
          <w:t xml:space="preserve">á na sequência. Agências especializadas? </w:t>
        </w:r>
      </w:ins>
      <w:ins w:id="173" w:author="Avaliador" w:date="2021-01-15T01:25:00Z">
        <w:r>
          <w:rPr>
            <w:rFonts w:ascii="Times New Roman" w:eastAsia="Times New Roman" w:hAnsi="Times New Roman" w:cs="Times New Roman"/>
            <w:sz w:val="24"/>
            <w:szCs w:val="24"/>
            <w:highlight w:val="cyan"/>
          </w:rPr>
          <w:t xml:space="preserve">Blogs? Coletivos? </w:t>
        </w:r>
      </w:ins>
      <w:ins w:id="174" w:author="Avaliador" w:date="2021-01-15T01:33:00Z">
        <w:r w:rsidR="004E29C3">
          <w:rPr>
            <w:rFonts w:ascii="Times New Roman" w:eastAsia="Times New Roman" w:hAnsi="Times New Roman" w:cs="Times New Roman"/>
            <w:sz w:val="24"/>
            <w:szCs w:val="24"/>
            <w:highlight w:val="cyan"/>
          </w:rPr>
          <w:t xml:space="preserve">Projetos? </w:t>
        </w:r>
        <w:proofErr w:type="gramStart"/>
        <w:r w:rsidR="004E29C3">
          <w:rPr>
            <w:rFonts w:ascii="Times New Roman" w:eastAsia="Times New Roman" w:hAnsi="Times New Roman" w:cs="Times New Roman"/>
            <w:sz w:val="24"/>
            <w:szCs w:val="24"/>
            <w:highlight w:val="cyan"/>
          </w:rPr>
          <w:t>Q</w:t>
        </w:r>
      </w:ins>
      <w:ins w:id="175" w:author="Avaliador" w:date="2021-01-15T01:24:00Z">
        <w:r w:rsidRPr="0055179F">
          <w:rPr>
            <w:rFonts w:ascii="Times New Roman" w:eastAsia="Times New Roman" w:hAnsi="Times New Roman" w:cs="Times New Roman"/>
            <w:sz w:val="24"/>
            <w:szCs w:val="24"/>
            <w:highlight w:val="cyan"/>
          </w:rPr>
          <w:t>uanto</w:t>
        </w:r>
        <w:r w:rsidRPr="0055179F">
          <w:rPr>
            <w:rFonts w:ascii="Times New Roman" w:eastAsia="Times New Roman" w:hAnsi="Times New Roman" w:cs="Times New Roman"/>
            <w:sz w:val="24"/>
            <w:szCs w:val="24"/>
            <w:highlight w:val="cyan"/>
            <w:rPrChange w:id="176" w:author="Avaliador" w:date="2021-01-15T01:24:00Z">
              <w:rPr>
                <w:rFonts w:ascii="Times New Roman" w:eastAsia="Times New Roman" w:hAnsi="Times New Roman" w:cs="Times New Roman"/>
                <w:sz w:val="24"/>
                <w:szCs w:val="24"/>
              </w:rPr>
            </w:rPrChange>
          </w:rPr>
          <w:t xml:space="preserve">s </w:t>
        </w:r>
        <w:r w:rsidRPr="004E29C3">
          <w:rPr>
            <w:rFonts w:ascii="Times New Roman" w:eastAsia="Times New Roman" w:hAnsi="Times New Roman" w:cs="Times New Roman"/>
            <w:sz w:val="24"/>
            <w:szCs w:val="24"/>
            <w:highlight w:val="cyan"/>
          </w:rPr>
          <w:t>?</w:t>
        </w:r>
        <w:proofErr w:type="gramEnd"/>
        <w:r w:rsidRPr="004E29C3">
          <w:rPr>
            <w:rFonts w:ascii="Times New Roman" w:eastAsia="Times New Roman" w:hAnsi="Times New Roman" w:cs="Times New Roman"/>
            <w:sz w:val="24"/>
            <w:szCs w:val="24"/>
            <w:highlight w:val="cyan"/>
          </w:rPr>
          <w:t xml:space="preserve"> </w:t>
        </w:r>
      </w:ins>
      <w:ins w:id="177" w:author="Avaliador" w:date="2021-01-15T01:33:00Z">
        <w:r w:rsidR="004E29C3">
          <w:rPr>
            <w:rFonts w:ascii="Times New Roman" w:eastAsia="Times New Roman" w:hAnsi="Times New Roman" w:cs="Times New Roman"/>
            <w:sz w:val="24"/>
            <w:szCs w:val="24"/>
            <w:highlight w:val="cyan"/>
          </w:rPr>
          <w:t>C</w:t>
        </w:r>
      </w:ins>
      <w:ins w:id="178" w:author="Avaliador" w:date="2021-01-15T01:24:00Z">
        <w:r w:rsidRPr="004E29C3">
          <w:rPr>
            <w:rFonts w:ascii="Times New Roman" w:eastAsia="Times New Roman" w:hAnsi="Times New Roman" w:cs="Times New Roman"/>
            <w:sz w:val="24"/>
            <w:szCs w:val="24"/>
            <w:highlight w:val="cyan"/>
          </w:rPr>
          <w:t>omo foram encontrado</w:t>
        </w:r>
        <w:r w:rsidRPr="0055179F">
          <w:rPr>
            <w:rFonts w:ascii="Times New Roman" w:eastAsia="Times New Roman" w:hAnsi="Times New Roman" w:cs="Times New Roman"/>
            <w:sz w:val="24"/>
            <w:szCs w:val="24"/>
            <w:highlight w:val="cyan"/>
            <w:rPrChange w:id="179" w:author="Avaliador" w:date="2021-01-15T01:24:00Z">
              <w:rPr>
                <w:rFonts w:ascii="Times New Roman" w:eastAsia="Times New Roman" w:hAnsi="Times New Roman" w:cs="Times New Roman"/>
                <w:sz w:val="24"/>
                <w:szCs w:val="24"/>
              </w:rPr>
            </w:rPrChange>
          </w:rPr>
          <w:t>s</w:t>
        </w:r>
        <w:r w:rsidRPr="004E29C3">
          <w:rPr>
            <w:rFonts w:ascii="Times New Roman" w:eastAsia="Times New Roman" w:hAnsi="Times New Roman" w:cs="Times New Roman"/>
            <w:sz w:val="24"/>
            <w:szCs w:val="24"/>
            <w:highlight w:val="cyan"/>
            <w:rPrChange w:id="180" w:author="Avaliador" w:date="2021-01-15T01:33:00Z">
              <w:rPr>
                <w:rFonts w:ascii="Times New Roman" w:eastAsia="Times New Roman" w:hAnsi="Times New Roman" w:cs="Times New Roman"/>
                <w:sz w:val="24"/>
                <w:szCs w:val="24"/>
              </w:rPr>
            </w:rPrChange>
          </w:rPr>
          <w:t>?</w:t>
        </w:r>
      </w:ins>
      <w:ins w:id="181" w:author="Avaliador" w:date="2021-01-15T01:33:00Z">
        <w:r w:rsidR="004E29C3" w:rsidRPr="004E29C3">
          <w:rPr>
            <w:rFonts w:ascii="Times New Roman" w:eastAsia="Times New Roman" w:hAnsi="Times New Roman" w:cs="Times New Roman"/>
            <w:sz w:val="24"/>
            <w:szCs w:val="24"/>
            <w:highlight w:val="cyan"/>
            <w:rPrChange w:id="182" w:author="Avaliador" w:date="2021-01-15T01:33:00Z">
              <w:rPr>
                <w:rFonts w:ascii="Times New Roman" w:eastAsia="Times New Roman" w:hAnsi="Times New Roman" w:cs="Times New Roman"/>
                <w:sz w:val="24"/>
                <w:szCs w:val="24"/>
              </w:rPr>
            </w:rPrChange>
          </w:rPr>
          <w:t xml:space="preserve"> Nacionais e estrangeiros???</w:t>
        </w:r>
      </w:ins>
    </w:p>
    <w:p w14:paraId="00000040" w14:textId="77777777" w:rsidR="00693B21" w:rsidRDefault="00693B21">
      <w:pPr>
        <w:spacing w:line="360" w:lineRule="auto"/>
        <w:jc w:val="both"/>
        <w:rPr>
          <w:rFonts w:ascii="Times New Roman" w:eastAsia="Times New Roman" w:hAnsi="Times New Roman" w:cs="Times New Roman"/>
          <w:sz w:val="24"/>
          <w:szCs w:val="24"/>
        </w:rPr>
      </w:pPr>
    </w:p>
    <w:p w14:paraId="00000041" w14:textId="77777777" w:rsidR="00693B21" w:rsidRDefault="00227281">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Bitonga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Travel</w:t>
      </w:r>
      <w:proofErr w:type="spellEnd"/>
    </w:p>
    <w:p w14:paraId="00000042" w14:textId="5F9BF469" w:rsidR="00693B21" w:rsidRDefault="00227281">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Idealizada </w:t>
      </w:r>
      <w:ins w:id="183" w:author="Avaliador" w:date="2021-01-15T01:28:00Z">
        <w:r w:rsidR="004E29C3">
          <w:rPr>
            <w:rFonts w:ascii="Times New Roman" w:eastAsia="Times New Roman" w:hAnsi="Times New Roman" w:cs="Times New Roman"/>
            <w:sz w:val="24"/>
            <w:szCs w:val="24"/>
          </w:rPr>
          <w:t xml:space="preserve">?? </w:t>
        </w:r>
        <w:proofErr w:type="gramStart"/>
        <w:r w:rsidR="004E29C3">
          <w:rPr>
            <w:rFonts w:ascii="Times New Roman" w:eastAsia="Times New Roman" w:hAnsi="Times New Roman" w:cs="Times New Roman"/>
            <w:sz w:val="24"/>
            <w:szCs w:val="24"/>
          </w:rPr>
          <w:t>o</w:t>
        </w:r>
        <w:proofErr w:type="gramEnd"/>
        <w:r w:rsidR="004E29C3">
          <w:rPr>
            <w:rFonts w:ascii="Times New Roman" w:eastAsia="Times New Roman" w:hAnsi="Times New Roman" w:cs="Times New Roman"/>
            <w:sz w:val="24"/>
            <w:szCs w:val="24"/>
          </w:rPr>
          <w:t xml:space="preserve"> quê? </w:t>
        </w:r>
      </w:ins>
      <w:proofErr w:type="gramStart"/>
      <w:r>
        <w:rPr>
          <w:rFonts w:ascii="Times New Roman" w:eastAsia="Times New Roman" w:hAnsi="Times New Roman" w:cs="Times New Roman"/>
          <w:sz w:val="24"/>
          <w:szCs w:val="24"/>
        </w:rPr>
        <w:t>por</w:t>
      </w:r>
      <w:proofErr w:type="gramEnd"/>
      <w:r>
        <w:rPr>
          <w:rFonts w:ascii="Times New Roman" w:eastAsia="Times New Roman" w:hAnsi="Times New Roman" w:cs="Times New Roman"/>
          <w:sz w:val="24"/>
          <w:szCs w:val="24"/>
        </w:rPr>
        <w:t xml:space="preserve"> Rebecca </w:t>
      </w:r>
      <w:proofErr w:type="spellStart"/>
      <w:r>
        <w:rPr>
          <w:rFonts w:ascii="Times New Roman" w:eastAsia="Times New Roman" w:hAnsi="Times New Roman" w:cs="Times New Roman"/>
          <w:sz w:val="24"/>
          <w:szCs w:val="24"/>
        </w:rPr>
        <w:t>Alethéia</w:t>
      </w:r>
      <w:proofErr w:type="spellEnd"/>
      <w:r>
        <w:rPr>
          <w:rFonts w:ascii="Times New Roman" w:eastAsia="Times New Roman" w:hAnsi="Times New Roman" w:cs="Times New Roman"/>
          <w:sz w:val="24"/>
          <w:szCs w:val="24"/>
        </w:rPr>
        <w:t>, a rede foi lançada em janeiro de 2019 e abre caminhos para a visibilidade de mulheres negras em trânsito e movimento pelo mundo. O projeto nasceu para compartilhar histórias de mulheres negras que viajam com o intuito de potencializar novas viagens. Ao longo do ano, a rede organizou rodas de conversa, viagens e muitos relatos de viajantes negras pelo mundo afora.</w:t>
      </w:r>
    </w:p>
    <w:p w14:paraId="00000043" w14:textId="77777777" w:rsidR="00693B21" w:rsidRDefault="00693B21">
      <w:pPr>
        <w:spacing w:line="360" w:lineRule="auto"/>
        <w:jc w:val="both"/>
        <w:rPr>
          <w:rFonts w:ascii="Times New Roman" w:eastAsia="Times New Roman" w:hAnsi="Times New Roman" w:cs="Times New Roman"/>
          <w:sz w:val="24"/>
          <w:szCs w:val="24"/>
        </w:rPr>
      </w:pPr>
    </w:p>
    <w:p w14:paraId="00000044" w14:textId="77777777" w:rsidR="00693B21" w:rsidRDefault="0022728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Black Bird e as caminhadas São Paulo Negra</w:t>
      </w:r>
    </w:p>
    <w:p w14:paraId="00000045" w14:textId="3961526E" w:rsidR="00693B21" w:rsidRDefault="00227281">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Fundada </w:t>
      </w:r>
      <w:ins w:id="184" w:author="Avaliador" w:date="2021-01-15T01:28:00Z">
        <w:r w:rsidR="004E29C3">
          <w:rPr>
            <w:rFonts w:ascii="Times New Roman" w:eastAsia="Times New Roman" w:hAnsi="Times New Roman" w:cs="Times New Roman"/>
            <w:sz w:val="24"/>
            <w:szCs w:val="24"/>
          </w:rPr>
          <w:t xml:space="preserve">?? O quê? </w:t>
        </w:r>
      </w:ins>
      <w:proofErr w:type="gramStart"/>
      <w:r>
        <w:rPr>
          <w:rFonts w:ascii="Times New Roman" w:eastAsia="Times New Roman" w:hAnsi="Times New Roman" w:cs="Times New Roman"/>
          <w:sz w:val="24"/>
          <w:szCs w:val="24"/>
        </w:rPr>
        <w:t>pela</w:t>
      </w:r>
      <w:proofErr w:type="gramEnd"/>
      <w:r>
        <w:rPr>
          <w:rFonts w:ascii="Times New Roman" w:eastAsia="Times New Roman" w:hAnsi="Times New Roman" w:cs="Times New Roman"/>
          <w:sz w:val="24"/>
          <w:szCs w:val="24"/>
        </w:rPr>
        <w:t xml:space="preserve"> relações públicas Luciana Paulino e pelo jornalista Guilherme Soares Dias tem como proposta compartilhar relatos de viajantes negros, histórias de lugares e cultura negra, além de inspirar novas narrativas e viagens, com dicas e promoção de alguns roteiros especiais de turismo afro-referenciado.</w:t>
      </w:r>
    </w:p>
    <w:p w14:paraId="00000046" w14:textId="77777777" w:rsidR="00693B21" w:rsidRDefault="00227281">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 idealizadora e realizadora da Caminhada São Paulo Negra e de outros </w:t>
      </w:r>
      <w:proofErr w:type="spellStart"/>
      <w:r>
        <w:rPr>
          <w:rFonts w:ascii="Times New Roman" w:eastAsia="Times New Roman" w:hAnsi="Times New Roman" w:cs="Times New Roman"/>
          <w:sz w:val="24"/>
          <w:szCs w:val="24"/>
        </w:rPr>
        <w:t>walking</w:t>
      </w:r>
      <w:proofErr w:type="spellEnd"/>
      <w:r>
        <w:rPr>
          <w:rFonts w:ascii="Times New Roman" w:eastAsia="Times New Roman" w:hAnsi="Times New Roman" w:cs="Times New Roman"/>
          <w:sz w:val="24"/>
          <w:szCs w:val="24"/>
        </w:rPr>
        <w:t xml:space="preserve"> tours baseados na cultura e história negra, como a Caminhada Bixiga Negra e Caminhada Barra Funda Negra, todas em São Paulo. Na Bahia, desenvolve a Suburbana Tour e a Caminhada Salvador Negra, que ocorre no Pelourinho.</w:t>
      </w:r>
    </w:p>
    <w:p w14:paraId="00000047" w14:textId="77777777" w:rsidR="00693B21" w:rsidRDefault="00693B21">
      <w:pPr>
        <w:spacing w:line="360" w:lineRule="auto"/>
        <w:jc w:val="both"/>
        <w:rPr>
          <w:rFonts w:ascii="Times New Roman" w:eastAsia="Times New Roman" w:hAnsi="Times New Roman" w:cs="Times New Roman"/>
          <w:sz w:val="24"/>
          <w:szCs w:val="24"/>
        </w:rPr>
      </w:pPr>
    </w:p>
    <w:p w14:paraId="00000048" w14:textId="1142CE5A" w:rsidR="00693B21" w:rsidRDefault="0022728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Black </w:t>
      </w:r>
      <w:proofErr w:type="spellStart"/>
      <w:r>
        <w:rPr>
          <w:rFonts w:ascii="Times New Roman" w:eastAsia="Times New Roman" w:hAnsi="Times New Roman" w:cs="Times New Roman"/>
          <w:b/>
          <w:sz w:val="24"/>
          <w:szCs w:val="24"/>
        </w:rPr>
        <w:t>Traveller</w:t>
      </w:r>
      <w:proofErr w:type="spellEnd"/>
      <w:r>
        <w:rPr>
          <w:rFonts w:ascii="Times New Roman" w:eastAsia="Times New Roman" w:hAnsi="Times New Roman" w:cs="Times New Roman"/>
          <w:b/>
          <w:sz w:val="24"/>
          <w:szCs w:val="24"/>
        </w:rPr>
        <w:t xml:space="preserve"> e Destino Afro</w:t>
      </w:r>
      <w:ins w:id="185" w:author="Avaliador" w:date="2021-01-15T01:29:00Z">
        <w:r w:rsidR="004E29C3">
          <w:rPr>
            <w:rFonts w:ascii="Times New Roman" w:eastAsia="Times New Roman" w:hAnsi="Times New Roman" w:cs="Times New Roman"/>
            <w:b/>
            <w:sz w:val="24"/>
            <w:szCs w:val="24"/>
          </w:rPr>
          <w:t xml:space="preserve"> porque estão juntas? As duas são agências?</w:t>
        </w:r>
      </w:ins>
    </w:p>
    <w:p w14:paraId="00000049" w14:textId="77777777" w:rsidR="00693B21" w:rsidRDefault="00227281">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Enquanto a Black </w:t>
      </w:r>
      <w:proofErr w:type="spellStart"/>
      <w:r>
        <w:rPr>
          <w:rFonts w:ascii="Times New Roman" w:eastAsia="Times New Roman" w:hAnsi="Times New Roman" w:cs="Times New Roman"/>
          <w:sz w:val="24"/>
          <w:szCs w:val="24"/>
        </w:rPr>
        <w:t>Traveller</w:t>
      </w:r>
      <w:proofErr w:type="spellEnd"/>
      <w:r>
        <w:rPr>
          <w:rFonts w:ascii="Times New Roman" w:eastAsia="Times New Roman" w:hAnsi="Times New Roman" w:cs="Times New Roman"/>
          <w:sz w:val="24"/>
          <w:szCs w:val="24"/>
        </w:rPr>
        <w:t xml:space="preserve"> traz desde 2016 turistas negros de outros países para conhecer o Brasil. A Destino Afro, que surgiu esse ano, leva os afro-brasileiros para conhecerem lugares de cultura e história negra. Carina Santos, idealizadora de ambas, decidiu criar grupos de viagens para África e Diáspora Negra. A Black </w:t>
      </w:r>
      <w:proofErr w:type="spellStart"/>
      <w:r>
        <w:rPr>
          <w:rFonts w:ascii="Times New Roman" w:eastAsia="Times New Roman" w:hAnsi="Times New Roman" w:cs="Times New Roman"/>
          <w:sz w:val="24"/>
          <w:szCs w:val="24"/>
        </w:rPr>
        <w:t>Traveller</w:t>
      </w:r>
      <w:proofErr w:type="spellEnd"/>
      <w:r>
        <w:rPr>
          <w:rFonts w:ascii="Times New Roman" w:eastAsia="Times New Roman" w:hAnsi="Times New Roman" w:cs="Times New Roman"/>
          <w:sz w:val="24"/>
          <w:szCs w:val="24"/>
        </w:rPr>
        <w:t xml:space="preserve"> também realizou </w:t>
      </w:r>
      <w:r>
        <w:rPr>
          <w:rFonts w:ascii="Times New Roman" w:eastAsia="Times New Roman" w:hAnsi="Times New Roman" w:cs="Times New Roman"/>
          <w:sz w:val="24"/>
          <w:szCs w:val="24"/>
        </w:rPr>
        <w:lastRenderedPageBreak/>
        <w:t xml:space="preserve">viagens e eventos virtuais, como a “Carnaval Experience”, “Rio </w:t>
      </w:r>
      <w:proofErr w:type="spellStart"/>
      <w:r>
        <w:rPr>
          <w:rFonts w:ascii="Times New Roman" w:eastAsia="Times New Roman" w:hAnsi="Times New Roman" w:cs="Times New Roman"/>
          <w:sz w:val="24"/>
          <w:szCs w:val="24"/>
        </w:rPr>
        <w:t>African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Heritage</w:t>
      </w:r>
      <w:proofErr w:type="spellEnd"/>
      <w:r>
        <w:rPr>
          <w:rFonts w:ascii="Times New Roman" w:eastAsia="Times New Roman" w:hAnsi="Times New Roman" w:cs="Times New Roman"/>
          <w:sz w:val="24"/>
          <w:szCs w:val="24"/>
        </w:rPr>
        <w:t xml:space="preserve">” e “Caipirinha </w:t>
      </w:r>
      <w:proofErr w:type="spellStart"/>
      <w:r>
        <w:rPr>
          <w:rFonts w:ascii="Times New Roman" w:eastAsia="Times New Roman" w:hAnsi="Times New Roman" w:cs="Times New Roman"/>
          <w:sz w:val="24"/>
          <w:szCs w:val="24"/>
        </w:rPr>
        <w:t>Class</w:t>
      </w:r>
      <w:proofErr w:type="spellEnd"/>
      <w:r>
        <w:rPr>
          <w:rFonts w:ascii="Times New Roman" w:eastAsia="Times New Roman" w:hAnsi="Times New Roman" w:cs="Times New Roman"/>
          <w:sz w:val="24"/>
          <w:szCs w:val="24"/>
        </w:rPr>
        <w:t>”.</w:t>
      </w:r>
    </w:p>
    <w:p w14:paraId="0000004A" w14:textId="77777777" w:rsidR="00693B21" w:rsidRDefault="00693B21">
      <w:pPr>
        <w:spacing w:line="360" w:lineRule="auto"/>
        <w:jc w:val="both"/>
        <w:rPr>
          <w:rFonts w:ascii="Times New Roman" w:eastAsia="Times New Roman" w:hAnsi="Times New Roman" w:cs="Times New Roman"/>
          <w:b/>
          <w:sz w:val="24"/>
          <w:szCs w:val="24"/>
        </w:rPr>
      </w:pPr>
    </w:p>
    <w:p w14:paraId="0000004B" w14:textId="77777777" w:rsidR="00693B21" w:rsidRDefault="00227281">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Brafrika</w:t>
      </w:r>
      <w:proofErr w:type="spellEnd"/>
      <w:r>
        <w:rPr>
          <w:rFonts w:ascii="Times New Roman" w:eastAsia="Times New Roman" w:hAnsi="Times New Roman" w:cs="Times New Roman"/>
          <w:b/>
          <w:sz w:val="24"/>
          <w:szCs w:val="24"/>
        </w:rPr>
        <w:t xml:space="preserve"> </w:t>
      </w:r>
    </w:p>
    <w:p w14:paraId="0000004C" w14:textId="77777777" w:rsidR="00693B21" w:rsidRDefault="00227281">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acordo com a fundadora da </w:t>
      </w:r>
      <w:proofErr w:type="spellStart"/>
      <w:r>
        <w:rPr>
          <w:rFonts w:ascii="Times New Roman" w:eastAsia="Times New Roman" w:hAnsi="Times New Roman" w:cs="Times New Roman"/>
          <w:sz w:val="24"/>
          <w:szCs w:val="24"/>
        </w:rPr>
        <w:t>Brafrika</w:t>
      </w:r>
      <w:proofErr w:type="spellEnd"/>
      <w:r>
        <w:rPr>
          <w:rFonts w:ascii="Times New Roman" w:eastAsia="Times New Roman" w:hAnsi="Times New Roman" w:cs="Times New Roman"/>
          <w:sz w:val="24"/>
          <w:szCs w:val="24"/>
        </w:rPr>
        <w:t xml:space="preserve">, Beatriz Souza, o primeiro ano da agência de viagens </w:t>
      </w:r>
      <w:proofErr w:type="spellStart"/>
      <w:r>
        <w:rPr>
          <w:rFonts w:ascii="Times New Roman" w:eastAsia="Times New Roman" w:hAnsi="Times New Roman" w:cs="Times New Roman"/>
          <w:sz w:val="24"/>
          <w:szCs w:val="24"/>
        </w:rPr>
        <w:t>afrocentrada</w:t>
      </w:r>
      <w:proofErr w:type="spellEnd"/>
      <w:r>
        <w:rPr>
          <w:rFonts w:ascii="Times New Roman" w:eastAsia="Times New Roman" w:hAnsi="Times New Roman" w:cs="Times New Roman"/>
          <w:sz w:val="24"/>
          <w:szCs w:val="24"/>
        </w:rPr>
        <w:t xml:space="preserve"> foi de aprendizado e posicionamento. “Percebemos como os espaços que nos recebem se comportam, como a gente se deslocando se comporta, o que espera quando se desloca, o que a gente não espera, mas acontece com esse recorte de raça”, afirma. A agência organiza viagens para Ouro Preto, São Paulo, Salvador, Rio de Janeiro, entre outros destinos, incluindo internacionais como para </w:t>
      </w:r>
      <w:proofErr w:type="gramStart"/>
      <w:r>
        <w:rPr>
          <w:rFonts w:ascii="Times New Roman" w:eastAsia="Times New Roman" w:hAnsi="Times New Roman" w:cs="Times New Roman"/>
          <w:sz w:val="24"/>
          <w:szCs w:val="24"/>
        </w:rPr>
        <w:t>Marrocos,  Cabo</w:t>
      </w:r>
      <w:proofErr w:type="gramEnd"/>
      <w:r>
        <w:rPr>
          <w:rFonts w:ascii="Times New Roman" w:eastAsia="Times New Roman" w:hAnsi="Times New Roman" w:cs="Times New Roman"/>
          <w:sz w:val="24"/>
          <w:szCs w:val="24"/>
        </w:rPr>
        <w:t xml:space="preserve"> Verde, Nigéria, etc.</w:t>
      </w:r>
    </w:p>
    <w:p w14:paraId="5DE2274A" w14:textId="77777777" w:rsidR="000E2C94" w:rsidRDefault="000E2C94">
      <w:pPr>
        <w:spacing w:line="360" w:lineRule="auto"/>
        <w:jc w:val="both"/>
        <w:rPr>
          <w:ins w:id="186" w:author="Avaliador" w:date="2021-01-14T21:07:00Z"/>
          <w:rFonts w:ascii="Times New Roman" w:eastAsia="Times New Roman" w:hAnsi="Times New Roman" w:cs="Times New Roman"/>
          <w:b/>
          <w:sz w:val="24"/>
          <w:szCs w:val="24"/>
        </w:rPr>
      </w:pPr>
    </w:p>
    <w:p w14:paraId="0000004D" w14:textId="77777777" w:rsidR="00693B21" w:rsidRDefault="0022728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Descubra África do Sul </w:t>
      </w:r>
    </w:p>
    <w:p w14:paraId="0000004E" w14:textId="4AF311B6" w:rsidR="00693B21" w:rsidRDefault="00227281">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país de Nelson Mandela é o queridinho dos viajantes brasileiros no continente</w:t>
      </w:r>
      <w:ins w:id="187" w:author="Avaliador" w:date="2021-01-15T01:30:00Z">
        <w:r w:rsidR="004E29C3">
          <w:rPr>
            <w:rFonts w:ascii="Times New Roman" w:eastAsia="Times New Roman" w:hAnsi="Times New Roman" w:cs="Times New Roman"/>
            <w:sz w:val="24"/>
            <w:szCs w:val="24"/>
          </w:rPr>
          <w:t xml:space="preserve"> africano</w:t>
        </w:r>
      </w:ins>
      <w:r>
        <w:rPr>
          <w:rFonts w:ascii="Times New Roman" w:eastAsia="Times New Roman" w:hAnsi="Times New Roman" w:cs="Times New Roman"/>
          <w:sz w:val="24"/>
          <w:szCs w:val="24"/>
        </w:rPr>
        <w:t xml:space="preserve">. Reúne possibilidade de intercâmbio, </w:t>
      </w:r>
      <w:proofErr w:type="spellStart"/>
      <w:r>
        <w:rPr>
          <w:rFonts w:ascii="Times New Roman" w:eastAsia="Times New Roman" w:hAnsi="Times New Roman" w:cs="Times New Roman"/>
          <w:sz w:val="24"/>
          <w:szCs w:val="24"/>
        </w:rPr>
        <w:t>mochilão</w:t>
      </w:r>
      <w:proofErr w:type="spellEnd"/>
      <w:r>
        <w:rPr>
          <w:rFonts w:ascii="Times New Roman" w:eastAsia="Times New Roman" w:hAnsi="Times New Roman" w:cs="Times New Roman"/>
          <w:sz w:val="24"/>
          <w:szCs w:val="24"/>
        </w:rPr>
        <w:t xml:space="preserve">, lua de mel, safari, troca cultural, praia e história. A agência que representa o Ministério do Turismo no Brasil levou </w:t>
      </w:r>
      <w:proofErr w:type="spellStart"/>
      <w:r w:rsidRPr="004E29C3">
        <w:rPr>
          <w:rFonts w:ascii="Times New Roman" w:eastAsia="Times New Roman" w:hAnsi="Times New Roman" w:cs="Times New Roman"/>
          <w:i/>
          <w:sz w:val="24"/>
          <w:szCs w:val="24"/>
          <w:rPrChange w:id="188" w:author="Avaliador" w:date="2021-01-15T01:30:00Z">
            <w:rPr>
              <w:rFonts w:ascii="Times New Roman" w:eastAsia="Times New Roman" w:hAnsi="Times New Roman" w:cs="Times New Roman"/>
              <w:sz w:val="24"/>
              <w:szCs w:val="24"/>
            </w:rPr>
          </w:rPrChange>
        </w:rPr>
        <w:t>influencers</w:t>
      </w:r>
      <w:proofErr w:type="spellEnd"/>
      <w:r>
        <w:rPr>
          <w:rFonts w:ascii="Times New Roman" w:eastAsia="Times New Roman" w:hAnsi="Times New Roman" w:cs="Times New Roman"/>
          <w:sz w:val="24"/>
          <w:szCs w:val="24"/>
        </w:rPr>
        <w:t xml:space="preserve">, jornalistas e proprietários de agências de viagem negros para conhecer o país. Pelo menos três viagens foram realizadas ao longo do ano de 2019 com esse foco. Participaram Camila Pitanga, </w:t>
      </w:r>
      <w:proofErr w:type="spellStart"/>
      <w:r>
        <w:rPr>
          <w:rFonts w:ascii="Times New Roman" w:eastAsia="Times New Roman" w:hAnsi="Times New Roman" w:cs="Times New Roman"/>
          <w:sz w:val="24"/>
          <w:szCs w:val="24"/>
        </w:rPr>
        <w:t>Nataly</w:t>
      </w:r>
      <w:proofErr w:type="spellEnd"/>
      <w:r>
        <w:rPr>
          <w:rFonts w:ascii="Times New Roman" w:eastAsia="Times New Roman" w:hAnsi="Times New Roman" w:cs="Times New Roman"/>
          <w:sz w:val="24"/>
          <w:szCs w:val="24"/>
        </w:rPr>
        <w:t xml:space="preserve"> Neri, </w:t>
      </w:r>
      <w:proofErr w:type="spellStart"/>
      <w:r>
        <w:rPr>
          <w:rFonts w:ascii="Times New Roman" w:eastAsia="Times New Roman" w:hAnsi="Times New Roman" w:cs="Times New Roman"/>
          <w:sz w:val="24"/>
          <w:szCs w:val="24"/>
        </w:rPr>
        <w:t>Djamila</w:t>
      </w:r>
      <w:proofErr w:type="spellEnd"/>
      <w:r>
        <w:rPr>
          <w:rFonts w:ascii="Times New Roman" w:eastAsia="Times New Roman" w:hAnsi="Times New Roman" w:cs="Times New Roman"/>
          <w:sz w:val="24"/>
          <w:szCs w:val="24"/>
        </w:rPr>
        <w:t xml:space="preserve"> Ribeiro, Monique </w:t>
      </w:r>
      <w:proofErr w:type="spellStart"/>
      <w:r>
        <w:rPr>
          <w:rFonts w:ascii="Times New Roman" w:eastAsia="Times New Roman" w:hAnsi="Times New Roman" w:cs="Times New Roman"/>
          <w:sz w:val="24"/>
          <w:szCs w:val="24"/>
        </w:rPr>
        <w:t>Evelle</w:t>
      </w:r>
      <w:proofErr w:type="spellEnd"/>
      <w:r>
        <w:rPr>
          <w:rFonts w:ascii="Times New Roman" w:eastAsia="Times New Roman" w:hAnsi="Times New Roman" w:cs="Times New Roman"/>
          <w:sz w:val="24"/>
          <w:szCs w:val="24"/>
        </w:rPr>
        <w:t>, Eliane Dias, entre outros.</w:t>
      </w:r>
    </w:p>
    <w:p w14:paraId="0000004F" w14:textId="77777777" w:rsidR="00693B21" w:rsidRDefault="00693B21">
      <w:pPr>
        <w:spacing w:line="360" w:lineRule="auto"/>
        <w:jc w:val="both"/>
        <w:rPr>
          <w:rFonts w:ascii="Times New Roman" w:eastAsia="Times New Roman" w:hAnsi="Times New Roman" w:cs="Times New Roman"/>
          <w:sz w:val="24"/>
          <w:szCs w:val="24"/>
        </w:rPr>
      </w:pPr>
    </w:p>
    <w:p w14:paraId="00000050" w14:textId="77777777" w:rsidR="00693B21" w:rsidRDefault="00227281">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Diaspora.Black</w:t>
      </w:r>
      <w:proofErr w:type="spellEnd"/>
      <w:r>
        <w:rPr>
          <w:rFonts w:ascii="Times New Roman" w:eastAsia="Times New Roman" w:hAnsi="Times New Roman" w:cs="Times New Roman"/>
          <w:b/>
          <w:sz w:val="24"/>
          <w:szCs w:val="24"/>
        </w:rPr>
        <w:t xml:space="preserve"> </w:t>
      </w:r>
    </w:p>
    <w:p w14:paraId="00000051" w14:textId="77777777" w:rsidR="00693B21" w:rsidRDefault="00227281">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Após ser acelerada pelo Facebook em 2018, a startup com foco no turismo </w:t>
      </w:r>
      <w:proofErr w:type="spellStart"/>
      <w:r>
        <w:rPr>
          <w:rFonts w:ascii="Times New Roman" w:eastAsia="Times New Roman" w:hAnsi="Times New Roman" w:cs="Times New Roman"/>
          <w:sz w:val="24"/>
          <w:szCs w:val="24"/>
        </w:rPr>
        <w:t>afrocentrado</w:t>
      </w:r>
      <w:proofErr w:type="spellEnd"/>
      <w:r>
        <w:rPr>
          <w:rFonts w:ascii="Times New Roman" w:eastAsia="Times New Roman" w:hAnsi="Times New Roman" w:cs="Times New Roman"/>
          <w:sz w:val="24"/>
          <w:szCs w:val="24"/>
        </w:rPr>
        <w:t xml:space="preserve"> participou da sua primeira campanha de financiamento e conseguiu arrecadar R$ 600 mil em uma ação promovida pela Vox Capital, empresa que investe em projetos de impacto social. Ao todo, foram 86 investidores que entraram com, no mínimo, R$ 1 mil cada um.  O dinheiro será investido em consultoria, melhoria de tecnologia e marketing. A plataforma ampliou o número de cidades em que está presente, o número de usuários e de experiências. “O trade começa a olhar para o mercado que a gente está se posicionado”, considera Antônio Pita, </w:t>
      </w:r>
      <w:proofErr w:type="spellStart"/>
      <w:r>
        <w:rPr>
          <w:rFonts w:ascii="Times New Roman" w:eastAsia="Times New Roman" w:hAnsi="Times New Roman" w:cs="Times New Roman"/>
          <w:sz w:val="24"/>
          <w:szCs w:val="24"/>
        </w:rPr>
        <w:t>sócio-fundador</w:t>
      </w:r>
      <w:proofErr w:type="spellEnd"/>
      <w:r>
        <w:rPr>
          <w:rFonts w:ascii="Times New Roman" w:eastAsia="Times New Roman" w:hAnsi="Times New Roman" w:cs="Times New Roman"/>
          <w:sz w:val="24"/>
          <w:szCs w:val="24"/>
        </w:rPr>
        <w:t xml:space="preserve"> da </w:t>
      </w:r>
      <w:proofErr w:type="spellStart"/>
      <w:r>
        <w:rPr>
          <w:rFonts w:ascii="Times New Roman" w:eastAsia="Times New Roman" w:hAnsi="Times New Roman" w:cs="Times New Roman"/>
          <w:sz w:val="24"/>
          <w:szCs w:val="24"/>
        </w:rPr>
        <w:t>Diaspora.Black</w:t>
      </w:r>
      <w:proofErr w:type="spellEnd"/>
      <w:r>
        <w:rPr>
          <w:rFonts w:ascii="Times New Roman" w:eastAsia="Times New Roman" w:hAnsi="Times New Roman" w:cs="Times New Roman"/>
          <w:sz w:val="24"/>
          <w:szCs w:val="24"/>
        </w:rPr>
        <w:t>.</w:t>
      </w:r>
    </w:p>
    <w:p w14:paraId="00000052" w14:textId="77777777" w:rsidR="00693B21" w:rsidRDefault="00693B21">
      <w:pPr>
        <w:spacing w:line="360" w:lineRule="auto"/>
        <w:jc w:val="both"/>
        <w:rPr>
          <w:rFonts w:ascii="Times New Roman" w:eastAsia="Times New Roman" w:hAnsi="Times New Roman" w:cs="Times New Roman"/>
          <w:sz w:val="24"/>
          <w:szCs w:val="24"/>
        </w:rPr>
      </w:pPr>
    </w:p>
    <w:p w14:paraId="00000053" w14:textId="77777777" w:rsidR="00693B21" w:rsidRDefault="0022728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Encontro do Negro Viajante</w:t>
      </w:r>
    </w:p>
    <w:p w14:paraId="00000054" w14:textId="77777777" w:rsidR="00693B21" w:rsidRDefault="00227281">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primeira edição do fórum “O Viajante Negro do Brasil: Reconexões Através do Turismo” aconteceu nos dias 23 e 25 de julho, em São Paulo e Salvador, respectivamente. A rodada de conversas e debates levantou reflexões sobre as possibilidades de reconexão dos </w:t>
      </w:r>
      <w:r>
        <w:rPr>
          <w:rFonts w:ascii="Times New Roman" w:eastAsia="Times New Roman" w:hAnsi="Times New Roman" w:cs="Times New Roman"/>
          <w:sz w:val="24"/>
          <w:szCs w:val="24"/>
        </w:rPr>
        <w:lastRenderedPageBreak/>
        <w:t>afro-brasileiros com o continente africano por meio do turismo, ampliando perspectivas e despertando novos vínculos e descobertas.</w:t>
      </w:r>
    </w:p>
    <w:p w14:paraId="00000055" w14:textId="77777777" w:rsidR="00693B21" w:rsidRDefault="00693B21">
      <w:pPr>
        <w:spacing w:line="360" w:lineRule="auto"/>
        <w:jc w:val="both"/>
        <w:rPr>
          <w:rFonts w:ascii="Times New Roman" w:eastAsia="Times New Roman" w:hAnsi="Times New Roman" w:cs="Times New Roman"/>
          <w:sz w:val="24"/>
          <w:szCs w:val="24"/>
        </w:rPr>
      </w:pPr>
    </w:p>
    <w:p w14:paraId="00000056" w14:textId="77777777" w:rsidR="00693B21" w:rsidRDefault="0022728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Fórum de </w:t>
      </w:r>
      <w:proofErr w:type="spellStart"/>
      <w:r>
        <w:rPr>
          <w:rFonts w:ascii="Times New Roman" w:eastAsia="Times New Roman" w:hAnsi="Times New Roman" w:cs="Times New Roman"/>
          <w:b/>
          <w:sz w:val="24"/>
          <w:szCs w:val="24"/>
        </w:rPr>
        <w:t>Afroturismo</w:t>
      </w:r>
      <w:proofErr w:type="spellEnd"/>
    </w:p>
    <w:p w14:paraId="00000057" w14:textId="77777777" w:rsidR="00693B21" w:rsidRDefault="00227281">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Fórum foi uma iniciativa de empresas de turismo com objetivo de aprofundar os temas de relevância apresentados pela rede. Ocorreram duas edições durante o ano, uma em fevereiro e outra em dezembro. Estiveram presentes representantes da sociedade civil que mostraram, discutiram e analisaram as novas tendências do turismo. Entre os convidados estiveram: viajantes, agentes de viagem, operadores de turismo, trade turístico, órgãos públicos, empresas, estudantes, imprensa, blogs de viagem e influenciadores.</w:t>
      </w:r>
    </w:p>
    <w:p w14:paraId="00000058" w14:textId="77777777" w:rsidR="00693B21" w:rsidRDefault="00693B21">
      <w:pPr>
        <w:spacing w:line="360" w:lineRule="auto"/>
        <w:jc w:val="both"/>
        <w:rPr>
          <w:rFonts w:ascii="Times New Roman" w:eastAsia="Times New Roman" w:hAnsi="Times New Roman" w:cs="Times New Roman"/>
          <w:sz w:val="24"/>
          <w:szCs w:val="24"/>
        </w:rPr>
      </w:pPr>
    </w:p>
    <w:p w14:paraId="00000059" w14:textId="77777777" w:rsidR="00693B21" w:rsidRDefault="0022728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Gana e o ano do retorno</w:t>
      </w:r>
    </w:p>
    <w:p w14:paraId="0000005A" w14:textId="244D3B55" w:rsidR="00693B21" w:rsidRDefault="004E29C3">
      <w:pPr>
        <w:spacing w:line="360" w:lineRule="auto"/>
        <w:ind w:firstLine="720"/>
        <w:jc w:val="both"/>
        <w:rPr>
          <w:rFonts w:ascii="Times New Roman" w:eastAsia="Times New Roman" w:hAnsi="Times New Roman" w:cs="Times New Roman"/>
          <w:sz w:val="24"/>
          <w:szCs w:val="24"/>
        </w:rPr>
      </w:pPr>
      <w:ins w:id="189" w:author="Avaliador" w:date="2021-01-15T01:31:00Z">
        <w:r>
          <w:rPr>
            <w:rFonts w:ascii="Times New Roman" w:eastAsia="Times New Roman" w:hAnsi="Times New Roman" w:cs="Times New Roman"/>
            <w:sz w:val="24"/>
            <w:szCs w:val="24"/>
          </w:rPr>
          <w:t xml:space="preserve">O ano de </w:t>
        </w:r>
      </w:ins>
      <w:r w:rsidR="00227281">
        <w:rPr>
          <w:rFonts w:ascii="Times New Roman" w:eastAsia="Times New Roman" w:hAnsi="Times New Roman" w:cs="Times New Roman"/>
          <w:sz w:val="24"/>
          <w:szCs w:val="24"/>
        </w:rPr>
        <w:t xml:space="preserve">2019 marcou os 400 anos </w:t>
      </w:r>
      <w:del w:id="190" w:author="Avaliador" w:date="2021-01-15T01:32:00Z">
        <w:r w:rsidR="00227281" w:rsidDel="004E29C3">
          <w:rPr>
            <w:rFonts w:ascii="Times New Roman" w:eastAsia="Times New Roman" w:hAnsi="Times New Roman" w:cs="Times New Roman"/>
            <w:sz w:val="24"/>
            <w:szCs w:val="24"/>
          </w:rPr>
          <w:delText xml:space="preserve">desde que </w:delText>
        </w:r>
      </w:del>
      <w:ins w:id="191" w:author="Avaliador" w:date="2021-01-15T01:32:00Z">
        <w:r>
          <w:rPr>
            <w:rFonts w:ascii="Times New Roman" w:eastAsia="Times New Roman" w:hAnsi="Times New Roman" w:cs="Times New Roman"/>
            <w:sz w:val="24"/>
            <w:szCs w:val="24"/>
          </w:rPr>
          <w:t>d</w:t>
        </w:r>
      </w:ins>
      <w:r w:rsidR="00227281">
        <w:rPr>
          <w:rFonts w:ascii="Times New Roman" w:eastAsia="Times New Roman" w:hAnsi="Times New Roman" w:cs="Times New Roman"/>
          <w:sz w:val="24"/>
          <w:szCs w:val="24"/>
        </w:rPr>
        <w:t xml:space="preserve">os primeiros africanos escravizados </w:t>
      </w:r>
      <w:del w:id="192" w:author="Avaliador" w:date="2021-01-15T01:32:00Z">
        <w:r w:rsidR="00227281" w:rsidDel="004E29C3">
          <w:rPr>
            <w:rFonts w:ascii="Times New Roman" w:eastAsia="Times New Roman" w:hAnsi="Times New Roman" w:cs="Times New Roman"/>
            <w:sz w:val="24"/>
            <w:szCs w:val="24"/>
          </w:rPr>
          <w:delText xml:space="preserve">foram </w:delText>
        </w:r>
      </w:del>
      <w:r w:rsidR="00227281">
        <w:rPr>
          <w:rFonts w:ascii="Times New Roman" w:eastAsia="Times New Roman" w:hAnsi="Times New Roman" w:cs="Times New Roman"/>
          <w:sz w:val="24"/>
          <w:szCs w:val="24"/>
        </w:rPr>
        <w:t xml:space="preserve">retirados de Gana. O país decretou 2019 como “o ano do retorno”. Ao longo do ano, houve vários programas, atividades e cerimônias especiais realizadas para comemorar o evento. Mais de 200 mil viajantes chegaram a Gana no ano passado. O fluxo de turistas injetou US$ 1,9 bilhão na economia, de acordo com a Ministra do Turismo, Artes e Cultura, Barbara </w:t>
      </w:r>
      <w:proofErr w:type="spellStart"/>
      <w:r w:rsidR="00227281">
        <w:rPr>
          <w:rFonts w:ascii="Times New Roman" w:eastAsia="Times New Roman" w:hAnsi="Times New Roman" w:cs="Times New Roman"/>
          <w:sz w:val="24"/>
          <w:szCs w:val="24"/>
        </w:rPr>
        <w:t>Oteng-Gyasi</w:t>
      </w:r>
      <w:proofErr w:type="spellEnd"/>
      <w:r w:rsidR="00227281">
        <w:rPr>
          <w:rFonts w:ascii="Times New Roman" w:eastAsia="Times New Roman" w:hAnsi="Times New Roman" w:cs="Times New Roman"/>
          <w:sz w:val="24"/>
          <w:szCs w:val="24"/>
        </w:rPr>
        <w:t>. Além do aumento monetário, o país concedeu a cidadania a mais de 200 pessoas da diáspora africana e terras foram oferecidas a outros como uma maneira de incentivá-los a tornar o país seu novo lar.</w:t>
      </w:r>
    </w:p>
    <w:p w14:paraId="0000005B" w14:textId="77777777" w:rsidR="00693B21" w:rsidRDefault="00693B21">
      <w:pPr>
        <w:spacing w:line="360" w:lineRule="auto"/>
        <w:jc w:val="both"/>
        <w:rPr>
          <w:rFonts w:ascii="Times New Roman" w:eastAsia="Times New Roman" w:hAnsi="Times New Roman" w:cs="Times New Roman"/>
          <w:sz w:val="24"/>
          <w:szCs w:val="24"/>
        </w:rPr>
      </w:pPr>
    </w:p>
    <w:p w14:paraId="0000005C" w14:textId="77777777" w:rsidR="00693B21" w:rsidRDefault="0022728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Go </w:t>
      </w:r>
      <w:proofErr w:type="spellStart"/>
      <w:r>
        <w:rPr>
          <w:rFonts w:ascii="Times New Roman" w:eastAsia="Times New Roman" w:hAnsi="Times New Roman" w:cs="Times New Roman"/>
          <w:b/>
          <w:sz w:val="24"/>
          <w:szCs w:val="24"/>
        </w:rPr>
        <w:t>Diaspora</w:t>
      </w:r>
      <w:proofErr w:type="spellEnd"/>
      <w:r>
        <w:rPr>
          <w:rFonts w:ascii="Times New Roman" w:eastAsia="Times New Roman" w:hAnsi="Times New Roman" w:cs="Times New Roman"/>
          <w:b/>
          <w:sz w:val="24"/>
          <w:szCs w:val="24"/>
        </w:rPr>
        <w:t xml:space="preserve"> acelerada pelo Facebook</w:t>
      </w:r>
    </w:p>
    <w:p w14:paraId="0000005D" w14:textId="77777777" w:rsidR="00693B21" w:rsidRDefault="00227281">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Estação </w:t>
      </w:r>
      <w:proofErr w:type="spellStart"/>
      <w:r>
        <w:rPr>
          <w:rFonts w:ascii="Times New Roman" w:eastAsia="Times New Roman" w:hAnsi="Times New Roman" w:cs="Times New Roman"/>
          <w:sz w:val="24"/>
          <w:szCs w:val="24"/>
        </w:rPr>
        <w:t>Hack</w:t>
      </w:r>
      <w:proofErr w:type="spellEnd"/>
      <w:r>
        <w:rPr>
          <w:rFonts w:ascii="Times New Roman" w:eastAsia="Times New Roman" w:hAnsi="Times New Roman" w:cs="Times New Roman"/>
          <w:sz w:val="24"/>
          <w:szCs w:val="24"/>
        </w:rPr>
        <w:t xml:space="preserve"> é um centro de inovação do Facebook em parceria com a aceleradora de negócios </w:t>
      </w:r>
      <w:proofErr w:type="spellStart"/>
      <w:r>
        <w:rPr>
          <w:rFonts w:ascii="Times New Roman" w:eastAsia="Times New Roman" w:hAnsi="Times New Roman" w:cs="Times New Roman"/>
          <w:sz w:val="24"/>
          <w:szCs w:val="24"/>
        </w:rPr>
        <w:t>Artemisia</w:t>
      </w:r>
      <w:proofErr w:type="spellEnd"/>
      <w:r>
        <w:rPr>
          <w:rFonts w:ascii="Times New Roman" w:eastAsia="Times New Roman" w:hAnsi="Times New Roman" w:cs="Times New Roman"/>
          <w:sz w:val="24"/>
          <w:szCs w:val="24"/>
        </w:rPr>
        <w:t xml:space="preserve">. Localizado no </w:t>
      </w:r>
      <w:proofErr w:type="spellStart"/>
      <w:r>
        <w:rPr>
          <w:rFonts w:ascii="Times New Roman" w:eastAsia="Times New Roman" w:hAnsi="Times New Roman" w:cs="Times New Roman"/>
          <w:sz w:val="24"/>
          <w:szCs w:val="24"/>
        </w:rPr>
        <w:t>WeWork</w:t>
      </w:r>
      <w:proofErr w:type="spellEnd"/>
      <w:r>
        <w:rPr>
          <w:rFonts w:ascii="Times New Roman" w:eastAsia="Times New Roman" w:hAnsi="Times New Roman" w:cs="Times New Roman"/>
          <w:sz w:val="24"/>
          <w:szCs w:val="24"/>
        </w:rPr>
        <w:t xml:space="preserve"> da Avenida Paulista, em São Paulo, o projeto promove cursos, oferece </w:t>
      </w:r>
      <w:proofErr w:type="spellStart"/>
      <w:r>
        <w:rPr>
          <w:rFonts w:ascii="Times New Roman" w:eastAsia="Times New Roman" w:hAnsi="Times New Roman" w:cs="Times New Roman"/>
          <w:sz w:val="24"/>
          <w:szCs w:val="24"/>
        </w:rPr>
        <w:t>mentoria</w:t>
      </w:r>
      <w:proofErr w:type="spellEnd"/>
      <w:r>
        <w:rPr>
          <w:rFonts w:ascii="Times New Roman" w:eastAsia="Times New Roman" w:hAnsi="Times New Roman" w:cs="Times New Roman"/>
          <w:sz w:val="24"/>
          <w:szCs w:val="24"/>
        </w:rPr>
        <w:t xml:space="preserve"> e alia tecnologia ao impacto social. O programa de aceleração semestral de startups, principal produto da Estação </w:t>
      </w:r>
      <w:proofErr w:type="spellStart"/>
      <w:r>
        <w:rPr>
          <w:rFonts w:ascii="Times New Roman" w:eastAsia="Times New Roman" w:hAnsi="Times New Roman" w:cs="Times New Roman"/>
          <w:sz w:val="24"/>
          <w:szCs w:val="24"/>
        </w:rPr>
        <w:t>Hack</w:t>
      </w:r>
      <w:proofErr w:type="spellEnd"/>
      <w:r>
        <w:rPr>
          <w:rFonts w:ascii="Times New Roman" w:eastAsia="Times New Roman" w:hAnsi="Times New Roman" w:cs="Times New Roman"/>
          <w:sz w:val="24"/>
          <w:szCs w:val="24"/>
        </w:rPr>
        <w:t xml:space="preserve">, anunciou entre suas escolhidas em 2019 a Go </w:t>
      </w:r>
      <w:proofErr w:type="spellStart"/>
      <w:r>
        <w:rPr>
          <w:rFonts w:ascii="Times New Roman" w:eastAsia="Times New Roman" w:hAnsi="Times New Roman" w:cs="Times New Roman"/>
          <w:sz w:val="24"/>
          <w:szCs w:val="24"/>
        </w:rPr>
        <w:t>Diaspora</w:t>
      </w:r>
      <w:proofErr w:type="spellEnd"/>
      <w:r>
        <w:rPr>
          <w:rFonts w:ascii="Times New Roman" w:eastAsia="Times New Roman" w:hAnsi="Times New Roman" w:cs="Times New Roman"/>
          <w:sz w:val="24"/>
          <w:szCs w:val="24"/>
        </w:rPr>
        <w:t>, primeira agência de intercâmbio do Brasil a trabalhar principalmente com países onde a cultura negra se faz fortemente presente. Além de desmistificar a realidade desses países, oferece essa experiência a um custo acessível para todos os gostos e bolsos.</w:t>
      </w:r>
    </w:p>
    <w:p w14:paraId="0000005E" w14:textId="77777777" w:rsidR="00693B21" w:rsidRDefault="00693B21">
      <w:pPr>
        <w:spacing w:line="360" w:lineRule="auto"/>
        <w:jc w:val="both"/>
        <w:rPr>
          <w:rFonts w:ascii="Times New Roman" w:eastAsia="Times New Roman" w:hAnsi="Times New Roman" w:cs="Times New Roman"/>
          <w:sz w:val="24"/>
          <w:szCs w:val="24"/>
        </w:rPr>
      </w:pPr>
    </w:p>
    <w:p w14:paraId="0000005F" w14:textId="77777777" w:rsidR="00693B21" w:rsidRDefault="0022728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Palmares – visita a quilombos</w:t>
      </w:r>
    </w:p>
    <w:p w14:paraId="00000060" w14:textId="77777777" w:rsidR="00693B21" w:rsidRDefault="00227281">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expedição histórica para Maceió e Serra da Barriga reuniu Black Bird Viagem, </w:t>
      </w:r>
      <w:proofErr w:type="spellStart"/>
      <w:r>
        <w:rPr>
          <w:rFonts w:ascii="Times New Roman" w:eastAsia="Times New Roman" w:hAnsi="Times New Roman" w:cs="Times New Roman"/>
          <w:sz w:val="24"/>
          <w:szCs w:val="24"/>
        </w:rPr>
        <w:t>Brafrika</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Disapora.Black</w:t>
      </w:r>
      <w:proofErr w:type="spellEnd"/>
      <w:r>
        <w:rPr>
          <w:rFonts w:ascii="Times New Roman" w:eastAsia="Times New Roman" w:hAnsi="Times New Roman" w:cs="Times New Roman"/>
          <w:sz w:val="24"/>
          <w:szCs w:val="24"/>
        </w:rPr>
        <w:t xml:space="preserve"> Uma viagem inédita que ocorreu em novembro com objetivo de celebrar a memória de um povo e marcar a sua história. A expedição visitou pontos turísticos importantes de Maceió, além de curtir as praias paradisíacas, com uma curadoria de lugares de cultura negra, além do ponto ápice que foi o Parque Nacional Quilombo dos Palmares. </w:t>
      </w:r>
    </w:p>
    <w:p w14:paraId="00000061" w14:textId="77777777" w:rsidR="00693B21" w:rsidRDefault="00693B21">
      <w:pPr>
        <w:spacing w:line="360" w:lineRule="auto"/>
        <w:jc w:val="both"/>
        <w:rPr>
          <w:rFonts w:ascii="Times New Roman" w:eastAsia="Times New Roman" w:hAnsi="Times New Roman" w:cs="Times New Roman"/>
          <w:sz w:val="24"/>
          <w:szCs w:val="24"/>
        </w:rPr>
      </w:pPr>
    </w:p>
    <w:p w14:paraId="00000062" w14:textId="77777777" w:rsidR="00693B21" w:rsidRDefault="0022728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Roteiros afros aumentam</w:t>
      </w:r>
    </w:p>
    <w:p w14:paraId="00000063" w14:textId="77777777" w:rsidR="00693B21" w:rsidRDefault="00227281">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Além das experiências já citadas, foram surgindo novas ao longo do ano de 2019. Seja contando as histórias negras de SP, a Linha Preta em Curitiba, e Andança Negra em Maceió, e os guias que passaram a explorar mais a “Pequena África”, região no centro do Rio.</w:t>
      </w:r>
    </w:p>
    <w:p w14:paraId="00000064" w14:textId="77777777" w:rsidR="00693B21" w:rsidRDefault="00693B21">
      <w:pPr>
        <w:spacing w:line="360" w:lineRule="auto"/>
        <w:jc w:val="both"/>
        <w:rPr>
          <w:rFonts w:ascii="Times New Roman" w:eastAsia="Times New Roman" w:hAnsi="Times New Roman" w:cs="Times New Roman"/>
          <w:b/>
          <w:sz w:val="24"/>
          <w:szCs w:val="24"/>
        </w:rPr>
      </w:pPr>
    </w:p>
    <w:p w14:paraId="00000065" w14:textId="77777777" w:rsidR="00693B21" w:rsidRDefault="00693B21">
      <w:pPr>
        <w:spacing w:line="360" w:lineRule="auto"/>
        <w:jc w:val="both"/>
        <w:rPr>
          <w:rFonts w:ascii="Times New Roman" w:eastAsia="Times New Roman" w:hAnsi="Times New Roman" w:cs="Times New Roman"/>
          <w:b/>
          <w:sz w:val="24"/>
          <w:szCs w:val="24"/>
        </w:rPr>
      </w:pPr>
    </w:p>
    <w:p w14:paraId="00000066" w14:textId="77777777" w:rsidR="00693B21" w:rsidRDefault="0022728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Sou mais Carioca finalista do prêmio Brasil Criativo</w:t>
      </w:r>
    </w:p>
    <w:p w14:paraId="00000067" w14:textId="151A9EE4" w:rsidR="00693B21" w:rsidRDefault="00227281">
      <w:pPr>
        <w:spacing w:line="360" w:lineRule="auto"/>
        <w:ind w:firstLine="7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Foi o primeiro ano </w:t>
      </w:r>
      <w:ins w:id="193" w:author="Avaliador" w:date="2021-01-15T01:37:00Z">
        <w:r w:rsidR="005F7E0D">
          <w:rPr>
            <w:rFonts w:ascii="Times New Roman" w:eastAsia="Times New Roman" w:hAnsi="Times New Roman" w:cs="Times New Roman"/>
            <w:sz w:val="24"/>
            <w:szCs w:val="24"/>
          </w:rPr>
          <w:t xml:space="preserve">desta agência especializada </w:t>
        </w:r>
      </w:ins>
      <w:r>
        <w:rPr>
          <w:rFonts w:ascii="Times New Roman" w:eastAsia="Times New Roman" w:hAnsi="Times New Roman" w:cs="Times New Roman"/>
          <w:sz w:val="24"/>
          <w:szCs w:val="24"/>
        </w:rPr>
        <w:t xml:space="preserve">como uma empresa com sociedade </w:t>
      </w:r>
      <w:del w:id="194" w:author="Avaliador" w:date="2021-01-15T01:36:00Z">
        <w:r w:rsidDel="004E29C3">
          <w:rPr>
            <w:rFonts w:ascii="Times New Roman" w:eastAsia="Times New Roman" w:hAnsi="Times New Roman" w:cs="Times New Roman"/>
            <w:sz w:val="24"/>
            <w:szCs w:val="24"/>
          </w:rPr>
          <w:delText>LTDA.</w:delText>
        </w:r>
      </w:del>
      <w:ins w:id="195" w:author="Avaliador" w:date="2021-01-15T01:36:00Z">
        <w:r w:rsidR="004E29C3">
          <w:rPr>
            <w:rFonts w:ascii="Times New Roman" w:eastAsia="Times New Roman" w:hAnsi="Times New Roman" w:cs="Times New Roman"/>
            <w:sz w:val="24"/>
            <w:szCs w:val="24"/>
          </w:rPr>
          <w:t>limitada, a</w:t>
        </w:r>
      </w:ins>
      <w:del w:id="196" w:author="Avaliador" w:date="2021-01-15T01:36:00Z">
        <w:r w:rsidDel="004E29C3">
          <w:rPr>
            <w:rFonts w:ascii="Times New Roman" w:eastAsia="Times New Roman" w:hAnsi="Times New Roman" w:cs="Times New Roman"/>
            <w:sz w:val="24"/>
            <w:szCs w:val="24"/>
          </w:rPr>
          <w:delText xml:space="preserve"> A</w:delText>
        </w:r>
      </w:del>
      <w:r>
        <w:rPr>
          <w:rFonts w:ascii="Times New Roman" w:eastAsia="Times New Roman" w:hAnsi="Times New Roman" w:cs="Times New Roman"/>
          <w:sz w:val="24"/>
          <w:szCs w:val="24"/>
        </w:rPr>
        <w:t xml:space="preserve"> empresa passou pela incubação da RJ Criativo e fez parcerias com </w:t>
      </w:r>
      <w:proofErr w:type="spellStart"/>
      <w:r>
        <w:rPr>
          <w:rFonts w:ascii="Times New Roman" w:eastAsia="Times New Roman" w:hAnsi="Times New Roman" w:cs="Times New Roman"/>
          <w:sz w:val="24"/>
          <w:szCs w:val="24"/>
        </w:rPr>
        <w:t>Brownie</w:t>
      </w:r>
      <w:proofErr w:type="spellEnd"/>
      <w:r>
        <w:rPr>
          <w:rFonts w:ascii="Times New Roman" w:eastAsia="Times New Roman" w:hAnsi="Times New Roman" w:cs="Times New Roman"/>
          <w:sz w:val="24"/>
          <w:szCs w:val="24"/>
        </w:rPr>
        <w:t xml:space="preserve"> do Luiz, o Grupo Cataratas e a Rádio CBN, além de produtores de conteúdo. </w:t>
      </w:r>
      <w:ins w:id="197" w:author="Avaliador" w:date="2021-01-15T01:37:00Z">
        <w:r w:rsidR="005F7E0D">
          <w:rPr>
            <w:rFonts w:ascii="Times New Roman" w:eastAsia="Times New Roman" w:hAnsi="Times New Roman" w:cs="Times New Roman"/>
            <w:sz w:val="24"/>
            <w:szCs w:val="24"/>
          </w:rPr>
          <w:t>Essa</w:t>
        </w:r>
      </w:ins>
      <w:del w:id="198" w:author="Avaliador" w:date="2021-01-15T01:37:00Z">
        <w:r w:rsidDel="005F7E0D">
          <w:rPr>
            <w:rFonts w:ascii="Times New Roman" w:eastAsia="Times New Roman" w:hAnsi="Times New Roman" w:cs="Times New Roman"/>
            <w:sz w:val="24"/>
            <w:szCs w:val="24"/>
          </w:rPr>
          <w:delText>A</w:delText>
        </w:r>
      </w:del>
      <w:r>
        <w:rPr>
          <w:rFonts w:ascii="Times New Roman" w:eastAsia="Times New Roman" w:hAnsi="Times New Roman" w:cs="Times New Roman"/>
          <w:sz w:val="24"/>
          <w:szCs w:val="24"/>
        </w:rPr>
        <w:t xml:space="preserve"> agência foi tema do </w:t>
      </w:r>
      <w:proofErr w:type="spellStart"/>
      <w:r>
        <w:rPr>
          <w:rFonts w:ascii="Times New Roman" w:eastAsia="Times New Roman" w:hAnsi="Times New Roman" w:cs="Times New Roman"/>
          <w:sz w:val="24"/>
          <w:szCs w:val="24"/>
        </w:rPr>
        <w:t>TEDx</w:t>
      </w:r>
      <w:proofErr w:type="spellEnd"/>
      <w:r>
        <w:rPr>
          <w:rFonts w:ascii="Times New Roman" w:eastAsia="Times New Roman" w:hAnsi="Times New Roman" w:cs="Times New Roman"/>
          <w:sz w:val="24"/>
          <w:szCs w:val="24"/>
        </w:rPr>
        <w:t xml:space="preserve"> Petrópolis. A empresa foi ainda uma das três finalistas na categoria Patrimônio e Artes do Prêmio Brasil Criativo. Uma das sócias, Renata Vaz, foi uma das 60 mulheres selecionadas para participar do Programa de Aceleração do Desenvolvimento de Lideranças Femininas Negras: </w:t>
      </w:r>
      <w:proofErr w:type="spellStart"/>
      <w:r>
        <w:rPr>
          <w:rFonts w:ascii="Times New Roman" w:eastAsia="Times New Roman" w:hAnsi="Times New Roman" w:cs="Times New Roman"/>
          <w:sz w:val="24"/>
          <w:szCs w:val="24"/>
        </w:rPr>
        <w:t>Marielle</w:t>
      </w:r>
      <w:proofErr w:type="spellEnd"/>
      <w:r>
        <w:rPr>
          <w:rFonts w:ascii="Times New Roman" w:eastAsia="Times New Roman" w:hAnsi="Times New Roman" w:cs="Times New Roman"/>
          <w:sz w:val="24"/>
          <w:szCs w:val="24"/>
        </w:rPr>
        <w:t xml:space="preserve"> Franco. A Renata foi aprovada com a proposta “A valorização do turismo interno e das guias de turismo”.</w:t>
      </w:r>
    </w:p>
    <w:p w14:paraId="00000068" w14:textId="77777777" w:rsidR="00693B21" w:rsidRDefault="00693B21">
      <w:pPr>
        <w:spacing w:line="360" w:lineRule="auto"/>
        <w:jc w:val="both"/>
        <w:rPr>
          <w:rFonts w:ascii="Times New Roman" w:eastAsia="Times New Roman" w:hAnsi="Times New Roman" w:cs="Times New Roman"/>
          <w:sz w:val="24"/>
          <w:szCs w:val="24"/>
          <w:highlight w:val="yellow"/>
        </w:rPr>
      </w:pPr>
    </w:p>
    <w:p w14:paraId="00000069" w14:textId="1657C902" w:rsidR="00693B21" w:rsidRDefault="002034CD">
      <w:pPr>
        <w:spacing w:line="360" w:lineRule="auto"/>
        <w:jc w:val="both"/>
        <w:rPr>
          <w:rFonts w:ascii="Times New Roman" w:eastAsia="Times New Roman" w:hAnsi="Times New Roman" w:cs="Times New Roman"/>
          <w:sz w:val="24"/>
          <w:szCs w:val="24"/>
        </w:rPr>
      </w:pPr>
      <w:ins w:id="199" w:author="Avaliador" w:date="2021-01-14T21:01:00Z">
        <w:r>
          <w:rPr>
            <w:rFonts w:ascii="Times New Roman" w:eastAsia="Times New Roman" w:hAnsi="Times New Roman" w:cs="Times New Roman"/>
            <w:b/>
            <w:sz w:val="24"/>
            <w:szCs w:val="24"/>
          </w:rPr>
          <w:t xml:space="preserve">10. 2 </w:t>
        </w:r>
      </w:ins>
      <w:r w:rsidR="00227281">
        <w:rPr>
          <w:rFonts w:ascii="Times New Roman" w:eastAsia="Times New Roman" w:hAnsi="Times New Roman" w:cs="Times New Roman"/>
          <w:b/>
          <w:sz w:val="24"/>
          <w:szCs w:val="24"/>
        </w:rPr>
        <w:t>RELEVÂNCIA PARA A REGIÃO</w:t>
      </w:r>
    </w:p>
    <w:p w14:paraId="0000006A" w14:textId="227B2CC2" w:rsidR="00693B21" w:rsidRDefault="00227281">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Diante dos dados expostos sobre a ascensão do turismo </w:t>
      </w:r>
      <w:proofErr w:type="spellStart"/>
      <w:r>
        <w:rPr>
          <w:rFonts w:ascii="Times New Roman" w:eastAsia="Times New Roman" w:hAnsi="Times New Roman" w:cs="Times New Roman"/>
          <w:sz w:val="24"/>
          <w:szCs w:val="24"/>
        </w:rPr>
        <w:t>afrocentrado</w:t>
      </w:r>
      <w:proofErr w:type="spellEnd"/>
      <w:r>
        <w:rPr>
          <w:rFonts w:ascii="Times New Roman" w:eastAsia="Times New Roman" w:hAnsi="Times New Roman" w:cs="Times New Roman"/>
          <w:sz w:val="24"/>
          <w:szCs w:val="24"/>
        </w:rPr>
        <w:t xml:space="preserve"> não só no Brasil, mas no mundo inteiro, surgindo cada vez mais </w:t>
      </w:r>
      <w:ins w:id="200" w:author="Avaliador" w:date="2021-01-15T01:38:00Z">
        <w:r w:rsidR="005F7E0D">
          <w:rPr>
            <w:rFonts w:ascii="Times New Roman" w:eastAsia="Times New Roman" w:hAnsi="Times New Roman" w:cs="Times New Roman"/>
            <w:sz w:val="24"/>
            <w:szCs w:val="24"/>
          </w:rPr>
          <w:t xml:space="preserve">agências, </w:t>
        </w:r>
      </w:ins>
      <w:r>
        <w:rPr>
          <w:rFonts w:ascii="Times New Roman" w:eastAsia="Times New Roman" w:hAnsi="Times New Roman" w:cs="Times New Roman"/>
          <w:sz w:val="24"/>
          <w:szCs w:val="24"/>
        </w:rPr>
        <w:t xml:space="preserve">roteiros e empreendimentos voltados para esse segmento, e considerando que </w:t>
      </w:r>
      <w:ins w:id="201" w:author="Avaliador" w:date="2021-01-15T01:39:00Z">
        <w:r w:rsidR="005F7E0D">
          <w:rPr>
            <w:rFonts w:ascii="Times New Roman" w:eastAsia="Times New Roman" w:hAnsi="Times New Roman" w:cs="Times New Roman"/>
            <w:sz w:val="24"/>
            <w:szCs w:val="24"/>
          </w:rPr>
          <w:t>n</w:t>
        </w:r>
      </w:ins>
      <w:r>
        <w:rPr>
          <w:rFonts w:ascii="Times New Roman" w:eastAsia="Times New Roman" w:hAnsi="Times New Roman" w:cs="Times New Roman"/>
          <w:sz w:val="24"/>
          <w:szCs w:val="24"/>
        </w:rPr>
        <w:t xml:space="preserve">a região </w:t>
      </w:r>
      <w:ins w:id="202" w:author="Avaliador" w:date="2021-01-15T01:39:00Z">
        <w:r w:rsidR="005F7E0D">
          <w:rPr>
            <w:rFonts w:ascii="Times New Roman" w:eastAsia="Times New Roman" w:hAnsi="Times New Roman" w:cs="Times New Roman"/>
            <w:sz w:val="24"/>
            <w:szCs w:val="24"/>
          </w:rPr>
          <w:t xml:space="preserve">do Vale Histórico Paulista </w:t>
        </w:r>
      </w:ins>
      <w:r>
        <w:rPr>
          <w:rFonts w:ascii="Times New Roman" w:eastAsia="Times New Roman" w:hAnsi="Times New Roman" w:cs="Times New Roman"/>
          <w:sz w:val="24"/>
          <w:szCs w:val="24"/>
        </w:rPr>
        <w:t>há um forte apelo na história preta, em relação a época da escravatura e no ciclo do café quando tomou posição significativa para a prosperidade econômica no Brasil (e exploração do povo negro sequestrado para o Brasil).</w:t>
      </w:r>
    </w:p>
    <w:p w14:paraId="0000006B" w14:textId="3CA21485" w:rsidR="00693B21" w:rsidRDefault="00227281">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pesquisa prévia, a região constava como membro da Rota da Liberdade, roteiro elaborado por Solange Barbosa para visitação e enaltecimento de locais e comunidades de </w:t>
      </w:r>
      <w:r>
        <w:rPr>
          <w:rFonts w:ascii="Times New Roman" w:eastAsia="Times New Roman" w:hAnsi="Times New Roman" w:cs="Times New Roman"/>
          <w:sz w:val="24"/>
          <w:szCs w:val="24"/>
        </w:rPr>
        <w:lastRenderedPageBreak/>
        <w:t>cultura afro-referenciada. Entretanto, em palestra</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que ela foi convidada, na aula aberta da </w:t>
      </w:r>
      <w:ins w:id="204" w:author="Avaliador" w:date="2021-01-15T01:42:00Z">
        <w:r w:rsidR="005F7E0D">
          <w:rPr>
            <w:rFonts w:ascii="Times New Roman" w:eastAsia="Times New Roman" w:hAnsi="Times New Roman" w:cs="Times New Roman"/>
            <w:sz w:val="24"/>
            <w:szCs w:val="24"/>
          </w:rPr>
          <w:t>d</w:t>
        </w:r>
      </w:ins>
      <w:del w:id="205" w:author="Avaliador" w:date="2021-01-15T01:42:00Z">
        <w:r w:rsidDel="005F7E0D">
          <w:rPr>
            <w:rFonts w:ascii="Times New Roman" w:eastAsia="Times New Roman" w:hAnsi="Times New Roman" w:cs="Times New Roman"/>
            <w:sz w:val="24"/>
            <w:szCs w:val="24"/>
          </w:rPr>
          <w:delText>D</w:delText>
        </w:r>
      </w:del>
      <w:r>
        <w:rPr>
          <w:rFonts w:ascii="Times New Roman" w:eastAsia="Times New Roman" w:hAnsi="Times New Roman" w:cs="Times New Roman"/>
          <w:sz w:val="24"/>
          <w:szCs w:val="24"/>
        </w:rPr>
        <w:t xml:space="preserve">isciplina de Sociologia do Lazer e do Turismo no Programa de Pós-Graduação de Turismo da USP-Leste, </w:t>
      </w:r>
      <w:del w:id="206" w:author="Avaliador" w:date="2021-01-15T01:42:00Z">
        <w:r w:rsidDel="005F7E0D">
          <w:rPr>
            <w:rFonts w:ascii="Times New Roman" w:eastAsia="Times New Roman" w:hAnsi="Times New Roman" w:cs="Times New Roman"/>
            <w:sz w:val="24"/>
            <w:szCs w:val="24"/>
          </w:rPr>
          <w:delText xml:space="preserve">ministrada pelo Professor Reinaldo Pacheco, </w:delText>
        </w:r>
      </w:del>
      <w:r>
        <w:rPr>
          <w:rFonts w:ascii="Times New Roman" w:eastAsia="Times New Roman" w:hAnsi="Times New Roman" w:cs="Times New Roman"/>
          <w:sz w:val="24"/>
          <w:szCs w:val="24"/>
        </w:rPr>
        <w:t>ela revelou a grande dificuldade de inserir um roteiro afro na região, sendo até protagonista de uma matéria de jornal, em que era rechaçada por querer implantar tal tipo de roteiro na região, isso nos primeiros anos de fundação do programa turístico, por volta de 2006</w:t>
      </w:r>
      <w:ins w:id="207" w:author="Avaliador" w:date="2021-01-15T01:41:00Z">
        <w:r w:rsidR="005F7E0D">
          <w:rPr>
            <w:rFonts w:ascii="Times New Roman" w:eastAsia="Times New Roman" w:hAnsi="Times New Roman" w:cs="Times New Roman"/>
            <w:sz w:val="24"/>
            <w:szCs w:val="24"/>
          </w:rPr>
          <w:t xml:space="preserve"> </w:t>
        </w:r>
        <w:commentRangeStart w:id="208"/>
        <w:r w:rsidR="005F7E0D">
          <w:rPr>
            <w:rFonts w:ascii="Times New Roman" w:eastAsia="Times New Roman" w:hAnsi="Times New Roman" w:cs="Times New Roman"/>
            <w:sz w:val="24"/>
            <w:szCs w:val="24"/>
          </w:rPr>
          <w:t>(BARBOSA, 2020)</w:t>
        </w:r>
        <w:commentRangeEnd w:id="208"/>
        <w:r w:rsidR="005F7E0D">
          <w:rPr>
            <w:rStyle w:val="Refdecomentrio"/>
          </w:rPr>
          <w:commentReference w:id="208"/>
        </w:r>
      </w:ins>
      <w:r>
        <w:rPr>
          <w:rFonts w:ascii="Times New Roman" w:eastAsia="Times New Roman" w:hAnsi="Times New Roman" w:cs="Times New Roman"/>
          <w:sz w:val="24"/>
          <w:szCs w:val="24"/>
        </w:rPr>
        <w:t>.</w:t>
      </w:r>
    </w:p>
    <w:p w14:paraId="0000006C" w14:textId="31EB0A89" w:rsidR="00693B21" w:rsidRDefault="00227281">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Porém, Solange relatou que, recentemente, ela foi sondada pela operadora Turística Bocaina Experience para inserir um roteiro de turismo pedagógico na região voltada para a questão afro-brasileira, e destaca que “levou 15 anos para haver uma mudança na região</w:t>
      </w:r>
      <w:ins w:id="209" w:author="Avaliador" w:date="2021-01-15T01:43:00Z">
        <w:r w:rsidR="00973630">
          <w:rPr>
            <w:rFonts w:ascii="Times New Roman" w:eastAsia="Times New Roman" w:hAnsi="Times New Roman" w:cs="Times New Roman"/>
            <w:sz w:val="24"/>
            <w:szCs w:val="24"/>
          </w:rPr>
          <w:t xml:space="preserve"> (BARBOSA, </w:t>
        </w:r>
        <w:proofErr w:type="gramStart"/>
        <w:r w:rsidR="00973630">
          <w:rPr>
            <w:rFonts w:ascii="Times New Roman" w:eastAsia="Times New Roman" w:hAnsi="Times New Roman" w:cs="Times New Roman"/>
            <w:sz w:val="24"/>
            <w:szCs w:val="24"/>
          </w:rPr>
          <w:t>2020)</w:t>
        </w:r>
      </w:ins>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demonstrando uma realidade de tribulação ao estruturar roteiros étnicos-culturais no Vale Histórico Paulista.</w:t>
      </w:r>
    </w:p>
    <w:p w14:paraId="0000006D" w14:textId="52E2C1B8" w:rsidR="00693B21" w:rsidRDefault="00227281">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Refletindo sobre as quest</w:t>
      </w:r>
      <w:del w:id="210" w:author="Avaliador" w:date="2021-01-15T01:44:00Z">
        <w:r w:rsidDel="00331C82">
          <w:rPr>
            <w:rFonts w:ascii="Times New Roman" w:eastAsia="Times New Roman" w:hAnsi="Times New Roman" w:cs="Times New Roman"/>
            <w:sz w:val="24"/>
            <w:szCs w:val="24"/>
          </w:rPr>
          <w:delText>ão</w:delText>
        </w:r>
      </w:del>
      <w:ins w:id="211" w:author="Avaliador" w:date="2021-01-15T01:44:00Z">
        <w:r w:rsidR="00331C82">
          <w:rPr>
            <w:rFonts w:ascii="Times New Roman" w:eastAsia="Times New Roman" w:hAnsi="Times New Roman" w:cs="Times New Roman"/>
            <w:sz w:val="24"/>
            <w:szCs w:val="24"/>
          </w:rPr>
          <w:t>õ</w:t>
        </w:r>
      </w:ins>
      <w:r>
        <w:rPr>
          <w:rFonts w:ascii="Times New Roman" w:eastAsia="Times New Roman" w:hAnsi="Times New Roman" w:cs="Times New Roman"/>
          <w:sz w:val="24"/>
          <w:szCs w:val="24"/>
        </w:rPr>
        <w:t>es acima, julga-se que a região pode ter forte influ</w:t>
      </w:r>
      <w:ins w:id="212" w:author="Avaliador" w:date="2021-01-15T01:44:00Z">
        <w:r w:rsidR="00331C82">
          <w:rPr>
            <w:rFonts w:ascii="Times New Roman" w:eastAsia="Times New Roman" w:hAnsi="Times New Roman" w:cs="Times New Roman"/>
            <w:sz w:val="24"/>
            <w:szCs w:val="24"/>
          </w:rPr>
          <w:t>ê</w:t>
        </w:r>
      </w:ins>
      <w:del w:id="213" w:author="Avaliador" w:date="2021-01-15T01:44:00Z">
        <w:r w:rsidDel="00331C82">
          <w:rPr>
            <w:rFonts w:ascii="Times New Roman" w:eastAsia="Times New Roman" w:hAnsi="Times New Roman" w:cs="Times New Roman"/>
            <w:sz w:val="24"/>
            <w:szCs w:val="24"/>
          </w:rPr>
          <w:delText>e</w:delText>
        </w:r>
      </w:del>
      <w:r>
        <w:rPr>
          <w:rFonts w:ascii="Times New Roman" w:eastAsia="Times New Roman" w:hAnsi="Times New Roman" w:cs="Times New Roman"/>
          <w:sz w:val="24"/>
          <w:szCs w:val="24"/>
        </w:rPr>
        <w:t xml:space="preserve">ncia no turismo étnico no país, desde </w:t>
      </w:r>
      <w:ins w:id="214" w:author="Avaliador" w:date="2021-01-15T01:44:00Z">
        <w:r w:rsidR="00331C82">
          <w:rPr>
            <w:rFonts w:ascii="Times New Roman" w:eastAsia="Times New Roman" w:hAnsi="Times New Roman" w:cs="Times New Roman"/>
            <w:sz w:val="24"/>
            <w:szCs w:val="24"/>
          </w:rPr>
          <w:t xml:space="preserve">que </w:t>
        </w:r>
      </w:ins>
      <w:del w:id="215" w:author="Avaliador" w:date="2021-01-15T01:44:00Z">
        <w:r w:rsidDel="00331C82">
          <w:rPr>
            <w:rFonts w:ascii="Times New Roman" w:eastAsia="Times New Roman" w:hAnsi="Times New Roman" w:cs="Times New Roman"/>
            <w:sz w:val="24"/>
            <w:szCs w:val="24"/>
          </w:rPr>
          <w:delText xml:space="preserve">se </w:delText>
        </w:r>
      </w:del>
      <w:ins w:id="216" w:author="Avaliador" w:date="2021-01-15T01:44:00Z">
        <w:r w:rsidR="00331C82">
          <w:rPr>
            <w:rFonts w:ascii="Times New Roman" w:eastAsia="Times New Roman" w:hAnsi="Times New Roman" w:cs="Times New Roman"/>
            <w:sz w:val="24"/>
            <w:szCs w:val="24"/>
          </w:rPr>
          <w:t xml:space="preserve">este segmento seja desenvolvido de forma consciente e haja um trabalho de </w:t>
        </w:r>
      </w:ins>
      <w:del w:id="217" w:author="Avaliador" w:date="2021-01-15T01:45:00Z">
        <w:r w:rsidDel="00331C82">
          <w:rPr>
            <w:rFonts w:ascii="Times New Roman" w:eastAsia="Times New Roman" w:hAnsi="Times New Roman" w:cs="Times New Roman"/>
            <w:sz w:val="24"/>
            <w:szCs w:val="24"/>
          </w:rPr>
          <w:delText xml:space="preserve">bem conduzida e </w:delText>
        </w:r>
      </w:del>
      <w:r>
        <w:rPr>
          <w:rFonts w:ascii="Times New Roman" w:eastAsia="Times New Roman" w:hAnsi="Times New Roman" w:cs="Times New Roman"/>
          <w:sz w:val="24"/>
          <w:szCs w:val="24"/>
        </w:rPr>
        <w:t>sensibiliza</w:t>
      </w:r>
      <w:ins w:id="218" w:author="Avaliador" w:date="2021-01-15T01:45:00Z">
        <w:r w:rsidR="00331C82">
          <w:rPr>
            <w:rFonts w:ascii="Times New Roman" w:eastAsia="Times New Roman" w:hAnsi="Times New Roman" w:cs="Times New Roman"/>
            <w:sz w:val="24"/>
            <w:szCs w:val="24"/>
          </w:rPr>
          <w:t xml:space="preserve">ção de </w:t>
        </w:r>
      </w:ins>
      <w:del w:id="219" w:author="Avaliador" w:date="2021-01-15T01:45:00Z">
        <w:r w:rsidDel="00331C82">
          <w:rPr>
            <w:rFonts w:ascii="Times New Roman" w:eastAsia="Times New Roman" w:hAnsi="Times New Roman" w:cs="Times New Roman"/>
            <w:sz w:val="24"/>
            <w:szCs w:val="24"/>
          </w:rPr>
          <w:delText>da entre os</w:delText>
        </w:r>
      </w:del>
      <w:r>
        <w:rPr>
          <w:rFonts w:ascii="Times New Roman" w:eastAsia="Times New Roman" w:hAnsi="Times New Roman" w:cs="Times New Roman"/>
          <w:sz w:val="24"/>
          <w:szCs w:val="24"/>
        </w:rPr>
        <w:t xml:space="preserve"> empresários e comunidade local</w:t>
      </w:r>
      <w:ins w:id="220" w:author="Avaliador" w:date="2021-01-15T01:45:00Z">
        <w:r w:rsidR="00331C82">
          <w:rPr>
            <w:rFonts w:ascii="Times New Roman" w:eastAsia="Times New Roman" w:hAnsi="Times New Roman" w:cs="Times New Roman"/>
            <w:sz w:val="24"/>
            <w:szCs w:val="24"/>
          </w:rPr>
          <w:t xml:space="preserve"> para que valorizem e incorporem quest</w:t>
        </w:r>
      </w:ins>
      <w:ins w:id="221" w:author="Avaliador" w:date="2021-01-15T01:46:00Z">
        <w:r w:rsidR="00331C82">
          <w:rPr>
            <w:rFonts w:ascii="Times New Roman" w:eastAsia="Times New Roman" w:hAnsi="Times New Roman" w:cs="Times New Roman"/>
            <w:sz w:val="24"/>
            <w:szCs w:val="24"/>
          </w:rPr>
          <w:t xml:space="preserve">ões </w:t>
        </w:r>
      </w:ins>
      <w:proofErr w:type="spellStart"/>
      <w:ins w:id="222" w:author="Avaliador" w:date="2021-01-15T01:47:00Z">
        <w:r w:rsidR="00331C82">
          <w:rPr>
            <w:rFonts w:ascii="Times New Roman" w:eastAsia="Times New Roman" w:hAnsi="Times New Roman" w:cs="Times New Roman"/>
            <w:sz w:val="24"/>
            <w:szCs w:val="24"/>
          </w:rPr>
          <w:t>afrocentradas</w:t>
        </w:r>
      </w:ins>
      <w:proofErr w:type="spellEnd"/>
      <w:ins w:id="223" w:author="Avaliador" w:date="2021-01-15T01:46:00Z">
        <w:r w:rsidR="00331C82">
          <w:rPr>
            <w:rFonts w:ascii="Times New Roman" w:eastAsia="Times New Roman" w:hAnsi="Times New Roman" w:cs="Times New Roman"/>
            <w:sz w:val="24"/>
            <w:szCs w:val="24"/>
          </w:rPr>
          <w:t xml:space="preserve"> em seus serviço</w:t>
        </w:r>
      </w:ins>
      <w:ins w:id="224" w:author="Avaliador" w:date="2021-01-15T01:47:00Z">
        <w:r w:rsidR="00331C82">
          <w:rPr>
            <w:rFonts w:ascii="Times New Roman" w:eastAsia="Times New Roman" w:hAnsi="Times New Roman" w:cs="Times New Roman"/>
            <w:sz w:val="24"/>
            <w:szCs w:val="24"/>
          </w:rPr>
          <w:t>s</w:t>
        </w:r>
      </w:ins>
      <w:ins w:id="225" w:author="Avaliador" w:date="2021-01-15T01:46:00Z">
        <w:r w:rsidR="00331C82">
          <w:rPr>
            <w:rFonts w:ascii="Times New Roman" w:eastAsia="Times New Roman" w:hAnsi="Times New Roman" w:cs="Times New Roman"/>
            <w:sz w:val="24"/>
            <w:szCs w:val="24"/>
          </w:rPr>
          <w:t xml:space="preserve"> e cotidiano</w:t>
        </w:r>
      </w:ins>
      <w:r>
        <w:rPr>
          <w:rFonts w:ascii="Times New Roman" w:eastAsia="Times New Roman" w:hAnsi="Times New Roman" w:cs="Times New Roman"/>
          <w:sz w:val="24"/>
          <w:szCs w:val="24"/>
        </w:rPr>
        <w:t>,</w:t>
      </w:r>
      <w:ins w:id="226" w:author="Avaliador" w:date="2021-01-15T01:47:00Z">
        <w:r w:rsidR="00331C82">
          <w:rPr>
            <w:rFonts w:ascii="Times New Roman" w:eastAsia="Times New Roman" w:hAnsi="Times New Roman" w:cs="Times New Roman"/>
            <w:sz w:val="24"/>
            <w:szCs w:val="24"/>
          </w:rPr>
          <w:t xml:space="preserve"> para então atrair</w:t>
        </w:r>
      </w:ins>
      <w:del w:id="227" w:author="Avaliador" w:date="2021-01-15T01:48:00Z">
        <w:r w:rsidDel="00331C82">
          <w:rPr>
            <w:rFonts w:ascii="Times New Roman" w:eastAsia="Times New Roman" w:hAnsi="Times New Roman" w:cs="Times New Roman"/>
            <w:sz w:val="24"/>
            <w:szCs w:val="24"/>
          </w:rPr>
          <w:delText xml:space="preserve"> atraindo não somente os</w:delText>
        </w:r>
      </w:del>
      <w:r>
        <w:rPr>
          <w:rFonts w:ascii="Times New Roman" w:eastAsia="Times New Roman" w:hAnsi="Times New Roman" w:cs="Times New Roman"/>
          <w:sz w:val="24"/>
          <w:szCs w:val="24"/>
        </w:rPr>
        <w:t xml:space="preserve"> turistas</w:t>
      </w:r>
      <w:del w:id="228" w:author="Avaliador" w:date="2021-01-15T01:48:00Z">
        <w:r w:rsidDel="00331C82">
          <w:rPr>
            <w:rFonts w:ascii="Times New Roman" w:eastAsia="Times New Roman" w:hAnsi="Times New Roman" w:cs="Times New Roman"/>
            <w:sz w:val="24"/>
            <w:szCs w:val="24"/>
          </w:rPr>
          <w:delText xml:space="preserve"> em geral</w:delText>
        </w:r>
      </w:del>
      <w:r>
        <w:rPr>
          <w:rFonts w:ascii="Times New Roman" w:eastAsia="Times New Roman" w:hAnsi="Times New Roman" w:cs="Times New Roman"/>
          <w:sz w:val="24"/>
          <w:szCs w:val="24"/>
        </w:rPr>
        <w:t>, mas principalmente membros da comunidade negra, do movimento negro e entusiastas da história afro-brasileira.</w:t>
      </w:r>
    </w:p>
    <w:p w14:paraId="0000006E" w14:textId="77777777" w:rsidR="00693B21" w:rsidRDefault="00227281">
      <w:pPr>
        <w:spacing w:line="360" w:lineRule="auto"/>
        <w:ind w:firstLine="720"/>
        <w:jc w:val="both"/>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 xml:space="preserve"> </w:t>
      </w:r>
    </w:p>
    <w:p w14:paraId="0000006F" w14:textId="40C6FCF6" w:rsidR="00693B21" w:rsidRDefault="002034CD">
      <w:pPr>
        <w:spacing w:line="360" w:lineRule="auto"/>
        <w:jc w:val="both"/>
        <w:rPr>
          <w:rFonts w:ascii="Times New Roman" w:eastAsia="Times New Roman" w:hAnsi="Times New Roman" w:cs="Times New Roman"/>
          <w:b/>
          <w:sz w:val="24"/>
          <w:szCs w:val="24"/>
        </w:rPr>
      </w:pPr>
      <w:ins w:id="229" w:author="Avaliador" w:date="2021-01-14T21:01:00Z">
        <w:r>
          <w:rPr>
            <w:rFonts w:ascii="Times New Roman" w:eastAsia="Times New Roman" w:hAnsi="Times New Roman" w:cs="Times New Roman"/>
            <w:b/>
            <w:sz w:val="24"/>
            <w:szCs w:val="24"/>
          </w:rPr>
          <w:t xml:space="preserve">10.3 </w:t>
        </w:r>
      </w:ins>
      <w:r w:rsidR="00227281">
        <w:rPr>
          <w:rFonts w:ascii="Times New Roman" w:eastAsia="Times New Roman" w:hAnsi="Times New Roman" w:cs="Times New Roman"/>
          <w:b/>
          <w:sz w:val="24"/>
          <w:szCs w:val="24"/>
        </w:rPr>
        <w:t xml:space="preserve">CARACTERIZAÇÃO SOCIOECONÔMICA </w:t>
      </w:r>
    </w:p>
    <w:p w14:paraId="00000070" w14:textId="01071BB4" w:rsidR="00693B21" w:rsidRDefault="00227281">
      <w:pPr>
        <w:spacing w:line="360" w:lineRule="auto"/>
        <w:jc w:val="both"/>
        <w:rPr>
          <w:rFonts w:ascii="Times New Roman" w:eastAsia="Times New Roman" w:hAnsi="Times New Roman" w:cs="Times New Roman"/>
          <w:sz w:val="24"/>
          <w:szCs w:val="24"/>
        </w:rPr>
      </w:pPr>
      <w:r w:rsidRPr="00D11D65">
        <w:rPr>
          <w:rFonts w:ascii="Times New Roman" w:eastAsia="Times New Roman" w:hAnsi="Times New Roman" w:cs="Times New Roman"/>
          <w:sz w:val="24"/>
          <w:szCs w:val="24"/>
          <w:rPrChange w:id="230" w:author="Avaliador" w:date="2021-01-15T01:48:00Z">
            <w:rPr>
              <w:rFonts w:ascii="Times New Roman" w:eastAsia="Times New Roman" w:hAnsi="Times New Roman" w:cs="Times New Roman"/>
              <w:sz w:val="24"/>
              <w:szCs w:val="24"/>
              <w:shd w:val="clear" w:color="auto" w:fill="FFF2CC"/>
            </w:rPr>
          </w:rPrChange>
        </w:rPr>
        <w:tab/>
      </w:r>
      <w:r>
        <w:rPr>
          <w:rFonts w:ascii="Times New Roman" w:eastAsia="Times New Roman" w:hAnsi="Times New Roman" w:cs="Times New Roman"/>
          <w:sz w:val="24"/>
          <w:szCs w:val="24"/>
        </w:rPr>
        <w:t xml:space="preserve">Infelizmente, há pouco ou quase nenhum dado sobre o perfil da demanda potencial para o nicho de turismo </w:t>
      </w:r>
      <w:proofErr w:type="spellStart"/>
      <w:r>
        <w:rPr>
          <w:rFonts w:ascii="Times New Roman" w:eastAsia="Times New Roman" w:hAnsi="Times New Roman" w:cs="Times New Roman"/>
          <w:sz w:val="24"/>
          <w:szCs w:val="24"/>
        </w:rPr>
        <w:t>afrocentrado</w:t>
      </w:r>
      <w:proofErr w:type="spellEnd"/>
      <w:r>
        <w:rPr>
          <w:rFonts w:ascii="Times New Roman" w:eastAsia="Times New Roman" w:hAnsi="Times New Roman" w:cs="Times New Roman"/>
          <w:sz w:val="24"/>
          <w:szCs w:val="24"/>
        </w:rPr>
        <w:t xml:space="preserve"> no Brasil, ainda menos para a região do Vale do Paraíba. Na tentativa de preencher essa lacuna, utiliz</w:t>
      </w:r>
      <w:ins w:id="231" w:author="Avaliador" w:date="2021-01-15T01:50:00Z">
        <w:r w:rsidR="00823D7C">
          <w:rPr>
            <w:rFonts w:ascii="Times New Roman" w:eastAsia="Times New Roman" w:hAnsi="Times New Roman" w:cs="Times New Roman"/>
            <w:sz w:val="24"/>
            <w:szCs w:val="24"/>
          </w:rPr>
          <w:t>ou-se</w:t>
        </w:r>
      </w:ins>
      <w:del w:id="232" w:author="Avaliador" w:date="2021-01-15T01:50:00Z">
        <w:r w:rsidDel="00823D7C">
          <w:rPr>
            <w:rFonts w:ascii="Times New Roman" w:eastAsia="Times New Roman" w:hAnsi="Times New Roman" w:cs="Times New Roman"/>
            <w:sz w:val="24"/>
            <w:szCs w:val="24"/>
          </w:rPr>
          <w:delText>aremos aqui</w:delText>
        </w:r>
      </w:del>
      <w:r>
        <w:rPr>
          <w:rFonts w:ascii="Times New Roman" w:eastAsia="Times New Roman" w:hAnsi="Times New Roman" w:cs="Times New Roman"/>
          <w:sz w:val="24"/>
          <w:szCs w:val="24"/>
        </w:rPr>
        <w:t xml:space="preserve"> dados da pesquisa realizada na monografia “O viajante brasileiro: enegrecendo o turismo” </w:t>
      </w:r>
      <w:del w:id="233" w:author="Avaliador" w:date="2021-01-15T01:50:00Z">
        <w:r w:rsidDel="00823D7C">
          <w:rPr>
            <w:rFonts w:ascii="Times New Roman" w:eastAsia="Times New Roman" w:hAnsi="Times New Roman" w:cs="Times New Roman"/>
            <w:sz w:val="24"/>
            <w:szCs w:val="24"/>
          </w:rPr>
          <w:delText xml:space="preserve">(2018) </w:delText>
        </w:r>
      </w:del>
      <w:r>
        <w:rPr>
          <w:rFonts w:ascii="Times New Roman" w:eastAsia="Times New Roman" w:hAnsi="Times New Roman" w:cs="Times New Roman"/>
          <w:sz w:val="24"/>
          <w:szCs w:val="24"/>
        </w:rPr>
        <w:t xml:space="preserve">da ex-aluna do curso </w:t>
      </w:r>
      <w:proofErr w:type="spellStart"/>
      <w:r>
        <w:rPr>
          <w:rFonts w:ascii="Times New Roman" w:eastAsia="Times New Roman" w:hAnsi="Times New Roman" w:cs="Times New Roman"/>
          <w:sz w:val="24"/>
          <w:szCs w:val="24"/>
        </w:rPr>
        <w:t>Thaina</w:t>
      </w:r>
      <w:proofErr w:type="spellEnd"/>
      <w:r>
        <w:rPr>
          <w:rFonts w:ascii="Times New Roman" w:eastAsia="Times New Roman" w:hAnsi="Times New Roman" w:cs="Times New Roman"/>
          <w:sz w:val="24"/>
          <w:szCs w:val="24"/>
        </w:rPr>
        <w:t xml:space="preserve"> Souza Santos</w:t>
      </w:r>
      <w:ins w:id="234" w:author="Avaliador" w:date="2021-01-15T01:50:00Z">
        <w:r w:rsidR="00823D7C">
          <w:rPr>
            <w:rFonts w:ascii="Times New Roman" w:eastAsia="Times New Roman" w:hAnsi="Times New Roman" w:cs="Times New Roman"/>
            <w:sz w:val="24"/>
            <w:szCs w:val="24"/>
          </w:rPr>
          <w:t xml:space="preserve"> (2018)</w:t>
        </w:r>
      </w:ins>
      <w:r>
        <w:rPr>
          <w:rFonts w:ascii="Times New Roman" w:eastAsia="Times New Roman" w:hAnsi="Times New Roman" w:cs="Times New Roman"/>
          <w:sz w:val="24"/>
          <w:szCs w:val="24"/>
        </w:rPr>
        <w:t>. Para sua pesquisa, ela elaborou um questionário com 17 questões que foi disponibilizado online, cujo público era “pessoas negras que nasceram no Brasil; brasileiros com ascendência africana; afro-brasileiros</w:t>
      </w:r>
      <w:ins w:id="235" w:author="Avaliador" w:date="2021-01-15T01:51:00Z">
        <w:r w:rsidR="00823D7C">
          <w:rPr>
            <w:rFonts w:ascii="Times New Roman" w:eastAsia="Times New Roman" w:hAnsi="Times New Roman" w:cs="Times New Roman"/>
            <w:sz w:val="24"/>
            <w:szCs w:val="24"/>
          </w:rPr>
          <w:t xml:space="preserve"> (SANTOS, 2018, p. </w:t>
        </w:r>
        <w:proofErr w:type="gramStart"/>
        <w:r w:rsidR="00823D7C">
          <w:rPr>
            <w:rFonts w:ascii="Times New Roman" w:eastAsia="Times New Roman" w:hAnsi="Times New Roman" w:cs="Times New Roman"/>
            <w:sz w:val="24"/>
            <w:szCs w:val="24"/>
          </w:rPr>
          <w:t>??)</w:t>
        </w:r>
      </w:ins>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 questionário foi respondido por 580 pessoas. </w:t>
      </w:r>
    </w:p>
    <w:p w14:paraId="00000071" w14:textId="77777777" w:rsidR="00693B21" w:rsidRDefault="00693B21">
      <w:pPr>
        <w:spacing w:line="360" w:lineRule="auto"/>
        <w:jc w:val="both"/>
        <w:rPr>
          <w:rFonts w:ascii="Times New Roman" w:eastAsia="Times New Roman" w:hAnsi="Times New Roman" w:cs="Times New Roman"/>
          <w:sz w:val="24"/>
          <w:szCs w:val="24"/>
        </w:rPr>
      </w:pPr>
    </w:p>
    <w:p w14:paraId="00000072" w14:textId="12842470" w:rsidR="00693B21" w:rsidRDefault="00227281">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Das 580 pessoas que responderam </w:t>
      </w:r>
      <w:ins w:id="236" w:author="Avaliador" w:date="2021-01-15T01:51:00Z">
        <w:r w:rsidR="00823D7C">
          <w:rPr>
            <w:rFonts w:ascii="Times New Roman" w:eastAsia="Times New Roman" w:hAnsi="Times New Roman" w:cs="Times New Roman"/>
            <w:sz w:val="24"/>
            <w:szCs w:val="24"/>
          </w:rPr>
          <w:t>a</w:t>
        </w:r>
      </w:ins>
      <w:r>
        <w:rPr>
          <w:rFonts w:ascii="Times New Roman" w:eastAsia="Times New Roman" w:hAnsi="Times New Roman" w:cs="Times New Roman"/>
          <w:sz w:val="24"/>
          <w:szCs w:val="24"/>
        </w:rPr>
        <w:t xml:space="preserve">o questionário, 447 eram mulheres. Além da predominância do sexo feminino, a maior parte das pessoas entrevistadas </w:t>
      </w:r>
      <w:del w:id="237" w:author="Avaliador" w:date="2021-01-15T01:51:00Z">
        <w:r w:rsidDel="00823D7C">
          <w:rPr>
            <w:rFonts w:ascii="Times New Roman" w:eastAsia="Times New Roman" w:hAnsi="Times New Roman" w:cs="Times New Roman"/>
            <w:sz w:val="24"/>
            <w:szCs w:val="24"/>
          </w:rPr>
          <w:delText xml:space="preserve">ficam </w:delText>
        </w:r>
      </w:del>
      <w:ins w:id="238" w:author="Avaliador" w:date="2021-01-15T01:51:00Z">
        <w:r w:rsidR="00823D7C">
          <w:rPr>
            <w:rFonts w:ascii="Times New Roman" w:eastAsia="Times New Roman" w:hAnsi="Times New Roman" w:cs="Times New Roman"/>
            <w:sz w:val="24"/>
            <w:szCs w:val="24"/>
          </w:rPr>
          <w:t xml:space="preserve">têm </w:t>
        </w:r>
        <w:r w:rsidR="00823D7C">
          <w:rPr>
            <w:rFonts w:ascii="Times New Roman" w:eastAsia="Times New Roman" w:hAnsi="Times New Roman" w:cs="Times New Roman"/>
            <w:sz w:val="24"/>
            <w:szCs w:val="24"/>
          </w:rPr>
          <w:lastRenderedPageBreak/>
          <w:t xml:space="preserve">escolaridade </w:t>
        </w:r>
      </w:ins>
      <w:r>
        <w:rPr>
          <w:rFonts w:ascii="Times New Roman" w:eastAsia="Times New Roman" w:hAnsi="Times New Roman" w:cs="Times New Roman"/>
          <w:sz w:val="24"/>
          <w:szCs w:val="24"/>
        </w:rPr>
        <w:t>entre as faixas de “ensino superior completo” e “ensino superior incompleto”</w:t>
      </w:r>
      <w:del w:id="239" w:author="Avaliador" w:date="2021-01-15T01:52:00Z">
        <w:r w:rsidDel="00823D7C">
          <w:rPr>
            <w:rFonts w:ascii="Times New Roman" w:eastAsia="Times New Roman" w:hAnsi="Times New Roman" w:cs="Times New Roman"/>
            <w:sz w:val="24"/>
            <w:szCs w:val="24"/>
          </w:rPr>
          <w:delText xml:space="preserve"> com relação ao nível de escolaridade</w:delText>
        </w:r>
      </w:del>
      <w:r>
        <w:rPr>
          <w:rFonts w:ascii="Times New Roman" w:eastAsia="Times New Roman" w:hAnsi="Times New Roman" w:cs="Times New Roman"/>
          <w:sz w:val="24"/>
          <w:szCs w:val="24"/>
        </w:rPr>
        <w:t xml:space="preserve">. A respeito da idade, a maior parte dos entrevistados fazem parte de um público jovem, na faixa etária de 18 a 25 anos. Com relação à renda familiar mensal, </w:t>
      </w:r>
      <w:ins w:id="240" w:author="Avaliador" w:date="2021-01-15T01:52:00Z">
        <w:r w:rsidR="00823D7C">
          <w:rPr>
            <w:rFonts w:ascii="Times New Roman" w:eastAsia="Times New Roman" w:hAnsi="Times New Roman" w:cs="Times New Roman"/>
            <w:sz w:val="24"/>
            <w:szCs w:val="24"/>
          </w:rPr>
          <w:t>a maioria d</w:t>
        </w:r>
      </w:ins>
      <w:r>
        <w:rPr>
          <w:rFonts w:ascii="Times New Roman" w:eastAsia="Times New Roman" w:hAnsi="Times New Roman" w:cs="Times New Roman"/>
          <w:sz w:val="24"/>
          <w:szCs w:val="24"/>
        </w:rPr>
        <w:t xml:space="preserve">o público </w:t>
      </w:r>
      <w:ins w:id="241" w:author="Avaliador" w:date="2021-01-15T01:52:00Z">
        <w:r w:rsidR="00823D7C">
          <w:rPr>
            <w:rFonts w:ascii="Times New Roman" w:eastAsia="Times New Roman" w:hAnsi="Times New Roman" w:cs="Times New Roman"/>
            <w:sz w:val="24"/>
            <w:szCs w:val="24"/>
          </w:rPr>
          <w:t xml:space="preserve">pesquisado </w:t>
        </w:r>
      </w:ins>
      <w:del w:id="242" w:author="Avaliador" w:date="2021-01-15T01:53:00Z">
        <w:r w:rsidDel="00823D7C">
          <w:rPr>
            <w:rFonts w:ascii="Times New Roman" w:eastAsia="Times New Roman" w:hAnsi="Times New Roman" w:cs="Times New Roman"/>
            <w:sz w:val="24"/>
            <w:szCs w:val="24"/>
          </w:rPr>
          <w:delText xml:space="preserve">da pesquisa </w:delText>
        </w:r>
      </w:del>
      <w:del w:id="243" w:author="Avaliador" w:date="2021-01-15T01:52:00Z">
        <w:r w:rsidDel="00823D7C">
          <w:rPr>
            <w:rFonts w:ascii="Times New Roman" w:eastAsia="Times New Roman" w:hAnsi="Times New Roman" w:cs="Times New Roman"/>
            <w:sz w:val="24"/>
            <w:szCs w:val="24"/>
          </w:rPr>
          <w:delText xml:space="preserve">se </w:delText>
        </w:r>
      </w:del>
      <w:del w:id="244" w:author="Avaliador" w:date="2021-01-15T01:53:00Z">
        <w:r w:rsidDel="00823D7C">
          <w:rPr>
            <w:rFonts w:ascii="Times New Roman" w:eastAsia="Times New Roman" w:hAnsi="Times New Roman" w:cs="Times New Roman"/>
            <w:sz w:val="24"/>
            <w:szCs w:val="24"/>
          </w:rPr>
          <w:delText xml:space="preserve">concentra entre as </w:delText>
        </w:r>
      </w:del>
      <w:ins w:id="245" w:author="Avaliador" w:date="2021-01-15T01:53:00Z">
        <w:r w:rsidR="00823D7C">
          <w:rPr>
            <w:rFonts w:ascii="Times New Roman" w:eastAsia="Times New Roman" w:hAnsi="Times New Roman" w:cs="Times New Roman"/>
            <w:sz w:val="24"/>
            <w:szCs w:val="24"/>
          </w:rPr>
          <w:t xml:space="preserve">revelou </w:t>
        </w:r>
      </w:ins>
      <w:ins w:id="246" w:author="Avaliador" w:date="2021-01-15T01:54:00Z">
        <w:r w:rsidR="00823D7C">
          <w:rPr>
            <w:rFonts w:ascii="Times New Roman" w:eastAsia="Times New Roman" w:hAnsi="Times New Roman" w:cs="Times New Roman"/>
            <w:sz w:val="24"/>
            <w:szCs w:val="24"/>
          </w:rPr>
          <w:t xml:space="preserve">ganhar entre </w:t>
        </w:r>
      </w:ins>
      <w:del w:id="247" w:author="Avaliador" w:date="2021-01-15T01:54:00Z">
        <w:r w:rsidDel="00823D7C">
          <w:rPr>
            <w:rFonts w:ascii="Times New Roman" w:eastAsia="Times New Roman" w:hAnsi="Times New Roman" w:cs="Times New Roman"/>
            <w:sz w:val="24"/>
            <w:szCs w:val="24"/>
          </w:rPr>
          <w:delText xml:space="preserve">faixas de </w:delText>
        </w:r>
      </w:del>
      <w:ins w:id="248" w:author="Avaliador" w:date="2021-01-15T01:54:00Z">
        <w:r w:rsidR="00823D7C">
          <w:rPr>
            <w:rFonts w:ascii="Times New Roman" w:eastAsia="Times New Roman" w:hAnsi="Times New Roman" w:cs="Times New Roman"/>
            <w:sz w:val="24"/>
            <w:szCs w:val="24"/>
          </w:rPr>
          <w:t>R</w:t>
        </w:r>
      </w:ins>
      <w:r>
        <w:rPr>
          <w:rFonts w:ascii="Times New Roman" w:eastAsia="Times New Roman" w:hAnsi="Times New Roman" w:cs="Times New Roman"/>
          <w:sz w:val="24"/>
          <w:szCs w:val="24"/>
        </w:rPr>
        <w:t xml:space="preserve">$1.000,00 </w:t>
      </w:r>
      <w:del w:id="249" w:author="Avaliador" w:date="2021-01-15T01:54:00Z">
        <w:r w:rsidDel="00823D7C">
          <w:rPr>
            <w:rFonts w:ascii="Times New Roman" w:eastAsia="Times New Roman" w:hAnsi="Times New Roman" w:cs="Times New Roman"/>
            <w:sz w:val="24"/>
            <w:szCs w:val="24"/>
          </w:rPr>
          <w:delText xml:space="preserve">a $3.000,00 e $3.000,00 a </w:delText>
        </w:r>
      </w:del>
      <w:ins w:id="250" w:author="Avaliador" w:date="2021-01-15T01:54:00Z">
        <w:r w:rsidR="00823D7C">
          <w:rPr>
            <w:rFonts w:ascii="Times New Roman" w:eastAsia="Times New Roman" w:hAnsi="Times New Roman" w:cs="Times New Roman"/>
            <w:sz w:val="24"/>
            <w:szCs w:val="24"/>
          </w:rPr>
          <w:t xml:space="preserve">e R$ </w:t>
        </w:r>
      </w:ins>
      <w:r>
        <w:rPr>
          <w:rFonts w:ascii="Times New Roman" w:eastAsia="Times New Roman" w:hAnsi="Times New Roman" w:cs="Times New Roman"/>
          <w:sz w:val="24"/>
          <w:szCs w:val="24"/>
        </w:rPr>
        <w:t xml:space="preserve">5.000,00 mensais. E, por fim, com relação ao conhecimento sobre empresas no setor de agenciamento que vendem roteiros pautados exclusivamente em experiências </w:t>
      </w:r>
      <w:proofErr w:type="spellStart"/>
      <w:r>
        <w:rPr>
          <w:rFonts w:ascii="Times New Roman" w:eastAsia="Times New Roman" w:hAnsi="Times New Roman" w:cs="Times New Roman"/>
          <w:sz w:val="24"/>
          <w:szCs w:val="24"/>
        </w:rPr>
        <w:t>afrocentradas</w:t>
      </w:r>
      <w:proofErr w:type="spellEnd"/>
      <w:r>
        <w:rPr>
          <w:rFonts w:ascii="Times New Roman" w:eastAsia="Times New Roman" w:hAnsi="Times New Roman" w:cs="Times New Roman"/>
          <w:sz w:val="24"/>
          <w:szCs w:val="24"/>
        </w:rPr>
        <w:t xml:space="preserve">, 475 pessoas das 580 pessoas entrevistadas, ou seja, 81,9% desse público afirmou desconhecer a existência </w:t>
      </w:r>
      <w:del w:id="251" w:author="Avaliador" w:date="2021-01-15T01:55:00Z">
        <w:r w:rsidDel="00823D7C">
          <w:rPr>
            <w:rFonts w:ascii="Times New Roman" w:eastAsia="Times New Roman" w:hAnsi="Times New Roman" w:cs="Times New Roman"/>
            <w:sz w:val="24"/>
            <w:szCs w:val="24"/>
          </w:rPr>
          <w:delText xml:space="preserve">dessa </w:delText>
        </w:r>
      </w:del>
      <w:ins w:id="252" w:author="Avaliador" w:date="2021-01-15T01:55:00Z">
        <w:r w:rsidR="00823D7C">
          <w:rPr>
            <w:rFonts w:ascii="Times New Roman" w:eastAsia="Times New Roman" w:hAnsi="Times New Roman" w:cs="Times New Roman"/>
            <w:sz w:val="24"/>
            <w:szCs w:val="24"/>
          </w:rPr>
          <w:t xml:space="preserve">de </w:t>
        </w:r>
      </w:ins>
      <w:r>
        <w:rPr>
          <w:rFonts w:ascii="Times New Roman" w:eastAsia="Times New Roman" w:hAnsi="Times New Roman" w:cs="Times New Roman"/>
          <w:sz w:val="24"/>
          <w:szCs w:val="24"/>
        </w:rPr>
        <w:t>oferta</w:t>
      </w:r>
      <w:ins w:id="253" w:author="Avaliador" w:date="2021-01-15T01:55:00Z">
        <w:r w:rsidR="00823D7C">
          <w:rPr>
            <w:rFonts w:ascii="Times New Roman" w:eastAsia="Times New Roman" w:hAnsi="Times New Roman" w:cs="Times New Roman"/>
            <w:sz w:val="24"/>
            <w:szCs w:val="24"/>
          </w:rPr>
          <w:t xml:space="preserve"> desse serviço</w:t>
        </w:r>
      </w:ins>
      <w:r>
        <w:rPr>
          <w:rFonts w:ascii="Times New Roman" w:eastAsia="Times New Roman" w:hAnsi="Times New Roman" w:cs="Times New Roman"/>
          <w:sz w:val="24"/>
          <w:szCs w:val="24"/>
        </w:rPr>
        <w:t xml:space="preserve">. </w:t>
      </w:r>
    </w:p>
    <w:p w14:paraId="00000073" w14:textId="77777777" w:rsidR="00693B21" w:rsidRDefault="00693B21">
      <w:pPr>
        <w:spacing w:line="360" w:lineRule="auto"/>
        <w:ind w:firstLine="720"/>
        <w:jc w:val="both"/>
        <w:rPr>
          <w:rFonts w:ascii="Times New Roman" w:eastAsia="Times New Roman" w:hAnsi="Times New Roman" w:cs="Times New Roman"/>
          <w:sz w:val="24"/>
          <w:szCs w:val="24"/>
        </w:rPr>
      </w:pPr>
    </w:p>
    <w:p w14:paraId="5D2EE06C" w14:textId="77777777" w:rsidR="001821BF" w:rsidRDefault="00227281">
      <w:pPr>
        <w:spacing w:line="360" w:lineRule="auto"/>
        <w:ind w:firstLine="720"/>
        <w:jc w:val="both"/>
        <w:rPr>
          <w:ins w:id="254" w:author="Avaliador" w:date="2021-01-15T02:01: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que </w:t>
      </w:r>
      <w:ins w:id="255" w:author="Avaliador" w:date="2021-01-15T01:55:00Z">
        <w:r w:rsidR="005D4565">
          <w:rPr>
            <w:rFonts w:ascii="Times New Roman" w:eastAsia="Times New Roman" w:hAnsi="Times New Roman" w:cs="Times New Roman"/>
            <w:sz w:val="24"/>
            <w:szCs w:val="24"/>
          </w:rPr>
          <w:t xml:space="preserve">se </w:t>
        </w:r>
      </w:ins>
      <w:r>
        <w:rPr>
          <w:rFonts w:ascii="Times New Roman" w:eastAsia="Times New Roman" w:hAnsi="Times New Roman" w:cs="Times New Roman"/>
          <w:sz w:val="24"/>
          <w:szCs w:val="24"/>
        </w:rPr>
        <w:t>pode</w:t>
      </w:r>
      <w:del w:id="256" w:author="Avaliador" w:date="2021-01-15T01:55:00Z">
        <w:r w:rsidDel="005D4565">
          <w:rPr>
            <w:rFonts w:ascii="Times New Roman" w:eastAsia="Times New Roman" w:hAnsi="Times New Roman" w:cs="Times New Roman"/>
            <w:sz w:val="24"/>
            <w:szCs w:val="24"/>
          </w:rPr>
          <w:delText>mos</w:delText>
        </w:r>
      </w:del>
      <w:r>
        <w:rPr>
          <w:rFonts w:ascii="Times New Roman" w:eastAsia="Times New Roman" w:hAnsi="Times New Roman" w:cs="Times New Roman"/>
          <w:sz w:val="24"/>
          <w:szCs w:val="24"/>
        </w:rPr>
        <w:t xml:space="preserve"> inferir a partir disso é que, diante dessa demanda potencial, predominantemente jovem, economicamente ativa, com alto grau de escolaridade e que se identifica como preto</w:t>
      </w:r>
      <w:ins w:id="257" w:author="Avaliador" w:date="2021-01-15T01:55:00Z">
        <w:r w:rsidR="005D4565">
          <w:rPr>
            <w:rFonts w:ascii="Times New Roman" w:eastAsia="Times New Roman" w:hAnsi="Times New Roman" w:cs="Times New Roman"/>
            <w:sz w:val="24"/>
            <w:szCs w:val="24"/>
          </w:rPr>
          <w:t xml:space="preserve"> ou </w:t>
        </w:r>
        <w:proofErr w:type="spellStart"/>
        <w:r w:rsidR="005D4565">
          <w:rPr>
            <w:rFonts w:ascii="Times New Roman" w:eastAsia="Times New Roman" w:hAnsi="Times New Roman" w:cs="Times New Roman"/>
            <w:sz w:val="24"/>
            <w:szCs w:val="24"/>
          </w:rPr>
          <w:t>preta</w:t>
        </w:r>
      </w:ins>
      <w:del w:id="258" w:author="Avaliador" w:date="2021-01-15T01:56:00Z">
        <w:r w:rsidDel="005D4565">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a</w:t>
      </w:r>
      <w:proofErr w:type="spellEnd"/>
      <w:del w:id="259" w:author="Avaliador" w:date="2021-01-15T01:56:00Z">
        <w:r w:rsidDel="005D4565">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são poucas as pessoas que sabem sobre agências especializadas na oferta de experiências </w:t>
      </w:r>
      <w:proofErr w:type="spellStart"/>
      <w:r>
        <w:rPr>
          <w:rFonts w:ascii="Times New Roman" w:eastAsia="Times New Roman" w:hAnsi="Times New Roman" w:cs="Times New Roman"/>
          <w:sz w:val="24"/>
          <w:szCs w:val="24"/>
        </w:rPr>
        <w:t>afrocentradas</w:t>
      </w:r>
      <w:proofErr w:type="spellEnd"/>
      <w:r>
        <w:rPr>
          <w:rFonts w:ascii="Times New Roman" w:eastAsia="Times New Roman" w:hAnsi="Times New Roman" w:cs="Times New Roman"/>
          <w:sz w:val="24"/>
          <w:szCs w:val="24"/>
        </w:rPr>
        <w:t xml:space="preserve">. Isso é algo curioso, </w:t>
      </w:r>
      <w:del w:id="260" w:author="Avaliador" w:date="2021-01-15T01:56:00Z">
        <w:r w:rsidDel="005D4565">
          <w:rPr>
            <w:rFonts w:ascii="Times New Roman" w:eastAsia="Times New Roman" w:hAnsi="Times New Roman" w:cs="Times New Roman"/>
            <w:sz w:val="24"/>
            <w:szCs w:val="24"/>
          </w:rPr>
          <w:delText>pois vivemos</w:delText>
        </w:r>
      </w:del>
      <w:ins w:id="261" w:author="Avaliador" w:date="2021-01-15T01:56:00Z">
        <w:r w:rsidR="005D4565">
          <w:rPr>
            <w:rFonts w:ascii="Times New Roman" w:eastAsia="Times New Roman" w:hAnsi="Times New Roman" w:cs="Times New Roman"/>
            <w:sz w:val="24"/>
            <w:szCs w:val="24"/>
          </w:rPr>
          <w:t xml:space="preserve">uma vez que o momento histórico </w:t>
        </w:r>
      </w:ins>
      <w:ins w:id="262" w:author="Avaliador" w:date="2021-01-15T01:57:00Z">
        <w:r w:rsidR="005D4565">
          <w:rPr>
            <w:rFonts w:ascii="Times New Roman" w:eastAsia="Times New Roman" w:hAnsi="Times New Roman" w:cs="Times New Roman"/>
            <w:sz w:val="24"/>
            <w:szCs w:val="24"/>
          </w:rPr>
          <w:t>se caracteriza por mobilizações e a ampliação de discuss</w:t>
        </w:r>
      </w:ins>
      <w:ins w:id="263" w:author="Avaliador" w:date="2021-01-15T01:58:00Z">
        <w:r w:rsidR="005D4565">
          <w:rPr>
            <w:rFonts w:ascii="Times New Roman" w:eastAsia="Times New Roman" w:hAnsi="Times New Roman" w:cs="Times New Roman"/>
            <w:sz w:val="24"/>
            <w:szCs w:val="24"/>
          </w:rPr>
          <w:t xml:space="preserve">ões sobre </w:t>
        </w:r>
      </w:ins>
      <w:del w:id="264" w:author="Avaliador" w:date="2021-01-15T01:56:00Z">
        <w:r w:rsidDel="005D4565">
          <w:rPr>
            <w:rFonts w:ascii="Times New Roman" w:eastAsia="Times New Roman" w:hAnsi="Times New Roman" w:cs="Times New Roman"/>
            <w:sz w:val="24"/>
            <w:szCs w:val="24"/>
          </w:rPr>
          <w:delText xml:space="preserve"> um momento político em que </w:delText>
        </w:r>
      </w:del>
      <w:del w:id="265" w:author="Avaliador" w:date="2021-01-15T01:58:00Z">
        <w:r w:rsidDel="005D4565">
          <w:rPr>
            <w:rFonts w:ascii="Times New Roman" w:eastAsia="Times New Roman" w:hAnsi="Times New Roman" w:cs="Times New Roman"/>
            <w:sz w:val="24"/>
            <w:szCs w:val="24"/>
          </w:rPr>
          <w:delText xml:space="preserve">muitas discussões </w:delText>
        </w:r>
      </w:del>
      <w:ins w:id="266" w:author="Avaliador" w:date="2021-01-15T01:58:00Z">
        <w:r w:rsidR="005D4565">
          <w:rPr>
            <w:rFonts w:ascii="Times New Roman" w:eastAsia="Times New Roman" w:hAnsi="Times New Roman" w:cs="Times New Roman"/>
            <w:sz w:val="24"/>
            <w:szCs w:val="24"/>
          </w:rPr>
          <w:t xml:space="preserve"> </w:t>
        </w:r>
      </w:ins>
      <w:ins w:id="267" w:author="Avaliador" w:date="2021-01-15T01:59:00Z">
        <w:r w:rsidR="005D4565">
          <w:rPr>
            <w:rFonts w:ascii="Times New Roman" w:eastAsia="Times New Roman" w:hAnsi="Times New Roman" w:cs="Times New Roman"/>
            <w:sz w:val="24"/>
            <w:szCs w:val="24"/>
          </w:rPr>
          <w:t xml:space="preserve">afrodescendentes </w:t>
        </w:r>
      </w:ins>
      <w:del w:id="268" w:author="Avaliador" w:date="2021-01-15T01:59:00Z">
        <w:r w:rsidDel="005D4565">
          <w:rPr>
            <w:rFonts w:ascii="Times New Roman" w:eastAsia="Times New Roman" w:hAnsi="Times New Roman" w:cs="Times New Roman"/>
            <w:sz w:val="24"/>
            <w:szCs w:val="24"/>
          </w:rPr>
          <w:delText>afrocentr</w:delText>
        </w:r>
      </w:del>
      <w:del w:id="269" w:author="Avaliador" w:date="2021-01-15T01:58:00Z">
        <w:r w:rsidDel="005D4565">
          <w:rPr>
            <w:rFonts w:ascii="Times New Roman" w:eastAsia="Times New Roman" w:hAnsi="Times New Roman" w:cs="Times New Roman"/>
            <w:sz w:val="24"/>
            <w:szCs w:val="24"/>
          </w:rPr>
          <w:delText>adas estão mais do que nunca em pauta</w:delText>
        </w:r>
      </w:del>
      <w:r>
        <w:rPr>
          <w:rFonts w:ascii="Times New Roman" w:eastAsia="Times New Roman" w:hAnsi="Times New Roman" w:cs="Times New Roman"/>
          <w:sz w:val="24"/>
          <w:szCs w:val="24"/>
        </w:rPr>
        <w:t>, como por exemplo o movimento #</w:t>
      </w:r>
      <w:proofErr w:type="spellStart"/>
      <w:r>
        <w:rPr>
          <w:rFonts w:ascii="Times New Roman" w:eastAsia="Times New Roman" w:hAnsi="Times New Roman" w:cs="Times New Roman"/>
          <w:sz w:val="24"/>
          <w:szCs w:val="24"/>
        </w:rPr>
        <w:t>VidasNegrasImportam</w:t>
      </w:r>
      <w:proofErr w:type="spellEnd"/>
      <w:ins w:id="270" w:author="Avaliador" w:date="2021-01-15T02:00:00Z">
        <w:r w:rsidR="005D4565">
          <w:rPr>
            <w:rFonts w:ascii="Times New Roman" w:eastAsia="Times New Roman" w:hAnsi="Times New Roman" w:cs="Times New Roman"/>
            <w:sz w:val="24"/>
            <w:szCs w:val="24"/>
          </w:rPr>
          <w:t>,</w:t>
        </w:r>
      </w:ins>
      <w:del w:id="271" w:author="Avaliador" w:date="2021-01-15T02:00:00Z">
        <w:r w:rsidDel="005D4565">
          <w:rPr>
            <w:rFonts w:ascii="Times New Roman" w:eastAsia="Times New Roman" w:hAnsi="Times New Roman" w:cs="Times New Roman"/>
            <w:sz w:val="24"/>
            <w:szCs w:val="24"/>
          </w:rPr>
          <w:delText xml:space="preserve"> (</w:delText>
        </w:r>
      </w:del>
      <w:ins w:id="272" w:author="Avaliador" w:date="2021-01-15T02:00:00Z">
        <w:r w:rsidR="005D4565">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 xml:space="preserve">versão brasileira do Black Lives </w:t>
      </w:r>
      <w:proofErr w:type="spellStart"/>
      <w:r>
        <w:rPr>
          <w:rFonts w:ascii="Times New Roman" w:eastAsia="Times New Roman" w:hAnsi="Times New Roman" w:cs="Times New Roman"/>
          <w:sz w:val="24"/>
          <w:szCs w:val="24"/>
        </w:rPr>
        <w:t>Matter</w:t>
      </w:r>
      <w:proofErr w:type="spellEnd"/>
      <w:ins w:id="273" w:author="Avaliador" w:date="2021-01-15T02:00:00Z">
        <w:r w:rsidR="005D4565">
          <w:rPr>
            <w:rFonts w:ascii="Times New Roman" w:eastAsia="Times New Roman" w:hAnsi="Times New Roman" w:cs="Times New Roman"/>
            <w:sz w:val="24"/>
            <w:szCs w:val="24"/>
          </w:rPr>
          <w:t xml:space="preserve"> (2020</w:t>
        </w:r>
      </w:ins>
      <w:r>
        <w:rPr>
          <w:rFonts w:ascii="Times New Roman" w:eastAsia="Times New Roman" w:hAnsi="Times New Roman" w:cs="Times New Roman"/>
          <w:sz w:val="24"/>
          <w:szCs w:val="24"/>
        </w:rPr>
        <w:t>); a</w:t>
      </w:r>
      <w:ins w:id="274" w:author="Avaliador" w:date="2021-01-15T01:59:00Z">
        <w:r w:rsidR="005D4565">
          <w:rPr>
            <w:rFonts w:ascii="Times New Roman" w:eastAsia="Times New Roman" w:hAnsi="Times New Roman" w:cs="Times New Roman"/>
            <w:sz w:val="24"/>
            <w:szCs w:val="24"/>
          </w:rPr>
          <w:t xml:space="preserve"> </w:t>
        </w:r>
        <w:proofErr w:type="spellStart"/>
        <w:r w:rsidR="005D4565">
          <w:rPr>
            <w:rFonts w:ascii="Times New Roman" w:eastAsia="Times New Roman" w:hAnsi="Times New Roman" w:cs="Times New Roman"/>
            <w:sz w:val="24"/>
            <w:szCs w:val="24"/>
          </w:rPr>
          <w:t>repercursão</w:t>
        </w:r>
        <w:proofErr w:type="spellEnd"/>
        <w:r w:rsidR="005D4565">
          <w:rPr>
            <w:rFonts w:ascii="Times New Roman" w:eastAsia="Times New Roman" w:hAnsi="Times New Roman" w:cs="Times New Roman"/>
            <w:sz w:val="24"/>
            <w:szCs w:val="24"/>
          </w:rPr>
          <w:t xml:space="preserve"> de quando a</w:t>
        </w:r>
      </w:ins>
      <w:r>
        <w:rPr>
          <w:rFonts w:ascii="Times New Roman" w:eastAsia="Times New Roman" w:hAnsi="Times New Roman" w:cs="Times New Roman"/>
          <w:sz w:val="24"/>
          <w:szCs w:val="24"/>
        </w:rPr>
        <w:t xml:space="preserve"> repórter </w:t>
      </w:r>
      <w:proofErr w:type="spellStart"/>
      <w:r>
        <w:rPr>
          <w:rFonts w:ascii="Times New Roman" w:eastAsia="Times New Roman" w:hAnsi="Times New Roman" w:cs="Times New Roman"/>
          <w:sz w:val="24"/>
          <w:szCs w:val="24"/>
        </w:rPr>
        <w:t>Maju</w:t>
      </w:r>
      <w:proofErr w:type="spellEnd"/>
      <w:r>
        <w:rPr>
          <w:rFonts w:ascii="Times New Roman" w:eastAsia="Times New Roman" w:hAnsi="Times New Roman" w:cs="Times New Roman"/>
          <w:sz w:val="24"/>
          <w:szCs w:val="24"/>
        </w:rPr>
        <w:t xml:space="preserve"> Coutinho </w:t>
      </w:r>
      <w:del w:id="275" w:author="Avaliador" w:date="2021-01-15T02:00:00Z">
        <w:r w:rsidDel="005D4565">
          <w:rPr>
            <w:rFonts w:ascii="Times New Roman" w:eastAsia="Times New Roman" w:hAnsi="Times New Roman" w:cs="Times New Roman"/>
            <w:sz w:val="24"/>
            <w:szCs w:val="24"/>
          </w:rPr>
          <w:delText xml:space="preserve">que em 2019 </w:delText>
        </w:r>
      </w:del>
      <w:r>
        <w:rPr>
          <w:rFonts w:ascii="Times New Roman" w:eastAsia="Times New Roman" w:hAnsi="Times New Roman" w:cs="Times New Roman"/>
          <w:sz w:val="24"/>
          <w:szCs w:val="24"/>
        </w:rPr>
        <w:t>assumiu a posição de âncora no Jornal Hoje</w:t>
      </w:r>
      <w:ins w:id="276" w:author="Avaliador" w:date="2021-01-15T02:00:00Z">
        <w:r w:rsidR="005D4565">
          <w:rPr>
            <w:rFonts w:ascii="Times New Roman" w:eastAsia="Times New Roman" w:hAnsi="Times New Roman" w:cs="Times New Roman"/>
            <w:sz w:val="24"/>
            <w:szCs w:val="24"/>
          </w:rPr>
          <w:t>,</w:t>
        </w:r>
      </w:ins>
      <w:del w:id="277" w:author="Avaliador" w:date="2021-01-15T02:00:00Z">
        <w:r w:rsidDel="005D4565">
          <w:rPr>
            <w:rFonts w:ascii="Times New Roman" w:eastAsia="Times New Roman" w:hAnsi="Times New Roman" w:cs="Times New Roman"/>
            <w:sz w:val="24"/>
            <w:szCs w:val="24"/>
          </w:rPr>
          <w:delText xml:space="preserve"> (</w:delText>
        </w:r>
      </w:del>
      <w:ins w:id="278" w:author="Avaliador" w:date="2021-01-15T02:00:00Z">
        <w:r w:rsidR="005D4565">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na TV Globo</w:t>
      </w:r>
      <w:ins w:id="279" w:author="Avaliador" w:date="2021-01-15T02:00:00Z">
        <w:r w:rsidR="005D4565">
          <w:rPr>
            <w:rFonts w:ascii="Times New Roman" w:eastAsia="Times New Roman" w:hAnsi="Times New Roman" w:cs="Times New Roman"/>
            <w:sz w:val="24"/>
            <w:szCs w:val="24"/>
          </w:rPr>
          <w:t xml:space="preserve"> (2019</w:t>
        </w:r>
      </w:ins>
      <w:del w:id="280" w:author="Avaliador" w:date="2021-01-15T02:00:00Z">
        <w:r w:rsidDel="005D4565">
          <w:rPr>
            <w:rFonts w:ascii="Times New Roman" w:eastAsia="Times New Roman" w:hAnsi="Times New Roman" w:cs="Times New Roman"/>
            <w:sz w:val="24"/>
            <w:szCs w:val="24"/>
          </w:rPr>
          <w:delText>) e que foi amplamente comemorada</w:delText>
        </w:r>
      </w:del>
      <w:r>
        <w:rPr>
          <w:rFonts w:ascii="Times New Roman" w:eastAsia="Times New Roman" w:hAnsi="Times New Roman" w:cs="Times New Roman"/>
          <w:sz w:val="24"/>
          <w:szCs w:val="24"/>
        </w:rPr>
        <w:t xml:space="preserve">; e a </w:t>
      </w:r>
      <w:proofErr w:type="spellStart"/>
      <w:r>
        <w:rPr>
          <w:rFonts w:ascii="Times New Roman" w:eastAsia="Times New Roman" w:hAnsi="Times New Roman" w:cs="Times New Roman"/>
          <w:sz w:val="24"/>
          <w:szCs w:val="24"/>
        </w:rPr>
        <w:t>estr</w:t>
      </w:r>
      <w:ins w:id="281" w:author="Avaliador" w:date="2021-01-15T02:00:00Z">
        <w:r w:rsidR="005D4565">
          <w:rPr>
            <w:rFonts w:ascii="Times New Roman" w:eastAsia="Times New Roman" w:hAnsi="Times New Roman" w:cs="Times New Roman"/>
            <w:sz w:val="24"/>
            <w:szCs w:val="24"/>
          </w:rPr>
          <w:t>é</w:t>
        </w:r>
      </w:ins>
      <w:del w:id="282" w:author="Avaliador" w:date="2021-01-15T02:00:00Z">
        <w:r w:rsidDel="005D4565">
          <w:rPr>
            <w:rFonts w:ascii="Times New Roman" w:eastAsia="Times New Roman" w:hAnsi="Times New Roman" w:cs="Times New Roman"/>
            <w:sz w:val="24"/>
            <w:szCs w:val="24"/>
          </w:rPr>
          <w:delText>e</w:delText>
        </w:r>
      </w:del>
      <w:r>
        <w:rPr>
          <w:rFonts w:ascii="Times New Roman" w:eastAsia="Times New Roman" w:hAnsi="Times New Roman" w:cs="Times New Roman"/>
          <w:sz w:val="24"/>
          <w:szCs w:val="24"/>
        </w:rPr>
        <w:t>ia</w:t>
      </w:r>
      <w:proofErr w:type="spellEnd"/>
      <w:r>
        <w:rPr>
          <w:rFonts w:ascii="Times New Roman" w:eastAsia="Times New Roman" w:hAnsi="Times New Roman" w:cs="Times New Roman"/>
          <w:sz w:val="24"/>
          <w:szCs w:val="24"/>
        </w:rPr>
        <w:t xml:space="preserve"> do filme Pantera Negra</w:t>
      </w:r>
      <w:ins w:id="283" w:author="Avaliador" w:date="2021-01-15T02:01:00Z">
        <w:r w:rsidR="005D4565">
          <w:rPr>
            <w:rFonts w:ascii="Times New Roman" w:eastAsia="Times New Roman" w:hAnsi="Times New Roman" w:cs="Times New Roman"/>
            <w:sz w:val="24"/>
            <w:szCs w:val="24"/>
          </w:rPr>
          <w:t>, em</w:t>
        </w:r>
      </w:ins>
      <w:r>
        <w:rPr>
          <w:rFonts w:ascii="Times New Roman" w:eastAsia="Times New Roman" w:hAnsi="Times New Roman" w:cs="Times New Roman"/>
          <w:sz w:val="24"/>
          <w:szCs w:val="24"/>
        </w:rPr>
        <w:t xml:space="preserve"> </w:t>
      </w:r>
      <w:del w:id="284" w:author="Avaliador" w:date="2021-01-15T02:01:00Z">
        <w:r w:rsidDel="005D4565">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2018</w:t>
      </w:r>
      <w:ins w:id="285" w:author="Avaliador" w:date="2021-01-15T02:01:00Z">
        <w:r w:rsidR="005D4565">
          <w:rPr>
            <w:rFonts w:ascii="Times New Roman" w:eastAsia="Times New Roman" w:hAnsi="Times New Roman" w:cs="Times New Roman"/>
            <w:sz w:val="24"/>
            <w:szCs w:val="24"/>
          </w:rPr>
          <w:t>,</w:t>
        </w:r>
      </w:ins>
      <w:del w:id="286" w:author="Avaliador" w:date="2021-01-15T02:01:00Z">
        <w:r w:rsidDel="005D4565">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que se tornou um verdadeiro fenômeno (principalmente entre crianças e jovens) e que sensibilizou milhões de pessoas ao redor do mundo sobre o protagonismo de pessoas pretas e suas representações na arte. </w:t>
      </w:r>
    </w:p>
    <w:p w14:paraId="4C9C4194" w14:textId="77777777" w:rsidR="001821BF" w:rsidRDefault="00227281">
      <w:pPr>
        <w:spacing w:line="360" w:lineRule="auto"/>
        <w:ind w:firstLine="720"/>
        <w:jc w:val="both"/>
        <w:rPr>
          <w:ins w:id="287" w:author="Avaliador" w:date="2021-01-15T02:02: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Diante desse </w:t>
      </w:r>
      <w:r>
        <w:rPr>
          <w:rFonts w:ascii="Times New Roman" w:eastAsia="Times New Roman" w:hAnsi="Times New Roman" w:cs="Times New Roman"/>
          <w:i/>
          <w:sz w:val="24"/>
          <w:szCs w:val="24"/>
        </w:rPr>
        <w:t>boom</w:t>
      </w:r>
      <w:r>
        <w:rPr>
          <w:rFonts w:ascii="Times New Roman" w:eastAsia="Times New Roman" w:hAnsi="Times New Roman" w:cs="Times New Roman"/>
          <w:sz w:val="24"/>
          <w:szCs w:val="24"/>
        </w:rPr>
        <w:t xml:space="preserve"> de acontecimentos </w:t>
      </w:r>
      <w:proofErr w:type="gramStart"/>
      <w:r>
        <w:rPr>
          <w:rFonts w:ascii="Times New Roman" w:eastAsia="Times New Roman" w:hAnsi="Times New Roman" w:cs="Times New Roman"/>
          <w:sz w:val="24"/>
          <w:szCs w:val="24"/>
        </w:rPr>
        <w:t xml:space="preserve">que </w:t>
      </w:r>
      <w:del w:id="288" w:author="Avaliador" w:date="2021-01-15T02:01:00Z">
        <w:r w:rsidDel="001821BF">
          <w:rPr>
            <w:rFonts w:ascii="Times New Roman" w:eastAsia="Times New Roman" w:hAnsi="Times New Roman" w:cs="Times New Roman"/>
            <w:sz w:val="24"/>
            <w:szCs w:val="24"/>
          </w:rPr>
          <w:delText>estão cada vez mais reivindicando</w:delText>
        </w:r>
      </w:del>
      <w:ins w:id="289" w:author="Avaliador" w:date="2021-01-15T02:01:00Z">
        <w:r w:rsidR="001821BF">
          <w:rPr>
            <w:rFonts w:ascii="Times New Roman" w:eastAsia="Times New Roman" w:hAnsi="Times New Roman" w:cs="Times New Roman"/>
            <w:sz w:val="24"/>
            <w:szCs w:val="24"/>
          </w:rPr>
          <w:t xml:space="preserve"> reivindicam</w:t>
        </w:r>
      </w:ins>
      <w:proofErr w:type="gramEnd"/>
      <w:r>
        <w:rPr>
          <w:rFonts w:ascii="Times New Roman" w:eastAsia="Times New Roman" w:hAnsi="Times New Roman" w:cs="Times New Roman"/>
          <w:sz w:val="24"/>
          <w:szCs w:val="24"/>
        </w:rPr>
        <w:t xml:space="preserve"> o protagonismo de pessoas pretas em todos os setores da sociedade, é no mínimo curioso pensar o porquê esse nicho de oferta turística </w:t>
      </w:r>
      <w:proofErr w:type="spellStart"/>
      <w:r>
        <w:rPr>
          <w:rFonts w:ascii="Times New Roman" w:eastAsia="Times New Roman" w:hAnsi="Times New Roman" w:cs="Times New Roman"/>
          <w:sz w:val="24"/>
          <w:szCs w:val="24"/>
        </w:rPr>
        <w:t>afrocentrada</w:t>
      </w:r>
      <w:proofErr w:type="spellEnd"/>
      <w:r>
        <w:rPr>
          <w:rFonts w:ascii="Times New Roman" w:eastAsia="Times New Roman" w:hAnsi="Times New Roman" w:cs="Times New Roman"/>
          <w:sz w:val="24"/>
          <w:szCs w:val="24"/>
        </w:rPr>
        <w:t xml:space="preserve"> ainda é tão desconhecido. Há uma grande ausência de dados sistematizados sobre esse nicho e sobre os o público que se interessa por essa oferta, inviabilizando</w:t>
      </w:r>
      <w:ins w:id="290" w:author="Avaliador" w:date="2021-01-15T02:02:00Z">
        <w:r w:rsidR="001821BF">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de certa forma</w:t>
      </w:r>
      <w:ins w:id="291" w:author="Avaliador" w:date="2021-01-15T02:02:00Z">
        <w:r w:rsidR="001821BF">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estudos sobre demanda potencial. </w:t>
      </w:r>
    </w:p>
    <w:p w14:paraId="00000079" w14:textId="76695F9D" w:rsidR="00693B21" w:rsidRPr="00D46DCD" w:rsidRDefault="001821BF" w:rsidP="00D46DCD">
      <w:pPr>
        <w:spacing w:line="360" w:lineRule="auto"/>
        <w:ind w:firstLine="720"/>
        <w:jc w:val="both"/>
        <w:rPr>
          <w:rFonts w:ascii="Times New Roman" w:eastAsia="Times New Roman" w:hAnsi="Times New Roman" w:cs="Times New Roman"/>
          <w:sz w:val="24"/>
          <w:szCs w:val="24"/>
        </w:rPr>
      </w:pPr>
      <w:ins w:id="292" w:author="Avaliador" w:date="2021-01-15T02:02:00Z">
        <w:r>
          <w:rPr>
            <w:rFonts w:ascii="Times New Roman" w:eastAsia="Times New Roman" w:hAnsi="Times New Roman" w:cs="Times New Roman"/>
            <w:sz w:val="24"/>
            <w:szCs w:val="24"/>
          </w:rPr>
          <w:t>À</w:t>
        </w:r>
      </w:ins>
      <w:del w:id="293" w:author="Avaliador" w:date="2021-01-15T02:02:00Z">
        <w:r w:rsidR="00227281" w:rsidDel="001821BF">
          <w:rPr>
            <w:rFonts w:ascii="Times New Roman" w:eastAsia="Times New Roman" w:hAnsi="Times New Roman" w:cs="Times New Roman"/>
            <w:sz w:val="24"/>
            <w:szCs w:val="24"/>
          </w:rPr>
          <w:delText>Á</w:delText>
        </w:r>
      </w:del>
      <w:r w:rsidR="00227281">
        <w:rPr>
          <w:rFonts w:ascii="Times New Roman" w:eastAsia="Times New Roman" w:hAnsi="Times New Roman" w:cs="Times New Roman"/>
          <w:sz w:val="24"/>
          <w:szCs w:val="24"/>
        </w:rPr>
        <w:t xml:space="preserve"> título de exemplificação, </w:t>
      </w:r>
      <w:del w:id="294" w:author="Avaliador" w:date="2021-01-15T02:04:00Z">
        <w:r w:rsidR="00227281" w:rsidDel="001821BF">
          <w:rPr>
            <w:rFonts w:ascii="Times New Roman" w:eastAsia="Times New Roman" w:hAnsi="Times New Roman" w:cs="Times New Roman"/>
            <w:sz w:val="24"/>
            <w:szCs w:val="24"/>
          </w:rPr>
          <w:delText xml:space="preserve">o grupo </w:delText>
        </w:r>
      </w:del>
      <w:r w:rsidR="00227281">
        <w:rPr>
          <w:rFonts w:ascii="Times New Roman" w:eastAsia="Times New Roman" w:hAnsi="Times New Roman" w:cs="Times New Roman"/>
          <w:sz w:val="24"/>
          <w:szCs w:val="24"/>
        </w:rPr>
        <w:t>elaborou</w:t>
      </w:r>
      <w:ins w:id="295" w:author="Avaliador" w:date="2021-01-15T02:04:00Z">
        <w:r>
          <w:rPr>
            <w:rFonts w:ascii="Times New Roman" w:eastAsia="Times New Roman" w:hAnsi="Times New Roman" w:cs="Times New Roman"/>
            <w:sz w:val="24"/>
            <w:szCs w:val="24"/>
          </w:rPr>
          <w:t>-se</w:t>
        </w:r>
      </w:ins>
      <w:r w:rsidR="00227281">
        <w:rPr>
          <w:rFonts w:ascii="Times New Roman" w:eastAsia="Times New Roman" w:hAnsi="Times New Roman" w:cs="Times New Roman"/>
          <w:sz w:val="24"/>
          <w:szCs w:val="24"/>
        </w:rPr>
        <w:t xml:space="preserve"> um roteiro de entrevista com quatro perguntas e que foi aplicado via e-mail para três</w:t>
      </w:r>
      <w:del w:id="296" w:author="Avaliador" w:date="2021-01-15T02:04:00Z">
        <w:r w:rsidR="00227281" w:rsidDel="001821BF">
          <w:rPr>
            <w:rFonts w:ascii="Times New Roman" w:eastAsia="Times New Roman" w:hAnsi="Times New Roman" w:cs="Times New Roman"/>
            <w:sz w:val="24"/>
            <w:szCs w:val="24"/>
          </w:rPr>
          <w:delText xml:space="preserve"> (3)</w:delText>
        </w:r>
      </w:del>
      <w:r w:rsidR="00227281">
        <w:rPr>
          <w:rFonts w:ascii="Times New Roman" w:eastAsia="Times New Roman" w:hAnsi="Times New Roman" w:cs="Times New Roman"/>
          <w:sz w:val="24"/>
          <w:szCs w:val="24"/>
        </w:rPr>
        <w:t xml:space="preserve"> atores </w:t>
      </w:r>
      <w:del w:id="297" w:author="Avaliador" w:date="2021-01-15T02:03:00Z">
        <w:r w:rsidR="00227281" w:rsidDel="001821BF">
          <w:rPr>
            <w:rFonts w:ascii="Times New Roman" w:eastAsia="Times New Roman" w:hAnsi="Times New Roman" w:cs="Times New Roman"/>
            <w:sz w:val="24"/>
            <w:szCs w:val="24"/>
          </w:rPr>
          <w:delText>que consideramos</w:delText>
        </w:r>
      </w:del>
      <w:ins w:id="298" w:author="Avaliador" w:date="2021-01-15T02:03:00Z">
        <w:r>
          <w:rPr>
            <w:rFonts w:ascii="Times New Roman" w:eastAsia="Times New Roman" w:hAnsi="Times New Roman" w:cs="Times New Roman"/>
            <w:sz w:val="24"/>
            <w:szCs w:val="24"/>
          </w:rPr>
          <w:t>consideradas</w:t>
        </w:r>
      </w:ins>
      <w:r w:rsidR="00227281">
        <w:rPr>
          <w:rFonts w:ascii="Times New Roman" w:eastAsia="Times New Roman" w:hAnsi="Times New Roman" w:cs="Times New Roman"/>
          <w:sz w:val="24"/>
          <w:szCs w:val="24"/>
        </w:rPr>
        <w:t xml:space="preserve"> </w:t>
      </w:r>
      <w:proofErr w:type="spellStart"/>
      <w:r w:rsidR="00227281">
        <w:rPr>
          <w:rFonts w:ascii="Times New Roman" w:eastAsia="Times New Roman" w:hAnsi="Times New Roman" w:cs="Times New Roman"/>
          <w:sz w:val="24"/>
          <w:szCs w:val="24"/>
        </w:rPr>
        <w:t>pessoas-chave</w:t>
      </w:r>
      <w:proofErr w:type="spellEnd"/>
      <w:r w:rsidR="00227281">
        <w:rPr>
          <w:rFonts w:ascii="Times New Roman" w:eastAsia="Times New Roman" w:hAnsi="Times New Roman" w:cs="Times New Roman"/>
          <w:sz w:val="24"/>
          <w:szCs w:val="24"/>
        </w:rPr>
        <w:t xml:space="preserve">, </w:t>
      </w:r>
      <w:del w:id="299" w:author="Avaliador" w:date="2021-01-15T02:03:00Z">
        <w:r w:rsidR="00227281" w:rsidDel="001821BF">
          <w:rPr>
            <w:rFonts w:ascii="Times New Roman" w:eastAsia="Times New Roman" w:hAnsi="Times New Roman" w:cs="Times New Roman"/>
            <w:sz w:val="24"/>
            <w:szCs w:val="24"/>
          </w:rPr>
          <w:delText xml:space="preserve">que por </w:delText>
        </w:r>
      </w:del>
      <w:r w:rsidR="00227281">
        <w:rPr>
          <w:rFonts w:ascii="Times New Roman" w:eastAsia="Times New Roman" w:hAnsi="Times New Roman" w:cs="Times New Roman"/>
          <w:sz w:val="24"/>
          <w:szCs w:val="24"/>
        </w:rPr>
        <w:t>sua atuação ou por sua familiaridade com o tema no âmbito da academia</w:t>
      </w:r>
      <w:ins w:id="300" w:author="Avaliador" w:date="2021-01-15T02:03:00Z">
        <w:r>
          <w:rPr>
            <w:rFonts w:ascii="Times New Roman" w:eastAsia="Times New Roman" w:hAnsi="Times New Roman" w:cs="Times New Roman"/>
            <w:sz w:val="24"/>
            <w:szCs w:val="24"/>
          </w:rPr>
          <w:t>, e</w:t>
        </w:r>
      </w:ins>
      <w:r w:rsidR="00227281">
        <w:rPr>
          <w:rFonts w:ascii="Times New Roman" w:eastAsia="Times New Roman" w:hAnsi="Times New Roman" w:cs="Times New Roman"/>
          <w:sz w:val="24"/>
          <w:szCs w:val="24"/>
        </w:rPr>
        <w:t xml:space="preserve"> poderiam oferecer relatos que </w:t>
      </w:r>
      <w:del w:id="301" w:author="Avaliador" w:date="2021-01-15T02:03:00Z">
        <w:r w:rsidR="00227281" w:rsidDel="001821BF">
          <w:rPr>
            <w:rFonts w:ascii="Times New Roman" w:eastAsia="Times New Roman" w:hAnsi="Times New Roman" w:cs="Times New Roman"/>
            <w:sz w:val="24"/>
            <w:szCs w:val="24"/>
          </w:rPr>
          <w:delText xml:space="preserve">pudessem </w:delText>
        </w:r>
      </w:del>
      <w:r w:rsidR="00227281">
        <w:rPr>
          <w:rFonts w:ascii="Times New Roman" w:eastAsia="Times New Roman" w:hAnsi="Times New Roman" w:cs="Times New Roman"/>
          <w:sz w:val="24"/>
          <w:szCs w:val="24"/>
        </w:rPr>
        <w:t>contribu</w:t>
      </w:r>
      <w:ins w:id="302" w:author="Avaliador" w:date="2021-01-15T02:03:00Z">
        <w:r>
          <w:rPr>
            <w:rFonts w:ascii="Times New Roman" w:eastAsia="Times New Roman" w:hAnsi="Times New Roman" w:cs="Times New Roman"/>
            <w:sz w:val="24"/>
            <w:szCs w:val="24"/>
          </w:rPr>
          <w:t>íssem</w:t>
        </w:r>
      </w:ins>
      <w:del w:id="303" w:author="Avaliador" w:date="2021-01-15T02:03:00Z">
        <w:r w:rsidR="00227281" w:rsidDel="001821BF">
          <w:rPr>
            <w:rFonts w:ascii="Times New Roman" w:eastAsia="Times New Roman" w:hAnsi="Times New Roman" w:cs="Times New Roman"/>
            <w:sz w:val="24"/>
            <w:szCs w:val="24"/>
          </w:rPr>
          <w:delText>ir</w:delText>
        </w:r>
      </w:del>
      <w:r w:rsidR="00227281">
        <w:rPr>
          <w:rFonts w:ascii="Times New Roman" w:eastAsia="Times New Roman" w:hAnsi="Times New Roman" w:cs="Times New Roman"/>
          <w:sz w:val="24"/>
          <w:szCs w:val="24"/>
        </w:rPr>
        <w:t xml:space="preserve"> para a pesquisa sobre esse perfil de demanda e nicho turístico. </w:t>
      </w:r>
      <w:del w:id="304" w:author="Avaliador" w:date="2021-01-15T02:04:00Z">
        <w:r w:rsidR="00227281" w:rsidDel="00D46DCD">
          <w:rPr>
            <w:rFonts w:ascii="Times New Roman" w:eastAsia="Times New Roman" w:hAnsi="Times New Roman" w:cs="Times New Roman"/>
            <w:sz w:val="24"/>
            <w:szCs w:val="24"/>
          </w:rPr>
          <w:delText>Em nosso</w:delText>
        </w:r>
      </w:del>
      <w:ins w:id="305" w:author="Avaliador" w:date="2021-01-15T02:04:00Z">
        <w:r w:rsidR="00D46DCD">
          <w:rPr>
            <w:rFonts w:ascii="Times New Roman" w:eastAsia="Times New Roman" w:hAnsi="Times New Roman" w:cs="Times New Roman"/>
            <w:sz w:val="24"/>
            <w:szCs w:val="24"/>
          </w:rPr>
          <w:t>No</w:t>
        </w:r>
      </w:ins>
      <w:r w:rsidR="00227281">
        <w:rPr>
          <w:rFonts w:ascii="Times New Roman" w:eastAsia="Times New Roman" w:hAnsi="Times New Roman" w:cs="Times New Roman"/>
          <w:sz w:val="24"/>
          <w:szCs w:val="24"/>
        </w:rPr>
        <w:t xml:space="preserve"> questionário proposto, uma das perguntas era:</w:t>
      </w:r>
      <w:r w:rsidR="00D46DCD">
        <w:rPr>
          <w:rFonts w:ascii="Times New Roman" w:eastAsia="Times New Roman" w:hAnsi="Times New Roman" w:cs="Times New Roman"/>
          <w:sz w:val="24"/>
          <w:szCs w:val="24"/>
        </w:rPr>
        <w:t xml:space="preserve"> a</w:t>
      </w:r>
      <w:r w:rsidR="00227281" w:rsidRPr="00D46DCD">
        <w:rPr>
          <w:rFonts w:ascii="Times New Roman" w:eastAsia="Times New Roman" w:hAnsi="Times New Roman" w:cs="Times New Roman"/>
          <w:sz w:val="24"/>
          <w:szCs w:val="24"/>
        </w:rPr>
        <w:t xml:space="preserve"> partir da sua própria pesquisa e vivência, você conseguiria dizer qual é o perfil</w:t>
      </w:r>
      <w:ins w:id="306" w:author="Avaliador" w:date="2021-01-15T02:06:00Z">
        <w:r w:rsidR="00D46DCD" w:rsidRPr="00D46DCD">
          <w:rPr>
            <w:rFonts w:ascii="Times New Roman" w:eastAsia="Times New Roman" w:hAnsi="Times New Roman" w:cs="Times New Roman"/>
            <w:sz w:val="24"/>
            <w:szCs w:val="24"/>
          </w:rPr>
          <w:t xml:space="preserve"> </w:t>
        </w:r>
      </w:ins>
      <w:r w:rsidR="00227281" w:rsidRPr="00D46DCD">
        <w:rPr>
          <w:rFonts w:ascii="Times New Roman" w:eastAsia="Times New Roman" w:hAnsi="Times New Roman" w:cs="Times New Roman"/>
          <w:sz w:val="24"/>
          <w:szCs w:val="24"/>
        </w:rPr>
        <w:t xml:space="preserve">dessa demanda </w:t>
      </w:r>
      <w:r w:rsidR="00227281" w:rsidRPr="00D46DCD">
        <w:rPr>
          <w:rFonts w:ascii="Times New Roman" w:eastAsia="Times New Roman" w:hAnsi="Times New Roman" w:cs="Times New Roman"/>
          <w:sz w:val="24"/>
          <w:szCs w:val="24"/>
        </w:rPr>
        <w:lastRenderedPageBreak/>
        <w:t xml:space="preserve">para o turismo </w:t>
      </w:r>
      <w:proofErr w:type="spellStart"/>
      <w:r w:rsidR="00227281" w:rsidRPr="00D46DCD">
        <w:rPr>
          <w:rFonts w:ascii="Times New Roman" w:eastAsia="Times New Roman" w:hAnsi="Times New Roman" w:cs="Times New Roman"/>
          <w:sz w:val="24"/>
          <w:szCs w:val="24"/>
        </w:rPr>
        <w:t>afro</w:t>
      </w:r>
      <w:del w:id="307" w:author="Avaliador" w:date="2021-01-15T02:06:00Z">
        <w:r w:rsidR="00227281" w:rsidRPr="00D46DCD" w:rsidDel="00D46DCD">
          <w:rPr>
            <w:rFonts w:ascii="Times New Roman" w:eastAsia="Times New Roman" w:hAnsi="Times New Roman" w:cs="Times New Roman"/>
            <w:sz w:val="24"/>
            <w:szCs w:val="24"/>
          </w:rPr>
          <w:delText xml:space="preserve"> </w:delText>
        </w:r>
      </w:del>
      <w:r w:rsidR="00227281" w:rsidRPr="00D46DCD">
        <w:rPr>
          <w:rFonts w:ascii="Times New Roman" w:eastAsia="Times New Roman" w:hAnsi="Times New Roman" w:cs="Times New Roman"/>
          <w:sz w:val="24"/>
          <w:szCs w:val="24"/>
        </w:rPr>
        <w:t>referenciado</w:t>
      </w:r>
      <w:proofErr w:type="spellEnd"/>
      <w:r w:rsidR="00227281" w:rsidRPr="00D46DCD">
        <w:rPr>
          <w:rFonts w:ascii="Times New Roman" w:eastAsia="Times New Roman" w:hAnsi="Times New Roman" w:cs="Times New Roman"/>
          <w:sz w:val="24"/>
          <w:szCs w:val="24"/>
        </w:rPr>
        <w:t>? Existe um perfil predominante, ou há uma variedade de perfis? E com relação à caracterização socioeconômica? Você acha que há dados suficientes sobre isso hoje em dia ou ainda não? Caso haja, esses dados estão</w:t>
      </w:r>
      <w:ins w:id="308" w:author="Avaliador" w:date="2021-01-15T02:07:00Z">
        <w:r w:rsidR="00D46DCD" w:rsidRPr="00D46DCD">
          <w:rPr>
            <w:rFonts w:ascii="Times New Roman" w:eastAsia="Times New Roman" w:hAnsi="Times New Roman" w:cs="Times New Roman"/>
            <w:sz w:val="24"/>
            <w:szCs w:val="24"/>
          </w:rPr>
          <w:t xml:space="preserve"> </w:t>
        </w:r>
      </w:ins>
      <w:r w:rsidR="00227281" w:rsidRPr="00D46DCD">
        <w:rPr>
          <w:rFonts w:ascii="Times New Roman" w:eastAsia="Times New Roman" w:hAnsi="Times New Roman" w:cs="Times New Roman"/>
          <w:sz w:val="24"/>
          <w:szCs w:val="24"/>
        </w:rPr>
        <w:t>sistematizados em algum lugar, alguma fonte pública, sobre esse movimento turístico em</w:t>
      </w:r>
      <w:ins w:id="309" w:author="Avaliador" w:date="2021-01-15T02:07:00Z">
        <w:r w:rsidR="00D46DCD" w:rsidRPr="00D46DCD">
          <w:rPr>
            <w:rFonts w:ascii="Times New Roman" w:eastAsia="Times New Roman" w:hAnsi="Times New Roman" w:cs="Times New Roman"/>
            <w:sz w:val="24"/>
            <w:szCs w:val="24"/>
          </w:rPr>
          <w:t xml:space="preserve"> </w:t>
        </w:r>
      </w:ins>
      <w:r w:rsidR="00227281" w:rsidRPr="00D46DCD">
        <w:rPr>
          <w:rFonts w:ascii="Times New Roman" w:eastAsia="Times New Roman" w:hAnsi="Times New Roman" w:cs="Times New Roman"/>
          <w:sz w:val="24"/>
          <w:szCs w:val="24"/>
        </w:rPr>
        <w:t xml:space="preserve">escala estadual e </w:t>
      </w:r>
      <w:proofErr w:type="gramStart"/>
      <w:r w:rsidR="00227281" w:rsidRPr="00D46DCD">
        <w:rPr>
          <w:rFonts w:ascii="Times New Roman" w:eastAsia="Times New Roman" w:hAnsi="Times New Roman" w:cs="Times New Roman"/>
          <w:sz w:val="24"/>
          <w:szCs w:val="24"/>
        </w:rPr>
        <w:t>nacional?”</w:t>
      </w:r>
      <w:proofErr w:type="gramEnd"/>
    </w:p>
    <w:p w14:paraId="0000007B" w14:textId="7978FA5A" w:rsidR="00693B21" w:rsidRDefault="00227281">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resposta </w:t>
      </w:r>
      <w:del w:id="310" w:author="Avaliador" w:date="2021-01-15T02:07:00Z">
        <w:r w:rsidDel="00D46DCD">
          <w:rPr>
            <w:rFonts w:ascii="Times New Roman" w:eastAsia="Times New Roman" w:hAnsi="Times New Roman" w:cs="Times New Roman"/>
            <w:sz w:val="24"/>
            <w:szCs w:val="24"/>
          </w:rPr>
          <w:delText>de um dos entrevistados - vamos chamá-lo de</w:delText>
        </w:r>
      </w:del>
      <w:proofErr w:type="gramStart"/>
      <w:ins w:id="311" w:author="Avaliador" w:date="2021-01-15T02:07:00Z">
        <w:r w:rsidR="00D46DCD">
          <w:rPr>
            <w:rFonts w:ascii="Times New Roman" w:eastAsia="Times New Roman" w:hAnsi="Times New Roman" w:cs="Times New Roman"/>
            <w:sz w:val="24"/>
            <w:szCs w:val="24"/>
          </w:rPr>
          <w:t xml:space="preserve">do </w:t>
        </w:r>
      </w:ins>
      <w:r>
        <w:rPr>
          <w:rFonts w:ascii="Times New Roman" w:eastAsia="Times New Roman" w:hAnsi="Times New Roman" w:cs="Times New Roman"/>
          <w:sz w:val="24"/>
          <w:szCs w:val="24"/>
        </w:rPr>
        <w:t xml:space="preserve"> Entrevistado</w:t>
      </w:r>
      <w:proofErr w:type="gramEnd"/>
      <w:r>
        <w:rPr>
          <w:rFonts w:ascii="Times New Roman" w:eastAsia="Times New Roman" w:hAnsi="Times New Roman" w:cs="Times New Roman"/>
          <w:sz w:val="24"/>
          <w:szCs w:val="24"/>
        </w:rPr>
        <w:t xml:space="preserve"> 1</w:t>
      </w:r>
      <w:r w:rsidR="00D46D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atuante na área e fundador de um blog referência na área, respondeu: </w:t>
      </w:r>
    </w:p>
    <w:p w14:paraId="0000007D" w14:textId="5DCB6533" w:rsidR="00693B21" w:rsidRPr="00D46DCD" w:rsidRDefault="00227281" w:rsidP="00D46DCD">
      <w:pPr>
        <w:spacing w:line="240" w:lineRule="auto"/>
        <w:ind w:left="1701"/>
        <w:jc w:val="both"/>
        <w:rPr>
          <w:rFonts w:ascii="Times New Roman" w:eastAsia="Times New Roman" w:hAnsi="Times New Roman" w:cs="Times New Roman"/>
          <w:rPrChange w:id="312" w:author="Avaliador" w:date="2021-01-15T02:10:00Z">
            <w:rPr>
              <w:rFonts w:ascii="Times New Roman" w:eastAsia="Times New Roman" w:hAnsi="Times New Roman" w:cs="Times New Roman"/>
              <w:i/>
              <w:sz w:val="24"/>
              <w:szCs w:val="24"/>
            </w:rPr>
          </w:rPrChange>
        </w:rPr>
        <w:pPrChange w:id="313" w:author="Avaliador" w:date="2021-01-15T02:08:00Z">
          <w:pPr>
            <w:spacing w:line="360" w:lineRule="auto"/>
            <w:ind w:firstLine="720"/>
            <w:jc w:val="both"/>
          </w:pPr>
        </w:pPrChange>
      </w:pPr>
      <w:del w:id="314" w:author="Avaliador" w:date="2021-01-15T02:08:00Z">
        <w:r w:rsidRPr="00D46DCD" w:rsidDel="00D46DCD">
          <w:rPr>
            <w:rFonts w:ascii="Times New Roman" w:eastAsia="Times New Roman" w:hAnsi="Times New Roman" w:cs="Times New Roman"/>
            <w:rPrChange w:id="315" w:author="Avaliador" w:date="2021-01-15T02:10:00Z">
              <w:rPr>
                <w:rFonts w:ascii="Times New Roman" w:eastAsia="Times New Roman" w:hAnsi="Times New Roman" w:cs="Times New Roman"/>
                <w:i/>
                <w:sz w:val="24"/>
                <w:szCs w:val="24"/>
              </w:rPr>
            </w:rPrChange>
          </w:rPr>
          <w:delText>“</w:delText>
        </w:r>
      </w:del>
      <w:r w:rsidRPr="00D46DCD">
        <w:rPr>
          <w:rFonts w:ascii="Times New Roman" w:eastAsia="Times New Roman" w:hAnsi="Times New Roman" w:cs="Times New Roman"/>
          <w:rPrChange w:id="316" w:author="Avaliador" w:date="2021-01-15T02:10:00Z">
            <w:rPr>
              <w:rFonts w:ascii="Times New Roman" w:eastAsia="Times New Roman" w:hAnsi="Times New Roman" w:cs="Times New Roman"/>
              <w:i/>
              <w:sz w:val="24"/>
              <w:szCs w:val="24"/>
            </w:rPr>
          </w:rPrChange>
        </w:rPr>
        <w:t>Há uma variedade de perfil. São homens e mulheres, jovens e mais velhos, de diferentes classes sociais. Ainda faltam dados sobre o setor. O Ministério do Turismo não faz pesquisa sobre quantas pessoas negras viajam e estão chegando nos hotéis</w:t>
      </w:r>
      <w:ins w:id="317" w:author="Avaliador" w:date="2021-01-15T02:08:00Z">
        <w:r w:rsidR="00D46DCD" w:rsidRPr="00D46DCD">
          <w:rPr>
            <w:rFonts w:ascii="Times New Roman" w:eastAsia="Times New Roman" w:hAnsi="Times New Roman" w:cs="Times New Roman"/>
            <w:rPrChange w:id="318" w:author="Avaliador" w:date="2021-01-15T02:10:00Z">
              <w:rPr>
                <w:rFonts w:ascii="Times New Roman" w:eastAsia="Times New Roman" w:hAnsi="Times New Roman" w:cs="Times New Roman"/>
                <w:i/>
                <w:sz w:val="24"/>
                <w:szCs w:val="24"/>
              </w:rPr>
            </w:rPrChange>
          </w:rPr>
          <w:t xml:space="preserve"> (Entrevistado 1)</w:t>
        </w:r>
      </w:ins>
      <w:r w:rsidRPr="00D46DCD">
        <w:rPr>
          <w:rFonts w:ascii="Times New Roman" w:eastAsia="Times New Roman" w:hAnsi="Times New Roman" w:cs="Times New Roman"/>
          <w:rPrChange w:id="319" w:author="Avaliador" w:date="2021-01-15T02:10:00Z">
            <w:rPr>
              <w:rFonts w:ascii="Times New Roman" w:eastAsia="Times New Roman" w:hAnsi="Times New Roman" w:cs="Times New Roman"/>
              <w:i/>
              <w:sz w:val="24"/>
              <w:szCs w:val="24"/>
            </w:rPr>
          </w:rPrChange>
        </w:rPr>
        <w:t>.</w:t>
      </w:r>
      <w:del w:id="320" w:author="Avaliador" w:date="2021-01-15T02:08:00Z">
        <w:r w:rsidRPr="00D46DCD" w:rsidDel="00D46DCD">
          <w:rPr>
            <w:rFonts w:ascii="Times New Roman" w:eastAsia="Times New Roman" w:hAnsi="Times New Roman" w:cs="Times New Roman"/>
            <w:rPrChange w:id="321" w:author="Avaliador" w:date="2021-01-15T02:10:00Z">
              <w:rPr>
                <w:rFonts w:ascii="Times New Roman" w:eastAsia="Times New Roman" w:hAnsi="Times New Roman" w:cs="Times New Roman"/>
                <w:i/>
                <w:sz w:val="24"/>
                <w:szCs w:val="24"/>
              </w:rPr>
            </w:rPrChange>
          </w:rPr>
          <w:delText>”.</w:delText>
        </w:r>
      </w:del>
    </w:p>
    <w:p w14:paraId="0000007E" w14:textId="1A8EF3F5" w:rsidR="00693B21" w:rsidRDefault="005B72EE">
      <w:pPr>
        <w:spacing w:line="360" w:lineRule="auto"/>
        <w:ind w:firstLine="720"/>
        <w:jc w:val="both"/>
        <w:rPr>
          <w:ins w:id="322" w:author="Avaliador" w:date="2021-01-15T02:29:00Z"/>
          <w:rFonts w:ascii="Times New Roman" w:eastAsia="Times New Roman" w:hAnsi="Times New Roman" w:cs="Times New Roman"/>
          <w:sz w:val="24"/>
          <w:szCs w:val="24"/>
        </w:rPr>
      </w:pPr>
      <w:ins w:id="323" w:author="Avaliador" w:date="2021-01-15T02:29:00Z">
        <w:r>
          <w:rPr>
            <w:rFonts w:ascii="Times New Roman" w:eastAsia="Times New Roman" w:hAnsi="Times New Roman" w:cs="Times New Roman"/>
            <w:sz w:val="24"/>
            <w:szCs w:val="24"/>
          </w:rPr>
          <w:t>E as respostas dos outros 2 entrevistados?????????????</w:t>
        </w:r>
      </w:ins>
    </w:p>
    <w:p w14:paraId="3800FCD9" w14:textId="6CC912B0" w:rsidR="00AE17DD" w:rsidRDefault="00AE17DD">
      <w:pPr>
        <w:spacing w:line="360" w:lineRule="auto"/>
        <w:ind w:firstLine="720"/>
        <w:jc w:val="both"/>
        <w:rPr>
          <w:ins w:id="324" w:author="Avaliador" w:date="2021-01-15T02:30:00Z"/>
          <w:rFonts w:ascii="Times New Roman" w:eastAsia="Times New Roman" w:hAnsi="Times New Roman" w:cs="Times New Roman"/>
          <w:sz w:val="24"/>
          <w:szCs w:val="24"/>
        </w:rPr>
      </w:pPr>
      <w:ins w:id="325" w:author="Avaliador" w:date="2021-01-15T02:29:00Z">
        <w:r>
          <w:rPr>
            <w:rFonts w:ascii="Times New Roman" w:eastAsia="Times New Roman" w:hAnsi="Times New Roman" w:cs="Times New Roman"/>
            <w:sz w:val="24"/>
            <w:szCs w:val="24"/>
          </w:rPr>
          <w:t>Porque fizeram 3 entrevistas se só usaram uma</w:t>
        </w:r>
      </w:ins>
      <w:ins w:id="326" w:author="Avaliador" w:date="2021-01-15T02:30:00Z">
        <w:r>
          <w:rPr>
            <w:rFonts w:ascii="Times New Roman" w:eastAsia="Times New Roman" w:hAnsi="Times New Roman" w:cs="Times New Roman"/>
            <w:sz w:val="24"/>
            <w:szCs w:val="24"/>
          </w:rPr>
          <w:t>????</w:t>
        </w:r>
      </w:ins>
    </w:p>
    <w:p w14:paraId="78DEE531" w14:textId="77777777" w:rsidR="00AE17DD" w:rsidRDefault="00AE17DD">
      <w:pPr>
        <w:spacing w:line="360" w:lineRule="auto"/>
        <w:ind w:firstLine="720"/>
        <w:jc w:val="both"/>
        <w:rPr>
          <w:rFonts w:ascii="Times New Roman" w:eastAsia="Times New Roman" w:hAnsi="Times New Roman" w:cs="Times New Roman"/>
          <w:sz w:val="24"/>
          <w:szCs w:val="24"/>
        </w:rPr>
      </w:pPr>
    </w:p>
    <w:p w14:paraId="0000007F" w14:textId="4F682125" w:rsidR="00693B21" w:rsidRDefault="00227281">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 seja, pode</w:t>
      </w:r>
      <w:ins w:id="327" w:author="Avaliador" w:date="2021-01-15T02:08:00Z">
        <w:r w:rsidR="00D46DCD">
          <w:rPr>
            <w:rFonts w:ascii="Times New Roman" w:eastAsia="Times New Roman" w:hAnsi="Times New Roman" w:cs="Times New Roman"/>
            <w:sz w:val="24"/>
            <w:szCs w:val="24"/>
          </w:rPr>
          <w:t>-se</w:t>
        </w:r>
      </w:ins>
      <w:del w:id="328" w:author="Avaliador" w:date="2021-01-15T02:08:00Z">
        <w:r w:rsidDel="00D46DCD">
          <w:rPr>
            <w:rFonts w:ascii="Times New Roman" w:eastAsia="Times New Roman" w:hAnsi="Times New Roman" w:cs="Times New Roman"/>
            <w:sz w:val="24"/>
            <w:szCs w:val="24"/>
          </w:rPr>
          <w:delText>mos</w:delText>
        </w:r>
      </w:del>
      <w:r>
        <w:rPr>
          <w:rFonts w:ascii="Times New Roman" w:eastAsia="Times New Roman" w:hAnsi="Times New Roman" w:cs="Times New Roman"/>
          <w:sz w:val="24"/>
          <w:szCs w:val="24"/>
        </w:rPr>
        <w:t xml:space="preserve"> dizer que a oferta de experiências </w:t>
      </w:r>
      <w:proofErr w:type="spellStart"/>
      <w:r>
        <w:rPr>
          <w:rFonts w:ascii="Times New Roman" w:eastAsia="Times New Roman" w:hAnsi="Times New Roman" w:cs="Times New Roman"/>
          <w:sz w:val="24"/>
          <w:szCs w:val="24"/>
        </w:rPr>
        <w:t>afrocentradas</w:t>
      </w:r>
      <w:proofErr w:type="spellEnd"/>
      <w:r>
        <w:rPr>
          <w:rFonts w:ascii="Times New Roman" w:eastAsia="Times New Roman" w:hAnsi="Times New Roman" w:cs="Times New Roman"/>
          <w:sz w:val="24"/>
          <w:szCs w:val="24"/>
        </w:rPr>
        <w:t xml:space="preserve"> pode ser uma oferta muito interessante, a depender de suas propostas, inclusive no cerne pedagógico da experiência</w:t>
      </w:r>
      <w:r w:rsidR="00C81C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del w:id="329" w:author="Avaliador" w:date="2021-01-15T02:11:00Z">
        <w:r w:rsidDel="00C81C69">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fator de suma importância</w:t>
      </w:r>
      <w:del w:id="330" w:author="Avaliador" w:date="2021-01-15T02:11:00Z">
        <w:r w:rsidDel="00C81C69">
          <w:rPr>
            <w:rFonts w:ascii="Times New Roman" w:eastAsia="Times New Roman" w:hAnsi="Times New Roman" w:cs="Times New Roman"/>
            <w:sz w:val="24"/>
            <w:szCs w:val="24"/>
          </w:rPr>
          <w:delText xml:space="preserve"> aqui</w:delText>
        </w:r>
      </w:del>
      <w:r>
        <w:rPr>
          <w:rFonts w:ascii="Times New Roman" w:eastAsia="Times New Roman" w:hAnsi="Times New Roman" w:cs="Times New Roman"/>
          <w:sz w:val="24"/>
          <w:szCs w:val="24"/>
        </w:rPr>
        <w:t>, que ganha valor ainda maior na Região do Vale do Paraíba, uma região com forte legado escravocrata</w:t>
      </w:r>
      <w:del w:id="331" w:author="Avaliador" w:date="2021-01-15T02:12:00Z">
        <w:r w:rsidDel="00C81C69">
          <w:rPr>
            <w:rFonts w:ascii="Times New Roman" w:eastAsia="Times New Roman" w:hAnsi="Times New Roman" w:cs="Times New Roman"/>
            <w:sz w:val="24"/>
            <w:szCs w:val="24"/>
          </w:rPr>
          <w:delText>),</w:delText>
        </w:r>
      </w:del>
      <w:ins w:id="332" w:author="Avaliador" w:date="2021-01-15T02:12:00Z">
        <w:r w:rsidR="00C81C69">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w:t>
      </w:r>
      <w:del w:id="333" w:author="Avaliador" w:date="2021-01-15T02:12:00Z">
        <w:r w:rsidDel="00C81C69">
          <w:rPr>
            <w:rFonts w:ascii="Times New Roman" w:eastAsia="Times New Roman" w:hAnsi="Times New Roman" w:cs="Times New Roman"/>
            <w:sz w:val="24"/>
            <w:szCs w:val="24"/>
          </w:rPr>
          <w:delText xml:space="preserve">mas </w:delText>
        </w:r>
      </w:del>
      <w:ins w:id="334" w:author="Avaliador" w:date="2021-01-15T02:12:00Z">
        <w:r w:rsidR="00C81C69">
          <w:rPr>
            <w:rFonts w:ascii="Times New Roman" w:eastAsia="Times New Roman" w:hAnsi="Times New Roman" w:cs="Times New Roman"/>
            <w:sz w:val="24"/>
            <w:szCs w:val="24"/>
          </w:rPr>
          <w:t>Entretanto,</w:t>
        </w:r>
      </w:ins>
      <w:del w:id="335" w:author="Avaliador" w:date="2021-01-15T02:12:00Z">
        <w:r w:rsidDel="00C81C69">
          <w:rPr>
            <w:rFonts w:ascii="Times New Roman" w:eastAsia="Times New Roman" w:hAnsi="Times New Roman" w:cs="Times New Roman"/>
            <w:sz w:val="24"/>
            <w:szCs w:val="24"/>
          </w:rPr>
          <w:delText>que</w:delText>
        </w:r>
      </w:del>
      <w:r>
        <w:rPr>
          <w:rFonts w:ascii="Times New Roman" w:eastAsia="Times New Roman" w:hAnsi="Times New Roman" w:cs="Times New Roman"/>
          <w:sz w:val="24"/>
          <w:szCs w:val="24"/>
        </w:rPr>
        <w:t xml:space="preserve"> esse nicho dentro do mundo do agenciamento ainda é muito diminuto e pouco procurado. A falta de dados sistematizados sobre os fluxos turísticos em geral, </w:t>
      </w:r>
      <w:ins w:id="336" w:author="Avaliador" w:date="2021-01-15T02:12:00Z">
        <w:r w:rsidR="00C81C69">
          <w:rPr>
            <w:rFonts w:ascii="Times New Roman" w:eastAsia="Times New Roman" w:hAnsi="Times New Roman" w:cs="Times New Roman"/>
            <w:sz w:val="24"/>
            <w:szCs w:val="24"/>
          </w:rPr>
          <w:t xml:space="preserve">e </w:t>
        </w:r>
      </w:ins>
      <w:r>
        <w:rPr>
          <w:rFonts w:ascii="Times New Roman" w:eastAsia="Times New Roman" w:hAnsi="Times New Roman" w:cs="Times New Roman"/>
          <w:sz w:val="24"/>
          <w:szCs w:val="24"/>
        </w:rPr>
        <w:t xml:space="preserve">ainda mais dados sobre esse público, dificulta maiores análises sobre o tema e a tarefa de se traçar uma demanda potencial para esse tipo de atividade. Por enquanto, ao que parece, ainda está em curso um movimento pelo resgate histórico e cultural da população preta, que ainda há de se consolidar e se expandir em diversos sentidos, inclusive no meio turístico. Talvez com o tempo esse nicho venha </w:t>
      </w:r>
      <w:ins w:id="337" w:author="Avaliador" w:date="2021-01-15T02:13:00Z">
        <w:r w:rsidR="00C81C69">
          <w:rPr>
            <w:rFonts w:ascii="Times New Roman" w:eastAsia="Times New Roman" w:hAnsi="Times New Roman" w:cs="Times New Roman"/>
            <w:sz w:val="24"/>
            <w:szCs w:val="24"/>
          </w:rPr>
          <w:t xml:space="preserve">a </w:t>
        </w:r>
      </w:ins>
      <w:r>
        <w:rPr>
          <w:rFonts w:ascii="Times New Roman" w:eastAsia="Times New Roman" w:hAnsi="Times New Roman" w:cs="Times New Roman"/>
          <w:sz w:val="24"/>
          <w:szCs w:val="24"/>
        </w:rPr>
        <w:t>amadurecer e possa ganhar</w:t>
      </w:r>
      <w:ins w:id="338" w:author="Avaliador" w:date="2021-01-15T02:13:00Z">
        <w:r w:rsidR="00C81C69">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gradativamente</w:t>
      </w:r>
      <w:ins w:id="339" w:author="Avaliador" w:date="2021-01-15T02:13:00Z">
        <w:r w:rsidR="00C81C69">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espaço no mercado, </w:t>
      </w:r>
      <w:del w:id="340" w:author="Avaliador" w:date="2021-01-15T02:13:00Z">
        <w:r w:rsidDel="00C81C69">
          <w:rPr>
            <w:rFonts w:ascii="Times New Roman" w:eastAsia="Times New Roman" w:hAnsi="Times New Roman" w:cs="Times New Roman"/>
            <w:sz w:val="24"/>
            <w:szCs w:val="24"/>
          </w:rPr>
          <w:delText>assim como possamos</w:delText>
        </w:r>
      </w:del>
      <w:ins w:id="341" w:author="Avaliador" w:date="2021-01-15T02:13:00Z">
        <w:r w:rsidR="00C81C69">
          <w:rPr>
            <w:rFonts w:ascii="Times New Roman" w:eastAsia="Times New Roman" w:hAnsi="Times New Roman" w:cs="Times New Roman"/>
            <w:sz w:val="24"/>
            <w:szCs w:val="24"/>
          </w:rPr>
          <w:t>e seja possível</w:t>
        </w:r>
      </w:ins>
      <w:r>
        <w:rPr>
          <w:rFonts w:ascii="Times New Roman" w:eastAsia="Times New Roman" w:hAnsi="Times New Roman" w:cs="Times New Roman"/>
          <w:sz w:val="24"/>
          <w:szCs w:val="24"/>
        </w:rPr>
        <w:t xml:space="preserve"> conhecer melhor o perfil do seu público-alvo. </w:t>
      </w:r>
    </w:p>
    <w:p w14:paraId="00000080" w14:textId="77777777" w:rsidR="00693B21" w:rsidRDefault="00693B21">
      <w:pPr>
        <w:spacing w:line="360" w:lineRule="auto"/>
        <w:ind w:firstLine="720"/>
        <w:jc w:val="both"/>
        <w:rPr>
          <w:rFonts w:ascii="Times New Roman" w:eastAsia="Times New Roman" w:hAnsi="Times New Roman" w:cs="Times New Roman"/>
          <w:sz w:val="24"/>
          <w:szCs w:val="24"/>
        </w:rPr>
      </w:pPr>
    </w:p>
    <w:p w14:paraId="00000081" w14:textId="247986BB" w:rsidR="00693B21" w:rsidRDefault="002034CD">
      <w:pPr>
        <w:spacing w:line="360" w:lineRule="auto"/>
        <w:jc w:val="both"/>
        <w:rPr>
          <w:rFonts w:ascii="Times New Roman" w:eastAsia="Times New Roman" w:hAnsi="Times New Roman" w:cs="Times New Roman"/>
          <w:sz w:val="24"/>
          <w:szCs w:val="24"/>
          <w:shd w:val="clear" w:color="auto" w:fill="EA9999"/>
        </w:rPr>
      </w:pPr>
      <w:ins w:id="342" w:author="Avaliador" w:date="2021-01-14T21:01:00Z">
        <w:r>
          <w:rPr>
            <w:rFonts w:ascii="Times New Roman" w:eastAsia="Times New Roman" w:hAnsi="Times New Roman" w:cs="Times New Roman"/>
            <w:b/>
            <w:sz w:val="24"/>
            <w:szCs w:val="24"/>
          </w:rPr>
          <w:t xml:space="preserve">10.4 </w:t>
        </w:r>
      </w:ins>
      <w:r w:rsidR="00227281">
        <w:rPr>
          <w:rFonts w:ascii="Times New Roman" w:eastAsia="Times New Roman" w:hAnsi="Times New Roman" w:cs="Times New Roman"/>
          <w:b/>
          <w:sz w:val="24"/>
          <w:szCs w:val="24"/>
        </w:rPr>
        <w:t xml:space="preserve">QUANTIFICAÇÃO </w:t>
      </w:r>
    </w:p>
    <w:p w14:paraId="00000082" w14:textId="32536A57" w:rsidR="00693B21" w:rsidRDefault="00227281">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citado anteriormente a falta de dados a respeito de </w:t>
      </w:r>
      <w:proofErr w:type="spellStart"/>
      <w:ins w:id="343" w:author="Avaliador" w:date="2021-01-15T02:15:00Z">
        <w:r w:rsidR="00A27FFD">
          <w:rPr>
            <w:rFonts w:ascii="Times New Roman" w:eastAsia="Times New Roman" w:hAnsi="Times New Roman" w:cs="Times New Roman"/>
            <w:sz w:val="24"/>
            <w:szCs w:val="24"/>
          </w:rPr>
          <w:t>afro</w:t>
        </w:r>
      </w:ins>
      <w:r>
        <w:rPr>
          <w:rFonts w:ascii="Times New Roman" w:eastAsia="Times New Roman" w:hAnsi="Times New Roman" w:cs="Times New Roman"/>
          <w:sz w:val="24"/>
          <w:szCs w:val="24"/>
        </w:rPr>
        <w:t>turismo</w:t>
      </w:r>
      <w:proofErr w:type="spellEnd"/>
      <w:del w:id="344" w:author="Avaliador" w:date="2021-01-15T02:15:00Z">
        <w:r w:rsidDel="00A27FFD">
          <w:rPr>
            <w:rFonts w:ascii="Times New Roman" w:eastAsia="Times New Roman" w:hAnsi="Times New Roman" w:cs="Times New Roman"/>
            <w:sz w:val="24"/>
            <w:szCs w:val="24"/>
          </w:rPr>
          <w:delText xml:space="preserve"> afro</w:delText>
        </w:r>
      </w:del>
      <w:r>
        <w:rPr>
          <w:rFonts w:ascii="Times New Roman" w:eastAsia="Times New Roman" w:hAnsi="Times New Roman" w:cs="Times New Roman"/>
          <w:sz w:val="24"/>
          <w:szCs w:val="24"/>
        </w:rPr>
        <w:t xml:space="preserve"> e mesmo </w:t>
      </w:r>
      <w:del w:id="345" w:author="Avaliador" w:date="2021-01-15T02:16:00Z">
        <w:r w:rsidDel="00A27FFD">
          <w:rPr>
            <w:rFonts w:ascii="Times New Roman" w:eastAsia="Times New Roman" w:hAnsi="Times New Roman" w:cs="Times New Roman"/>
            <w:sz w:val="24"/>
            <w:szCs w:val="24"/>
          </w:rPr>
          <w:delText xml:space="preserve">no seguimento </w:delText>
        </w:r>
      </w:del>
      <w:ins w:id="346" w:author="Avaliador" w:date="2021-01-15T02:17:00Z">
        <w:r w:rsidR="00A27FFD">
          <w:rPr>
            <w:rFonts w:ascii="Times New Roman" w:eastAsia="Times New Roman" w:hAnsi="Times New Roman" w:cs="Times New Roman"/>
            <w:sz w:val="24"/>
            <w:szCs w:val="24"/>
          </w:rPr>
          <w:t xml:space="preserve">a desatualização de informações sobre o praticante </w:t>
        </w:r>
      </w:ins>
      <w:r>
        <w:rPr>
          <w:rFonts w:ascii="Times New Roman" w:eastAsia="Times New Roman" w:hAnsi="Times New Roman" w:cs="Times New Roman"/>
          <w:sz w:val="24"/>
          <w:szCs w:val="24"/>
        </w:rPr>
        <w:t>do turismo cultural</w:t>
      </w:r>
      <w:del w:id="347" w:author="Avaliador" w:date="2021-01-15T02:16:00Z">
        <w:r w:rsidDel="00A27FFD">
          <w:rPr>
            <w:rFonts w:ascii="Times New Roman" w:eastAsia="Times New Roman" w:hAnsi="Times New Roman" w:cs="Times New Roman"/>
            <w:sz w:val="24"/>
            <w:szCs w:val="24"/>
          </w:rPr>
          <w:delText>, os ministérios oficiais de turismo apresentam dados desatualizados. Tendo este cenário de falta de dados, segue um</w:delText>
        </w:r>
      </w:del>
      <w:ins w:id="348" w:author="Avaliador" w:date="2021-01-15T02:16:00Z">
        <w:r w:rsidR="00A27FFD">
          <w:rPr>
            <w:rFonts w:ascii="Times New Roman" w:eastAsia="Times New Roman" w:hAnsi="Times New Roman" w:cs="Times New Roman"/>
            <w:sz w:val="24"/>
            <w:szCs w:val="24"/>
          </w:rPr>
          <w:t xml:space="preserve"> </w:t>
        </w:r>
      </w:ins>
      <w:ins w:id="349" w:author="Avaliador" w:date="2021-01-15T02:17:00Z">
        <w:r w:rsidR="00A27FFD">
          <w:rPr>
            <w:rFonts w:ascii="Times New Roman" w:eastAsia="Times New Roman" w:hAnsi="Times New Roman" w:cs="Times New Roman"/>
            <w:sz w:val="24"/>
            <w:szCs w:val="24"/>
          </w:rPr>
          <w:t>impulsionou uma ação alternativa de</w:t>
        </w:r>
      </w:ins>
      <w:r>
        <w:rPr>
          <w:rFonts w:ascii="Times New Roman" w:eastAsia="Times New Roman" w:hAnsi="Times New Roman" w:cs="Times New Roman"/>
          <w:sz w:val="24"/>
          <w:szCs w:val="24"/>
        </w:rPr>
        <w:t xml:space="preserve"> cruzamento de dados oficiais ligado a hábitos de consumo do turismo cultural </w:t>
      </w:r>
      <w:del w:id="350" w:author="Avaliador" w:date="2021-01-15T02:18:00Z">
        <w:r w:rsidDel="00A27FFD">
          <w:rPr>
            <w:rFonts w:ascii="Times New Roman" w:eastAsia="Times New Roman" w:hAnsi="Times New Roman" w:cs="Times New Roman"/>
            <w:sz w:val="24"/>
            <w:szCs w:val="24"/>
          </w:rPr>
          <w:delText xml:space="preserve">e </w:delText>
        </w:r>
      </w:del>
      <w:r>
        <w:rPr>
          <w:rFonts w:ascii="Times New Roman" w:eastAsia="Times New Roman" w:hAnsi="Times New Roman" w:cs="Times New Roman"/>
          <w:sz w:val="24"/>
          <w:szCs w:val="24"/>
        </w:rPr>
        <w:t xml:space="preserve">com a monografia </w:t>
      </w:r>
      <w:ins w:id="351" w:author="Avaliador" w:date="2021-01-15T02:18:00Z">
        <w:r w:rsidR="00A27FFD">
          <w:rPr>
            <w:rFonts w:ascii="Times New Roman" w:eastAsia="Times New Roman" w:hAnsi="Times New Roman" w:cs="Times New Roman"/>
            <w:sz w:val="24"/>
            <w:szCs w:val="24"/>
          </w:rPr>
          <w:t>de Santos</w:t>
        </w:r>
      </w:ins>
      <w:del w:id="352" w:author="Avaliador" w:date="2021-01-15T02:18:00Z">
        <w:r w:rsidDel="00A27FFD">
          <w:rPr>
            <w:rFonts w:ascii="Times New Roman" w:eastAsia="Times New Roman" w:hAnsi="Times New Roman" w:cs="Times New Roman"/>
            <w:sz w:val="24"/>
            <w:szCs w:val="24"/>
          </w:rPr>
          <w:delText>“O viajante brasileiro: enegrecendo o turismo”</w:delText>
        </w:r>
      </w:del>
      <w:ins w:id="353" w:author="Avaliador" w:date="2021-01-15T02:18:00Z">
        <w:r w:rsidR="00A27FFD">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(2018)</w:t>
      </w:r>
      <w:ins w:id="354" w:author="Avaliador" w:date="2021-01-15T02:18:00Z">
        <w:r w:rsidR="00A27FFD">
          <w:rPr>
            <w:rFonts w:ascii="Times New Roman" w:eastAsia="Times New Roman" w:hAnsi="Times New Roman" w:cs="Times New Roman"/>
            <w:sz w:val="24"/>
            <w:szCs w:val="24"/>
          </w:rPr>
          <w:t>,</w:t>
        </w:r>
      </w:ins>
      <w:del w:id="355" w:author="Avaliador" w:date="2021-01-15T02:18:00Z">
        <w:r w:rsidDel="00A27FFD">
          <w:rPr>
            <w:rFonts w:ascii="Times New Roman" w:eastAsia="Times New Roman" w:hAnsi="Times New Roman" w:cs="Times New Roman"/>
            <w:sz w:val="24"/>
            <w:szCs w:val="24"/>
          </w:rPr>
          <w:delText xml:space="preserve"> já</w:delText>
        </w:r>
      </w:del>
      <w:r>
        <w:rPr>
          <w:rFonts w:ascii="Times New Roman" w:eastAsia="Times New Roman" w:hAnsi="Times New Roman" w:cs="Times New Roman"/>
          <w:sz w:val="24"/>
          <w:szCs w:val="24"/>
        </w:rPr>
        <w:t xml:space="preserve"> citada anteriormente, para tentar oferecer visão com números e dados a respeito deste segmento.</w:t>
      </w:r>
    </w:p>
    <w:p w14:paraId="00000083" w14:textId="77A13F5D" w:rsidR="00693B21" w:rsidRDefault="00227281">
      <w:pPr>
        <w:spacing w:line="360" w:lineRule="auto"/>
        <w:ind w:firstLine="720"/>
        <w:jc w:val="both"/>
        <w:rPr>
          <w:rFonts w:ascii="Times New Roman" w:eastAsia="Times New Roman" w:hAnsi="Times New Roman" w:cs="Times New Roman"/>
          <w:sz w:val="24"/>
          <w:szCs w:val="24"/>
        </w:rPr>
      </w:pPr>
      <w:commentRangeStart w:id="356"/>
      <w:r>
        <w:rPr>
          <w:rFonts w:ascii="Times New Roman" w:eastAsia="Times New Roman" w:hAnsi="Times New Roman" w:cs="Times New Roman"/>
          <w:sz w:val="24"/>
          <w:szCs w:val="24"/>
        </w:rPr>
        <w:lastRenderedPageBreak/>
        <w:t xml:space="preserve">Segundo o </w:t>
      </w:r>
      <w:ins w:id="357" w:author="Avaliador" w:date="2021-01-15T02:19:00Z">
        <w:r w:rsidR="00A27FFD">
          <w:rPr>
            <w:rFonts w:ascii="Times New Roman" w:eastAsia="Times New Roman" w:hAnsi="Times New Roman" w:cs="Times New Roman"/>
            <w:sz w:val="24"/>
            <w:szCs w:val="24"/>
          </w:rPr>
          <w:t>M</w:t>
        </w:r>
      </w:ins>
      <w:del w:id="358" w:author="Avaliador" w:date="2021-01-15T02:19:00Z">
        <w:r w:rsidDel="00A27FFD">
          <w:rPr>
            <w:rFonts w:ascii="Times New Roman" w:eastAsia="Times New Roman" w:hAnsi="Times New Roman" w:cs="Times New Roman"/>
            <w:sz w:val="24"/>
            <w:szCs w:val="24"/>
          </w:rPr>
          <w:delText>m</w:delText>
        </w:r>
      </w:del>
      <w:r>
        <w:rPr>
          <w:rFonts w:ascii="Times New Roman" w:eastAsia="Times New Roman" w:hAnsi="Times New Roman" w:cs="Times New Roman"/>
          <w:sz w:val="24"/>
          <w:szCs w:val="24"/>
        </w:rPr>
        <w:t xml:space="preserve">inistério do </w:t>
      </w:r>
      <w:ins w:id="359" w:author="Avaliador" w:date="2021-01-15T02:19:00Z">
        <w:r w:rsidR="00A27FFD">
          <w:rPr>
            <w:rFonts w:ascii="Times New Roman" w:eastAsia="Times New Roman" w:hAnsi="Times New Roman" w:cs="Times New Roman"/>
            <w:sz w:val="24"/>
            <w:szCs w:val="24"/>
          </w:rPr>
          <w:t>T</w:t>
        </w:r>
      </w:ins>
      <w:del w:id="360" w:author="Avaliador" w:date="2021-01-15T02:19:00Z">
        <w:r w:rsidDel="00A27FFD">
          <w:rPr>
            <w:rFonts w:ascii="Times New Roman" w:eastAsia="Times New Roman" w:hAnsi="Times New Roman" w:cs="Times New Roman"/>
            <w:sz w:val="24"/>
            <w:szCs w:val="24"/>
          </w:rPr>
          <w:delText>t</w:delText>
        </w:r>
      </w:del>
      <w:r>
        <w:rPr>
          <w:rFonts w:ascii="Times New Roman" w:eastAsia="Times New Roman" w:hAnsi="Times New Roman" w:cs="Times New Roman"/>
          <w:sz w:val="24"/>
          <w:szCs w:val="24"/>
        </w:rPr>
        <w:t>urismo na pesquisa</w:t>
      </w:r>
      <w:del w:id="361" w:author="Avaliador" w:date="2021-01-15T02:19:00Z">
        <w:r w:rsidDel="00A27FFD">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w:t>
      </w:r>
      <w:ins w:id="362" w:author="Avaliador" w:date="2021-01-15T02:19:00Z">
        <w:r w:rsidR="00A27FFD">
          <w:rPr>
            <w:rFonts w:ascii="Times New Roman" w:eastAsia="Times New Roman" w:hAnsi="Times New Roman" w:cs="Times New Roman"/>
            <w:sz w:val="24"/>
            <w:szCs w:val="24"/>
          </w:rPr>
          <w:t>“</w:t>
        </w:r>
      </w:ins>
      <w:del w:id="363" w:author="Avaliador" w:date="2021-01-15T02:19:00Z">
        <w:r w:rsidDel="00A27FFD">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Pesquisa de Hábitos de Consumo do Turismo do Brasileiro </w:t>
      </w:r>
      <w:ins w:id="364" w:author="Avaliador" w:date="2021-01-15T02:19:00Z">
        <w:r w:rsidR="00A27FFD">
          <w:rPr>
            <w:rFonts w:ascii="Times New Roman" w:eastAsia="Times New Roman" w:hAnsi="Times New Roman" w:cs="Times New Roman"/>
            <w:sz w:val="24"/>
            <w:szCs w:val="24"/>
          </w:rPr>
          <w:t>(</w:t>
        </w:r>
      </w:ins>
      <w:proofErr w:type="gramStart"/>
      <w:r>
        <w:rPr>
          <w:rFonts w:ascii="Times New Roman" w:eastAsia="Times New Roman" w:hAnsi="Times New Roman" w:cs="Times New Roman"/>
          <w:sz w:val="24"/>
          <w:szCs w:val="24"/>
        </w:rPr>
        <w:t>2009</w:t>
      </w:r>
      <w:ins w:id="365" w:author="Avaliador" w:date="2021-01-15T02:19:00Z">
        <w:r w:rsidR="00A27FFD">
          <w:rPr>
            <w:rFonts w:ascii="Times New Roman" w:eastAsia="Times New Roman" w:hAnsi="Times New Roman" w:cs="Times New Roman"/>
            <w:sz w:val="24"/>
            <w:szCs w:val="24"/>
          </w:rPr>
          <w:t>)”</w:t>
        </w:r>
        <w:proofErr w:type="gramEnd"/>
        <w:r w:rsidR="00A27FFD">
          <w:rPr>
            <w:rFonts w:ascii="Times New Roman" w:eastAsia="Times New Roman" w:hAnsi="Times New Roman" w:cs="Times New Roman"/>
            <w:sz w:val="24"/>
            <w:szCs w:val="24"/>
          </w:rPr>
          <w:t>,</w:t>
        </w:r>
      </w:ins>
      <w:del w:id="366" w:author="Avaliador" w:date="2021-01-15T02:19:00Z">
        <w:r w:rsidDel="00A27FFD">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10,1% dos entrevistados praticam atividade culturais e 7,9% tem como principal motivação de viagem o turismo cultural(turismo doméstico).  Que pode ser complementado com o dado da </w:t>
      </w:r>
      <w:del w:id="367" w:author="Avaliador" w:date="2021-01-15T02:20:00Z">
        <w:r w:rsidDel="00A27FFD">
          <w:rPr>
            <w:rFonts w:ascii="Times New Roman" w:eastAsia="Times New Roman" w:hAnsi="Times New Roman" w:cs="Times New Roman"/>
            <w:sz w:val="24"/>
            <w:szCs w:val="24"/>
          </w:rPr>
          <w:delText>SANTUR(</w:delText>
        </w:r>
      </w:del>
      <w:r>
        <w:rPr>
          <w:rFonts w:ascii="Times New Roman" w:eastAsia="Times New Roman" w:hAnsi="Times New Roman" w:cs="Times New Roman"/>
          <w:sz w:val="24"/>
          <w:szCs w:val="24"/>
        </w:rPr>
        <w:t>Agência do Desenvolvimento do Turismo de Santa Catarina</w:t>
      </w:r>
      <w:ins w:id="368" w:author="Avaliador" w:date="2021-01-15T02:20:00Z">
        <w:r w:rsidR="00A27FFD" w:rsidRPr="00A27FFD">
          <w:rPr>
            <w:rFonts w:ascii="Times New Roman" w:eastAsia="Times New Roman" w:hAnsi="Times New Roman" w:cs="Times New Roman"/>
            <w:sz w:val="24"/>
            <w:szCs w:val="24"/>
          </w:rPr>
          <w:t xml:space="preserve"> </w:t>
        </w:r>
        <w:r w:rsidR="00A27FFD">
          <w:rPr>
            <w:rFonts w:ascii="Times New Roman" w:eastAsia="Times New Roman" w:hAnsi="Times New Roman" w:cs="Times New Roman"/>
            <w:sz w:val="24"/>
            <w:szCs w:val="24"/>
          </w:rPr>
          <w:t>(</w:t>
        </w:r>
        <w:proofErr w:type="gramStart"/>
        <w:r w:rsidR="00A27FFD">
          <w:rPr>
            <w:rFonts w:ascii="Times New Roman" w:eastAsia="Times New Roman" w:hAnsi="Times New Roman" w:cs="Times New Roman"/>
            <w:sz w:val="24"/>
            <w:szCs w:val="24"/>
          </w:rPr>
          <w:t>SANTUR</w:t>
        </w:r>
      </w:ins>
      <w:r>
        <w:rPr>
          <w:rFonts w:ascii="Times New Roman" w:eastAsia="Times New Roman" w:hAnsi="Times New Roman" w:cs="Times New Roman"/>
          <w:sz w:val="24"/>
          <w:szCs w:val="24"/>
        </w:rPr>
        <w:t>)  no</w:t>
      </w:r>
      <w:proofErr w:type="gramEnd"/>
      <w:r>
        <w:rPr>
          <w:rFonts w:ascii="Times New Roman" w:eastAsia="Times New Roman" w:hAnsi="Times New Roman" w:cs="Times New Roman"/>
          <w:sz w:val="24"/>
          <w:szCs w:val="24"/>
        </w:rPr>
        <w:t xml:space="preserve"> documento</w:t>
      </w:r>
      <w:del w:id="369" w:author="Avaliador" w:date="2021-01-15T02:20:00Z">
        <w:r w:rsidDel="00A27FFD">
          <w:rPr>
            <w:rFonts w:ascii="Times New Roman" w:eastAsia="Times New Roman" w:hAnsi="Times New Roman" w:cs="Times New Roman"/>
            <w:sz w:val="24"/>
            <w:szCs w:val="24"/>
          </w:rPr>
          <w:delText xml:space="preserve"> ́ ´´</w:delText>
        </w:r>
      </w:del>
      <w:ins w:id="370" w:author="Avaliador" w:date="2021-01-15T02:20:00Z">
        <w:r w:rsidR="00A27FFD">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Pesquisa do Perfil do Turista em Santa Catarina</w:t>
      </w:r>
      <w:del w:id="371" w:author="Avaliador" w:date="2021-01-15T02:20:00Z">
        <w:r w:rsidDel="00A27FFD">
          <w:rPr>
            <w:rFonts w:ascii="Times New Roman" w:eastAsia="Times New Roman" w:hAnsi="Times New Roman" w:cs="Times New Roman"/>
            <w:sz w:val="24"/>
            <w:szCs w:val="24"/>
          </w:rPr>
          <w:delText>``</w:delText>
        </w:r>
      </w:del>
      <w:ins w:id="372" w:author="Avaliador" w:date="2021-01-15T02:20:00Z">
        <w:r w:rsidR="00A27FFD">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(2018)</w:t>
      </w:r>
      <w:ins w:id="373" w:author="Avaliador" w:date="2021-01-15T02:20:00Z">
        <w:r w:rsidR="00A27FFD">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onde relatório apresentou que 23,0% consideraram cultura como motivador da viagem para Santa Catarina</w:t>
      </w:r>
      <w:ins w:id="374" w:author="Avaliador" w:date="2021-01-15T02:21:00Z">
        <w:r w:rsidR="00A27FFD">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w:t>
      </w:r>
      <w:del w:id="375" w:author="Avaliador" w:date="2021-01-15T02:21:00Z">
        <w:r w:rsidDel="00A27FFD">
          <w:rPr>
            <w:rFonts w:ascii="Times New Roman" w:eastAsia="Times New Roman" w:hAnsi="Times New Roman" w:cs="Times New Roman"/>
            <w:sz w:val="24"/>
            <w:szCs w:val="24"/>
          </w:rPr>
          <w:delText>tabela 66 no relatório</w:delText>
        </w:r>
      </w:del>
      <w:ins w:id="376" w:author="Avaliador" w:date="2021-01-15T02:21:00Z">
        <w:r w:rsidR="00A27FFD">
          <w:rPr>
            <w:rFonts w:ascii="Times New Roman" w:eastAsia="Times New Roman" w:hAnsi="Times New Roman" w:cs="Times New Roman"/>
            <w:sz w:val="24"/>
            <w:szCs w:val="24"/>
          </w:rPr>
          <w:t xml:space="preserve"> p. ???</w:t>
        </w:r>
      </w:ins>
      <w:r>
        <w:rPr>
          <w:rFonts w:ascii="Times New Roman" w:eastAsia="Times New Roman" w:hAnsi="Times New Roman" w:cs="Times New Roman"/>
          <w:sz w:val="24"/>
          <w:szCs w:val="24"/>
        </w:rPr>
        <w:t xml:space="preserve">). </w:t>
      </w:r>
      <w:ins w:id="377" w:author="Avaliador" w:date="2021-01-15T02:22:00Z">
        <w:r w:rsidR="00A27FFD">
          <w:rPr>
            <w:rFonts w:ascii="Times New Roman" w:eastAsia="Times New Roman" w:hAnsi="Times New Roman" w:cs="Times New Roman"/>
            <w:sz w:val="24"/>
            <w:szCs w:val="24"/>
          </w:rPr>
          <w:t>Também s</w:t>
        </w:r>
      </w:ins>
      <w:del w:id="378" w:author="Avaliador" w:date="2021-01-15T02:22:00Z">
        <w:r w:rsidDel="00A27FFD">
          <w:rPr>
            <w:rFonts w:ascii="Times New Roman" w:eastAsia="Times New Roman" w:hAnsi="Times New Roman" w:cs="Times New Roman"/>
            <w:sz w:val="24"/>
            <w:szCs w:val="24"/>
          </w:rPr>
          <w:delText>S</w:delText>
        </w:r>
      </w:del>
      <w:r>
        <w:rPr>
          <w:rFonts w:ascii="Times New Roman" w:eastAsia="Times New Roman" w:hAnsi="Times New Roman" w:cs="Times New Roman"/>
          <w:sz w:val="24"/>
          <w:szCs w:val="24"/>
        </w:rPr>
        <w:t xml:space="preserve">egundo </w:t>
      </w:r>
      <w:del w:id="379" w:author="Avaliador" w:date="2021-01-15T02:22:00Z">
        <w:r w:rsidDel="00A27FFD">
          <w:rPr>
            <w:rFonts w:ascii="Times New Roman" w:eastAsia="Times New Roman" w:hAnsi="Times New Roman" w:cs="Times New Roman"/>
            <w:sz w:val="24"/>
            <w:szCs w:val="24"/>
          </w:rPr>
          <w:delText xml:space="preserve">também </w:delText>
        </w:r>
      </w:del>
      <w:r>
        <w:rPr>
          <w:rFonts w:ascii="Times New Roman" w:eastAsia="Times New Roman" w:hAnsi="Times New Roman" w:cs="Times New Roman"/>
          <w:sz w:val="24"/>
          <w:szCs w:val="24"/>
        </w:rPr>
        <w:t xml:space="preserve">o Ministério do Turismo na pesquisa </w:t>
      </w:r>
      <w:del w:id="380" w:author="Avaliador" w:date="2021-01-15T02:22:00Z">
        <w:r w:rsidDel="00A27FFD">
          <w:rPr>
            <w:rFonts w:ascii="Times New Roman" w:eastAsia="Times New Roman" w:hAnsi="Times New Roman" w:cs="Times New Roman"/>
            <w:sz w:val="24"/>
            <w:szCs w:val="24"/>
          </w:rPr>
          <w:delText>´´</w:delText>
        </w:r>
      </w:del>
      <w:ins w:id="381" w:author="Avaliador" w:date="2021-01-15T02:22:00Z">
        <w:r w:rsidR="00A27FFD">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Estudo de Demanda Turística Brasil </w:t>
      </w:r>
      <w:ins w:id="382" w:author="Avaliador" w:date="2021-01-15T02:22:00Z">
        <w:r w:rsidR="00A27FFD">
          <w:rPr>
            <w:rFonts w:ascii="Times New Roman" w:eastAsia="Times New Roman" w:hAnsi="Times New Roman" w:cs="Times New Roman"/>
            <w:sz w:val="24"/>
            <w:szCs w:val="24"/>
          </w:rPr>
          <w:t>(</w:t>
        </w:r>
      </w:ins>
      <w:proofErr w:type="gramStart"/>
      <w:r>
        <w:rPr>
          <w:rFonts w:ascii="Times New Roman" w:eastAsia="Times New Roman" w:hAnsi="Times New Roman" w:cs="Times New Roman"/>
          <w:sz w:val="24"/>
          <w:szCs w:val="24"/>
        </w:rPr>
        <w:t>2018</w:t>
      </w:r>
      <w:ins w:id="383" w:author="Avaliador" w:date="2021-01-15T02:22:00Z">
        <w:r w:rsidR="00A27FFD">
          <w:rPr>
            <w:rFonts w:ascii="Times New Roman" w:eastAsia="Times New Roman" w:hAnsi="Times New Roman" w:cs="Times New Roman"/>
            <w:sz w:val="24"/>
            <w:szCs w:val="24"/>
          </w:rPr>
          <w:t>)”</w:t>
        </w:r>
      </w:ins>
      <w:proofErr w:type="gramEnd"/>
      <w:del w:id="384" w:author="Avaliador" w:date="2021-01-15T02:22:00Z">
        <w:r w:rsidDel="00A27FFD">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9,5% dos turistas de lazer internacionais tem como cultura principal motivador. </w:t>
      </w:r>
      <w:commentRangeEnd w:id="356"/>
      <w:r w:rsidR="00A27FFD">
        <w:rPr>
          <w:rStyle w:val="Refdecomentrio"/>
        </w:rPr>
        <w:commentReference w:id="356"/>
      </w:r>
    </w:p>
    <w:p w14:paraId="00000084" w14:textId="4638E4ED" w:rsidR="00693B21" w:rsidRDefault="00A27FFD">
      <w:pPr>
        <w:spacing w:line="360" w:lineRule="auto"/>
        <w:ind w:firstLine="720"/>
        <w:jc w:val="both"/>
        <w:rPr>
          <w:rFonts w:ascii="Times New Roman" w:eastAsia="Times New Roman" w:hAnsi="Times New Roman" w:cs="Times New Roman"/>
          <w:sz w:val="24"/>
          <w:szCs w:val="24"/>
        </w:rPr>
      </w:pPr>
      <w:ins w:id="385" w:author="Avaliador" w:date="2021-01-15T02:23:00Z">
        <w:r>
          <w:rPr>
            <w:rFonts w:ascii="Times New Roman" w:eastAsia="Times New Roman" w:hAnsi="Times New Roman" w:cs="Times New Roman"/>
            <w:sz w:val="24"/>
            <w:szCs w:val="24"/>
          </w:rPr>
          <w:t>Conclui-se, portanto, que o</w:t>
        </w:r>
      </w:ins>
      <w:del w:id="386" w:author="Avaliador" w:date="2021-01-15T02:23:00Z">
        <w:r w:rsidR="00227281" w:rsidDel="00A27FFD">
          <w:rPr>
            <w:rFonts w:ascii="Times New Roman" w:eastAsia="Times New Roman" w:hAnsi="Times New Roman" w:cs="Times New Roman"/>
            <w:sz w:val="24"/>
            <w:szCs w:val="24"/>
          </w:rPr>
          <w:delText>O</w:delText>
        </w:r>
      </w:del>
      <w:r w:rsidR="00227281">
        <w:rPr>
          <w:rFonts w:ascii="Times New Roman" w:eastAsia="Times New Roman" w:hAnsi="Times New Roman" w:cs="Times New Roman"/>
          <w:sz w:val="24"/>
          <w:szCs w:val="24"/>
        </w:rPr>
        <w:t xml:space="preserve"> seguimento de cultura é um grande motivador de viagens</w:t>
      </w:r>
      <w:del w:id="387" w:author="Avaliador" w:date="2021-01-15T02:23:00Z">
        <w:r w:rsidR="00227281" w:rsidDel="00A27FFD">
          <w:rPr>
            <w:rFonts w:ascii="Times New Roman" w:eastAsia="Times New Roman" w:hAnsi="Times New Roman" w:cs="Times New Roman"/>
            <w:sz w:val="24"/>
            <w:szCs w:val="24"/>
          </w:rPr>
          <w:delText>, como visto nos dados acima</w:delText>
        </w:r>
      </w:del>
      <w:r w:rsidR="00227281">
        <w:rPr>
          <w:rFonts w:ascii="Times New Roman" w:eastAsia="Times New Roman" w:hAnsi="Times New Roman" w:cs="Times New Roman"/>
          <w:sz w:val="24"/>
          <w:szCs w:val="24"/>
        </w:rPr>
        <w:t>, mesmo quando não é o principal motivador de viagem ele é citado como segundo ou terceiro, sendo um complemento de outros segmentos</w:t>
      </w:r>
      <w:ins w:id="388" w:author="Avaliador" w:date="2021-01-15T02:23:00Z">
        <w:r>
          <w:rPr>
            <w:rFonts w:ascii="Times New Roman" w:eastAsia="Times New Roman" w:hAnsi="Times New Roman" w:cs="Times New Roman"/>
            <w:sz w:val="24"/>
            <w:szCs w:val="24"/>
          </w:rPr>
          <w:t xml:space="preserve"> </w:t>
        </w:r>
      </w:ins>
      <w:del w:id="389" w:author="Avaliador" w:date="2021-01-15T02:23:00Z">
        <w:r w:rsidR="00227281" w:rsidDel="00A27FFD">
          <w:rPr>
            <w:rFonts w:ascii="Times New Roman" w:eastAsia="Times New Roman" w:hAnsi="Times New Roman" w:cs="Times New Roman"/>
            <w:sz w:val="24"/>
            <w:szCs w:val="24"/>
          </w:rPr>
          <w:delText>(</w:delText>
        </w:r>
      </w:del>
      <w:r w:rsidR="00227281">
        <w:rPr>
          <w:rFonts w:ascii="Times New Roman" w:eastAsia="Times New Roman" w:hAnsi="Times New Roman" w:cs="Times New Roman"/>
          <w:sz w:val="24"/>
          <w:szCs w:val="24"/>
        </w:rPr>
        <w:t>como ecoturismo ou turismo de sol e praia</w:t>
      </w:r>
      <w:del w:id="390" w:author="Avaliador" w:date="2021-01-15T02:23:00Z">
        <w:r w:rsidR="00227281" w:rsidDel="00A27FFD">
          <w:rPr>
            <w:rFonts w:ascii="Times New Roman" w:eastAsia="Times New Roman" w:hAnsi="Times New Roman" w:cs="Times New Roman"/>
            <w:sz w:val="24"/>
            <w:szCs w:val="24"/>
          </w:rPr>
          <w:delText>)</w:delText>
        </w:r>
      </w:del>
      <w:r w:rsidR="00227281">
        <w:rPr>
          <w:rFonts w:ascii="Times New Roman" w:eastAsia="Times New Roman" w:hAnsi="Times New Roman" w:cs="Times New Roman"/>
          <w:sz w:val="24"/>
          <w:szCs w:val="24"/>
        </w:rPr>
        <w:t xml:space="preserve">. Sendo de interesse tanto de turistas domésticos como internacionais, podendo ser um fator decisivo na escolha dos vários destinos fortes em atrativos naturais, como é o caso do </w:t>
      </w:r>
      <w:ins w:id="391" w:author="Avaliador" w:date="2021-01-15T02:24:00Z">
        <w:r>
          <w:rPr>
            <w:rFonts w:ascii="Times New Roman" w:eastAsia="Times New Roman" w:hAnsi="Times New Roman" w:cs="Times New Roman"/>
            <w:sz w:val="24"/>
            <w:szCs w:val="24"/>
          </w:rPr>
          <w:t>V</w:t>
        </w:r>
      </w:ins>
      <w:del w:id="392" w:author="Avaliador" w:date="2021-01-15T02:23:00Z">
        <w:r w:rsidR="00227281" w:rsidDel="00A27FFD">
          <w:rPr>
            <w:rFonts w:ascii="Times New Roman" w:eastAsia="Times New Roman" w:hAnsi="Times New Roman" w:cs="Times New Roman"/>
            <w:sz w:val="24"/>
            <w:szCs w:val="24"/>
          </w:rPr>
          <w:delText>v</w:delText>
        </w:r>
      </w:del>
      <w:r w:rsidR="00227281">
        <w:rPr>
          <w:rFonts w:ascii="Times New Roman" w:eastAsia="Times New Roman" w:hAnsi="Times New Roman" w:cs="Times New Roman"/>
          <w:sz w:val="24"/>
          <w:szCs w:val="24"/>
        </w:rPr>
        <w:t xml:space="preserve">ale </w:t>
      </w:r>
      <w:ins w:id="393" w:author="Avaliador" w:date="2021-01-15T02:24:00Z">
        <w:r>
          <w:rPr>
            <w:rFonts w:ascii="Times New Roman" w:eastAsia="Times New Roman" w:hAnsi="Times New Roman" w:cs="Times New Roman"/>
            <w:sz w:val="24"/>
            <w:szCs w:val="24"/>
          </w:rPr>
          <w:t>H</w:t>
        </w:r>
      </w:ins>
      <w:del w:id="394" w:author="Avaliador" w:date="2021-01-15T02:24:00Z">
        <w:r w:rsidR="00227281" w:rsidDel="00A27FFD">
          <w:rPr>
            <w:rFonts w:ascii="Times New Roman" w:eastAsia="Times New Roman" w:hAnsi="Times New Roman" w:cs="Times New Roman"/>
            <w:sz w:val="24"/>
            <w:szCs w:val="24"/>
          </w:rPr>
          <w:delText>h</w:delText>
        </w:r>
      </w:del>
      <w:r w:rsidR="00227281">
        <w:rPr>
          <w:rFonts w:ascii="Times New Roman" w:eastAsia="Times New Roman" w:hAnsi="Times New Roman" w:cs="Times New Roman"/>
          <w:sz w:val="24"/>
          <w:szCs w:val="24"/>
        </w:rPr>
        <w:t xml:space="preserve">istórico </w:t>
      </w:r>
      <w:ins w:id="395" w:author="Avaliador" w:date="2021-01-15T02:24:00Z">
        <w:r>
          <w:rPr>
            <w:rFonts w:ascii="Times New Roman" w:eastAsia="Times New Roman" w:hAnsi="Times New Roman" w:cs="Times New Roman"/>
            <w:sz w:val="24"/>
            <w:szCs w:val="24"/>
          </w:rPr>
          <w:t xml:space="preserve">Paulista que </w:t>
        </w:r>
        <w:proofErr w:type="gramStart"/>
        <w:r>
          <w:rPr>
            <w:rFonts w:ascii="Times New Roman" w:eastAsia="Times New Roman" w:hAnsi="Times New Roman" w:cs="Times New Roman"/>
            <w:sz w:val="24"/>
            <w:szCs w:val="24"/>
          </w:rPr>
          <w:t>localiza-se</w:t>
        </w:r>
        <w:proofErr w:type="gramEnd"/>
        <w:r>
          <w:rPr>
            <w:rFonts w:ascii="Times New Roman" w:eastAsia="Times New Roman" w:hAnsi="Times New Roman" w:cs="Times New Roman"/>
            <w:sz w:val="24"/>
            <w:szCs w:val="24"/>
          </w:rPr>
          <w:t xml:space="preserve"> entre as</w:t>
        </w:r>
      </w:ins>
      <w:del w:id="396" w:author="Avaliador" w:date="2021-01-15T02:24:00Z">
        <w:r w:rsidR="00227281" w:rsidDel="00A27FFD">
          <w:rPr>
            <w:rFonts w:ascii="Times New Roman" w:eastAsia="Times New Roman" w:hAnsi="Times New Roman" w:cs="Times New Roman"/>
            <w:sz w:val="24"/>
            <w:szCs w:val="24"/>
          </w:rPr>
          <w:delText>com a</w:delText>
        </w:r>
      </w:del>
      <w:r w:rsidR="00227281">
        <w:rPr>
          <w:rFonts w:ascii="Times New Roman" w:eastAsia="Times New Roman" w:hAnsi="Times New Roman" w:cs="Times New Roman"/>
          <w:sz w:val="24"/>
          <w:szCs w:val="24"/>
        </w:rPr>
        <w:t xml:space="preserve"> serra</w:t>
      </w:r>
      <w:ins w:id="397" w:author="Avaliador" w:date="2021-01-15T02:24:00Z">
        <w:r>
          <w:rPr>
            <w:rFonts w:ascii="Times New Roman" w:eastAsia="Times New Roman" w:hAnsi="Times New Roman" w:cs="Times New Roman"/>
            <w:sz w:val="24"/>
            <w:szCs w:val="24"/>
          </w:rPr>
          <w:t>s</w:t>
        </w:r>
      </w:ins>
      <w:r w:rsidR="00227281">
        <w:rPr>
          <w:rFonts w:ascii="Times New Roman" w:eastAsia="Times New Roman" w:hAnsi="Times New Roman" w:cs="Times New Roman"/>
          <w:sz w:val="24"/>
          <w:szCs w:val="24"/>
        </w:rPr>
        <w:t xml:space="preserve"> da Mantiqueira e da Bocaina. Podendo ser este segmento de </w:t>
      </w:r>
      <w:proofErr w:type="spellStart"/>
      <w:ins w:id="398" w:author="Avaliador" w:date="2021-01-15T02:24:00Z">
        <w:r>
          <w:rPr>
            <w:rFonts w:ascii="Times New Roman" w:eastAsia="Times New Roman" w:hAnsi="Times New Roman" w:cs="Times New Roman"/>
            <w:sz w:val="24"/>
            <w:szCs w:val="24"/>
          </w:rPr>
          <w:t>afro</w:t>
        </w:r>
      </w:ins>
      <w:r w:rsidR="00227281">
        <w:rPr>
          <w:rFonts w:ascii="Times New Roman" w:eastAsia="Times New Roman" w:hAnsi="Times New Roman" w:cs="Times New Roman"/>
          <w:sz w:val="24"/>
          <w:szCs w:val="24"/>
        </w:rPr>
        <w:t>turismo</w:t>
      </w:r>
      <w:proofErr w:type="spellEnd"/>
      <w:del w:id="399" w:author="Avaliador" w:date="2021-01-15T02:24:00Z">
        <w:r w:rsidR="00227281" w:rsidDel="00A27FFD">
          <w:rPr>
            <w:rFonts w:ascii="Times New Roman" w:eastAsia="Times New Roman" w:hAnsi="Times New Roman" w:cs="Times New Roman"/>
            <w:sz w:val="24"/>
            <w:szCs w:val="24"/>
          </w:rPr>
          <w:delText xml:space="preserve"> afro</w:delText>
        </w:r>
      </w:del>
      <w:r w:rsidR="00227281">
        <w:rPr>
          <w:rFonts w:ascii="Times New Roman" w:eastAsia="Times New Roman" w:hAnsi="Times New Roman" w:cs="Times New Roman"/>
          <w:sz w:val="24"/>
          <w:szCs w:val="24"/>
        </w:rPr>
        <w:t xml:space="preserve">, se </w:t>
      </w:r>
      <w:ins w:id="400" w:author="Avaliador" w:date="2021-01-15T02:25:00Z">
        <w:r>
          <w:rPr>
            <w:rFonts w:ascii="Times New Roman" w:eastAsia="Times New Roman" w:hAnsi="Times New Roman" w:cs="Times New Roman"/>
            <w:sz w:val="24"/>
            <w:szCs w:val="24"/>
          </w:rPr>
          <w:t>adequadamente desenvolvido</w:t>
        </w:r>
      </w:ins>
      <w:del w:id="401" w:author="Avaliador" w:date="2021-01-15T02:25:00Z">
        <w:r w:rsidR="00227281" w:rsidDel="00A27FFD">
          <w:rPr>
            <w:rFonts w:ascii="Times New Roman" w:eastAsia="Times New Roman" w:hAnsi="Times New Roman" w:cs="Times New Roman"/>
            <w:sz w:val="24"/>
            <w:szCs w:val="24"/>
          </w:rPr>
          <w:delText xml:space="preserve">bem </w:delText>
        </w:r>
      </w:del>
      <w:del w:id="402" w:author="Avaliador" w:date="2021-01-15T02:24:00Z">
        <w:r w:rsidR="00227281" w:rsidDel="00A27FFD">
          <w:rPr>
            <w:rFonts w:ascii="Times New Roman" w:eastAsia="Times New Roman" w:hAnsi="Times New Roman" w:cs="Times New Roman"/>
            <w:sz w:val="24"/>
            <w:szCs w:val="24"/>
          </w:rPr>
          <w:delText>aplicado</w:delText>
        </w:r>
      </w:del>
      <w:r w:rsidR="00227281">
        <w:rPr>
          <w:rFonts w:ascii="Times New Roman" w:eastAsia="Times New Roman" w:hAnsi="Times New Roman" w:cs="Times New Roman"/>
          <w:sz w:val="24"/>
          <w:szCs w:val="24"/>
        </w:rPr>
        <w:t xml:space="preserve">, um grande diferencial de escolha para o turismo na região. </w:t>
      </w:r>
    </w:p>
    <w:p w14:paraId="00000085" w14:textId="77777777" w:rsidR="00693B21" w:rsidRDefault="00693B21">
      <w:pPr>
        <w:spacing w:line="360" w:lineRule="auto"/>
        <w:jc w:val="both"/>
        <w:rPr>
          <w:rFonts w:ascii="Times New Roman" w:eastAsia="Times New Roman" w:hAnsi="Times New Roman" w:cs="Times New Roman"/>
          <w:sz w:val="24"/>
          <w:szCs w:val="24"/>
          <w:shd w:val="clear" w:color="auto" w:fill="FFF2CC"/>
        </w:rPr>
      </w:pPr>
    </w:p>
    <w:p w14:paraId="00000086" w14:textId="1FF8A710" w:rsidR="00693B21" w:rsidRDefault="00227281">
      <w:pPr>
        <w:spacing w:line="360" w:lineRule="auto"/>
        <w:jc w:val="both"/>
        <w:rPr>
          <w:rFonts w:ascii="Times New Roman" w:eastAsia="Times New Roman" w:hAnsi="Times New Roman" w:cs="Times New Roman"/>
          <w:b/>
          <w:sz w:val="24"/>
          <w:szCs w:val="24"/>
        </w:rPr>
      </w:pPr>
      <w:del w:id="403" w:author="Avaliador" w:date="2021-01-14T21:02:00Z">
        <w:r w:rsidDel="002034CD">
          <w:rPr>
            <w:rFonts w:ascii="Times New Roman" w:eastAsia="Times New Roman" w:hAnsi="Times New Roman" w:cs="Times New Roman"/>
            <w:b/>
            <w:sz w:val="24"/>
            <w:szCs w:val="24"/>
          </w:rPr>
          <w:delText xml:space="preserve">DEFINIR </w:delText>
        </w:r>
      </w:del>
      <w:del w:id="404" w:author="Avaliador" w:date="2021-01-15T02:30:00Z">
        <w:r w:rsidDel="001E3D78">
          <w:rPr>
            <w:rFonts w:ascii="Times New Roman" w:eastAsia="Times New Roman" w:hAnsi="Times New Roman" w:cs="Times New Roman"/>
            <w:b/>
            <w:sz w:val="24"/>
            <w:szCs w:val="24"/>
          </w:rPr>
          <w:delText xml:space="preserve">FORMAS DE ABORDAGEM </w:delText>
        </w:r>
      </w:del>
    </w:p>
    <w:p w14:paraId="00000087" w14:textId="6C9F7E61" w:rsidR="00693B21" w:rsidDel="00394FD3" w:rsidRDefault="00227281">
      <w:pPr>
        <w:spacing w:line="360" w:lineRule="auto"/>
        <w:jc w:val="both"/>
        <w:rPr>
          <w:moveFrom w:id="405" w:author="Avaliador" w:date="2021-01-15T02:26:00Z"/>
          <w:rFonts w:ascii="Times New Roman" w:eastAsia="Times New Roman" w:hAnsi="Times New Roman" w:cs="Times New Roman"/>
          <w:sz w:val="24"/>
          <w:szCs w:val="24"/>
        </w:rPr>
      </w:pPr>
      <w:moveFromRangeStart w:id="406" w:author="Avaliador" w:date="2021-01-15T02:26:00Z" w:name="move61570009"/>
      <w:moveFrom w:id="407" w:author="Avaliador" w:date="2021-01-15T02:26:00Z">
        <w:r w:rsidRPr="00AE12A2" w:rsidDel="00394FD3">
          <w:rPr>
            <w:rFonts w:ascii="Times New Roman" w:eastAsia="Times New Roman" w:hAnsi="Times New Roman" w:cs="Times New Roman"/>
            <w:sz w:val="24"/>
            <w:szCs w:val="24"/>
            <w:rPrChange w:id="408" w:author="Avaliador" w:date="2021-01-15T02:25:00Z">
              <w:rPr>
                <w:rFonts w:ascii="Times New Roman" w:eastAsia="Times New Roman" w:hAnsi="Times New Roman" w:cs="Times New Roman"/>
                <w:sz w:val="24"/>
                <w:szCs w:val="24"/>
                <w:shd w:val="clear" w:color="auto" w:fill="FFF2CC"/>
              </w:rPr>
            </w:rPrChange>
          </w:rPr>
          <w:tab/>
        </w:r>
        <w:r w:rsidDel="00394FD3">
          <w:rPr>
            <w:rFonts w:ascii="Times New Roman" w:eastAsia="Times New Roman" w:hAnsi="Times New Roman" w:cs="Times New Roman"/>
            <w:sz w:val="24"/>
            <w:szCs w:val="24"/>
          </w:rPr>
          <w:t>A pesquisa terá caráter descritivo exploratório, ou seja, serão estabelecidos critérios e técnicas para a elaboração, analisando e registrando a interpretação dos fatos, sem a interferência do pesquisador, e se dará por meio de entrevistas com representantes de agências que atuam no segmento de turismo cultural, especificamente no segmento de Afro Turismo. O objetivo é investigar e mapear o conhecimento e interesse do turista sobre a região e, principalmente, sobre essa segmentação, a fim de compreender quais são os maiores estimuladores e obstáculos do viajante, e qual o perfil dominante destes turistas.</w:t>
        </w:r>
      </w:moveFrom>
    </w:p>
    <w:moveFromRangeEnd w:id="406"/>
    <w:p w14:paraId="00000088" w14:textId="77777777" w:rsidR="00693B21" w:rsidRDefault="00693B21">
      <w:pPr>
        <w:spacing w:line="360" w:lineRule="auto"/>
        <w:jc w:val="both"/>
        <w:rPr>
          <w:rFonts w:ascii="Times New Roman" w:eastAsia="Times New Roman" w:hAnsi="Times New Roman" w:cs="Times New Roman"/>
          <w:sz w:val="24"/>
          <w:szCs w:val="24"/>
          <w:shd w:val="clear" w:color="auto" w:fill="FFF2CC"/>
        </w:rPr>
      </w:pPr>
    </w:p>
    <w:p w14:paraId="00000089" w14:textId="4FABC9A4" w:rsidR="00693B21" w:rsidDel="003467A7" w:rsidRDefault="00227281">
      <w:pPr>
        <w:spacing w:line="360" w:lineRule="auto"/>
        <w:jc w:val="both"/>
        <w:rPr>
          <w:del w:id="409" w:author="Avaliador" w:date="2021-01-15T02:32:00Z"/>
          <w:rFonts w:ascii="Times New Roman" w:eastAsia="Times New Roman" w:hAnsi="Times New Roman" w:cs="Times New Roman"/>
          <w:b/>
          <w:sz w:val="24"/>
          <w:szCs w:val="24"/>
        </w:rPr>
      </w:pPr>
      <w:del w:id="410" w:author="Avaliador" w:date="2021-01-15T02:32:00Z">
        <w:r w:rsidDel="003467A7">
          <w:rPr>
            <w:rFonts w:ascii="Times New Roman" w:eastAsia="Times New Roman" w:hAnsi="Times New Roman" w:cs="Times New Roman"/>
            <w:b/>
            <w:sz w:val="24"/>
            <w:szCs w:val="24"/>
          </w:rPr>
          <w:delText xml:space="preserve">DADOS ESPERADOS </w:delText>
        </w:r>
      </w:del>
    </w:p>
    <w:p w14:paraId="0000008A" w14:textId="29EA2BAA" w:rsidR="00693B21" w:rsidRDefault="00227281">
      <w:pPr>
        <w:spacing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moveFromRangeStart w:id="411" w:author="Avaliador" w:date="2021-01-15T02:31:00Z" w:name="move61570330"/>
      <w:moveFrom w:id="412" w:author="Avaliador" w:date="2021-01-15T02:31:00Z">
        <w:r w:rsidDel="001E3D78">
          <w:rPr>
            <w:rFonts w:ascii="Times New Roman" w:eastAsia="Times New Roman" w:hAnsi="Times New Roman" w:cs="Times New Roman"/>
            <w:sz w:val="24"/>
            <w:szCs w:val="24"/>
          </w:rPr>
          <w:t xml:space="preserve">Com a aplicação dos métodos de interação, coleta e análise dos dados primários e secundários, esperamos identificar e mapear a demanda potencial de interesse em meio ao território estratégico do destino da análise, a fim de projetar por meio de dados qualitativos e quantitativos a demanda potencial do turismo étnico e sua especificidade, consolidando assim </w:t>
        </w:r>
        <w:r w:rsidDel="001E3D78">
          <w:rPr>
            <w:rFonts w:ascii="Times New Roman" w:eastAsia="Times New Roman" w:hAnsi="Times New Roman" w:cs="Times New Roman"/>
            <w:sz w:val="24"/>
            <w:szCs w:val="24"/>
          </w:rPr>
          <w:lastRenderedPageBreak/>
          <w:t xml:space="preserve">o vale histórico paulista como destino cultural agregado, proporcionando aos meios ofertantes da cadeia produtiva um produto turístico ímpar.  </w:t>
        </w:r>
      </w:moveFrom>
      <w:moveFromRangeEnd w:id="411"/>
    </w:p>
    <w:p w14:paraId="0000008B" w14:textId="77777777" w:rsidR="00693B21" w:rsidRDefault="00693B21">
      <w:pPr>
        <w:spacing w:line="360" w:lineRule="auto"/>
        <w:jc w:val="both"/>
        <w:rPr>
          <w:rFonts w:ascii="Times New Roman" w:eastAsia="Times New Roman" w:hAnsi="Times New Roman" w:cs="Times New Roman"/>
          <w:b/>
          <w:sz w:val="24"/>
          <w:szCs w:val="24"/>
        </w:rPr>
      </w:pPr>
    </w:p>
    <w:p w14:paraId="0000008C" w14:textId="77777777" w:rsidR="00693B21" w:rsidRDefault="00693B21">
      <w:pPr>
        <w:spacing w:line="360" w:lineRule="auto"/>
        <w:jc w:val="both"/>
        <w:rPr>
          <w:rFonts w:ascii="Times New Roman" w:eastAsia="Times New Roman" w:hAnsi="Times New Roman" w:cs="Times New Roman"/>
          <w:b/>
          <w:sz w:val="24"/>
          <w:szCs w:val="24"/>
        </w:rPr>
      </w:pPr>
    </w:p>
    <w:p w14:paraId="0000008D" w14:textId="5EA4DEFB" w:rsidR="00693B21" w:rsidRDefault="002034CD">
      <w:pPr>
        <w:spacing w:line="360" w:lineRule="auto"/>
        <w:jc w:val="both"/>
        <w:rPr>
          <w:rFonts w:ascii="Times New Roman" w:eastAsia="Times New Roman" w:hAnsi="Times New Roman" w:cs="Times New Roman"/>
          <w:b/>
          <w:sz w:val="24"/>
          <w:szCs w:val="24"/>
        </w:rPr>
      </w:pPr>
      <w:ins w:id="413" w:author="Avaliador" w:date="2021-01-14T21:05:00Z">
        <w:r>
          <w:rPr>
            <w:rFonts w:ascii="Times New Roman" w:eastAsia="Times New Roman" w:hAnsi="Times New Roman" w:cs="Times New Roman"/>
            <w:b/>
            <w:sz w:val="24"/>
            <w:szCs w:val="24"/>
          </w:rPr>
          <w:t>10.</w:t>
        </w:r>
      </w:ins>
      <w:ins w:id="414" w:author="Avaliador" w:date="2021-01-15T02:32:00Z">
        <w:r w:rsidR="003467A7">
          <w:rPr>
            <w:rFonts w:ascii="Times New Roman" w:eastAsia="Times New Roman" w:hAnsi="Times New Roman" w:cs="Times New Roman"/>
            <w:b/>
            <w:sz w:val="24"/>
            <w:szCs w:val="24"/>
          </w:rPr>
          <w:t>5</w:t>
        </w:r>
      </w:ins>
      <w:ins w:id="415" w:author="Avaliador" w:date="2021-01-14T21:05:00Z">
        <w:r>
          <w:rPr>
            <w:rFonts w:ascii="Times New Roman" w:eastAsia="Times New Roman" w:hAnsi="Times New Roman" w:cs="Times New Roman"/>
            <w:b/>
            <w:sz w:val="24"/>
            <w:szCs w:val="24"/>
          </w:rPr>
          <w:t xml:space="preserve"> </w:t>
        </w:r>
      </w:ins>
      <w:r w:rsidR="00227281">
        <w:rPr>
          <w:rFonts w:ascii="Times New Roman" w:eastAsia="Times New Roman" w:hAnsi="Times New Roman" w:cs="Times New Roman"/>
          <w:b/>
          <w:sz w:val="24"/>
          <w:szCs w:val="24"/>
        </w:rPr>
        <w:t>LOCALIZAÇÃO: CANAIS DE CAPTAÇÃO</w:t>
      </w:r>
    </w:p>
    <w:p w14:paraId="0000008E" w14:textId="18ED1633" w:rsidR="00693B21" w:rsidRDefault="0022728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 xml:space="preserve">Considerando </w:t>
      </w:r>
      <w:del w:id="416" w:author="Avaliador" w:date="2021-01-15T02:34:00Z">
        <w:r w:rsidDel="003467A7">
          <w:rPr>
            <w:rFonts w:ascii="Times New Roman" w:eastAsia="Times New Roman" w:hAnsi="Times New Roman" w:cs="Times New Roman"/>
            <w:sz w:val="24"/>
            <w:szCs w:val="24"/>
          </w:rPr>
          <w:delText xml:space="preserve">a </w:delText>
        </w:r>
      </w:del>
      <w:del w:id="417" w:author="Avaliador" w:date="2021-01-15T02:33:00Z">
        <w:r w:rsidDel="003467A7">
          <w:rPr>
            <w:rFonts w:ascii="Times New Roman" w:eastAsia="Times New Roman" w:hAnsi="Times New Roman" w:cs="Times New Roman"/>
            <w:sz w:val="24"/>
            <w:szCs w:val="24"/>
          </w:rPr>
          <w:delText xml:space="preserve">presente </w:delText>
        </w:r>
      </w:del>
      <w:ins w:id="418" w:author="Avaliador" w:date="2021-01-15T02:35:00Z">
        <w:r w:rsidR="003467A7">
          <w:rPr>
            <w:rFonts w:ascii="Times New Roman" w:eastAsia="Times New Roman" w:hAnsi="Times New Roman" w:cs="Times New Roman"/>
            <w:sz w:val="24"/>
            <w:szCs w:val="24"/>
          </w:rPr>
          <w:t xml:space="preserve"> as</w:t>
        </w:r>
        <w:proofErr w:type="gramEnd"/>
        <w:r w:rsidR="003467A7">
          <w:rPr>
            <w:rFonts w:ascii="Times New Roman" w:eastAsia="Times New Roman" w:hAnsi="Times New Roman" w:cs="Times New Roman"/>
            <w:sz w:val="24"/>
            <w:szCs w:val="24"/>
          </w:rPr>
          <w:t xml:space="preserve"> características básicas da </w:t>
        </w:r>
      </w:ins>
      <w:r>
        <w:rPr>
          <w:rFonts w:ascii="Times New Roman" w:eastAsia="Times New Roman" w:hAnsi="Times New Roman" w:cs="Times New Roman"/>
          <w:sz w:val="24"/>
          <w:szCs w:val="24"/>
        </w:rPr>
        <w:t xml:space="preserve">demanda </w:t>
      </w:r>
      <w:ins w:id="419" w:author="Avaliador" w:date="2021-01-15T02:35:00Z">
        <w:r w:rsidR="00E244B6">
          <w:rPr>
            <w:rFonts w:ascii="Times New Roman" w:eastAsia="Times New Roman" w:hAnsi="Times New Roman" w:cs="Times New Roman"/>
            <w:sz w:val="24"/>
            <w:szCs w:val="24"/>
          </w:rPr>
          <w:t>para o</w:t>
        </w:r>
      </w:ins>
      <w:del w:id="420" w:author="Avaliador" w:date="2021-01-15T02:35:00Z">
        <w:r w:rsidDel="00E244B6">
          <w:rPr>
            <w:rFonts w:ascii="Times New Roman" w:eastAsia="Times New Roman" w:hAnsi="Times New Roman" w:cs="Times New Roman"/>
            <w:sz w:val="24"/>
            <w:szCs w:val="24"/>
          </w:rPr>
          <w:delText>de</w:delText>
        </w:r>
      </w:del>
      <w:r>
        <w:rPr>
          <w:rFonts w:ascii="Times New Roman" w:eastAsia="Times New Roman" w:hAnsi="Times New Roman" w:cs="Times New Roman"/>
          <w:sz w:val="24"/>
          <w:szCs w:val="24"/>
        </w:rPr>
        <w:t xml:space="preserve"> turismo </w:t>
      </w:r>
      <w:proofErr w:type="spellStart"/>
      <w:ins w:id="421" w:author="Avaliador" w:date="2021-01-15T02:35:00Z">
        <w:r w:rsidR="00E244B6">
          <w:rPr>
            <w:rFonts w:ascii="Times New Roman" w:eastAsia="Times New Roman" w:hAnsi="Times New Roman" w:cs="Times New Roman"/>
            <w:sz w:val="24"/>
            <w:szCs w:val="24"/>
          </w:rPr>
          <w:t>afrocentrado</w:t>
        </w:r>
        <w:proofErr w:type="spellEnd"/>
        <w:r w:rsidR="00E244B6">
          <w:rPr>
            <w:rFonts w:ascii="Times New Roman" w:eastAsia="Times New Roman" w:hAnsi="Times New Roman" w:cs="Times New Roman"/>
            <w:sz w:val="24"/>
            <w:szCs w:val="24"/>
          </w:rPr>
          <w:t xml:space="preserve">, elencadas neste item </w:t>
        </w:r>
      </w:ins>
      <w:del w:id="422" w:author="Avaliador" w:date="2021-01-15T02:36:00Z">
        <w:r w:rsidDel="00E244B6">
          <w:rPr>
            <w:rFonts w:ascii="Times New Roman" w:eastAsia="Times New Roman" w:hAnsi="Times New Roman" w:cs="Times New Roman"/>
            <w:sz w:val="24"/>
            <w:szCs w:val="24"/>
          </w:rPr>
          <w:delText xml:space="preserve">e o público que busca ser atingido, </w:delText>
        </w:r>
      </w:del>
      <w:r>
        <w:rPr>
          <w:rFonts w:ascii="Times New Roman" w:eastAsia="Times New Roman" w:hAnsi="Times New Roman" w:cs="Times New Roman"/>
          <w:sz w:val="24"/>
          <w:szCs w:val="24"/>
        </w:rPr>
        <w:t xml:space="preserve">alguns meios de captação </w:t>
      </w:r>
      <w:ins w:id="423" w:author="Avaliador" w:date="2021-01-15T02:36:00Z">
        <w:r w:rsidR="00E244B6">
          <w:rPr>
            <w:rFonts w:ascii="Times New Roman" w:eastAsia="Times New Roman" w:hAnsi="Times New Roman" w:cs="Times New Roman"/>
            <w:sz w:val="24"/>
            <w:szCs w:val="24"/>
          </w:rPr>
          <w:t xml:space="preserve">desse público </w:t>
        </w:r>
      </w:ins>
      <w:r>
        <w:rPr>
          <w:rFonts w:ascii="Times New Roman" w:eastAsia="Times New Roman" w:hAnsi="Times New Roman" w:cs="Times New Roman"/>
          <w:sz w:val="24"/>
          <w:szCs w:val="24"/>
        </w:rPr>
        <w:t xml:space="preserve">foram considerados. Primeiramente, a divulgação </w:t>
      </w:r>
      <w:del w:id="424" w:author="Avaliador" w:date="2021-01-15T02:36:00Z">
        <w:r w:rsidDel="00E244B6">
          <w:rPr>
            <w:rFonts w:ascii="Times New Roman" w:eastAsia="Times New Roman" w:hAnsi="Times New Roman" w:cs="Times New Roman"/>
            <w:sz w:val="24"/>
            <w:szCs w:val="24"/>
          </w:rPr>
          <w:delText xml:space="preserve">seria </w:delText>
        </w:r>
      </w:del>
      <w:ins w:id="425" w:author="Avaliador" w:date="2021-01-15T02:36:00Z">
        <w:r w:rsidR="00E244B6">
          <w:rPr>
            <w:rFonts w:ascii="Times New Roman" w:eastAsia="Times New Roman" w:hAnsi="Times New Roman" w:cs="Times New Roman"/>
            <w:sz w:val="24"/>
            <w:szCs w:val="24"/>
          </w:rPr>
          <w:t xml:space="preserve">deve ser </w:t>
        </w:r>
      </w:ins>
      <w:r>
        <w:rPr>
          <w:rFonts w:ascii="Times New Roman" w:eastAsia="Times New Roman" w:hAnsi="Times New Roman" w:cs="Times New Roman"/>
          <w:sz w:val="24"/>
          <w:szCs w:val="24"/>
        </w:rPr>
        <w:t xml:space="preserve">feita em parceria com agências de turismo que promovem e atuam nesse segmento de Turismo Cultural/Afro Turismo. Atualmente a Black Bird, Black </w:t>
      </w:r>
      <w:proofErr w:type="spellStart"/>
      <w:proofErr w:type="gramStart"/>
      <w:r>
        <w:rPr>
          <w:rFonts w:ascii="Times New Roman" w:eastAsia="Times New Roman" w:hAnsi="Times New Roman" w:cs="Times New Roman"/>
          <w:sz w:val="24"/>
          <w:szCs w:val="24"/>
        </w:rPr>
        <w:t>Traveller</w:t>
      </w:r>
      <w:proofErr w:type="spellEnd"/>
      <w:r>
        <w:rPr>
          <w:rFonts w:ascii="Times New Roman" w:eastAsia="Times New Roman" w:hAnsi="Times New Roman" w:cs="Times New Roman"/>
          <w:sz w:val="24"/>
          <w:szCs w:val="24"/>
        </w:rPr>
        <w:t>,  Destino</w:t>
      </w:r>
      <w:proofErr w:type="gramEnd"/>
      <w:r>
        <w:rPr>
          <w:rFonts w:ascii="Times New Roman" w:eastAsia="Times New Roman" w:hAnsi="Times New Roman" w:cs="Times New Roman"/>
          <w:sz w:val="24"/>
          <w:szCs w:val="24"/>
        </w:rPr>
        <w:t xml:space="preserve"> Afro e a </w:t>
      </w:r>
      <w:proofErr w:type="spellStart"/>
      <w:r>
        <w:rPr>
          <w:rFonts w:ascii="Times New Roman" w:eastAsia="Times New Roman" w:hAnsi="Times New Roman" w:cs="Times New Roman"/>
          <w:sz w:val="24"/>
          <w:szCs w:val="24"/>
        </w:rPr>
        <w:t>Brafrika</w:t>
      </w:r>
      <w:proofErr w:type="spellEnd"/>
      <w:r>
        <w:rPr>
          <w:rFonts w:ascii="Times New Roman" w:eastAsia="Times New Roman" w:hAnsi="Times New Roman" w:cs="Times New Roman"/>
          <w:sz w:val="24"/>
          <w:szCs w:val="24"/>
        </w:rPr>
        <w:t xml:space="preserve">, como já apresentado, são agências de grande relevância no meio, que construíram ao longo dos anos ou nos últimos meses, </w:t>
      </w:r>
      <w:del w:id="426" w:author="Avaliador" w:date="2021-01-15T02:37:00Z">
        <w:r w:rsidDel="00E244B6">
          <w:rPr>
            <w:rFonts w:ascii="Times New Roman" w:eastAsia="Times New Roman" w:hAnsi="Times New Roman" w:cs="Times New Roman"/>
            <w:sz w:val="24"/>
            <w:szCs w:val="24"/>
          </w:rPr>
          <w:delText xml:space="preserve">a depender da agência, </w:delText>
        </w:r>
      </w:del>
      <w:r>
        <w:rPr>
          <w:rFonts w:ascii="Times New Roman" w:eastAsia="Times New Roman" w:hAnsi="Times New Roman" w:cs="Times New Roman"/>
          <w:sz w:val="24"/>
          <w:szCs w:val="24"/>
        </w:rPr>
        <w:t xml:space="preserve">uma </w:t>
      </w:r>
      <w:del w:id="427" w:author="Avaliador" w:date="2021-01-15T02:37:00Z">
        <w:r w:rsidDel="00E244B6">
          <w:rPr>
            <w:rFonts w:ascii="Times New Roman" w:eastAsia="Times New Roman" w:hAnsi="Times New Roman" w:cs="Times New Roman"/>
            <w:sz w:val="24"/>
            <w:szCs w:val="24"/>
          </w:rPr>
          <w:delText>base sólida</w:delText>
        </w:r>
      </w:del>
      <w:ins w:id="428" w:author="Avaliador" w:date="2021-01-15T02:37:00Z">
        <w:r w:rsidR="00E244B6">
          <w:rPr>
            <w:rFonts w:ascii="Times New Roman" w:eastAsia="Times New Roman" w:hAnsi="Times New Roman" w:cs="Times New Roman"/>
            <w:sz w:val="24"/>
            <w:szCs w:val="24"/>
          </w:rPr>
          <w:t>carteira</w:t>
        </w:r>
      </w:ins>
      <w:r>
        <w:rPr>
          <w:rFonts w:ascii="Times New Roman" w:eastAsia="Times New Roman" w:hAnsi="Times New Roman" w:cs="Times New Roman"/>
          <w:sz w:val="24"/>
          <w:szCs w:val="24"/>
        </w:rPr>
        <w:t xml:space="preserve"> de viajantes e turistas em potencial. Como o produto principal </w:t>
      </w:r>
      <w:del w:id="429" w:author="Avaliador" w:date="2021-01-15T02:37:00Z">
        <w:r w:rsidDel="00E244B6">
          <w:rPr>
            <w:rFonts w:ascii="Times New Roman" w:eastAsia="Times New Roman" w:hAnsi="Times New Roman" w:cs="Times New Roman"/>
            <w:sz w:val="24"/>
            <w:szCs w:val="24"/>
          </w:rPr>
          <w:delText xml:space="preserve">delas </w:delText>
        </w:r>
      </w:del>
      <w:ins w:id="430" w:author="Avaliador" w:date="2021-01-15T02:37:00Z">
        <w:r w:rsidR="00E244B6">
          <w:rPr>
            <w:rFonts w:ascii="Times New Roman" w:eastAsia="Times New Roman" w:hAnsi="Times New Roman" w:cs="Times New Roman"/>
            <w:sz w:val="24"/>
            <w:szCs w:val="24"/>
          </w:rPr>
          <w:t xml:space="preserve">dessas empresas </w:t>
        </w:r>
      </w:ins>
      <w:r>
        <w:rPr>
          <w:rFonts w:ascii="Times New Roman" w:eastAsia="Times New Roman" w:hAnsi="Times New Roman" w:cs="Times New Roman"/>
          <w:sz w:val="24"/>
          <w:szCs w:val="24"/>
        </w:rPr>
        <w:t xml:space="preserve">tem relação com a </w:t>
      </w:r>
      <w:del w:id="431" w:author="Avaliador" w:date="2021-01-15T02:38:00Z">
        <w:r w:rsidDel="00E244B6">
          <w:rPr>
            <w:rFonts w:ascii="Times New Roman" w:eastAsia="Times New Roman" w:hAnsi="Times New Roman" w:cs="Times New Roman"/>
            <w:sz w:val="24"/>
            <w:szCs w:val="24"/>
          </w:rPr>
          <w:delText xml:space="preserve">potencial </w:delText>
        </w:r>
      </w:del>
      <w:r>
        <w:rPr>
          <w:rFonts w:ascii="Times New Roman" w:eastAsia="Times New Roman" w:hAnsi="Times New Roman" w:cs="Times New Roman"/>
          <w:sz w:val="24"/>
          <w:szCs w:val="24"/>
        </w:rPr>
        <w:t xml:space="preserve">demanda a ser </w:t>
      </w:r>
      <w:del w:id="432" w:author="Avaliador" w:date="2021-01-15T02:38:00Z">
        <w:r w:rsidDel="00E244B6">
          <w:rPr>
            <w:rFonts w:ascii="Times New Roman" w:eastAsia="Times New Roman" w:hAnsi="Times New Roman" w:cs="Times New Roman"/>
            <w:sz w:val="24"/>
            <w:szCs w:val="24"/>
          </w:rPr>
          <w:delText xml:space="preserve">desenvolvida </w:delText>
        </w:r>
      </w:del>
      <w:ins w:id="433" w:author="Avaliador" w:date="2021-01-15T02:38:00Z">
        <w:r w:rsidR="00E244B6">
          <w:rPr>
            <w:rFonts w:ascii="Times New Roman" w:eastAsia="Times New Roman" w:hAnsi="Times New Roman" w:cs="Times New Roman"/>
            <w:sz w:val="24"/>
            <w:szCs w:val="24"/>
          </w:rPr>
          <w:t xml:space="preserve">buscada para visitar </w:t>
        </w:r>
      </w:ins>
      <w:del w:id="434" w:author="Avaliador" w:date="2021-01-15T02:38:00Z">
        <w:r w:rsidDel="00E244B6">
          <w:rPr>
            <w:rFonts w:ascii="Times New Roman" w:eastAsia="Times New Roman" w:hAnsi="Times New Roman" w:cs="Times New Roman"/>
            <w:sz w:val="24"/>
            <w:szCs w:val="24"/>
          </w:rPr>
          <w:delText>n</w:delText>
        </w:r>
      </w:del>
      <w:r>
        <w:rPr>
          <w:rFonts w:ascii="Times New Roman" w:eastAsia="Times New Roman" w:hAnsi="Times New Roman" w:cs="Times New Roman"/>
          <w:sz w:val="24"/>
          <w:szCs w:val="24"/>
        </w:rPr>
        <w:t xml:space="preserve">o Vale Histórico Paulista, é de relevância que seja pensada uma parceria com essas agências, </w:t>
      </w:r>
      <w:del w:id="435" w:author="Avaliador" w:date="2021-01-15T02:38:00Z">
        <w:r w:rsidDel="00E244B6">
          <w:rPr>
            <w:rFonts w:ascii="Times New Roman" w:eastAsia="Times New Roman" w:hAnsi="Times New Roman" w:cs="Times New Roman"/>
            <w:sz w:val="24"/>
            <w:szCs w:val="24"/>
          </w:rPr>
          <w:delText>seja de</w:delText>
        </w:r>
      </w:del>
      <w:ins w:id="436" w:author="Avaliador" w:date="2021-01-15T02:38:00Z">
        <w:r w:rsidR="00E244B6">
          <w:rPr>
            <w:rFonts w:ascii="Times New Roman" w:eastAsia="Times New Roman" w:hAnsi="Times New Roman" w:cs="Times New Roman"/>
            <w:sz w:val="24"/>
            <w:szCs w:val="24"/>
          </w:rPr>
          <w:t>considerando ações de</w:t>
        </w:r>
      </w:ins>
      <w:r>
        <w:rPr>
          <w:rFonts w:ascii="Times New Roman" w:eastAsia="Times New Roman" w:hAnsi="Times New Roman" w:cs="Times New Roman"/>
          <w:sz w:val="24"/>
          <w:szCs w:val="24"/>
        </w:rPr>
        <w:t xml:space="preserve"> divulgação ou até mesmo comercialização do roteiro. Após parceria firmada, seria possível fomentar esse segmento de turismo nas plataformas digitais </w:t>
      </w:r>
      <w:del w:id="437" w:author="Avaliador" w:date="2021-01-15T02:38:00Z">
        <w:r w:rsidDel="00E244B6">
          <w:rPr>
            <w:rFonts w:ascii="Times New Roman" w:eastAsia="Times New Roman" w:hAnsi="Times New Roman" w:cs="Times New Roman"/>
            <w:sz w:val="24"/>
            <w:szCs w:val="24"/>
          </w:rPr>
          <w:delText xml:space="preserve">próprias </w:delText>
        </w:r>
      </w:del>
      <w:ins w:id="438" w:author="Avaliador" w:date="2021-01-15T02:38:00Z">
        <w:r w:rsidR="00E244B6">
          <w:rPr>
            <w:rFonts w:ascii="Times New Roman" w:eastAsia="Times New Roman" w:hAnsi="Times New Roman" w:cs="Times New Roman"/>
            <w:sz w:val="24"/>
            <w:szCs w:val="24"/>
          </w:rPr>
          <w:t xml:space="preserve">dos municípios, </w:t>
        </w:r>
        <w:proofErr w:type="gramStart"/>
        <w:r w:rsidR="00E244B6">
          <w:rPr>
            <w:rFonts w:ascii="Times New Roman" w:eastAsia="Times New Roman" w:hAnsi="Times New Roman" w:cs="Times New Roman"/>
            <w:sz w:val="24"/>
            <w:szCs w:val="24"/>
          </w:rPr>
          <w:t>da</w:t>
        </w:r>
        <w:proofErr w:type="gramEnd"/>
        <w:r w:rsidR="00E244B6">
          <w:rPr>
            <w:rFonts w:ascii="Times New Roman" w:eastAsia="Times New Roman" w:hAnsi="Times New Roman" w:cs="Times New Roman"/>
            <w:sz w:val="24"/>
            <w:szCs w:val="24"/>
          </w:rPr>
          <w:t xml:space="preserve"> </w:t>
        </w:r>
      </w:ins>
      <w:ins w:id="439" w:author="Avaliador" w:date="2021-01-15T02:39:00Z">
        <w:r w:rsidR="00E244B6">
          <w:rPr>
            <w:rFonts w:ascii="Times New Roman" w:eastAsia="Times New Roman" w:hAnsi="Times New Roman" w:cs="Times New Roman"/>
            <w:sz w:val="24"/>
            <w:szCs w:val="24"/>
          </w:rPr>
          <w:t>APEAR</w:t>
        </w:r>
      </w:ins>
      <w:ins w:id="440" w:author="Avaliador" w:date="2021-01-15T02:38:00Z">
        <w:r w:rsidR="00E244B6">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 xml:space="preserve">e </w:t>
      </w:r>
      <w:ins w:id="441" w:author="Avaliador" w:date="2021-01-15T02:39:00Z">
        <w:r w:rsidR="00E244B6">
          <w:rPr>
            <w:rFonts w:ascii="Times New Roman" w:eastAsia="Times New Roman" w:hAnsi="Times New Roman" w:cs="Times New Roman"/>
            <w:sz w:val="24"/>
            <w:szCs w:val="24"/>
          </w:rPr>
          <w:t xml:space="preserve">em </w:t>
        </w:r>
      </w:ins>
      <w:r>
        <w:rPr>
          <w:rFonts w:ascii="Times New Roman" w:eastAsia="Times New Roman" w:hAnsi="Times New Roman" w:cs="Times New Roman"/>
          <w:sz w:val="24"/>
          <w:szCs w:val="24"/>
        </w:rPr>
        <w:t xml:space="preserve">redes sociais, que contam com alto número de visualizações e acessos.  </w:t>
      </w:r>
    </w:p>
    <w:p w14:paraId="0000008F" w14:textId="5E5BDD04" w:rsidR="00693B21" w:rsidRDefault="0022728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Fo</w:t>
      </w:r>
      <w:ins w:id="442" w:author="Avaliador" w:date="2021-01-15T02:39:00Z">
        <w:r w:rsidR="00E244B6">
          <w:rPr>
            <w:rFonts w:ascii="Times New Roman" w:eastAsia="Times New Roman" w:hAnsi="Times New Roman" w:cs="Times New Roman"/>
            <w:sz w:val="24"/>
            <w:szCs w:val="24"/>
          </w:rPr>
          <w:t>i</w:t>
        </w:r>
      </w:ins>
      <w:del w:id="443" w:author="Avaliador" w:date="2021-01-15T02:39:00Z">
        <w:r w:rsidDel="00E244B6">
          <w:rPr>
            <w:rFonts w:ascii="Times New Roman" w:eastAsia="Times New Roman" w:hAnsi="Times New Roman" w:cs="Times New Roman"/>
            <w:sz w:val="24"/>
            <w:szCs w:val="24"/>
          </w:rPr>
          <w:delText>ram</w:delText>
        </w:r>
      </w:del>
      <w:r>
        <w:rPr>
          <w:rFonts w:ascii="Times New Roman" w:eastAsia="Times New Roman" w:hAnsi="Times New Roman" w:cs="Times New Roman"/>
          <w:sz w:val="24"/>
          <w:szCs w:val="24"/>
        </w:rPr>
        <w:t xml:space="preserve"> pensado</w:t>
      </w:r>
      <w:del w:id="444" w:author="Avaliador" w:date="2021-01-15T02:39:00Z">
        <w:r w:rsidDel="00E244B6">
          <w:rPr>
            <w:rFonts w:ascii="Times New Roman" w:eastAsia="Times New Roman" w:hAnsi="Times New Roman" w:cs="Times New Roman"/>
            <w:sz w:val="24"/>
            <w:szCs w:val="24"/>
          </w:rPr>
          <w:delText>s</w:delText>
        </w:r>
      </w:del>
      <w:r>
        <w:rPr>
          <w:rFonts w:ascii="Times New Roman" w:eastAsia="Times New Roman" w:hAnsi="Times New Roman" w:cs="Times New Roman"/>
          <w:sz w:val="24"/>
          <w:szCs w:val="24"/>
        </w:rPr>
        <w:t xml:space="preserve"> também</w:t>
      </w:r>
      <w:del w:id="445" w:author="Avaliador" w:date="2021-01-15T02:40:00Z">
        <w:r w:rsidDel="00E244B6">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w:t>
      </w:r>
      <w:ins w:id="446" w:author="Avaliador" w:date="2021-01-15T02:39:00Z">
        <w:r w:rsidR="00E244B6">
          <w:rPr>
            <w:rFonts w:ascii="Times New Roman" w:eastAsia="Times New Roman" w:hAnsi="Times New Roman" w:cs="Times New Roman"/>
            <w:sz w:val="24"/>
            <w:szCs w:val="24"/>
          </w:rPr>
          <w:t>aç</w:t>
        </w:r>
      </w:ins>
      <w:ins w:id="447" w:author="Avaliador" w:date="2021-01-15T02:40:00Z">
        <w:r w:rsidR="00E244B6">
          <w:rPr>
            <w:rFonts w:ascii="Times New Roman" w:eastAsia="Times New Roman" w:hAnsi="Times New Roman" w:cs="Times New Roman"/>
            <w:sz w:val="24"/>
            <w:szCs w:val="24"/>
          </w:rPr>
          <w:t xml:space="preserve">ões </w:t>
        </w:r>
      </w:ins>
      <w:r>
        <w:rPr>
          <w:rFonts w:ascii="Times New Roman" w:eastAsia="Times New Roman" w:hAnsi="Times New Roman" w:cs="Times New Roman"/>
          <w:sz w:val="24"/>
          <w:szCs w:val="24"/>
        </w:rPr>
        <w:t>para captação</w:t>
      </w:r>
      <w:ins w:id="448" w:author="Avaliador" w:date="2021-01-15T02:40:00Z">
        <w:r w:rsidR="00E244B6">
          <w:rPr>
            <w:rFonts w:ascii="Times New Roman" w:eastAsia="Times New Roman" w:hAnsi="Times New Roman" w:cs="Times New Roman"/>
            <w:sz w:val="24"/>
            <w:szCs w:val="24"/>
          </w:rPr>
          <w:t xml:space="preserve"> de interessados pela temática</w:t>
        </w:r>
      </w:ins>
      <w:del w:id="449" w:author="Avaliador" w:date="2021-01-15T02:40:00Z">
        <w:r w:rsidDel="00E244B6">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em </w:t>
      </w:r>
      <w:del w:id="450" w:author="Avaliador" w:date="2021-01-15T02:40:00Z">
        <w:r w:rsidDel="00E244B6">
          <w:rPr>
            <w:rFonts w:ascii="Times New Roman" w:eastAsia="Times New Roman" w:hAnsi="Times New Roman" w:cs="Times New Roman"/>
            <w:sz w:val="24"/>
            <w:szCs w:val="24"/>
          </w:rPr>
          <w:delText xml:space="preserve">grandes </w:delText>
        </w:r>
      </w:del>
      <w:r>
        <w:rPr>
          <w:rFonts w:ascii="Times New Roman" w:eastAsia="Times New Roman" w:hAnsi="Times New Roman" w:cs="Times New Roman"/>
          <w:sz w:val="24"/>
          <w:szCs w:val="24"/>
        </w:rPr>
        <w:t xml:space="preserve">eventos </w:t>
      </w:r>
      <w:del w:id="451" w:author="Avaliador" w:date="2021-01-15T02:41:00Z">
        <w:r w:rsidDel="00E244B6">
          <w:rPr>
            <w:rFonts w:ascii="Times New Roman" w:eastAsia="Times New Roman" w:hAnsi="Times New Roman" w:cs="Times New Roman"/>
            <w:sz w:val="24"/>
            <w:szCs w:val="24"/>
          </w:rPr>
          <w:delText>que atraem o</w:delText>
        </w:r>
      </w:del>
      <w:ins w:id="452" w:author="Avaliador" w:date="2021-01-15T02:41:00Z">
        <w:r w:rsidR="00E244B6">
          <w:rPr>
            <w:rFonts w:ascii="Times New Roman" w:eastAsia="Times New Roman" w:hAnsi="Times New Roman" w:cs="Times New Roman"/>
            <w:sz w:val="24"/>
            <w:szCs w:val="24"/>
          </w:rPr>
          <w:t>voltados ao</w:t>
        </w:r>
      </w:ins>
      <w:r>
        <w:rPr>
          <w:rFonts w:ascii="Times New Roman" w:eastAsia="Times New Roman" w:hAnsi="Times New Roman" w:cs="Times New Roman"/>
          <w:sz w:val="24"/>
          <w:szCs w:val="24"/>
        </w:rPr>
        <w:t xml:space="preserve"> público desejado. São eventos que promovem o empreendedorismo e podem servir como porta de entrada para que os turistas tomem conhecimento e sejam atraídos para esse roteiro de turismo </w:t>
      </w:r>
      <w:del w:id="453" w:author="Avaliador" w:date="2021-01-15T02:41:00Z">
        <w:r w:rsidDel="00E244B6">
          <w:rPr>
            <w:rFonts w:ascii="Times New Roman" w:eastAsia="Times New Roman" w:hAnsi="Times New Roman" w:cs="Times New Roman"/>
            <w:sz w:val="24"/>
            <w:szCs w:val="24"/>
          </w:rPr>
          <w:delText>cultural</w:delText>
        </w:r>
      </w:del>
      <w:proofErr w:type="spellStart"/>
      <w:ins w:id="454" w:author="Avaliador" w:date="2021-01-15T02:41:00Z">
        <w:r w:rsidR="00E244B6">
          <w:rPr>
            <w:rFonts w:ascii="Times New Roman" w:eastAsia="Times New Roman" w:hAnsi="Times New Roman" w:cs="Times New Roman"/>
            <w:sz w:val="24"/>
            <w:szCs w:val="24"/>
          </w:rPr>
          <w:t>afrocentrado</w:t>
        </w:r>
      </w:ins>
      <w:proofErr w:type="spellEnd"/>
      <w:r>
        <w:rPr>
          <w:rFonts w:ascii="Times New Roman" w:eastAsia="Times New Roman" w:hAnsi="Times New Roman" w:cs="Times New Roman"/>
          <w:sz w:val="24"/>
          <w:szCs w:val="24"/>
        </w:rPr>
        <w:t xml:space="preserve"> desenvolvido no Vale Histórico. Seria uma forma de inserção no mercado e divulgação através das feiras, </w:t>
      </w:r>
      <w:del w:id="455" w:author="Avaliador" w:date="2021-01-15T02:42:00Z">
        <w:r w:rsidDel="00E244B6">
          <w:rPr>
            <w:rFonts w:ascii="Times New Roman" w:eastAsia="Times New Roman" w:hAnsi="Times New Roman" w:cs="Times New Roman"/>
            <w:sz w:val="24"/>
            <w:szCs w:val="24"/>
          </w:rPr>
          <w:delText>sendo elas</w:delText>
        </w:r>
      </w:del>
      <w:ins w:id="456" w:author="Avaliador" w:date="2021-01-15T02:42:00Z">
        <w:r w:rsidR="00E244B6">
          <w:rPr>
            <w:rFonts w:ascii="Times New Roman" w:eastAsia="Times New Roman" w:hAnsi="Times New Roman" w:cs="Times New Roman"/>
            <w:sz w:val="24"/>
            <w:szCs w:val="24"/>
          </w:rPr>
          <w:t>como</w:t>
        </w:r>
      </w:ins>
      <w:r>
        <w:rPr>
          <w:rFonts w:ascii="Times New Roman" w:eastAsia="Times New Roman" w:hAnsi="Times New Roman" w:cs="Times New Roman"/>
          <w:sz w:val="24"/>
          <w:szCs w:val="24"/>
        </w:rPr>
        <w:t xml:space="preserve"> a Feira Preta e a </w:t>
      </w:r>
      <w:proofErr w:type="spellStart"/>
      <w:r>
        <w:rPr>
          <w:rFonts w:ascii="Times New Roman" w:eastAsia="Times New Roman" w:hAnsi="Times New Roman" w:cs="Times New Roman"/>
          <w:sz w:val="24"/>
          <w:szCs w:val="24"/>
        </w:rPr>
        <w:t>PerifaCon</w:t>
      </w:r>
      <w:proofErr w:type="spellEnd"/>
      <w:r>
        <w:rPr>
          <w:rFonts w:ascii="Times New Roman" w:eastAsia="Times New Roman" w:hAnsi="Times New Roman" w:cs="Times New Roman"/>
          <w:sz w:val="24"/>
          <w:szCs w:val="24"/>
        </w:rPr>
        <w:t>.</w:t>
      </w:r>
    </w:p>
    <w:p w14:paraId="00000090" w14:textId="25C0F502" w:rsidR="00693B21" w:rsidRDefault="0022728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Por fim, com foco em meios digitais, podem ser utilizados para divulgação grupos de Facebook e contas no Instagram que </w:t>
      </w:r>
      <w:del w:id="457" w:author="Avaliador" w:date="2021-01-15T02:42:00Z">
        <w:r w:rsidDel="00840D24">
          <w:rPr>
            <w:rFonts w:ascii="Times New Roman" w:eastAsia="Times New Roman" w:hAnsi="Times New Roman" w:cs="Times New Roman"/>
            <w:sz w:val="24"/>
            <w:szCs w:val="24"/>
          </w:rPr>
          <w:delText xml:space="preserve">que </w:delText>
        </w:r>
      </w:del>
      <w:r>
        <w:rPr>
          <w:rFonts w:ascii="Times New Roman" w:eastAsia="Times New Roman" w:hAnsi="Times New Roman" w:cs="Times New Roman"/>
          <w:sz w:val="24"/>
          <w:szCs w:val="24"/>
        </w:rPr>
        <w:t xml:space="preserve">tratam de temas específicos em possam apoiar iniciativas como essa. Nos grupos de </w:t>
      </w:r>
      <w:ins w:id="458" w:author="Avaliador" w:date="2021-01-15T02:42:00Z">
        <w:r w:rsidR="00840D24">
          <w:rPr>
            <w:rFonts w:ascii="Times New Roman" w:eastAsia="Times New Roman" w:hAnsi="Times New Roman" w:cs="Times New Roman"/>
            <w:sz w:val="24"/>
            <w:szCs w:val="24"/>
          </w:rPr>
          <w:t>F</w:t>
        </w:r>
      </w:ins>
      <w:del w:id="459" w:author="Avaliador" w:date="2021-01-15T02:42:00Z">
        <w:r w:rsidDel="00840D24">
          <w:rPr>
            <w:rFonts w:ascii="Times New Roman" w:eastAsia="Times New Roman" w:hAnsi="Times New Roman" w:cs="Times New Roman"/>
            <w:sz w:val="24"/>
            <w:szCs w:val="24"/>
          </w:rPr>
          <w:delText>f</w:delText>
        </w:r>
      </w:del>
      <w:r>
        <w:rPr>
          <w:rFonts w:ascii="Times New Roman" w:eastAsia="Times New Roman" w:hAnsi="Times New Roman" w:cs="Times New Roman"/>
          <w:sz w:val="24"/>
          <w:szCs w:val="24"/>
        </w:rPr>
        <w:t>acebook há maior facilidade em postar</w:t>
      </w:r>
      <w:ins w:id="460" w:author="Avaliador" w:date="2021-01-15T02:43:00Z">
        <w:r w:rsidR="00840D24">
          <w:rPr>
            <w:rFonts w:ascii="Times New Roman" w:eastAsia="Times New Roman" w:hAnsi="Times New Roman" w:cs="Times New Roman"/>
            <w:sz w:val="24"/>
            <w:szCs w:val="24"/>
          </w:rPr>
          <w:t xml:space="preserve"> </w:t>
        </w:r>
      </w:ins>
      <w:del w:id="461" w:author="Avaliador" w:date="2021-01-15T02:43:00Z">
        <w:r w:rsidDel="00840D24">
          <w:rPr>
            <w:rFonts w:ascii="Times New Roman" w:eastAsia="Times New Roman" w:hAnsi="Times New Roman" w:cs="Times New Roman"/>
            <w:sz w:val="24"/>
            <w:szCs w:val="24"/>
          </w:rPr>
          <w:delText>, é necessário apenas ser aceito no grupo para poder</w:delText>
        </w:r>
      </w:del>
      <w:ins w:id="462" w:author="Avaliador" w:date="2021-01-15T02:43:00Z">
        <w:r w:rsidR="00840D24">
          <w:rPr>
            <w:rFonts w:ascii="Times New Roman" w:eastAsia="Times New Roman" w:hAnsi="Times New Roman" w:cs="Times New Roman"/>
            <w:sz w:val="24"/>
            <w:szCs w:val="24"/>
          </w:rPr>
          <w:t>e</w:t>
        </w:r>
      </w:ins>
      <w:r>
        <w:rPr>
          <w:rFonts w:ascii="Times New Roman" w:eastAsia="Times New Roman" w:hAnsi="Times New Roman" w:cs="Times New Roman"/>
          <w:sz w:val="24"/>
          <w:szCs w:val="24"/>
        </w:rPr>
        <w:t xml:space="preserve"> compartilhar </w:t>
      </w:r>
      <w:del w:id="463" w:author="Avaliador" w:date="2021-01-15T02:43:00Z">
        <w:r w:rsidDel="00840D24">
          <w:rPr>
            <w:rFonts w:ascii="Times New Roman" w:eastAsia="Times New Roman" w:hAnsi="Times New Roman" w:cs="Times New Roman"/>
            <w:sz w:val="24"/>
            <w:szCs w:val="24"/>
          </w:rPr>
          <w:delText xml:space="preserve">um </w:delText>
        </w:r>
      </w:del>
      <w:r>
        <w:rPr>
          <w:rFonts w:ascii="Times New Roman" w:eastAsia="Times New Roman" w:hAnsi="Times New Roman" w:cs="Times New Roman"/>
          <w:sz w:val="24"/>
          <w:szCs w:val="24"/>
        </w:rPr>
        <w:t>conteúdo</w:t>
      </w:r>
      <w:ins w:id="464" w:author="Avaliador" w:date="2021-01-15T02:43:00Z">
        <w:r w:rsidR="00840D24">
          <w:rPr>
            <w:rFonts w:ascii="Times New Roman" w:eastAsia="Times New Roman" w:hAnsi="Times New Roman" w:cs="Times New Roman"/>
            <w:sz w:val="24"/>
            <w:szCs w:val="24"/>
          </w:rPr>
          <w:t xml:space="preserve">s, </w:t>
        </w:r>
        <w:proofErr w:type="gramStart"/>
        <w:r w:rsidR="00840D24">
          <w:rPr>
            <w:rFonts w:ascii="Times New Roman" w:eastAsia="Times New Roman" w:hAnsi="Times New Roman" w:cs="Times New Roman"/>
            <w:sz w:val="24"/>
            <w:szCs w:val="24"/>
          </w:rPr>
          <w:t>pois ,</w:t>
        </w:r>
        <w:proofErr w:type="gramEnd"/>
        <w:r w:rsidR="00840D24">
          <w:rPr>
            <w:rFonts w:ascii="Times New Roman" w:eastAsia="Times New Roman" w:hAnsi="Times New Roman" w:cs="Times New Roman"/>
            <w:sz w:val="24"/>
            <w:szCs w:val="24"/>
          </w:rPr>
          <w:t xml:space="preserve"> é necessário apenas ser aceito no grupo e ter sua mensagem autorizada pelo gestores para que esta seja publicada</w:t>
        </w:r>
      </w:ins>
      <w:del w:id="465" w:author="Avaliador" w:date="2021-01-15T02:43:00Z">
        <w:r w:rsidDel="00840D24">
          <w:rPr>
            <w:rFonts w:ascii="Times New Roman" w:eastAsia="Times New Roman" w:hAnsi="Times New Roman" w:cs="Times New Roman"/>
            <w:sz w:val="24"/>
            <w:szCs w:val="24"/>
          </w:rPr>
          <w:delText xml:space="preserve"> dentro do grupo</w:delText>
        </w:r>
      </w:del>
      <w:r>
        <w:rPr>
          <w:rFonts w:ascii="Times New Roman" w:eastAsia="Times New Roman" w:hAnsi="Times New Roman" w:cs="Times New Roman"/>
          <w:sz w:val="24"/>
          <w:szCs w:val="24"/>
        </w:rPr>
        <w:t xml:space="preserve">. Para as contas do </w:t>
      </w:r>
      <w:ins w:id="466" w:author="Avaliador" w:date="2021-01-15T02:44:00Z">
        <w:r w:rsidR="00840D24">
          <w:rPr>
            <w:rFonts w:ascii="Times New Roman" w:eastAsia="Times New Roman" w:hAnsi="Times New Roman" w:cs="Times New Roman"/>
            <w:sz w:val="24"/>
            <w:szCs w:val="24"/>
          </w:rPr>
          <w:t>I</w:t>
        </w:r>
      </w:ins>
      <w:del w:id="467" w:author="Avaliador" w:date="2021-01-15T02:44:00Z">
        <w:r w:rsidDel="00840D24">
          <w:rPr>
            <w:rFonts w:ascii="Times New Roman" w:eastAsia="Times New Roman" w:hAnsi="Times New Roman" w:cs="Times New Roman"/>
            <w:sz w:val="24"/>
            <w:szCs w:val="24"/>
          </w:rPr>
          <w:delText>i</w:delText>
        </w:r>
      </w:del>
      <w:r>
        <w:rPr>
          <w:rFonts w:ascii="Times New Roman" w:eastAsia="Times New Roman" w:hAnsi="Times New Roman" w:cs="Times New Roman"/>
          <w:sz w:val="24"/>
          <w:szCs w:val="24"/>
        </w:rPr>
        <w:t xml:space="preserve">nstagram, é necessário conversar com a administração da página para que o conteúdo seja publicado. </w:t>
      </w:r>
    </w:p>
    <w:p w14:paraId="00000091" w14:textId="45C63F69" w:rsidR="00693B21" w:rsidRDefault="00840D24">
      <w:pPr>
        <w:spacing w:line="360" w:lineRule="auto"/>
        <w:ind w:firstLine="720"/>
        <w:jc w:val="both"/>
        <w:rPr>
          <w:ins w:id="468" w:author="Avaliador" w:date="2021-01-15T02:14:00Z"/>
          <w:rFonts w:ascii="Times New Roman" w:eastAsia="Times New Roman" w:hAnsi="Times New Roman" w:cs="Times New Roman"/>
          <w:sz w:val="24"/>
          <w:szCs w:val="24"/>
        </w:rPr>
      </w:pPr>
      <w:ins w:id="469" w:author="Avaliador" w:date="2021-01-15T02:45:00Z">
        <w:r>
          <w:rPr>
            <w:rFonts w:ascii="Times New Roman" w:eastAsia="Times New Roman" w:hAnsi="Times New Roman" w:cs="Times New Roman"/>
            <w:sz w:val="24"/>
            <w:szCs w:val="24"/>
          </w:rPr>
          <w:t>Também é</w:t>
        </w:r>
      </w:ins>
      <w:del w:id="470" w:author="Avaliador" w:date="2021-01-15T02:45:00Z">
        <w:r w:rsidR="00227281" w:rsidDel="00840D24">
          <w:rPr>
            <w:rFonts w:ascii="Times New Roman" w:eastAsia="Times New Roman" w:hAnsi="Times New Roman" w:cs="Times New Roman"/>
            <w:sz w:val="24"/>
            <w:szCs w:val="24"/>
          </w:rPr>
          <w:delText>É</w:delText>
        </w:r>
      </w:del>
      <w:r w:rsidR="00227281">
        <w:rPr>
          <w:rFonts w:ascii="Times New Roman" w:eastAsia="Times New Roman" w:hAnsi="Times New Roman" w:cs="Times New Roman"/>
          <w:sz w:val="24"/>
          <w:szCs w:val="24"/>
        </w:rPr>
        <w:t xml:space="preserve"> interessante</w:t>
      </w:r>
      <w:del w:id="471" w:author="Avaliador" w:date="2021-01-15T02:45:00Z">
        <w:r w:rsidR="00227281" w:rsidDel="00840D24">
          <w:rPr>
            <w:rFonts w:ascii="Times New Roman" w:eastAsia="Times New Roman" w:hAnsi="Times New Roman" w:cs="Times New Roman"/>
            <w:sz w:val="24"/>
            <w:szCs w:val="24"/>
          </w:rPr>
          <w:delText xml:space="preserve"> também</w:delText>
        </w:r>
      </w:del>
      <w:r w:rsidR="00227281">
        <w:rPr>
          <w:rFonts w:ascii="Times New Roman" w:eastAsia="Times New Roman" w:hAnsi="Times New Roman" w:cs="Times New Roman"/>
          <w:sz w:val="24"/>
          <w:szCs w:val="24"/>
        </w:rPr>
        <w:t xml:space="preserve"> criar uma conta de </w:t>
      </w:r>
      <w:ins w:id="472" w:author="Avaliador" w:date="2021-01-15T02:45:00Z">
        <w:r>
          <w:rPr>
            <w:rFonts w:ascii="Times New Roman" w:eastAsia="Times New Roman" w:hAnsi="Times New Roman" w:cs="Times New Roman"/>
            <w:sz w:val="24"/>
            <w:szCs w:val="24"/>
          </w:rPr>
          <w:t>I</w:t>
        </w:r>
      </w:ins>
      <w:del w:id="473" w:author="Avaliador" w:date="2021-01-15T02:45:00Z">
        <w:r w:rsidR="00227281" w:rsidDel="00840D24">
          <w:rPr>
            <w:rFonts w:ascii="Times New Roman" w:eastAsia="Times New Roman" w:hAnsi="Times New Roman" w:cs="Times New Roman"/>
            <w:sz w:val="24"/>
            <w:szCs w:val="24"/>
          </w:rPr>
          <w:delText>i</w:delText>
        </w:r>
      </w:del>
      <w:r w:rsidR="00227281">
        <w:rPr>
          <w:rFonts w:ascii="Times New Roman" w:eastAsia="Times New Roman" w:hAnsi="Times New Roman" w:cs="Times New Roman"/>
          <w:sz w:val="24"/>
          <w:szCs w:val="24"/>
        </w:rPr>
        <w:t xml:space="preserve">nstagram e uma página no </w:t>
      </w:r>
      <w:ins w:id="474" w:author="Avaliador" w:date="2021-01-15T02:45:00Z">
        <w:r>
          <w:rPr>
            <w:rFonts w:ascii="Times New Roman" w:eastAsia="Times New Roman" w:hAnsi="Times New Roman" w:cs="Times New Roman"/>
            <w:sz w:val="24"/>
            <w:szCs w:val="24"/>
          </w:rPr>
          <w:t>F</w:t>
        </w:r>
      </w:ins>
      <w:del w:id="475" w:author="Avaliador" w:date="2021-01-15T02:45:00Z">
        <w:r w:rsidR="00227281" w:rsidDel="00840D24">
          <w:rPr>
            <w:rFonts w:ascii="Times New Roman" w:eastAsia="Times New Roman" w:hAnsi="Times New Roman" w:cs="Times New Roman"/>
            <w:sz w:val="24"/>
            <w:szCs w:val="24"/>
          </w:rPr>
          <w:delText>f</w:delText>
        </w:r>
      </w:del>
      <w:r w:rsidR="00227281">
        <w:rPr>
          <w:rFonts w:ascii="Times New Roman" w:eastAsia="Times New Roman" w:hAnsi="Times New Roman" w:cs="Times New Roman"/>
          <w:sz w:val="24"/>
          <w:szCs w:val="24"/>
        </w:rPr>
        <w:t xml:space="preserve">acebook para divulgação própria. Por fim, para divulgação </w:t>
      </w:r>
      <w:ins w:id="476" w:author="Avaliador" w:date="2021-01-15T02:45:00Z">
        <w:r w:rsidR="00194DDF">
          <w:rPr>
            <w:rFonts w:ascii="Times New Roman" w:eastAsia="Times New Roman" w:hAnsi="Times New Roman" w:cs="Times New Roman"/>
            <w:sz w:val="24"/>
            <w:szCs w:val="24"/>
          </w:rPr>
          <w:t>dos principais direcionamento</w:t>
        </w:r>
      </w:ins>
      <w:ins w:id="477" w:author="Avaliador" w:date="2021-01-15T02:46:00Z">
        <w:r w:rsidR="00194DDF">
          <w:rPr>
            <w:rFonts w:ascii="Times New Roman" w:eastAsia="Times New Roman" w:hAnsi="Times New Roman" w:cs="Times New Roman"/>
            <w:sz w:val="24"/>
            <w:szCs w:val="24"/>
          </w:rPr>
          <w:t>s</w:t>
        </w:r>
      </w:ins>
      <w:ins w:id="478" w:author="Avaliador" w:date="2021-01-15T02:45:00Z">
        <w:r w:rsidR="00194DDF">
          <w:rPr>
            <w:rFonts w:ascii="Times New Roman" w:eastAsia="Times New Roman" w:hAnsi="Times New Roman" w:cs="Times New Roman"/>
            <w:sz w:val="24"/>
            <w:szCs w:val="24"/>
          </w:rPr>
          <w:t xml:space="preserve"> </w:t>
        </w:r>
        <w:r w:rsidR="00194DDF">
          <w:rPr>
            <w:rFonts w:ascii="Times New Roman" w:eastAsia="Times New Roman" w:hAnsi="Times New Roman" w:cs="Times New Roman"/>
            <w:sz w:val="24"/>
            <w:szCs w:val="24"/>
          </w:rPr>
          <w:lastRenderedPageBreak/>
          <w:t xml:space="preserve">do segmento de </w:t>
        </w:r>
      </w:ins>
      <w:ins w:id="479" w:author="Avaliador" w:date="2021-01-15T02:46:00Z">
        <w:r w:rsidR="00194DDF">
          <w:rPr>
            <w:rFonts w:ascii="Times New Roman" w:eastAsia="Times New Roman" w:hAnsi="Times New Roman" w:cs="Times New Roman"/>
            <w:sz w:val="24"/>
            <w:szCs w:val="24"/>
          </w:rPr>
          <w:t>truísmo</w:t>
        </w:r>
      </w:ins>
      <w:ins w:id="480" w:author="Avaliador" w:date="2021-01-15T02:45:00Z">
        <w:r w:rsidR="00194DDF">
          <w:rPr>
            <w:rFonts w:ascii="Times New Roman" w:eastAsia="Times New Roman" w:hAnsi="Times New Roman" w:cs="Times New Roman"/>
            <w:sz w:val="24"/>
            <w:szCs w:val="24"/>
          </w:rPr>
          <w:t xml:space="preserve"> </w:t>
        </w:r>
      </w:ins>
      <w:proofErr w:type="spellStart"/>
      <w:ins w:id="481" w:author="Avaliador" w:date="2021-01-15T02:46:00Z">
        <w:r w:rsidR="00194DDF">
          <w:rPr>
            <w:rFonts w:ascii="Times New Roman" w:eastAsia="Times New Roman" w:hAnsi="Times New Roman" w:cs="Times New Roman"/>
            <w:sz w:val="24"/>
            <w:szCs w:val="24"/>
          </w:rPr>
          <w:t>afrocentrado</w:t>
        </w:r>
        <w:proofErr w:type="spellEnd"/>
        <w:r w:rsidR="00194DDF">
          <w:rPr>
            <w:rFonts w:ascii="Times New Roman" w:eastAsia="Times New Roman" w:hAnsi="Times New Roman" w:cs="Times New Roman"/>
            <w:sz w:val="24"/>
            <w:szCs w:val="24"/>
          </w:rPr>
          <w:t xml:space="preserve">, </w:t>
        </w:r>
      </w:ins>
      <w:r w:rsidR="00227281">
        <w:rPr>
          <w:rFonts w:ascii="Times New Roman" w:eastAsia="Times New Roman" w:hAnsi="Times New Roman" w:cs="Times New Roman"/>
          <w:sz w:val="24"/>
          <w:szCs w:val="24"/>
        </w:rPr>
        <w:t xml:space="preserve">no próprio Vale Histórico, vale a pena focar </w:t>
      </w:r>
      <w:proofErr w:type="gramStart"/>
      <w:r w:rsidR="00227281">
        <w:rPr>
          <w:rFonts w:ascii="Times New Roman" w:eastAsia="Times New Roman" w:hAnsi="Times New Roman" w:cs="Times New Roman"/>
          <w:sz w:val="24"/>
          <w:szCs w:val="24"/>
        </w:rPr>
        <w:t>na</w:t>
      </w:r>
      <w:proofErr w:type="gramEnd"/>
      <w:r w:rsidR="00227281">
        <w:rPr>
          <w:rFonts w:ascii="Times New Roman" w:eastAsia="Times New Roman" w:hAnsi="Times New Roman" w:cs="Times New Roman"/>
          <w:sz w:val="24"/>
          <w:szCs w:val="24"/>
        </w:rPr>
        <w:t xml:space="preserve"> </w:t>
      </w:r>
      <w:del w:id="482" w:author="Avaliador" w:date="2021-01-15T02:46:00Z">
        <w:r w:rsidR="00227281" w:rsidDel="00194DDF">
          <w:rPr>
            <w:rFonts w:ascii="Times New Roman" w:eastAsia="Times New Roman" w:hAnsi="Times New Roman" w:cs="Times New Roman"/>
            <w:sz w:val="24"/>
            <w:szCs w:val="24"/>
          </w:rPr>
          <w:delText xml:space="preserve">divulgação local através </w:delText>
        </w:r>
      </w:del>
      <w:ins w:id="483" w:author="Avaliador" w:date="2021-01-15T02:46:00Z">
        <w:r w:rsidR="00194DDF">
          <w:rPr>
            <w:rFonts w:ascii="Times New Roman" w:eastAsia="Times New Roman" w:hAnsi="Times New Roman" w:cs="Times New Roman"/>
            <w:sz w:val="24"/>
            <w:szCs w:val="24"/>
          </w:rPr>
          <w:t xml:space="preserve">usar </w:t>
        </w:r>
      </w:ins>
      <w:r w:rsidR="00227281">
        <w:rPr>
          <w:rFonts w:ascii="Times New Roman" w:eastAsia="Times New Roman" w:hAnsi="Times New Roman" w:cs="Times New Roman"/>
          <w:sz w:val="24"/>
          <w:szCs w:val="24"/>
        </w:rPr>
        <w:t>de jornais, sites, páginas na internet e nas redes sociais comuns e mais acessadas na região. Dessa forma, espera-se que</w:t>
      </w:r>
      <w:ins w:id="484" w:author="Avaliador" w:date="2021-01-15T02:47:00Z">
        <w:r w:rsidR="00194DDF">
          <w:rPr>
            <w:rFonts w:ascii="Times New Roman" w:eastAsia="Times New Roman" w:hAnsi="Times New Roman" w:cs="Times New Roman"/>
            <w:sz w:val="24"/>
            <w:szCs w:val="24"/>
          </w:rPr>
          <w:t>,</w:t>
        </w:r>
      </w:ins>
      <w:r w:rsidR="00227281">
        <w:rPr>
          <w:rFonts w:ascii="Times New Roman" w:eastAsia="Times New Roman" w:hAnsi="Times New Roman" w:cs="Times New Roman"/>
          <w:sz w:val="24"/>
          <w:szCs w:val="24"/>
        </w:rPr>
        <w:t xml:space="preserve"> tanto turistas de fora do Vale Histórico</w:t>
      </w:r>
      <w:ins w:id="485" w:author="Avaliador" w:date="2021-01-15T02:47:00Z">
        <w:r w:rsidR="00194DDF">
          <w:rPr>
            <w:rFonts w:ascii="Times New Roman" w:eastAsia="Times New Roman" w:hAnsi="Times New Roman" w:cs="Times New Roman"/>
            <w:sz w:val="24"/>
            <w:szCs w:val="24"/>
          </w:rPr>
          <w:t>,</w:t>
        </w:r>
      </w:ins>
      <w:r w:rsidR="00227281">
        <w:rPr>
          <w:rFonts w:ascii="Times New Roman" w:eastAsia="Times New Roman" w:hAnsi="Times New Roman" w:cs="Times New Roman"/>
          <w:sz w:val="24"/>
          <w:szCs w:val="24"/>
        </w:rPr>
        <w:t xml:space="preserve"> quanto turistas que moram no Vale sejam atraídos para prestigiar </w:t>
      </w:r>
      <w:del w:id="486" w:author="Avaliador" w:date="2021-01-15T02:47:00Z">
        <w:r w:rsidR="00227281" w:rsidDel="00194DDF">
          <w:rPr>
            <w:rFonts w:ascii="Times New Roman" w:eastAsia="Times New Roman" w:hAnsi="Times New Roman" w:cs="Times New Roman"/>
            <w:sz w:val="24"/>
            <w:szCs w:val="24"/>
          </w:rPr>
          <w:delText>o roteiro</w:delText>
        </w:r>
      </w:del>
      <w:ins w:id="487" w:author="Avaliador" w:date="2021-01-15T02:47:00Z">
        <w:r w:rsidR="00194DDF">
          <w:rPr>
            <w:rFonts w:ascii="Times New Roman" w:eastAsia="Times New Roman" w:hAnsi="Times New Roman" w:cs="Times New Roman"/>
            <w:sz w:val="24"/>
            <w:szCs w:val="24"/>
          </w:rPr>
          <w:t xml:space="preserve">serviços e futuros roteiros ligados à temática </w:t>
        </w:r>
      </w:ins>
      <w:ins w:id="488" w:author="Avaliador" w:date="2021-01-15T02:48:00Z">
        <w:r w:rsidR="00F96805">
          <w:rPr>
            <w:rFonts w:ascii="Times New Roman" w:eastAsia="Times New Roman" w:hAnsi="Times New Roman" w:cs="Times New Roman"/>
            <w:sz w:val="24"/>
            <w:szCs w:val="24"/>
          </w:rPr>
          <w:t>étnico-</w:t>
        </w:r>
      </w:ins>
      <w:ins w:id="489" w:author="Avaliador" w:date="2021-01-15T02:47:00Z">
        <w:r w:rsidR="00194DDF">
          <w:rPr>
            <w:rFonts w:ascii="Times New Roman" w:eastAsia="Times New Roman" w:hAnsi="Times New Roman" w:cs="Times New Roman"/>
            <w:sz w:val="24"/>
            <w:szCs w:val="24"/>
          </w:rPr>
          <w:t>afro</w:t>
        </w:r>
      </w:ins>
      <w:r w:rsidR="00227281">
        <w:rPr>
          <w:rFonts w:ascii="Times New Roman" w:eastAsia="Times New Roman" w:hAnsi="Times New Roman" w:cs="Times New Roman"/>
          <w:sz w:val="24"/>
          <w:szCs w:val="24"/>
        </w:rPr>
        <w:t xml:space="preserve">.  </w:t>
      </w:r>
    </w:p>
    <w:p w14:paraId="539EB675" w14:textId="77777777" w:rsidR="00825176" w:rsidRDefault="00825176" w:rsidP="00825176">
      <w:pPr>
        <w:spacing w:line="360" w:lineRule="auto"/>
        <w:jc w:val="both"/>
        <w:rPr>
          <w:ins w:id="490" w:author="Avaliador" w:date="2021-01-15T02:14:00Z"/>
          <w:rFonts w:ascii="Times New Roman" w:eastAsia="Times New Roman" w:hAnsi="Times New Roman" w:cs="Times New Roman"/>
          <w:sz w:val="24"/>
          <w:szCs w:val="24"/>
        </w:rPr>
        <w:pPrChange w:id="491" w:author="Avaliador" w:date="2021-01-15T02:14:00Z">
          <w:pPr>
            <w:spacing w:line="360" w:lineRule="auto"/>
            <w:ind w:firstLine="720"/>
            <w:jc w:val="both"/>
          </w:pPr>
        </w:pPrChange>
      </w:pPr>
    </w:p>
    <w:p w14:paraId="51F0388E" w14:textId="77777777" w:rsidR="00DD0CF8" w:rsidRDefault="00DD0CF8" w:rsidP="00DD0CF8">
      <w:p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REFERÊNCIAS </w:t>
      </w:r>
    </w:p>
    <w:p w14:paraId="07B6850B" w14:textId="77777777" w:rsidR="00DD0CF8" w:rsidRDefault="00DD0CF8" w:rsidP="00DD0CF8">
      <w:pPr>
        <w:spacing w:before="120" w:after="120" w:line="240" w:lineRule="auto"/>
        <w:jc w:val="both"/>
        <w:rPr>
          <w:rFonts w:ascii="Times New Roman" w:eastAsia="Times New Roman" w:hAnsi="Times New Roman" w:cs="Times New Roman"/>
          <w:b/>
          <w:sz w:val="24"/>
          <w:szCs w:val="24"/>
        </w:rPr>
      </w:pPr>
    </w:p>
    <w:p w14:paraId="001AA83A" w14:textId="77777777" w:rsidR="00DD0CF8" w:rsidRDefault="00DD0CF8" w:rsidP="00DD0CF8">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UNWTO. </w:t>
      </w:r>
      <w:proofErr w:type="spellStart"/>
      <w:r>
        <w:rPr>
          <w:rFonts w:ascii="Times New Roman" w:eastAsia="Times New Roman" w:hAnsi="Times New Roman" w:cs="Times New Roman"/>
          <w:b/>
          <w:sz w:val="24"/>
          <w:szCs w:val="24"/>
        </w:rPr>
        <w:t>Tourism</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and</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Culture</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Disponível em: &lt;https://www.unwto.org/tourism-and-culture&gt;. Acesso em: 16 de nov. 2020.</w:t>
      </w:r>
    </w:p>
    <w:p w14:paraId="19B47983" w14:textId="77777777" w:rsidR="00DD0CF8" w:rsidRDefault="00DD0CF8" w:rsidP="00DD0CF8">
      <w:pPr>
        <w:spacing w:before="120" w:after="120" w:line="240" w:lineRule="auto"/>
        <w:jc w:val="both"/>
        <w:rPr>
          <w:rFonts w:ascii="Times New Roman" w:eastAsia="Times New Roman" w:hAnsi="Times New Roman" w:cs="Times New Roman"/>
          <w:sz w:val="24"/>
          <w:szCs w:val="24"/>
        </w:rPr>
      </w:pPr>
    </w:p>
    <w:p w14:paraId="3BA65229" w14:textId="77777777" w:rsidR="00DD0CF8" w:rsidRDefault="00DD0CF8" w:rsidP="00DD0CF8">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Ministério do Turismo. </w:t>
      </w:r>
      <w:r>
        <w:rPr>
          <w:rFonts w:ascii="Times New Roman" w:eastAsia="Times New Roman" w:hAnsi="Times New Roman" w:cs="Times New Roman"/>
          <w:b/>
          <w:sz w:val="24"/>
          <w:szCs w:val="24"/>
        </w:rPr>
        <w:t xml:space="preserve">Marcos Conceituais - Ano de 2006. </w:t>
      </w:r>
      <w:r>
        <w:rPr>
          <w:rFonts w:ascii="Times New Roman" w:eastAsia="Times New Roman" w:hAnsi="Times New Roman" w:cs="Times New Roman"/>
          <w:sz w:val="24"/>
          <w:szCs w:val="24"/>
        </w:rPr>
        <w:t>Disponível em: &lt;</w:t>
      </w:r>
      <w:proofErr w:type="gramStart"/>
      <w:r>
        <w:rPr>
          <w:rFonts w:ascii="Times New Roman" w:eastAsia="Times New Roman" w:hAnsi="Times New Roman" w:cs="Times New Roman"/>
          <w:sz w:val="24"/>
          <w:szCs w:val="24"/>
        </w:rPr>
        <w:t>http://www.turismo.gov.br/sites/default/turismo/o_ministerio/publicacoes/downloads_publicacoes/Marcos_Conceituais.pdf.&gt;</w:t>
      </w:r>
      <w:proofErr w:type="gramEnd"/>
      <w:r>
        <w:rPr>
          <w:rFonts w:ascii="Times New Roman" w:eastAsia="Times New Roman" w:hAnsi="Times New Roman" w:cs="Times New Roman"/>
          <w:sz w:val="24"/>
          <w:szCs w:val="24"/>
        </w:rPr>
        <w:t>. Acesso em: 16 de nov. 2020.</w:t>
      </w:r>
    </w:p>
    <w:p w14:paraId="76AAC03F" w14:textId="77777777" w:rsidR="00DD0CF8" w:rsidRDefault="00DD0CF8" w:rsidP="00DD0CF8">
      <w:pPr>
        <w:spacing w:before="120" w:after="120" w:line="240" w:lineRule="auto"/>
        <w:jc w:val="both"/>
        <w:rPr>
          <w:rFonts w:ascii="Times New Roman" w:eastAsia="Times New Roman" w:hAnsi="Times New Roman" w:cs="Times New Roman"/>
          <w:sz w:val="24"/>
          <w:szCs w:val="24"/>
        </w:rPr>
      </w:pPr>
    </w:p>
    <w:p w14:paraId="0F9E1CA3" w14:textId="77777777" w:rsidR="00DD0CF8" w:rsidRDefault="00DD0CF8" w:rsidP="00DD0CF8">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Ministério do Turismo. </w:t>
      </w:r>
      <w:r>
        <w:rPr>
          <w:rFonts w:ascii="Times New Roman" w:eastAsia="Times New Roman" w:hAnsi="Times New Roman" w:cs="Times New Roman"/>
          <w:b/>
          <w:sz w:val="24"/>
          <w:szCs w:val="24"/>
        </w:rPr>
        <w:t xml:space="preserve">Turismo Cultural: Orientações Básicas. </w:t>
      </w:r>
      <w:r>
        <w:rPr>
          <w:rFonts w:ascii="Times New Roman" w:eastAsia="Times New Roman" w:hAnsi="Times New Roman" w:cs="Times New Roman"/>
          <w:sz w:val="24"/>
          <w:szCs w:val="24"/>
        </w:rPr>
        <w:t>Disponível em: &lt;http://www.turismo.gov.br/sites/default/turismo/o_ministerio/publicacoes/downloads_publicacoes/Turismo_Cultural_Versxo_Final_IMPRESSxO_.pdf&gt;. Acesso em: 16 de nov. 2020.</w:t>
      </w:r>
    </w:p>
    <w:p w14:paraId="3FBD547C" w14:textId="77777777" w:rsidR="00DD0CF8" w:rsidRDefault="00DD0CF8" w:rsidP="00DD0CF8">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BARBOSA, Bruna. </w:t>
      </w:r>
      <w:r>
        <w:rPr>
          <w:rFonts w:ascii="Times New Roman" w:eastAsia="Times New Roman" w:hAnsi="Times New Roman" w:cs="Times New Roman"/>
          <w:b/>
          <w:sz w:val="24"/>
          <w:szCs w:val="24"/>
        </w:rPr>
        <w:t xml:space="preserve">Rede Afro Turismo. </w:t>
      </w:r>
      <w:proofErr w:type="spellStart"/>
      <w:r>
        <w:rPr>
          <w:rFonts w:ascii="Times New Roman" w:eastAsia="Times New Roman" w:hAnsi="Times New Roman" w:cs="Times New Roman"/>
          <w:sz w:val="24"/>
          <w:szCs w:val="24"/>
        </w:rPr>
        <w:t>Expressinha</w:t>
      </w:r>
      <w:proofErr w:type="spellEnd"/>
      <w:r>
        <w:rPr>
          <w:rFonts w:ascii="Times New Roman" w:eastAsia="Times New Roman" w:hAnsi="Times New Roman" w:cs="Times New Roman"/>
          <w:sz w:val="24"/>
          <w:szCs w:val="24"/>
        </w:rPr>
        <w:t>, 2019. Disponível em: &lt;https://expressinha.com/rede-afro-turismo-etnico-intercambio/&gt;. Acesso em: 16 de nov. 2020.</w:t>
      </w:r>
    </w:p>
    <w:p w14:paraId="5D5EE685" w14:textId="77777777" w:rsidR="00DD0CF8" w:rsidRDefault="00DD0CF8" w:rsidP="00DD0CF8">
      <w:pPr>
        <w:spacing w:before="120" w:after="120" w:line="240" w:lineRule="auto"/>
        <w:jc w:val="both"/>
        <w:rPr>
          <w:rFonts w:ascii="Times New Roman" w:eastAsia="Times New Roman" w:hAnsi="Times New Roman" w:cs="Times New Roman"/>
          <w:sz w:val="24"/>
          <w:szCs w:val="24"/>
        </w:rPr>
      </w:pPr>
    </w:p>
    <w:p w14:paraId="1CBE757A" w14:textId="77777777" w:rsidR="00DD0CF8" w:rsidRDefault="00DD0CF8" w:rsidP="00DD0CF8">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VAZ, Renata. </w:t>
      </w:r>
      <w:r>
        <w:rPr>
          <w:rFonts w:ascii="Times New Roman" w:eastAsia="Times New Roman" w:hAnsi="Times New Roman" w:cs="Times New Roman"/>
          <w:b/>
          <w:sz w:val="24"/>
          <w:szCs w:val="24"/>
        </w:rPr>
        <w:t xml:space="preserve">Afro Turismo. </w:t>
      </w:r>
      <w:proofErr w:type="spellStart"/>
      <w:r>
        <w:rPr>
          <w:rFonts w:ascii="Times New Roman" w:eastAsia="Times New Roman" w:hAnsi="Times New Roman" w:cs="Times New Roman"/>
          <w:sz w:val="24"/>
          <w:szCs w:val="24"/>
        </w:rPr>
        <w:t>Geledés</w:t>
      </w:r>
      <w:proofErr w:type="spellEnd"/>
      <w:r>
        <w:rPr>
          <w:rFonts w:ascii="Times New Roman" w:eastAsia="Times New Roman" w:hAnsi="Times New Roman" w:cs="Times New Roman"/>
          <w:sz w:val="24"/>
          <w:szCs w:val="24"/>
        </w:rPr>
        <w:t>, 2020. Disponível em: &lt;https://www.geledes.org.br/afro-turismo/&gt;.  Acesso em: 16 de nov. 2020.</w:t>
      </w:r>
    </w:p>
    <w:p w14:paraId="51AD9825" w14:textId="77777777" w:rsidR="00DD0CF8" w:rsidRDefault="00DD0CF8" w:rsidP="00DD0CF8">
      <w:pPr>
        <w:spacing w:before="120" w:after="120" w:line="240" w:lineRule="auto"/>
        <w:jc w:val="both"/>
        <w:rPr>
          <w:rFonts w:ascii="Times New Roman" w:eastAsia="Times New Roman" w:hAnsi="Times New Roman" w:cs="Times New Roman"/>
          <w:sz w:val="24"/>
          <w:szCs w:val="24"/>
        </w:rPr>
      </w:pPr>
    </w:p>
    <w:p w14:paraId="0BB2A095" w14:textId="77777777" w:rsidR="00DD0CF8" w:rsidRDefault="00DD0CF8" w:rsidP="00DD0CF8">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DIAS, Guilherme Soares. </w:t>
      </w:r>
      <w:r>
        <w:rPr>
          <w:rFonts w:ascii="Times New Roman" w:eastAsia="Times New Roman" w:hAnsi="Times New Roman" w:cs="Times New Roman"/>
          <w:b/>
          <w:sz w:val="24"/>
          <w:szCs w:val="24"/>
        </w:rPr>
        <w:t xml:space="preserve">O ano do </w:t>
      </w:r>
      <w:proofErr w:type="spellStart"/>
      <w:r>
        <w:rPr>
          <w:rFonts w:ascii="Times New Roman" w:eastAsia="Times New Roman" w:hAnsi="Times New Roman" w:cs="Times New Roman"/>
          <w:b/>
          <w:sz w:val="24"/>
          <w:szCs w:val="24"/>
        </w:rPr>
        <w:t>afroturismo</w:t>
      </w:r>
      <w:proofErr w:type="spellEnd"/>
      <w:r>
        <w:rPr>
          <w:rFonts w:ascii="Times New Roman" w:eastAsia="Times New Roman" w:hAnsi="Times New Roman" w:cs="Times New Roman"/>
          <w:b/>
          <w:sz w:val="24"/>
          <w:szCs w:val="24"/>
        </w:rPr>
        <w:t xml:space="preserve"> no Brasil: novas empresas, novas viagens, fóruns e redes. </w:t>
      </w:r>
      <w:r>
        <w:rPr>
          <w:rFonts w:ascii="Times New Roman" w:eastAsia="Times New Roman" w:hAnsi="Times New Roman" w:cs="Times New Roman"/>
          <w:sz w:val="24"/>
          <w:szCs w:val="24"/>
        </w:rPr>
        <w:t>Guia Negro, 2020. Disponível em: &lt;https://guianegro.com.br/o-ano-do-afroturismo-no-brasil-novas-empresas-novas-viagens-foruns-e-redes/&gt;. Acesso em: 16 de nov. 2020.</w:t>
      </w:r>
    </w:p>
    <w:p w14:paraId="5EC71F23" w14:textId="77777777" w:rsidR="00DD0CF8" w:rsidRDefault="00DD0CF8" w:rsidP="00DD0CF8">
      <w:pPr>
        <w:spacing w:before="120" w:after="120" w:line="240" w:lineRule="auto"/>
        <w:jc w:val="both"/>
        <w:rPr>
          <w:rFonts w:ascii="Times New Roman" w:eastAsia="Times New Roman" w:hAnsi="Times New Roman" w:cs="Times New Roman"/>
          <w:sz w:val="24"/>
          <w:szCs w:val="24"/>
        </w:rPr>
      </w:pPr>
    </w:p>
    <w:p w14:paraId="18026599" w14:textId="77777777" w:rsidR="00DD0CF8" w:rsidRDefault="00DD0CF8" w:rsidP="00DD0CF8">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GRATÃO, Paulo. </w:t>
      </w:r>
      <w:r>
        <w:rPr>
          <w:rFonts w:ascii="Times New Roman" w:eastAsia="Times New Roman" w:hAnsi="Times New Roman" w:cs="Times New Roman"/>
          <w:b/>
          <w:sz w:val="24"/>
          <w:szCs w:val="24"/>
        </w:rPr>
        <w:t xml:space="preserve">Empreendedores criam negócios especializados em turismo afro. </w:t>
      </w:r>
      <w:r>
        <w:rPr>
          <w:rFonts w:ascii="Times New Roman" w:eastAsia="Times New Roman" w:hAnsi="Times New Roman" w:cs="Times New Roman"/>
          <w:sz w:val="24"/>
          <w:szCs w:val="24"/>
        </w:rPr>
        <w:t>Revista Pequenas Empresas &amp; Grandes Negócios, 2020. Disponível em: &lt;https://revistapegn.globo.com/Mulheres-empreendedoras/noticia/2020/03/empreendedores-criam-negocios-especializados-em-turismo-afro.html&gt;. Acesso em: 16 de nov. 2020.</w:t>
      </w:r>
    </w:p>
    <w:p w14:paraId="2F0056EE" w14:textId="77777777" w:rsidR="00DD0CF8" w:rsidRDefault="00DD0CF8" w:rsidP="00DD0CF8">
      <w:pPr>
        <w:spacing w:before="120" w:after="120" w:line="240" w:lineRule="auto"/>
        <w:jc w:val="both"/>
        <w:rPr>
          <w:rFonts w:ascii="Times New Roman" w:eastAsia="Times New Roman" w:hAnsi="Times New Roman" w:cs="Times New Roman"/>
          <w:sz w:val="24"/>
          <w:szCs w:val="24"/>
        </w:rPr>
      </w:pPr>
    </w:p>
    <w:p w14:paraId="3B13B2B7" w14:textId="77777777" w:rsidR="00DD0CF8" w:rsidRDefault="00DD0CF8" w:rsidP="00DD0CF8">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REDAÇÃO. </w:t>
      </w:r>
      <w:r>
        <w:rPr>
          <w:rFonts w:ascii="Times New Roman" w:eastAsia="Times New Roman" w:hAnsi="Times New Roman" w:cs="Times New Roman"/>
          <w:b/>
          <w:sz w:val="24"/>
          <w:szCs w:val="24"/>
        </w:rPr>
        <w:t xml:space="preserve">Rede Afro Turismo integra Brasil e África. </w:t>
      </w:r>
      <w:r>
        <w:rPr>
          <w:rFonts w:ascii="Times New Roman" w:eastAsia="Times New Roman" w:hAnsi="Times New Roman" w:cs="Times New Roman"/>
          <w:sz w:val="24"/>
          <w:szCs w:val="24"/>
        </w:rPr>
        <w:t>Revista Marco Zero, 2019. Disponível em: &lt;https://www.revistamarcozero.com.br/rede-afro-turismo-integra-brasil-e-africa/&gt;. Acesso em: 16 de nov. 2020.</w:t>
      </w:r>
    </w:p>
    <w:p w14:paraId="7DBBF08A" w14:textId="77777777" w:rsidR="00DD0CF8" w:rsidRDefault="00DD0CF8" w:rsidP="00DD0CF8">
      <w:pPr>
        <w:spacing w:before="120" w:after="120" w:line="240" w:lineRule="auto"/>
        <w:jc w:val="both"/>
        <w:rPr>
          <w:rFonts w:ascii="Times New Roman" w:eastAsia="Times New Roman" w:hAnsi="Times New Roman" w:cs="Times New Roman"/>
          <w:sz w:val="24"/>
          <w:szCs w:val="24"/>
        </w:rPr>
      </w:pPr>
    </w:p>
    <w:p w14:paraId="2E07EB13" w14:textId="77777777" w:rsidR="00DD0CF8" w:rsidRDefault="00DD0CF8" w:rsidP="00DD0CF8">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VELOSO, Lucas. </w:t>
      </w:r>
      <w:r>
        <w:rPr>
          <w:rFonts w:ascii="Times New Roman" w:eastAsia="Times New Roman" w:hAnsi="Times New Roman" w:cs="Times New Roman"/>
          <w:b/>
          <w:sz w:val="24"/>
          <w:szCs w:val="24"/>
        </w:rPr>
        <w:t xml:space="preserve">Brasil realiza primeiro fórum sobre turismo negro. </w:t>
      </w:r>
      <w:r>
        <w:rPr>
          <w:rFonts w:ascii="Times New Roman" w:eastAsia="Times New Roman" w:hAnsi="Times New Roman" w:cs="Times New Roman"/>
          <w:sz w:val="24"/>
          <w:szCs w:val="24"/>
        </w:rPr>
        <w:t xml:space="preserve"> Alma Preta, 2019. Disponível em: &lt;https://www.almapreta.com/editorias/realidade/brasil-realiza-primeiro-forum-sobre-turismo-das-pessoas-negras&gt;. Acesso em: 16 de nov. 2020.</w:t>
      </w:r>
    </w:p>
    <w:p w14:paraId="00D20502" w14:textId="77777777" w:rsidR="00DD0CF8" w:rsidRDefault="00DD0CF8" w:rsidP="00DD0CF8">
      <w:pPr>
        <w:spacing w:before="120" w:after="120" w:line="240" w:lineRule="auto"/>
        <w:jc w:val="both"/>
        <w:rPr>
          <w:rFonts w:ascii="Times New Roman" w:eastAsia="Times New Roman" w:hAnsi="Times New Roman" w:cs="Times New Roman"/>
          <w:sz w:val="24"/>
          <w:szCs w:val="24"/>
        </w:rPr>
      </w:pPr>
    </w:p>
    <w:p w14:paraId="1416CDAF" w14:textId="77777777" w:rsidR="00DD0CF8" w:rsidRDefault="00DD0CF8" w:rsidP="00DD0CF8">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Fórum destaca o viajante negro brasileiro. </w:t>
      </w:r>
      <w:r>
        <w:rPr>
          <w:rFonts w:ascii="Times New Roman" w:eastAsia="Times New Roman" w:hAnsi="Times New Roman" w:cs="Times New Roman"/>
          <w:sz w:val="24"/>
          <w:szCs w:val="24"/>
        </w:rPr>
        <w:t xml:space="preserve">South </w:t>
      </w:r>
      <w:proofErr w:type="spellStart"/>
      <w:r>
        <w:rPr>
          <w:rFonts w:ascii="Times New Roman" w:eastAsia="Times New Roman" w:hAnsi="Times New Roman" w:cs="Times New Roman"/>
          <w:sz w:val="24"/>
          <w:szCs w:val="24"/>
        </w:rPr>
        <w:t>African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Tourism</w:t>
      </w:r>
      <w:proofErr w:type="spellEnd"/>
      <w:r>
        <w:rPr>
          <w:rFonts w:ascii="Times New Roman" w:eastAsia="Times New Roman" w:hAnsi="Times New Roman" w:cs="Times New Roman"/>
          <w:sz w:val="24"/>
          <w:szCs w:val="24"/>
        </w:rPr>
        <w:t>, 2019. Disponível em: &lt;https://www.southafrica.net/br/pt/travel/article/f%C3%B3rum-destaca-o-viajante-negro-brasileiro&gt;. Acesso em: 16 de nov. 2020.</w:t>
      </w:r>
    </w:p>
    <w:p w14:paraId="49DD6FA4" w14:textId="77777777" w:rsidR="00DD0CF8" w:rsidRDefault="00DD0CF8" w:rsidP="00DD0CF8">
      <w:pPr>
        <w:spacing w:before="120" w:after="120" w:line="240" w:lineRule="auto"/>
        <w:jc w:val="both"/>
        <w:rPr>
          <w:rFonts w:ascii="Times New Roman" w:eastAsia="Times New Roman" w:hAnsi="Times New Roman" w:cs="Times New Roman"/>
          <w:sz w:val="24"/>
          <w:szCs w:val="24"/>
        </w:rPr>
      </w:pPr>
    </w:p>
    <w:p w14:paraId="4F10CD57" w14:textId="77777777" w:rsidR="00DD0CF8" w:rsidRDefault="00DD0CF8" w:rsidP="00DD0CF8">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SANTOS, </w:t>
      </w:r>
      <w:proofErr w:type="spellStart"/>
      <w:r>
        <w:rPr>
          <w:rFonts w:ascii="Times New Roman" w:eastAsia="Times New Roman" w:hAnsi="Times New Roman" w:cs="Times New Roman"/>
          <w:sz w:val="24"/>
          <w:szCs w:val="24"/>
        </w:rPr>
        <w:t>Thaina</w:t>
      </w:r>
      <w:proofErr w:type="spellEnd"/>
      <w:r>
        <w:rPr>
          <w:rFonts w:ascii="Times New Roman" w:eastAsia="Times New Roman" w:hAnsi="Times New Roman" w:cs="Times New Roman"/>
          <w:sz w:val="24"/>
          <w:szCs w:val="24"/>
        </w:rPr>
        <w:t xml:space="preserve"> Souza. </w:t>
      </w:r>
      <w:r>
        <w:rPr>
          <w:rFonts w:ascii="Times New Roman" w:eastAsia="Times New Roman" w:hAnsi="Times New Roman" w:cs="Times New Roman"/>
          <w:b/>
          <w:sz w:val="24"/>
          <w:szCs w:val="24"/>
        </w:rPr>
        <w:t xml:space="preserve">O viajante </w:t>
      </w:r>
      <w:proofErr w:type="spellStart"/>
      <w:r>
        <w:rPr>
          <w:rFonts w:ascii="Times New Roman" w:eastAsia="Times New Roman" w:hAnsi="Times New Roman" w:cs="Times New Roman"/>
          <w:b/>
          <w:sz w:val="24"/>
          <w:szCs w:val="24"/>
        </w:rPr>
        <w:t>afrobrasileiro</w:t>
      </w:r>
      <w:proofErr w:type="spellEnd"/>
      <w:r>
        <w:rPr>
          <w:rFonts w:ascii="Times New Roman" w:eastAsia="Times New Roman" w:hAnsi="Times New Roman" w:cs="Times New Roman"/>
          <w:b/>
          <w:sz w:val="24"/>
          <w:szCs w:val="24"/>
        </w:rPr>
        <w:t>: enegrecendo o turismo.</w:t>
      </w:r>
      <w:r>
        <w:rPr>
          <w:rFonts w:ascii="Times New Roman" w:eastAsia="Times New Roman" w:hAnsi="Times New Roman" w:cs="Times New Roman"/>
          <w:sz w:val="24"/>
          <w:szCs w:val="24"/>
        </w:rPr>
        <w:t xml:space="preserve"> Trabalho de conclusão de curso - Departamento de Relações Públicas, Propaganda e Turismo. Orientador: Reinaldo Miranda de Sá Teles. São Paulo, 2018, 83 p. Disponível em: &lt;ENEGRECER o Turismo - </w:t>
      </w:r>
      <w:proofErr w:type="spellStart"/>
      <w:r>
        <w:rPr>
          <w:rFonts w:ascii="Times New Roman" w:eastAsia="Times New Roman" w:hAnsi="Times New Roman" w:cs="Times New Roman"/>
          <w:sz w:val="24"/>
          <w:szCs w:val="24"/>
        </w:rPr>
        <w:t>Thaina</w:t>
      </w:r>
      <w:proofErr w:type="spellEnd"/>
      <w:r>
        <w:rPr>
          <w:rFonts w:ascii="Times New Roman" w:eastAsia="Times New Roman" w:hAnsi="Times New Roman" w:cs="Times New Roman"/>
          <w:sz w:val="24"/>
          <w:szCs w:val="24"/>
        </w:rPr>
        <w:t>́ SANTOS.pdf (</w:t>
      </w:r>
      <w:proofErr w:type="gramStart"/>
      <w:r>
        <w:rPr>
          <w:rFonts w:ascii="Times New Roman" w:eastAsia="Times New Roman" w:hAnsi="Times New Roman" w:cs="Times New Roman"/>
          <w:sz w:val="24"/>
          <w:szCs w:val="24"/>
        </w:rPr>
        <w:t>usp.br)&gt;</w:t>
      </w:r>
      <w:proofErr w:type="gramEnd"/>
      <w:r>
        <w:rPr>
          <w:rFonts w:ascii="Times New Roman" w:eastAsia="Times New Roman" w:hAnsi="Times New Roman" w:cs="Times New Roman"/>
          <w:sz w:val="24"/>
          <w:szCs w:val="24"/>
        </w:rPr>
        <w:t xml:space="preserve"> . Acesso em: 02/12/2020.</w:t>
      </w:r>
    </w:p>
    <w:p w14:paraId="52A27432" w14:textId="77777777" w:rsidR="00DD0CF8" w:rsidRDefault="00DD0CF8" w:rsidP="00DD0CF8">
      <w:pPr>
        <w:spacing w:before="120" w:after="120" w:line="240" w:lineRule="auto"/>
        <w:jc w:val="both"/>
        <w:rPr>
          <w:rFonts w:ascii="Times New Roman" w:eastAsia="Times New Roman" w:hAnsi="Times New Roman" w:cs="Times New Roman"/>
          <w:sz w:val="24"/>
          <w:szCs w:val="24"/>
        </w:rPr>
      </w:pPr>
    </w:p>
    <w:p w14:paraId="3D508A17" w14:textId="77777777" w:rsidR="00DD0CF8" w:rsidRDefault="00DD0CF8" w:rsidP="00DD0CF8">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SANTUR ´´</w:t>
      </w:r>
      <w:r>
        <w:rPr>
          <w:rFonts w:ascii="Times New Roman" w:eastAsia="Times New Roman" w:hAnsi="Times New Roman" w:cs="Times New Roman"/>
          <w:b/>
          <w:sz w:val="24"/>
          <w:szCs w:val="24"/>
        </w:rPr>
        <w:t xml:space="preserve">Pesquisa do Perfil do Turista em Santa </w:t>
      </w:r>
      <w:proofErr w:type="spellStart"/>
      <w:r>
        <w:rPr>
          <w:rFonts w:ascii="Times New Roman" w:eastAsia="Times New Roman" w:hAnsi="Times New Roman" w:cs="Times New Roman"/>
          <w:b/>
          <w:sz w:val="24"/>
          <w:szCs w:val="24"/>
        </w:rPr>
        <w:t>Catarina</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Março</w:t>
      </w:r>
      <w:proofErr w:type="spellEnd"/>
      <w:proofErr w:type="gramEnd"/>
      <w:r>
        <w:rPr>
          <w:rFonts w:ascii="Times New Roman" w:eastAsia="Times New Roman" w:hAnsi="Times New Roman" w:cs="Times New Roman"/>
          <w:sz w:val="24"/>
          <w:szCs w:val="24"/>
        </w:rPr>
        <w:t xml:space="preserve"> de 2018. Disponível em: &lt;http://www.santur.sc.gov.br/images/Relatorio_Final_Pesquisa_do_perfil_do_Turista_de_Lazer_editado.pdf&gt;. Acesso em 12/12/2020.</w:t>
      </w:r>
    </w:p>
    <w:p w14:paraId="55CE6BB9" w14:textId="77777777" w:rsidR="00DD0CF8" w:rsidRDefault="00DD0CF8" w:rsidP="00DD0CF8">
      <w:pPr>
        <w:spacing w:before="120" w:after="120" w:line="240" w:lineRule="auto"/>
        <w:jc w:val="both"/>
        <w:rPr>
          <w:rFonts w:ascii="Times New Roman" w:eastAsia="Times New Roman" w:hAnsi="Times New Roman" w:cs="Times New Roman"/>
          <w:sz w:val="24"/>
          <w:szCs w:val="24"/>
        </w:rPr>
      </w:pPr>
    </w:p>
    <w:p w14:paraId="6B076A1A" w14:textId="77777777" w:rsidR="00DD0CF8" w:rsidRDefault="00DD0CF8" w:rsidP="00DD0CF8">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MINISTÉRIO DO TURISMO</w:t>
      </w:r>
      <w:r>
        <w:rPr>
          <w:rFonts w:ascii="Times New Roman" w:eastAsia="Times New Roman" w:hAnsi="Times New Roman" w:cs="Times New Roman"/>
          <w:b/>
          <w:sz w:val="24"/>
          <w:szCs w:val="24"/>
        </w:rPr>
        <w:t xml:space="preserve"> ´´Estudo de Demanda Turística Brasil 2018`</w:t>
      </w:r>
      <w:r>
        <w:rPr>
          <w:rFonts w:ascii="Times New Roman" w:eastAsia="Times New Roman" w:hAnsi="Times New Roman" w:cs="Times New Roman"/>
          <w:sz w:val="24"/>
          <w:szCs w:val="24"/>
        </w:rPr>
        <w:t>` 2018. Disponível em: &lt;http://www.dadosefatos.turismo.gov.br/2016-02-04-11-54-03/demanda-tur%C3%ADstica-internacional/item/download/964_616b0e66c036db76857f828354967e04.html&gt;. Acesso 12/12/2020</w:t>
      </w:r>
    </w:p>
    <w:p w14:paraId="167E55BE" w14:textId="77777777" w:rsidR="00DD0CF8" w:rsidRDefault="00DD0CF8" w:rsidP="00DD0CF8">
      <w:pPr>
        <w:spacing w:before="120" w:after="120" w:line="240" w:lineRule="auto"/>
        <w:jc w:val="both"/>
        <w:rPr>
          <w:rFonts w:ascii="Times New Roman" w:eastAsia="Times New Roman" w:hAnsi="Times New Roman" w:cs="Times New Roman"/>
          <w:sz w:val="24"/>
          <w:szCs w:val="24"/>
        </w:rPr>
      </w:pPr>
    </w:p>
    <w:p w14:paraId="07AC1BE4" w14:textId="77777777" w:rsidR="00DD0CF8" w:rsidRDefault="00DD0CF8" w:rsidP="00DD0CF8">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MINISTÉRIO DO </w:t>
      </w:r>
      <w:proofErr w:type="gramStart"/>
      <w:r>
        <w:rPr>
          <w:rFonts w:ascii="Times New Roman" w:eastAsia="Times New Roman" w:hAnsi="Times New Roman" w:cs="Times New Roman"/>
          <w:sz w:val="24"/>
          <w:szCs w:val="24"/>
        </w:rPr>
        <w:t>TURISMO</w:t>
      </w:r>
      <w:r>
        <w:rPr>
          <w:rFonts w:ascii="Times New Roman" w:eastAsia="Times New Roman" w:hAnsi="Times New Roman" w:cs="Times New Roman"/>
          <w:b/>
          <w:sz w:val="24"/>
          <w:szCs w:val="24"/>
        </w:rPr>
        <w:t xml:space="preserve">  ´</w:t>
      </w:r>
      <w:proofErr w:type="gramEnd"/>
      <w:r>
        <w:rPr>
          <w:rFonts w:ascii="Times New Roman" w:eastAsia="Times New Roman" w:hAnsi="Times New Roman" w:cs="Times New Roman"/>
          <w:b/>
          <w:sz w:val="24"/>
          <w:szCs w:val="24"/>
        </w:rPr>
        <w:t xml:space="preserve">´Pesquisa de Hábitos de Consumo do Turismo do Brasileiro 2009`` </w:t>
      </w:r>
      <w:r>
        <w:rPr>
          <w:rFonts w:ascii="Times New Roman" w:eastAsia="Times New Roman" w:hAnsi="Times New Roman" w:cs="Times New Roman"/>
          <w:sz w:val="24"/>
          <w:szCs w:val="24"/>
        </w:rPr>
        <w:t>2009. Disponível em: &lt;http://www.turismo.gov.br/sites/default/turismo/noticias/todas_noticias/Noticias_download/13.11.09_Pesquisa_Hxbitos_2009.pdf&gt;. Acesso 18/11/2020.</w:t>
      </w:r>
    </w:p>
    <w:p w14:paraId="70B6A057" w14:textId="77777777" w:rsidR="00DD0CF8" w:rsidRDefault="00DD0CF8" w:rsidP="00DD0CF8">
      <w:pPr>
        <w:spacing w:before="120" w:after="120" w:line="240" w:lineRule="auto"/>
        <w:jc w:val="both"/>
        <w:rPr>
          <w:rFonts w:ascii="Times New Roman" w:eastAsia="Times New Roman" w:hAnsi="Times New Roman" w:cs="Times New Roman"/>
          <w:b/>
          <w:sz w:val="24"/>
          <w:szCs w:val="24"/>
        </w:rPr>
      </w:pPr>
    </w:p>
    <w:p w14:paraId="29321162" w14:textId="77777777" w:rsidR="00DD0CF8" w:rsidRDefault="00DD0CF8" w:rsidP="00DD0CF8">
      <w:pPr>
        <w:spacing w:before="120" w:after="120" w:line="240" w:lineRule="auto"/>
        <w:rPr>
          <w:rFonts w:ascii="Times New Roman" w:eastAsia="Times New Roman" w:hAnsi="Times New Roman" w:cs="Times New Roman"/>
          <w:sz w:val="24"/>
          <w:szCs w:val="24"/>
        </w:rPr>
      </w:pPr>
    </w:p>
    <w:p w14:paraId="19595739" w14:textId="77777777" w:rsidR="00825176" w:rsidRDefault="00825176">
      <w:pPr>
        <w:spacing w:line="360" w:lineRule="auto"/>
        <w:jc w:val="both"/>
        <w:rPr>
          <w:ins w:id="492" w:author="Avaliador" w:date="2021-01-15T02:14:00Z"/>
          <w:rFonts w:ascii="Times New Roman" w:eastAsia="Times New Roman" w:hAnsi="Times New Roman" w:cs="Times New Roman"/>
          <w:b/>
          <w:sz w:val="24"/>
          <w:szCs w:val="24"/>
        </w:rPr>
      </w:pPr>
    </w:p>
    <w:p w14:paraId="00000093" w14:textId="77777777" w:rsidR="00693B21" w:rsidRDefault="00227281">
      <w:pPr>
        <w:spacing w:line="360" w:lineRule="auto"/>
        <w:jc w:val="both"/>
        <w:rPr>
          <w:rFonts w:ascii="Times New Roman" w:eastAsia="Times New Roman" w:hAnsi="Times New Roman" w:cs="Times New Roman"/>
          <w:b/>
          <w:sz w:val="24"/>
          <w:szCs w:val="24"/>
        </w:rPr>
      </w:pPr>
      <w:commentRangeStart w:id="493"/>
      <w:r>
        <w:rPr>
          <w:rFonts w:ascii="Times New Roman" w:eastAsia="Times New Roman" w:hAnsi="Times New Roman" w:cs="Times New Roman"/>
          <w:b/>
          <w:sz w:val="24"/>
          <w:szCs w:val="24"/>
        </w:rPr>
        <w:t>APÊNDICE</w:t>
      </w:r>
    </w:p>
    <w:p w14:paraId="00000094" w14:textId="77777777" w:rsidR="00693B21" w:rsidRDefault="00227281">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Abaixo, as respostas que recebemos de três entrevistados - entrevistado 1, entrevistado 2 e entrevistado 3 - do roteiro de entrevista contendo quatro perguntas que foi elaborado e aplicado via e-mail para fundamentar essa pesquisa de demanda potencial do turismo </w:t>
      </w:r>
      <w:proofErr w:type="spellStart"/>
      <w:r>
        <w:rPr>
          <w:rFonts w:ascii="Times New Roman" w:eastAsia="Times New Roman" w:hAnsi="Times New Roman" w:cs="Times New Roman"/>
          <w:sz w:val="24"/>
          <w:szCs w:val="24"/>
        </w:rPr>
        <w:t>afroreferenciado</w:t>
      </w:r>
      <w:proofErr w:type="spellEnd"/>
      <w:r>
        <w:rPr>
          <w:rFonts w:ascii="Times New Roman" w:eastAsia="Times New Roman" w:hAnsi="Times New Roman" w:cs="Times New Roman"/>
          <w:sz w:val="24"/>
          <w:szCs w:val="24"/>
        </w:rPr>
        <w:t xml:space="preserve">. Atores que consideramos </w:t>
      </w:r>
      <w:proofErr w:type="spellStart"/>
      <w:r>
        <w:rPr>
          <w:rFonts w:ascii="Times New Roman" w:eastAsia="Times New Roman" w:hAnsi="Times New Roman" w:cs="Times New Roman"/>
          <w:sz w:val="24"/>
          <w:szCs w:val="24"/>
        </w:rPr>
        <w:t>pessoas-chave</w:t>
      </w:r>
      <w:proofErr w:type="spellEnd"/>
      <w:r>
        <w:rPr>
          <w:rFonts w:ascii="Times New Roman" w:eastAsia="Times New Roman" w:hAnsi="Times New Roman" w:cs="Times New Roman"/>
          <w:sz w:val="24"/>
          <w:szCs w:val="24"/>
        </w:rPr>
        <w:t>, que por sua atuação ou por sua familiaridade com o tema no âmbito da academia poderiam oferecer relatos que pudessem contribuir para a pesquisa sobre esse perfil de demanda e nicho turístico</w:t>
      </w:r>
      <w:commentRangeEnd w:id="493"/>
      <w:r w:rsidR="00B837ED">
        <w:rPr>
          <w:rStyle w:val="Refdecomentrio"/>
        </w:rPr>
        <w:commentReference w:id="493"/>
      </w:r>
      <w:r>
        <w:rPr>
          <w:rFonts w:ascii="Times New Roman" w:eastAsia="Times New Roman" w:hAnsi="Times New Roman" w:cs="Times New Roman"/>
          <w:sz w:val="24"/>
          <w:szCs w:val="24"/>
        </w:rPr>
        <w:t>.</w:t>
      </w:r>
    </w:p>
    <w:p w14:paraId="00000095" w14:textId="77777777" w:rsidR="00693B21" w:rsidRDefault="00693B21">
      <w:pPr>
        <w:spacing w:line="360" w:lineRule="auto"/>
        <w:jc w:val="both"/>
        <w:rPr>
          <w:rFonts w:ascii="Times New Roman" w:eastAsia="Times New Roman" w:hAnsi="Times New Roman" w:cs="Times New Roman"/>
          <w:b/>
          <w:sz w:val="24"/>
          <w:szCs w:val="24"/>
        </w:rPr>
      </w:pPr>
    </w:p>
    <w:p w14:paraId="00000096" w14:textId="77777777" w:rsidR="00693B21" w:rsidRDefault="00227281">
      <w:pPr>
        <w:spacing w:line="360" w:lineRule="auto"/>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lastRenderedPageBreak/>
        <w:t>Entrevistado 1</w:t>
      </w:r>
    </w:p>
    <w:p w14:paraId="00000097" w14:textId="77777777" w:rsidR="00693B21" w:rsidRDefault="0022728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Q1: Como foi o processo de concepção da criação do blog*? Quais foram as dificuldades desse processo?</w:t>
      </w:r>
    </w:p>
    <w:p w14:paraId="00000098" w14:textId="77777777" w:rsidR="00693B21" w:rsidRDefault="0022728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O projeto foi nascendo aos poucos. Após um </w:t>
      </w:r>
      <w:proofErr w:type="spellStart"/>
      <w:r>
        <w:rPr>
          <w:rFonts w:ascii="Times New Roman" w:eastAsia="Times New Roman" w:hAnsi="Times New Roman" w:cs="Times New Roman"/>
          <w:sz w:val="24"/>
          <w:szCs w:val="24"/>
        </w:rPr>
        <w:t>mochilão</w:t>
      </w:r>
      <w:proofErr w:type="spellEnd"/>
      <w:r>
        <w:rPr>
          <w:rFonts w:ascii="Times New Roman" w:eastAsia="Times New Roman" w:hAnsi="Times New Roman" w:cs="Times New Roman"/>
          <w:sz w:val="24"/>
          <w:szCs w:val="24"/>
        </w:rPr>
        <w:t xml:space="preserve"> de um ano que fiz, no qual passei por 25 países, percebi que não tinham pessoas negras escrevendo sobre viagem numa quantidade que fosse proporcional ao número de pessoas negras no Brasil. Fiz um primeiro texto sobre como é ser um corpo negro no mundo, que </w:t>
      </w:r>
      <w:proofErr w:type="spellStart"/>
      <w:r>
        <w:rPr>
          <w:rFonts w:ascii="Times New Roman" w:eastAsia="Times New Roman" w:hAnsi="Times New Roman" w:cs="Times New Roman"/>
          <w:sz w:val="24"/>
          <w:szCs w:val="24"/>
        </w:rPr>
        <w:t>viralizou</w:t>
      </w:r>
      <w:proofErr w:type="spellEnd"/>
      <w:r>
        <w:rPr>
          <w:rFonts w:ascii="Times New Roman" w:eastAsia="Times New Roman" w:hAnsi="Times New Roman" w:cs="Times New Roman"/>
          <w:sz w:val="24"/>
          <w:szCs w:val="24"/>
        </w:rPr>
        <w:t xml:space="preserve">, muita gente </w:t>
      </w:r>
      <w:proofErr w:type="spellStart"/>
      <w:r>
        <w:rPr>
          <w:rFonts w:ascii="Times New Roman" w:eastAsia="Times New Roman" w:hAnsi="Times New Roman" w:cs="Times New Roman"/>
          <w:sz w:val="24"/>
          <w:szCs w:val="24"/>
        </w:rPr>
        <w:t>pendindo</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pra</w:t>
      </w:r>
      <w:proofErr w:type="gramEnd"/>
      <w:r>
        <w:rPr>
          <w:rFonts w:ascii="Times New Roman" w:eastAsia="Times New Roman" w:hAnsi="Times New Roman" w:cs="Times New Roman"/>
          <w:sz w:val="24"/>
          <w:szCs w:val="24"/>
        </w:rPr>
        <w:t xml:space="preserve"> continuar e outras dizendo que era </w:t>
      </w:r>
      <w:proofErr w:type="spellStart"/>
      <w:r>
        <w:rPr>
          <w:rFonts w:ascii="Times New Roman" w:eastAsia="Times New Roman" w:hAnsi="Times New Roman" w:cs="Times New Roman"/>
          <w:sz w:val="24"/>
          <w:szCs w:val="24"/>
        </w:rPr>
        <w:t>mimi</w:t>
      </w:r>
      <w:proofErr w:type="spellEnd"/>
      <w:r>
        <w:rPr>
          <w:rFonts w:ascii="Times New Roman" w:eastAsia="Times New Roman" w:hAnsi="Times New Roman" w:cs="Times New Roman"/>
          <w:sz w:val="24"/>
          <w:szCs w:val="24"/>
        </w:rPr>
        <w:t xml:space="preserve">. Realmente, tinha pouca gente falando sobre isso em 2017, quando surgimos. Até hoje a dificuldade é a sustentabilidade financeira. Ainda trabalhamos sem recursos. Mas acredito no potencial do que fazemos e no potencial de falar de </w:t>
      </w:r>
      <w:proofErr w:type="spellStart"/>
      <w:r>
        <w:rPr>
          <w:rFonts w:ascii="Times New Roman" w:eastAsia="Times New Roman" w:hAnsi="Times New Roman" w:cs="Times New Roman"/>
          <w:sz w:val="24"/>
          <w:szCs w:val="24"/>
        </w:rPr>
        <w:t>afroturismo</w:t>
      </w:r>
      <w:proofErr w:type="spellEnd"/>
      <w:r>
        <w:rPr>
          <w:rFonts w:ascii="Times New Roman" w:eastAsia="Times New Roman" w:hAnsi="Times New Roman" w:cs="Times New Roman"/>
          <w:sz w:val="24"/>
          <w:szCs w:val="24"/>
        </w:rPr>
        <w:t xml:space="preserve"> e cultura negra.</w:t>
      </w:r>
    </w:p>
    <w:p w14:paraId="00000099" w14:textId="77777777" w:rsidR="00693B21" w:rsidRDefault="00693B21">
      <w:pPr>
        <w:spacing w:line="360" w:lineRule="auto"/>
        <w:jc w:val="both"/>
        <w:rPr>
          <w:rFonts w:ascii="Times New Roman" w:eastAsia="Times New Roman" w:hAnsi="Times New Roman" w:cs="Times New Roman"/>
          <w:sz w:val="24"/>
          <w:szCs w:val="24"/>
        </w:rPr>
      </w:pPr>
    </w:p>
    <w:p w14:paraId="0000009A" w14:textId="77777777" w:rsidR="00693B21" w:rsidRDefault="00227281">
      <w:pPr>
        <w:spacing w:line="360" w:lineRule="auto"/>
        <w:jc w:val="both"/>
        <w:rPr>
          <w:color w:val="500050"/>
          <w:highlight w:val="white"/>
        </w:rPr>
      </w:pPr>
      <w:r>
        <w:rPr>
          <w:rFonts w:ascii="Times New Roman" w:eastAsia="Times New Roman" w:hAnsi="Times New Roman" w:cs="Times New Roman"/>
          <w:b/>
          <w:sz w:val="24"/>
          <w:szCs w:val="24"/>
        </w:rPr>
        <w:t>Q2: Dentre os termos apresentados aqui: turismo étnico-afro/afro turismo/turismo afro referenciado, qual deles você costuma adotar no seu dia a dia? Tem alguma razão específica para isso? Na internet encontramos algumas variáveis de nomenclatura e parece não haver consenso sobre isso.</w:t>
      </w:r>
    </w:p>
    <w:p w14:paraId="0000009B" w14:textId="77777777" w:rsidR="00693B21" w:rsidRDefault="0022728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Tenho adotado </w:t>
      </w:r>
      <w:proofErr w:type="spellStart"/>
      <w:r>
        <w:rPr>
          <w:rFonts w:ascii="Times New Roman" w:eastAsia="Times New Roman" w:hAnsi="Times New Roman" w:cs="Times New Roman"/>
          <w:sz w:val="24"/>
          <w:szCs w:val="24"/>
        </w:rPr>
        <w:t>afroturismo</w:t>
      </w:r>
      <w:proofErr w:type="spellEnd"/>
      <w:r>
        <w:rPr>
          <w:rFonts w:ascii="Times New Roman" w:eastAsia="Times New Roman" w:hAnsi="Times New Roman" w:cs="Times New Roman"/>
          <w:sz w:val="24"/>
          <w:szCs w:val="24"/>
        </w:rPr>
        <w:t xml:space="preserve"> por ser mais direto e nítido. As pessoas que trabalham com o setor têm trabalhado com essa nomenclatura.</w:t>
      </w:r>
    </w:p>
    <w:p w14:paraId="0000009C" w14:textId="77777777" w:rsidR="00693B21" w:rsidRDefault="00693B21">
      <w:pPr>
        <w:spacing w:line="360" w:lineRule="auto"/>
        <w:jc w:val="both"/>
        <w:rPr>
          <w:color w:val="222222"/>
        </w:rPr>
      </w:pPr>
    </w:p>
    <w:p w14:paraId="0000009D" w14:textId="77777777" w:rsidR="00693B21" w:rsidRDefault="00227281">
      <w:pPr>
        <w:spacing w:line="360" w:lineRule="auto"/>
        <w:jc w:val="both"/>
        <w:rPr>
          <w:color w:val="500050"/>
        </w:rPr>
      </w:pPr>
      <w:r>
        <w:rPr>
          <w:rFonts w:ascii="Times New Roman" w:eastAsia="Times New Roman" w:hAnsi="Times New Roman" w:cs="Times New Roman"/>
          <w:b/>
          <w:sz w:val="24"/>
          <w:szCs w:val="24"/>
        </w:rPr>
        <w:t>Q3: Onde é mais provável encontrarmos o público interessado nesse tipo de turismo, sem que seja através de agências especializadas? Como você, por exemplo, chegou até a fonte do seu público-alvo? Esse tipo de turismo parece ser ainda um nicho com poucos dados sistematizados sobre, apesar do tema estar mais em voga nos dias atuais do que antigamente.</w:t>
      </w:r>
    </w:p>
    <w:p w14:paraId="0000009E" w14:textId="77777777" w:rsidR="00693B21" w:rsidRDefault="00227281">
      <w:p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O público do meu trabalho é todo mundo que está interessado em história e cultura negra. Foi bastante espontâneo. Fazemos conteúdo e distribuímos nas redes. Acabamos sendo vistos e replicados por pessoas que nem imaginávamos. O </w:t>
      </w:r>
      <w:proofErr w:type="spellStart"/>
      <w:r>
        <w:rPr>
          <w:rFonts w:ascii="Times New Roman" w:eastAsia="Times New Roman" w:hAnsi="Times New Roman" w:cs="Times New Roman"/>
          <w:sz w:val="24"/>
          <w:szCs w:val="24"/>
        </w:rPr>
        <w:t>afroturismo</w:t>
      </w:r>
      <w:proofErr w:type="spellEnd"/>
      <w:r>
        <w:rPr>
          <w:rFonts w:ascii="Times New Roman" w:eastAsia="Times New Roman" w:hAnsi="Times New Roman" w:cs="Times New Roman"/>
          <w:sz w:val="24"/>
          <w:szCs w:val="24"/>
        </w:rPr>
        <w:t xml:space="preserve"> tem se consolidado, mas já é realidade.</w:t>
      </w:r>
    </w:p>
    <w:p w14:paraId="0000009F" w14:textId="77777777" w:rsidR="00693B21" w:rsidRDefault="00693B21">
      <w:pPr>
        <w:shd w:val="clear" w:color="auto" w:fill="FFFFFF"/>
        <w:spacing w:line="360" w:lineRule="auto"/>
        <w:jc w:val="both"/>
        <w:rPr>
          <w:rFonts w:ascii="Times New Roman" w:eastAsia="Times New Roman" w:hAnsi="Times New Roman" w:cs="Times New Roman"/>
          <w:sz w:val="24"/>
          <w:szCs w:val="24"/>
        </w:rPr>
      </w:pPr>
    </w:p>
    <w:p w14:paraId="000000A0" w14:textId="77777777" w:rsidR="00693B21" w:rsidRDefault="00227281">
      <w:pPr>
        <w:shd w:val="clear" w:color="auto" w:fill="FFFFFF"/>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Q4: A partir da sua própria pesquisa e vivência, você conseguiria dizer qual é o perfil dessa demanda para o turismo afro referenciado? Existe um perfil predominante, ou há uma variedade de perfis? E com relação à caracterização socioeconômica? Você acha que há dados suficientes sobre isso hoje em dia ou ainda não? Caso haja, esses dados estão </w:t>
      </w:r>
      <w:r>
        <w:rPr>
          <w:rFonts w:ascii="Times New Roman" w:eastAsia="Times New Roman" w:hAnsi="Times New Roman" w:cs="Times New Roman"/>
          <w:b/>
          <w:sz w:val="24"/>
          <w:szCs w:val="24"/>
        </w:rPr>
        <w:lastRenderedPageBreak/>
        <w:t xml:space="preserve">sistematizados em algum lugar, alguma fonte pública, sobre esse movimento turístico em escala estadual e nacional? </w:t>
      </w:r>
    </w:p>
    <w:p w14:paraId="000000A1" w14:textId="77777777" w:rsidR="00693B21" w:rsidRDefault="00227281">
      <w:p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Há uma variedade de perfil. São homens e mulheres, jovens e mais velhos, de diferentes classes sociais. Ainda faltam dados sobre o setor. O Ministério do Turismo não faz pesquisa sobre quantas pessoas negras viajam e estão chegando nos hotéis.</w:t>
      </w:r>
    </w:p>
    <w:p w14:paraId="000000A2" w14:textId="77777777" w:rsidR="00693B21" w:rsidRDefault="00693B21">
      <w:pPr>
        <w:shd w:val="clear" w:color="auto" w:fill="FFFFFF"/>
        <w:spacing w:line="360" w:lineRule="auto"/>
        <w:jc w:val="both"/>
        <w:rPr>
          <w:rFonts w:ascii="Times New Roman" w:eastAsia="Times New Roman" w:hAnsi="Times New Roman" w:cs="Times New Roman"/>
          <w:sz w:val="24"/>
          <w:szCs w:val="24"/>
        </w:rPr>
      </w:pPr>
    </w:p>
    <w:p w14:paraId="000000A3" w14:textId="77777777" w:rsidR="00693B21" w:rsidRDefault="00227281">
      <w:pPr>
        <w:shd w:val="clear" w:color="auto" w:fill="FFFFFF"/>
        <w:spacing w:line="360" w:lineRule="auto"/>
        <w:jc w:val="both"/>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Entrevistado 2</w:t>
      </w:r>
    </w:p>
    <w:p w14:paraId="000000A4" w14:textId="77777777" w:rsidR="00693B21" w:rsidRDefault="00227281">
      <w:pPr>
        <w:shd w:val="clear" w:color="auto" w:fill="FFFFFF"/>
        <w:jc w:val="both"/>
        <w:rPr>
          <w:rFonts w:ascii="Times New Roman" w:eastAsia="Times New Roman" w:hAnsi="Times New Roman" w:cs="Times New Roman"/>
          <w:b/>
          <w:color w:val="500050"/>
          <w:sz w:val="24"/>
          <w:szCs w:val="24"/>
          <w:highlight w:val="white"/>
        </w:rPr>
      </w:pPr>
      <w:r>
        <w:rPr>
          <w:rFonts w:ascii="Times New Roman" w:eastAsia="Times New Roman" w:hAnsi="Times New Roman" w:cs="Times New Roman"/>
          <w:b/>
          <w:sz w:val="24"/>
          <w:szCs w:val="24"/>
        </w:rPr>
        <w:t>Q1: Como foi o processo de concepção da pesquisa sobre a Feira Preta? Quais foram as dificuldades da pesquisa?</w:t>
      </w:r>
    </w:p>
    <w:p w14:paraId="000000A5" w14:textId="77777777" w:rsidR="00693B21" w:rsidRDefault="00227281">
      <w:pPr>
        <w:shd w:val="clear" w:color="auto" w:fill="FFFFFF"/>
        <w:jc w:val="both"/>
        <w:rPr>
          <w:rFonts w:ascii="Times New Roman" w:eastAsia="Times New Roman" w:hAnsi="Times New Roman" w:cs="Times New Roman"/>
          <w:b/>
          <w:color w:val="500050"/>
          <w:sz w:val="24"/>
          <w:szCs w:val="24"/>
          <w:highlight w:val="white"/>
        </w:rPr>
      </w:pPr>
      <w:r>
        <w:rPr>
          <w:rFonts w:ascii="Times New Roman" w:eastAsia="Times New Roman" w:hAnsi="Times New Roman" w:cs="Times New Roman"/>
          <w:b/>
          <w:color w:val="500050"/>
          <w:sz w:val="24"/>
          <w:szCs w:val="24"/>
          <w:highlight w:val="white"/>
        </w:rPr>
        <w:t xml:space="preserve"> </w:t>
      </w:r>
    </w:p>
    <w:p w14:paraId="000000A6" w14:textId="77777777" w:rsidR="00693B21" w:rsidRDefault="0022728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A primeira fase foi entender feiras diante da visão minorias sociais e qual era suas funções nesse espaço. Após entender o modus operandi das feiras étnicas, alinhei os recortes, em busca de uma pesquisa exequível a qual eu teria mais sucesso (não facilidade), para colher dados e alcançar os objetivos. As principais dificuldades foram definir o sujeito “</w:t>
      </w:r>
      <w:proofErr w:type="spellStart"/>
      <w:r>
        <w:rPr>
          <w:rFonts w:ascii="Times New Roman" w:eastAsia="Times New Roman" w:hAnsi="Times New Roman" w:cs="Times New Roman"/>
          <w:sz w:val="24"/>
          <w:szCs w:val="24"/>
        </w:rPr>
        <w:t>afroempreendedor</w:t>
      </w:r>
      <w:proofErr w:type="spellEnd"/>
      <w:r>
        <w:rPr>
          <w:rFonts w:ascii="Times New Roman" w:eastAsia="Times New Roman" w:hAnsi="Times New Roman" w:cs="Times New Roman"/>
          <w:sz w:val="24"/>
          <w:szCs w:val="24"/>
        </w:rPr>
        <w:t>” no meio de tantas informações encontradas e também entrevistá-los durante o Festival Feira Preta (nome desde 2017), momento onde dividi a atenção com os consumidores.</w:t>
      </w:r>
    </w:p>
    <w:p w14:paraId="000000A7" w14:textId="77777777" w:rsidR="00693B21" w:rsidRDefault="00693B21">
      <w:pPr>
        <w:shd w:val="clear" w:color="auto" w:fill="FFFFFF"/>
        <w:jc w:val="both"/>
        <w:rPr>
          <w:rFonts w:ascii="Times New Roman" w:eastAsia="Times New Roman" w:hAnsi="Times New Roman" w:cs="Times New Roman"/>
          <w:sz w:val="24"/>
          <w:szCs w:val="24"/>
        </w:rPr>
      </w:pPr>
    </w:p>
    <w:p w14:paraId="000000A8" w14:textId="77777777" w:rsidR="00693B21" w:rsidRDefault="00227281">
      <w:pPr>
        <w:shd w:val="clear" w:color="auto" w:fill="FFFFFF"/>
        <w:jc w:val="both"/>
        <w:rPr>
          <w:rFonts w:ascii="Times New Roman" w:eastAsia="Times New Roman" w:hAnsi="Times New Roman" w:cs="Times New Roman"/>
          <w:color w:val="500050"/>
          <w:sz w:val="24"/>
          <w:szCs w:val="24"/>
          <w:highlight w:val="white"/>
        </w:rPr>
      </w:pPr>
      <w:r>
        <w:rPr>
          <w:rFonts w:ascii="Times New Roman" w:eastAsia="Times New Roman" w:hAnsi="Times New Roman" w:cs="Times New Roman"/>
          <w:b/>
          <w:sz w:val="24"/>
          <w:szCs w:val="24"/>
        </w:rPr>
        <w:t>Q2: Dentre os termos apresentados aqui: turismo étnico-afro/afro turismo/turismo afro referenciado, qual deles você costuma adotar no seu dia a dia? Tem alguma razão específica para isso? Na internet encontramos algumas variáveis de nomenclatura e parece não haver consenso sobre isso.</w:t>
      </w:r>
    </w:p>
    <w:p w14:paraId="000000A9" w14:textId="77777777" w:rsidR="00693B21" w:rsidRDefault="0022728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Acredito que étnico seria mais apropriado, pois atenderia diversos desdobramentos culturais. Porém não faço uso de nenhum dos termos, pesquiso eventos, nesse momento meu foco é feiras étnicas e a inserção da população negra nos meios tradicionais de produção, o qual essa parcela da população foi severamente excluída.</w:t>
      </w:r>
    </w:p>
    <w:p w14:paraId="000000AA" w14:textId="77777777" w:rsidR="00693B21" w:rsidRDefault="00693B21">
      <w:pPr>
        <w:shd w:val="clear" w:color="auto" w:fill="FFFFFF"/>
        <w:jc w:val="both"/>
        <w:rPr>
          <w:rFonts w:ascii="Times New Roman" w:eastAsia="Times New Roman" w:hAnsi="Times New Roman" w:cs="Times New Roman"/>
          <w:sz w:val="24"/>
          <w:szCs w:val="24"/>
        </w:rPr>
      </w:pPr>
    </w:p>
    <w:p w14:paraId="000000AB" w14:textId="77777777" w:rsidR="00693B21" w:rsidRDefault="00227281">
      <w:pPr>
        <w:shd w:val="clear" w:color="auto" w:fill="FFFFFF"/>
        <w:jc w:val="both"/>
        <w:rPr>
          <w:rFonts w:ascii="Times New Roman" w:eastAsia="Times New Roman" w:hAnsi="Times New Roman" w:cs="Times New Roman"/>
          <w:color w:val="500050"/>
          <w:sz w:val="24"/>
          <w:szCs w:val="24"/>
        </w:rPr>
      </w:pPr>
      <w:r>
        <w:rPr>
          <w:rFonts w:ascii="Times New Roman" w:eastAsia="Times New Roman" w:hAnsi="Times New Roman" w:cs="Times New Roman"/>
          <w:b/>
          <w:sz w:val="24"/>
          <w:szCs w:val="24"/>
        </w:rPr>
        <w:t>Q3: Onde é mais provável encontrarmos o público interessado nesse tipo de turismo, sem que seja através de agências especializadas? Como você, por exemplo, chegou até a fonte do seu público-alvo? Esse tipo de turismo parece ser ainda um nicho com poucos dados sistematizados sobre, apesar do tema estar mais em voga nos dias atuais do que antigamente</w:t>
      </w:r>
      <w:r>
        <w:rPr>
          <w:rFonts w:ascii="Times New Roman" w:eastAsia="Times New Roman" w:hAnsi="Times New Roman" w:cs="Times New Roman"/>
          <w:color w:val="500050"/>
          <w:sz w:val="24"/>
          <w:szCs w:val="24"/>
        </w:rPr>
        <w:t>.</w:t>
      </w:r>
    </w:p>
    <w:p w14:paraId="000000AC" w14:textId="77777777" w:rsidR="00693B21" w:rsidRDefault="00227281">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R: Atualmente sou frequentadora do Festival Feira Preta (FFP) há alguns anos. Conheci o evento através de um amigo de trabalho, quando ainda era Feira Preta (2002-2016), num primeiro </w:t>
      </w:r>
      <w:proofErr w:type="gramStart"/>
      <w:r>
        <w:rPr>
          <w:rFonts w:ascii="Times New Roman" w:eastAsia="Times New Roman" w:hAnsi="Times New Roman" w:cs="Times New Roman"/>
          <w:color w:val="222222"/>
          <w:sz w:val="24"/>
          <w:szCs w:val="24"/>
        </w:rPr>
        <w:t>convite  não</w:t>
      </w:r>
      <w:proofErr w:type="gramEnd"/>
      <w:r>
        <w:rPr>
          <w:rFonts w:ascii="Times New Roman" w:eastAsia="Times New Roman" w:hAnsi="Times New Roman" w:cs="Times New Roman"/>
          <w:color w:val="222222"/>
          <w:sz w:val="24"/>
          <w:szCs w:val="24"/>
        </w:rPr>
        <w:t xml:space="preserve"> fui, é difícil recordar o local da feira naquele ano (2007), mas achei longe (resido no ABCD Paulista). Percebo que o fato do evento se aproximar do centro-econômico, torna-se mais visitado, na minha pesquisa identificou que na última edição em 2019 com evento em formato presencial houveram 52 mil visitantes.</w:t>
      </w:r>
    </w:p>
    <w:p w14:paraId="000000AD" w14:textId="77777777" w:rsidR="00693B21" w:rsidRDefault="00227281">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Os visitantes são na maioria a população negra contribuindo para fluxo periferia centro e </w:t>
      </w:r>
      <w:proofErr w:type="gramStart"/>
      <w:r>
        <w:rPr>
          <w:rFonts w:ascii="Times New Roman" w:eastAsia="Times New Roman" w:hAnsi="Times New Roman" w:cs="Times New Roman"/>
          <w:color w:val="222222"/>
          <w:sz w:val="24"/>
          <w:szCs w:val="24"/>
        </w:rPr>
        <w:t>admiradores  da</w:t>
      </w:r>
      <w:proofErr w:type="gramEnd"/>
      <w:r>
        <w:rPr>
          <w:rFonts w:ascii="Times New Roman" w:eastAsia="Times New Roman" w:hAnsi="Times New Roman" w:cs="Times New Roman"/>
          <w:color w:val="222222"/>
          <w:sz w:val="24"/>
          <w:szCs w:val="24"/>
        </w:rPr>
        <w:t xml:space="preserve"> cultura negra.</w:t>
      </w:r>
    </w:p>
    <w:p w14:paraId="000000AE" w14:textId="77777777" w:rsidR="00693B21" w:rsidRDefault="00693B21">
      <w:pPr>
        <w:shd w:val="clear" w:color="auto" w:fill="FFFFFF"/>
        <w:jc w:val="both"/>
        <w:rPr>
          <w:rFonts w:ascii="Times New Roman" w:eastAsia="Times New Roman" w:hAnsi="Times New Roman" w:cs="Times New Roman"/>
          <w:b/>
          <w:sz w:val="24"/>
          <w:szCs w:val="24"/>
        </w:rPr>
      </w:pPr>
    </w:p>
    <w:p w14:paraId="000000AF" w14:textId="77777777" w:rsidR="00693B21" w:rsidRDefault="00227281">
      <w:pPr>
        <w:shd w:val="clear" w:color="auto" w:fill="FFFFFF"/>
        <w:jc w:val="both"/>
        <w:rPr>
          <w:rFonts w:ascii="Times New Roman" w:eastAsia="Times New Roman" w:hAnsi="Times New Roman" w:cs="Times New Roman"/>
          <w:color w:val="500050"/>
          <w:sz w:val="24"/>
          <w:szCs w:val="24"/>
          <w:highlight w:val="white"/>
        </w:rPr>
      </w:pPr>
      <w:r>
        <w:rPr>
          <w:rFonts w:ascii="Times New Roman" w:eastAsia="Times New Roman" w:hAnsi="Times New Roman" w:cs="Times New Roman"/>
          <w:b/>
          <w:sz w:val="24"/>
          <w:szCs w:val="24"/>
        </w:rPr>
        <w:lastRenderedPageBreak/>
        <w:t xml:space="preserve">Q4: A partir da sua própria pesquisa e vivência, você conseguiria dizer qual é o perfil dessa demanda para o turismo afro referenciado? Existe um perfil predominante, ou há uma variedade de perfis? E com relação à caracterização socioeconômica? Você acha que há dados suficientes sobre isso hoje em dia ou ainda não? Caso haja, esses dados estão sistematizados em algum lugar, alguma fonte pública, sobre esse movimento turístico em escala estadual e nacional? </w:t>
      </w:r>
    </w:p>
    <w:p w14:paraId="000000B0" w14:textId="77777777" w:rsidR="00693B21" w:rsidRDefault="00227281">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 A minha pesquisa teve como ponto de partida o hiperconsumo (</w:t>
      </w:r>
      <w:proofErr w:type="spellStart"/>
      <w:r>
        <w:rPr>
          <w:rFonts w:ascii="Times New Roman" w:eastAsia="Times New Roman" w:hAnsi="Times New Roman" w:cs="Times New Roman"/>
          <w:color w:val="222222"/>
          <w:sz w:val="24"/>
          <w:szCs w:val="24"/>
        </w:rPr>
        <w:t>Lypovetsky</w:t>
      </w:r>
      <w:proofErr w:type="spellEnd"/>
      <w:r>
        <w:rPr>
          <w:rFonts w:ascii="Times New Roman" w:eastAsia="Times New Roman" w:hAnsi="Times New Roman" w:cs="Times New Roman"/>
          <w:color w:val="222222"/>
          <w:sz w:val="24"/>
          <w:szCs w:val="24"/>
        </w:rPr>
        <w:t>), tempos líquido (</w:t>
      </w:r>
      <w:proofErr w:type="spellStart"/>
      <w:r>
        <w:rPr>
          <w:rFonts w:ascii="Times New Roman" w:eastAsia="Times New Roman" w:hAnsi="Times New Roman" w:cs="Times New Roman"/>
          <w:color w:val="222222"/>
          <w:sz w:val="24"/>
          <w:szCs w:val="24"/>
        </w:rPr>
        <w:t>Bauman</w:t>
      </w:r>
      <w:proofErr w:type="spellEnd"/>
      <w:r>
        <w:rPr>
          <w:rFonts w:ascii="Times New Roman" w:eastAsia="Times New Roman" w:hAnsi="Times New Roman" w:cs="Times New Roman"/>
          <w:color w:val="222222"/>
          <w:sz w:val="24"/>
          <w:szCs w:val="24"/>
        </w:rPr>
        <w:t xml:space="preserve">), Epistemologia do Sul (Boaventura) que não tratam de racismo, porém trazem questões pertinentes a permanência das férias étnica e o crescimento do afro empreendedorismo. A pesquisa Sebrae-IBGE (2001-2011) aponta o crescimento de 29% dos donos de negócios pretos e pardos, ou seja, temos um contingente de 11 milhões de </w:t>
      </w:r>
      <w:proofErr w:type="spellStart"/>
      <w:r>
        <w:rPr>
          <w:rFonts w:ascii="Times New Roman" w:eastAsia="Times New Roman" w:hAnsi="Times New Roman" w:cs="Times New Roman"/>
          <w:color w:val="222222"/>
          <w:sz w:val="24"/>
          <w:szCs w:val="24"/>
        </w:rPr>
        <w:t>afroempreendedores</w:t>
      </w:r>
      <w:proofErr w:type="spellEnd"/>
      <w:r>
        <w:rPr>
          <w:rFonts w:ascii="Times New Roman" w:eastAsia="Times New Roman" w:hAnsi="Times New Roman" w:cs="Times New Roman"/>
          <w:color w:val="222222"/>
          <w:sz w:val="24"/>
          <w:szCs w:val="24"/>
        </w:rPr>
        <w:t xml:space="preserve"> atende diferentes setores econômicos. </w:t>
      </w:r>
      <w:proofErr w:type="gramStart"/>
      <w:r>
        <w:rPr>
          <w:rFonts w:ascii="Times New Roman" w:eastAsia="Times New Roman" w:hAnsi="Times New Roman" w:cs="Times New Roman"/>
          <w:color w:val="222222"/>
          <w:sz w:val="24"/>
          <w:szCs w:val="24"/>
        </w:rPr>
        <w:t>Existem  pesquisas</w:t>
      </w:r>
      <w:proofErr w:type="gramEnd"/>
      <w:r>
        <w:rPr>
          <w:rFonts w:ascii="Times New Roman" w:eastAsia="Times New Roman" w:hAnsi="Times New Roman" w:cs="Times New Roman"/>
          <w:color w:val="222222"/>
          <w:sz w:val="24"/>
          <w:szCs w:val="24"/>
        </w:rPr>
        <w:t xml:space="preserve"> sobre o consumo identitário, elas não estão agrupadas em uma  só fonte. </w:t>
      </w:r>
      <w:proofErr w:type="gramStart"/>
      <w:r>
        <w:rPr>
          <w:rFonts w:ascii="Times New Roman" w:eastAsia="Times New Roman" w:hAnsi="Times New Roman" w:cs="Times New Roman"/>
          <w:color w:val="222222"/>
          <w:sz w:val="24"/>
          <w:szCs w:val="24"/>
        </w:rPr>
        <w:t>Porém  das</w:t>
      </w:r>
      <w:proofErr w:type="gramEnd"/>
      <w:r>
        <w:rPr>
          <w:rFonts w:ascii="Times New Roman" w:eastAsia="Times New Roman" w:hAnsi="Times New Roman" w:cs="Times New Roman"/>
          <w:color w:val="222222"/>
          <w:sz w:val="24"/>
          <w:szCs w:val="24"/>
        </w:rPr>
        <w:t xml:space="preserve"> quais pesquisei a única que fez relação turismo afro referenciado foi a entidade privada </w:t>
      </w:r>
      <w:proofErr w:type="spellStart"/>
      <w:r>
        <w:rPr>
          <w:rFonts w:ascii="Times New Roman" w:eastAsia="Times New Roman" w:hAnsi="Times New Roman" w:cs="Times New Roman"/>
          <w:color w:val="222222"/>
          <w:sz w:val="24"/>
          <w:szCs w:val="24"/>
        </w:rPr>
        <w:t>Panrotas</w:t>
      </w:r>
      <w:proofErr w:type="spellEnd"/>
      <w:r>
        <w:rPr>
          <w:rFonts w:ascii="Times New Roman" w:eastAsia="Times New Roman" w:hAnsi="Times New Roman" w:cs="Times New Roman"/>
          <w:color w:val="222222"/>
          <w:sz w:val="24"/>
          <w:szCs w:val="24"/>
        </w:rPr>
        <w:t xml:space="preserve"> (2018*), com edição especial no mês da consciência negra. Para Silvio de Almeida (2018) "sua cor de pele pode definir sua vida e sua morte", assim os </w:t>
      </w:r>
      <w:proofErr w:type="spellStart"/>
      <w:r>
        <w:rPr>
          <w:rFonts w:ascii="Times New Roman" w:eastAsia="Times New Roman" w:hAnsi="Times New Roman" w:cs="Times New Roman"/>
          <w:color w:val="222222"/>
          <w:sz w:val="24"/>
          <w:szCs w:val="24"/>
        </w:rPr>
        <w:t>afroempreendedores</w:t>
      </w:r>
      <w:proofErr w:type="spellEnd"/>
      <w:r>
        <w:rPr>
          <w:rFonts w:ascii="Times New Roman" w:eastAsia="Times New Roman" w:hAnsi="Times New Roman" w:cs="Times New Roman"/>
          <w:color w:val="222222"/>
          <w:sz w:val="24"/>
          <w:szCs w:val="24"/>
        </w:rPr>
        <w:t xml:space="preserve"> tentam sobreviver e recriam se para serem economicamente ativos. O processo de diáspora tem se refletido nos valores da população negra, que está se reafirmando diante do todo arsenal cultural que foi </w:t>
      </w:r>
      <w:proofErr w:type="spellStart"/>
      <w:r>
        <w:rPr>
          <w:rFonts w:ascii="Times New Roman" w:eastAsia="Times New Roman" w:hAnsi="Times New Roman" w:cs="Times New Roman"/>
          <w:color w:val="222222"/>
          <w:sz w:val="24"/>
          <w:szCs w:val="24"/>
        </w:rPr>
        <w:t>invisibilizado</w:t>
      </w:r>
      <w:proofErr w:type="spellEnd"/>
      <w:r>
        <w:rPr>
          <w:rFonts w:ascii="Times New Roman" w:eastAsia="Times New Roman" w:hAnsi="Times New Roman" w:cs="Times New Roman"/>
          <w:color w:val="222222"/>
          <w:sz w:val="24"/>
          <w:szCs w:val="24"/>
        </w:rPr>
        <w:t xml:space="preserve">. Daí surgem os visitantes, população negra em busca de resgate histórico e cultural, além dos admiradores da cultura negra. *Recentemente a </w:t>
      </w:r>
      <w:proofErr w:type="spellStart"/>
      <w:r>
        <w:rPr>
          <w:rFonts w:ascii="Times New Roman" w:eastAsia="Times New Roman" w:hAnsi="Times New Roman" w:cs="Times New Roman"/>
          <w:color w:val="222222"/>
          <w:sz w:val="24"/>
          <w:szCs w:val="24"/>
        </w:rPr>
        <w:t>Panrotas</w:t>
      </w:r>
      <w:proofErr w:type="spellEnd"/>
      <w:r>
        <w:rPr>
          <w:rFonts w:ascii="Times New Roman" w:eastAsia="Times New Roman" w:hAnsi="Times New Roman" w:cs="Times New Roman"/>
          <w:color w:val="222222"/>
          <w:sz w:val="24"/>
          <w:szCs w:val="24"/>
        </w:rPr>
        <w:t xml:space="preserve"> (2020) publicou outra edição especial, não tive a oportunidade de ler.</w:t>
      </w:r>
    </w:p>
    <w:p w14:paraId="000000B1" w14:textId="77777777" w:rsidR="00693B21" w:rsidRDefault="00693B21">
      <w:pPr>
        <w:shd w:val="clear" w:color="auto" w:fill="FFFFFF"/>
        <w:jc w:val="both"/>
        <w:rPr>
          <w:rFonts w:ascii="Times New Roman" w:eastAsia="Times New Roman" w:hAnsi="Times New Roman" w:cs="Times New Roman"/>
          <w:color w:val="222222"/>
          <w:sz w:val="24"/>
          <w:szCs w:val="24"/>
        </w:rPr>
      </w:pPr>
    </w:p>
    <w:p w14:paraId="000000B2" w14:textId="77777777" w:rsidR="00693B21" w:rsidRDefault="00227281">
      <w:pPr>
        <w:shd w:val="clear" w:color="auto" w:fill="FFFFFF"/>
        <w:jc w:val="both"/>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 xml:space="preserve">Entrevistado 3 </w:t>
      </w:r>
    </w:p>
    <w:p w14:paraId="000000B3" w14:textId="77777777" w:rsidR="00693B21" w:rsidRDefault="00693B21">
      <w:pPr>
        <w:shd w:val="clear" w:color="auto" w:fill="FFFFFF"/>
        <w:jc w:val="both"/>
        <w:rPr>
          <w:rFonts w:ascii="Times New Roman" w:eastAsia="Times New Roman" w:hAnsi="Times New Roman" w:cs="Times New Roman"/>
          <w:b/>
          <w:color w:val="0000FF"/>
          <w:sz w:val="24"/>
          <w:szCs w:val="24"/>
        </w:rPr>
      </w:pPr>
    </w:p>
    <w:p w14:paraId="000000B4" w14:textId="77777777" w:rsidR="00693B21" w:rsidRDefault="00227281">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Q1: Como tem sido sua trajetória estudando a cultura negra e o turismo brasileiro? Você poderia nos dizer quais foram as dificuldades encontradas até agora pesquisando esse tema? </w:t>
      </w:r>
    </w:p>
    <w:p w14:paraId="000000B5" w14:textId="77777777" w:rsidR="00693B21" w:rsidRDefault="00227281">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 Tem sido um desafio, pois é um constante processo de descobertas, análises e reflexões. Não é fácil, embora seja muito prazeroso ver a evolução da discussão das temáticas e vincular dois temas que tenho muito carinho. É muito mais que estudar o turismo e estudar a cultura negra é me apropriar da minha própria ancestralidade e me reconhecer nos espaços em que visito e viajo. A minha pesquisa traz uma perspectiva mais geral, eu falo do Turismo de forma mais ampla e das relações raciais que o envolvem, questões de branqueamento, racismo, apagamento e como esses temas recaem sobre as atividades turísticas, então a principal dificuldade foi localizar os artigos acadêmicos sobre essas temáticas, estão espalhados em diversas áreas e aparecem por palavras-chaves diferentes, então busquei na história (econômica, social), nas ciências sociais (sociologia, na antropologia), na Educação, no próprio Turismo, eu cito até artigos no Direito. A dificuldade de conceituação também apareceu, pois ainda não há um consenso e os termos se confundem, muitas vezes sendo usados como sinônimos.</w:t>
      </w:r>
    </w:p>
    <w:p w14:paraId="000000B6" w14:textId="77777777" w:rsidR="00693B21" w:rsidRDefault="00693B21">
      <w:pPr>
        <w:shd w:val="clear" w:color="auto" w:fill="FFFFFF"/>
        <w:jc w:val="both"/>
        <w:rPr>
          <w:rFonts w:ascii="Times New Roman" w:eastAsia="Times New Roman" w:hAnsi="Times New Roman" w:cs="Times New Roman"/>
          <w:color w:val="222222"/>
          <w:sz w:val="24"/>
          <w:szCs w:val="24"/>
        </w:rPr>
      </w:pPr>
    </w:p>
    <w:p w14:paraId="000000B7" w14:textId="77777777" w:rsidR="00693B21" w:rsidRDefault="00227281">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Q2: Dentre os termos apresentados aqui: turismo étnico-afro/afro turismo/turismo afro referenciado, qual deles você costuma adotar no seu dia a dia? Tem alguma razão </w:t>
      </w:r>
      <w:r>
        <w:rPr>
          <w:rFonts w:ascii="Times New Roman" w:eastAsia="Times New Roman" w:hAnsi="Times New Roman" w:cs="Times New Roman"/>
          <w:b/>
          <w:sz w:val="24"/>
          <w:szCs w:val="24"/>
        </w:rPr>
        <w:lastRenderedPageBreak/>
        <w:t>específica para isso? Na internet encontramos algumas variáveis de nomenclatura e parece não haver consenso sobre isso.</w:t>
      </w:r>
    </w:p>
    <w:p w14:paraId="000000B8" w14:textId="77777777" w:rsidR="00693B21" w:rsidRDefault="00227281">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R: Realmente não há consenso, a discussão ainda está muito recente e os termos foram se modificando conforme o diálogo </w:t>
      </w:r>
      <w:proofErr w:type="gramStart"/>
      <w:r>
        <w:rPr>
          <w:rFonts w:ascii="Times New Roman" w:eastAsia="Times New Roman" w:hAnsi="Times New Roman" w:cs="Times New Roman"/>
          <w:color w:val="222222"/>
          <w:sz w:val="24"/>
          <w:szCs w:val="24"/>
        </w:rPr>
        <w:t>avança(</w:t>
      </w:r>
      <w:proofErr w:type="spellStart"/>
      <w:proofErr w:type="gramEnd"/>
      <w:r>
        <w:rPr>
          <w:rFonts w:ascii="Times New Roman" w:eastAsia="Times New Roman" w:hAnsi="Times New Roman" w:cs="Times New Roman"/>
          <w:color w:val="222222"/>
          <w:sz w:val="24"/>
          <w:szCs w:val="24"/>
        </w:rPr>
        <w:t>va</w:t>
      </w:r>
      <w:proofErr w:type="spellEnd"/>
      <w:r>
        <w:rPr>
          <w:rFonts w:ascii="Times New Roman" w:eastAsia="Times New Roman" w:hAnsi="Times New Roman" w:cs="Times New Roman"/>
          <w:color w:val="222222"/>
          <w:sz w:val="24"/>
          <w:szCs w:val="24"/>
        </w:rPr>
        <w:t xml:space="preserve">). Particularmente eu costumo usar bastante o termo </w:t>
      </w:r>
      <w:proofErr w:type="spellStart"/>
      <w:r>
        <w:rPr>
          <w:rFonts w:ascii="Times New Roman" w:eastAsia="Times New Roman" w:hAnsi="Times New Roman" w:cs="Times New Roman"/>
          <w:color w:val="222222"/>
          <w:sz w:val="24"/>
          <w:szCs w:val="24"/>
        </w:rPr>
        <w:t>afroturismo</w:t>
      </w:r>
      <w:proofErr w:type="spellEnd"/>
      <w:r>
        <w:rPr>
          <w:rFonts w:ascii="Times New Roman" w:eastAsia="Times New Roman" w:hAnsi="Times New Roman" w:cs="Times New Roman"/>
          <w:color w:val="222222"/>
          <w:sz w:val="24"/>
          <w:szCs w:val="24"/>
        </w:rPr>
        <w:t xml:space="preserve">, acredito que ele exprime bem o movimento de resgate e valorização </w:t>
      </w:r>
      <w:proofErr w:type="gramStart"/>
      <w:r>
        <w:rPr>
          <w:rFonts w:ascii="Times New Roman" w:eastAsia="Times New Roman" w:hAnsi="Times New Roman" w:cs="Times New Roman"/>
          <w:color w:val="222222"/>
          <w:sz w:val="24"/>
          <w:szCs w:val="24"/>
        </w:rPr>
        <w:t>à</w:t>
      </w:r>
      <w:proofErr w:type="gramEnd"/>
      <w:r>
        <w:rPr>
          <w:rFonts w:ascii="Times New Roman" w:eastAsia="Times New Roman" w:hAnsi="Times New Roman" w:cs="Times New Roman"/>
          <w:color w:val="222222"/>
          <w:sz w:val="24"/>
          <w:szCs w:val="24"/>
        </w:rPr>
        <w:t xml:space="preserve"> memória, história e cultura negra, tanto para negros como para não-negros. Pelas minhas observações percebo que o afro referenciado é bastante utilizado para enfatizar a importância do lugar de fala e incentivar </w:t>
      </w:r>
      <w:proofErr w:type="spellStart"/>
      <w:r>
        <w:rPr>
          <w:rFonts w:ascii="Times New Roman" w:eastAsia="Times New Roman" w:hAnsi="Times New Roman" w:cs="Times New Roman"/>
          <w:color w:val="222222"/>
          <w:sz w:val="24"/>
          <w:szCs w:val="24"/>
        </w:rPr>
        <w:t>afroempreendedores</w:t>
      </w:r>
      <w:proofErr w:type="spellEnd"/>
      <w:r>
        <w:rPr>
          <w:rFonts w:ascii="Times New Roman" w:eastAsia="Times New Roman" w:hAnsi="Times New Roman" w:cs="Times New Roman"/>
          <w:color w:val="222222"/>
          <w:sz w:val="24"/>
          <w:szCs w:val="24"/>
        </w:rPr>
        <w:t xml:space="preserve">, como uma cadeia que envolve não somente o </w:t>
      </w:r>
      <w:proofErr w:type="spellStart"/>
      <w:r>
        <w:rPr>
          <w:rFonts w:ascii="Times New Roman" w:eastAsia="Times New Roman" w:hAnsi="Times New Roman" w:cs="Times New Roman"/>
          <w:color w:val="222222"/>
          <w:sz w:val="24"/>
          <w:szCs w:val="24"/>
        </w:rPr>
        <w:t>afroempreendedor</w:t>
      </w:r>
      <w:proofErr w:type="spellEnd"/>
      <w:r>
        <w:rPr>
          <w:rFonts w:ascii="Times New Roman" w:eastAsia="Times New Roman" w:hAnsi="Times New Roman" w:cs="Times New Roman"/>
          <w:color w:val="222222"/>
          <w:sz w:val="24"/>
          <w:szCs w:val="24"/>
        </w:rPr>
        <w:t xml:space="preserve"> para um público preto, mas também como forma de incentivo para que os não-negros também apoiarem essas iniciativas.</w:t>
      </w:r>
    </w:p>
    <w:p w14:paraId="000000B9" w14:textId="77777777" w:rsidR="00693B21" w:rsidRDefault="00693B21">
      <w:pPr>
        <w:shd w:val="clear" w:color="auto" w:fill="FFFFFF"/>
        <w:jc w:val="both"/>
        <w:rPr>
          <w:rFonts w:ascii="Times New Roman" w:eastAsia="Times New Roman" w:hAnsi="Times New Roman" w:cs="Times New Roman"/>
          <w:color w:val="222222"/>
          <w:sz w:val="24"/>
          <w:szCs w:val="24"/>
        </w:rPr>
      </w:pPr>
    </w:p>
    <w:p w14:paraId="000000BA" w14:textId="77777777" w:rsidR="00693B21" w:rsidRDefault="00227281">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Q</w:t>
      </w:r>
      <w:proofErr w:type="gramStart"/>
      <w:r>
        <w:rPr>
          <w:rFonts w:ascii="Times New Roman" w:eastAsia="Times New Roman" w:hAnsi="Times New Roman" w:cs="Times New Roman"/>
          <w:b/>
          <w:sz w:val="24"/>
          <w:szCs w:val="24"/>
        </w:rPr>
        <w:t>3:Onde</w:t>
      </w:r>
      <w:proofErr w:type="gramEnd"/>
      <w:r>
        <w:rPr>
          <w:rFonts w:ascii="Times New Roman" w:eastAsia="Times New Roman" w:hAnsi="Times New Roman" w:cs="Times New Roman"/>
          <w:b/>
          <w:sz w:val="24"/>
          <w:szCs w:val="24"/>
        </w:rPr>
        <w:t xml:space="preserve"> é mais provável encontrarmos o público interessado nesse tipo de turismo, sem que seja através de agências especializadas? Como você, por exemplo, chegou até a fonte do seu público-alvo? Esse tipo de turismo parece ser ainda um nicho com poucos dados sistematizados sobre, apesar do tema estar mais em voga nos dias atuais do que antigamente.</w:t>
      </w:r>
    </w:p>
    <w:p w14:paraId="000000BB" w14:textId="77777777" w:rsidR="00693B21" w:rsidRDefault="00227281">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 As redes sociais são importantes ferramentas de comunicação com esse público, os grupos e páginas sobre negritude, antirracismo, ancestralidade e cultura negra são ótimos exemplos para acessá-los. As discussões sobre as relações raciais propostos pela academia e instituições culturais também auxiliam na busca desse público. Sim, apesar de emergente, não temos dados consolidados sobre a temática, seja sobre a segmentação, seja para avaliar o público-alvo, por enquanto há muitas análises por meio de observações e entrevistas, por meio desses relatos que se obtém uma noção mais geral sobre isso, mas nada conclusivo, infelizmente.</w:t>
      </w:r>
    </w:p>
    <w:p w14:paraId="000000BC" w14:textId="77777777" w:rsidR="00693B21" w:rsidRDefault="00693B21">
      <w:pPr>
        <w:shd w:val="clear" w:color="auto" w:fill="FFFFFF"/>
        <w:jc w:val="both"/>
        <w:rPr>
          <w:rFonts w:ascii="Times New Roman" w:eastAsia="Times New Roman" w:hAnsi="Times New Roman" w:cs="Times New Roman"/>
          <w:color w:val="222222"/>
          <w:sz w:val="24"/>
          <w:szCs w:val="24"/>
        </w:rPr>
      </w:pPr>
    </w:p>
    <w:p w14:paraId="000000BD" w14:textId="77777777" w:rsidR="00693B21" w:rsidRDefault="00227281">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Q4: A partir da sua própria pesquisa e vivência, você conseguiria dizer qual é o perfil dessa demanda para o turismo afro referenciado? Existe um perfil predominante, ou há uma variedade de perfis? E com relação à caracterização socioeconômica? Você acha que há dados suficientes sobre isso hoje em dia ou ainda não? Caso haja, esses dados estão sistematizados em algum lugar, alguma fonte pública, sobre esse movimento turístico em escala estadual e nacional? </w:t>
      </w:r>
    </w:p>
    <w:p w14:paraId="000000BE" w14:textId="77777777" w:rsidR="00693B21" w:rsidRDefault="00227281">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color w:val="222222"/>
          <w:sz w:val="24"/>
          <w:szCs w:val="24"/>
        </w:rPr>
        <w:t>R: Por meio dessas observações citadas anteriormente eu notei que há, pelo menos, dois públicos, a população negra, jovem adulta e adulta, que começa a se informar, tem curiosidade para descobrir mais sobre o tema, se reconectar com essa negritude e também pessoas não negras, que se interessam por história, por cultura, pela cidade e buscam mais informações e em ambos os casos são pessoas que possuem alguma graduação ou estão nas universidades. Sobre a caracterização socioeconômica eu não consigo determinar um perfil, se eu for considerar as caminhadas negras nos centros urbanos os valores variam entre, aproximadamente R$ 60 - R$ 100,00, os roteiros em quilombos envolvem uma estrutura maior e depende de outras variantes. Então, neste momento não consigo estabelecer esse perfil. Não, os dados são insuficientes, sejam de conceitos e suas evoluções, seja para determinar o perfil de turista negro e do consumo dessa segmentação.</w:t>
      </w:r>
    </w:p>
    <w:p w14:paraId="000000BF" w14:textId="77777777" w:rsidR="00693B21" w:rsidRDefault="00693B21">
      <w:pPr>
        <w:spacing w:line="360" w:lineRule="auto"/>
        <w:jc w:val="both"/>
        <w:rPr>
          <w:rFonts w:ascii="Times New Roman" w:eastAsia="Times New Roman" w:hAnsi="Times New Roman" w:cs="Times New Roman"/>
          <w:b/>
          <w:sz w:val="24"/>
          <w:szCs w:val="24"/>
        </w:rPr>
      </w:pPr>
    </w:p>
    <w:sectPr w:rsidR="00693B21">
      <w:footerReference w:type="default" r:id="rId9"/>
      <w:headerReference w:type="first" r:id="rId10"/>
      <w:footerReference w:type="first" r:id="rId11"/>
      <w:pgSz w:w="11909" w:h="16834"/>
      <w:pgMar w:top="1440" w:right="1440" w:bottom="1440" w:left="1440" w:header="1133" w:footer="720" w:gutter="0"/>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5" w:author="Avaliador" w:date="2021-01-15T00:28:00Z" w:initials="AV">
    <w:p w14:paraId="2EC1B4C4" w14:textId="0F82FB0A" w:rsidR="00840D24" w:rsidRDefault="00840D24">
      <w:pPr>
        <w:pStyle w:val="Textodecomentrio"/>
      </w:pPr>
      <w:r>
        <w:rPr>
          <w:rStyle w:val="Refdecomentrio"/>
        </w:rPr>
        <w:annotationRef/>
      </w:r>
      <w:r>
        <w:t>Arrumar todas as referências que devem sair no Rodapé e ir para a lista de referências e nas citações diretas e indiretas deve aparecer (AUTOR, ano) esta é a norma básica da ABNT.</w:t>
      </w:r>
    </w:p>
  </w:comment>
  <w:comment w:id="151" w:author="Avaliador" w:date="2021-01-15T02:27:00Z" w:initials="AV">
    <w:p w14:paraId="46A8E01C" w14:textId="7A73104B" w:rsidR="00840D24" w:rsidRDefault="00840D24">
      <w:pPr>
        <w:pStyle w:val="Textodecomentrio"/>
      </w:pPr>
      <w:r>
        <w:rPr>
          <w:rStyle w:val="Refdecomentrio"/>
        </w:rPr>
        <w:annotationRef/>
      </w:r>
      <w:r>
        <w:t>Rever!!!</w:t>
      </w:r>
    </w:p>
  </w:comment>
  <w:comment w:id="208" w:author="Avaliador" w:date="2021-01-15T01:40:00Z" w:initials="AV">
    <w:p w14:paraId="483F51EF" w14:textId="55C744A8" w:rsidR="00840D24" w:rsidRDefault="00840D24" w:rsidP="005F7E0D">
      <w:pPr>
        <w:pStyle w:val="Textodecomentrio"/>
      </w:pPr>
      <w:r>
        <w:rPr>
          <w:rStyle w:val="Refdecomentrio"/>
        </w:rPr>
        <w:annotationRef/>
      </w:r>
      <w:r>
        <w:t>Tirar do Rodapé e fazer citação e referência da palestra seguindo norma ABNT</w:t>
      </w:r>
    </w:p>
  </w:comment>
  <w:comment w:id="356" w:author="Avaliador" w:date="2021-01-15T02:20:00Z" w:initials="AV">
    <w:p w14:paraId="32430B95" w14:textId="0A90C207" w:rsidR="00840D24" w:rsidRDefault="00840D24">
      <w:pPr>
        <w:pStyle w:val="Textodecomentrio"/>
      </w:pPr>
      <w:r>
        <w:rPr>
          <w:rStyle w:val="Refdecomentrio"/>
        </w:rPr>
        <w:annotationRef/>
      </w:r>
      <w:r>
        <w:t>Precisa colocar todos estes documentos nas referências.</w:t>
      </w:r>
    </w:p>
  </w:comment>
  <w:comment w:id="493" w:author="Avaliador" w:date="2021-01-15T02:49:00Z" w:initials="AV">
    <w:p w14:paraId="45A3F877" w14:textId="47E826D3" w:rsidR="00B837ED" w:rsidRDefault="00B837ED">
      <w:pPr>
        <w:pStyle w:val="Textodecomentrio"/>
      </w:pPr>
      <w:r>
        <w:rPr>
          <w:rStyle w:val="Refdecomentrio"/>
        </w:rPr>
        <w:annotationRef/>
      </w:r>
      <w:r>
        <w:t xml:space="preserve">Estes resultados deveriam ter sido usados e analisados no trabalho. </w:t>
      </w:r>
      <w:r w:rsidR="00DD0CF8">
        <w:t xml:space="preserve">As </w:t>
      </w:r>
      <w:r w:rsidR="00DD0CF8">
        <w:t>re</w:t>
      </w:r>
      <w:bookmarkStart w:id="494" w:name="_GoBack"/>
      <w:bookmarkEnd w:id="494"/>
      <w:r w:rsidR="00DD0CF8">
        <w:t xml:space="preserve">spostas deveria ter sido comparadas, confrontadas e quadros, tabelas ou gráficos construídos. </w:t>
      </w:r>
      <w:r>
        <w:t>Como anexo, sem nenhum comentário no texto, são dispensáveis.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C1B4C4" w15:done="0"/>
  <w15:commentEx w15:paraId="46A8E01C" w15:done="0"/>
  <w15:commentEx w15:paraId="483F51EF" w15:done="0"/>
  <w15:commentEx w15:paraId="32430B95" w15:done="0"/>
  <w15:commentEx w15:paraId="45A3F8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C9C95" w14:textId="77777777" w:rsidR="00E618A0" w:rsidRDefault="00E618A0">
      <w:pPr>
        <w:spacing w:line="240" w:lineRule="auto"/>
      </w:pPr>
      <w:r>
        <w:separator/>
      </w:r>
    </w:p>
  </w:endnote>
  <w:endnote w:type="continuationSeparator" w:id="0">
    <w:p w14:paraId="5E540ADF" w14:textId="77777777" w:rsidR="00E618A0" w:rsidRDefault="00E618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DE" w14:textId="77777777" w:rsidR="00840D24" w:rsidRDefault="00840D24">
    <w:pPr>
      <w:rPr>
        <w:rFonts w:ascii="Times New Roman" w:eastAsia="Times New Roman" w:hAnsi="Times New Roman" w:cs="Times New Roman"/>
        <w:sz w:val="20"/>
        <w:szCs w:val="20"/>
      </w:rPr>
    </w:pPr>
  </w:p>
  <w:p w14:paraId="000000DF" w14:textId="77777777" w:rsidR="00840D24" w:rsidRDefault="00840D24">
    <w:pPr>
      <w:rPr>
        <w:rFonts w:ascii="Times New Roman" w:eastAsia="Times New Roman" w:hAnsi="Times New Roman" w:cs="Times New Roman"/>
        <w:sz w:val="20"/>
        <w:szCs w:val="20"/>
      </w:rPr>
    </w:pPr>
  </w:p>
  <w:p w14:paraId="000000E0" w14:textId="77777777" w:rsidR="00840D24" w:rsidRDefault="00840D24">
    <w:pPr>
      <w:rPr>
        <w:rFonts w:ascii="Times New Roman" w:eastAsia="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E2" w14:textId="77777777" w:rsidR="00840D24" w:rsidRDefault="00840D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3830E" w14:textId="77777777" w:rsidR="00E618A0" w:rsidRDefault="00E618A0">
      <w:pPr>
        <w:spacing w:line="240" w:lineRule="auto"/>
      </w:pPr>
      <w:r>
        <w:separator/>
      </w:r>
    </w:p>
  </w:footnote>
  <w:footnote w:type="continuationSeparator" w:id="0">
    <w:p w14:paraId="09E3D778" w14:textId="77777777" w:rsidR="00E618A0" w:rsidRDefault="00E618A0">
      <w:pPr>
        <w:spacing w:line="240" w:lineRule="auto"/>
      </w:pPr>
      <w:r>
        <w:continuationSeparator/>
      </w:r>
    </w:p>
  </w:footnote>
  <w:footnote w:id="1">
    <w:p w14:paraId="000000E3" w14:textId="77777777" w:rsidR="00840D24" w:rsidRDefault="00840D24">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BRASIL, Ministério do Turismo &amp; Unicamp. Estudos de Competitividade do Turismo Brasileiro - O Turismo Cultural no Brasil. Brasil: Ministério do Turismo, 2006. </w:t>
      </w:r>
    </w:p>
  </w:footnote>
  <w:footnote w:id="2">
    <w:p w14:paraId="000000E4" w14:textId="77777777" w:rsidR="00840D24" w:rsidRDefault="00840D24">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BRASIL, Ministério do Turismo. Segmentação do Turismo: Marcos Conceituais. Brasília: Ministério do Turismo, 2006.</w:t>
      </w:r>
    </w:p>
  </w:footnote>
  <w:footnote w:id="3">
    <w:p w14:paraId="000000E5" w14:textId="77777777" w:rsidR="00840D24" w:rsidRDefault="00840D24">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Definição adotada durante a 22ª Sessão da </w:t>
      </w:r>
      <w:proofErr w:type="spellStart"/>
      <w:r>
        <w:rPr>
          <w:rFonts w:ascii="Times New Roman" w:eastAsia="Times New Roman" w:hAnsi="Times New Roman" w:cs="Times New Roman"/>
          <w:sz w:val="20"/>
          <w:szCs w:val="20"/>
        </w:rPr>
        <w:t>Assembléia</w:t>
      </w:r>
      <w:proofErr w:type="spellEnd"/>
      <w:r>
        <w:rPr>
          <w:rFonts w:ascii="Times New Roman" w:eastAsia="Times New Roman" w:hAnsi="Times New Roman" w:cs="Times New Roman"/>
          <w:sz w:val="20"/>
          <w:szCs w:val="20"/>
        </w:rPr>
        <w:t xml:space="preserve"> Geral da OMT sediada em </w:t>
      </w:r>
      <w:proofErr w:type="spellStart"/>
      <w:r>
        <w:rPr>
          <w:rFonts w:ascii="Times New Roman" w:eastAsia="Times New Roman" w:hAnsi="Times New Roman" w:cs="Times New Roman"/>
          <w:sz w:val="20"/>
          <w:szCs w:val="20"/>
        </w:rPr>
        <w:t>Chengdu</w:t>
      </w:r>
      <w:proofErr w:type="spellEnd"/>
      <w:r>
        <w:rPr>
          <w:rFonts w:ascii="Times New Roman" w:eastAsia="Times New Roman" w:hAnsi="Times New Roman" w:cs="Times New Roman"/>
          <w:sz w:val="20"/>
          <w:szCs w:val="20"/>
        </w:rPr>
        <w:t xml:space="preserve">, China (11–16 </w:t>
      </w:r>
      <w:proofErr w:type="gramStart"/>
      <w:r>
        <w:rPr>
          <w:rFonts w:ascii="Times New Roman" w:eastAsia="Times New Roman" w:hAnsi="Times New Roman" w:cs="Times New Roman"/>
          <w:sz w:val="20"/>
          <w:szCs w:val="20"/>
        </w:rPr>
        <w:t>Setembro</w:t>
      </w:r>
      <w:proofErr w:type="gramEnd"/>
      <w:r>
        <w:rPr>
          <w:rFonts w:ascii="Times New Roman" w:eastAsia="Times New Roman" w:hAnsi="Times New Roman" w:cs="Times New Roman"/>
          <w:sz w:val="20"/>
          <w:szCs w:val="20"/>
        </w:rPr>
        <w:t xml:space="preserve"> 2017).</w:t>
      </w:r>
    </w:p>
    <w:p w14:paraId="000000E6" w14:textId="77777777" w:rsidR="00840D24" w:rsidRDefault="00840D24">
      <w:pPr>
        <w:spacing w:line="240" w:lineRule="auto"/>
        <w:rPr>
          <w:sz w:val="20"/>
          <w:szCs w:val="20"/>
        </w:rPr>
      </w:pPr>
    </w:p>
  </w:footnote>
  <w:footnote w:id="4">
    <w:p w14:paraId="000000E7" w14:textId="2C1AC300" w:rsidR="00840D24" w:rsidRDefault="00840D2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proofErr w:type="gramStart"/>
      <w:r>
        <w:rPr>
          <w:rFonts w:ascii="Times New Roman" w:eastAsia="Times New Roman" w:hAnsi="Times New Roman" w:cs="Times New Roman"/>
          <w:sz w:val="20"/>
          <w:szCs w:val="20"/>
        </w:rPr>
        <w:t>Afroturismo</w:t>
      </w:r>
      <w:proofErr w:type="spellEnd"/>
      <w:r>
        <w:rPr>
          <w:rFonts w:ascii="Times New Roman" w:eastAsia="Times New Roman" w:hAnsi="Times New Roman" w:cs="Times New Roman"/>
          <w:sz w:val="20"/>
          <w:szCs w:val="20"/>
        </w:rPr>
        <w:t xml:space="preserve"> e Turismo Antirracista</w:t>
      </w:r>
      <w:proofErr w:type="gramEnd"/>
      <w:r>
        <w:rPr>
          <w:rFonts w:ascii="Times New Roman" w:eastAsia="Times New Roman" w:hAnsi="Times New Roman" w:cs="Times New Roman"/>
          <w:sz w:val="20"/>
          <w:szCs w:val="20"/>
        </w:rPr>
        <w:t>. Palestra proferida na Escola de Artes, Ciências e Humanidades - USP-Leste (São Paulo), nov. 2020.</w:t>
      </w:r>
      <w:ins w:id="203" w:author="Avaliador" w:date="2021-01-15T01:43:00Z">
        <w:r>
          <w:rPr>
            <w:rFonts w:ascii="Times New Roman" w:eastAsia="Times New Roman" w:hAnsi="Times New Roman" w:cs="Times New Roman"/>
            <w:sz w:val="20"/>
            <w:szCs w:val="20"/>
          </w:rPr>
          <w:t xml:space="preserve"> De estiver no Youtube, precisa colocar o URL.</w:t>
        </w:r>
      </w:ins>
    </w:p>
    <w:p w14:paraId="000000E8" w14:textId="77777777" w:rsidR="00840D24" w:rsidRDefault="00840D24">
      <w:pPr>
        <w:spacing w:line="240" w:lineRule="auto"/>
        <w:rPr>
          <w:sz w:val="20"/>
          <w:szCs w:val="20"/>
        </w:rPr>
      </w:pPr>
    </w:p>
    <w:p w14:paraId="000000E9" w14:textId="77777777" w:rsidR="00840D24" w:rsidRDefault="00840D24">
      <w:pPr>
        <w:spacing w:line="240" w:lineRule="auto"/>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E1" w14:textId="77777777" w:rsidR="00840D24" w:rsidRDefault="00840D24"/>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valiador">
    <w15:presenceInfo w15:providerId="None" w15:userId="Avaliad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B21"/>
    <w:rsid w:val="000E2C94"/>
    <w:rsid w:val="001821BF"/>
    <w:rsid w:val="00194DDF"/>
    <w:rsid w:val="001E3D78"/>
    <w:rsid w:val="002034CD"/>
    <w:rsid w:val="00227281"/>
    <w:rsid w:val="002776A0"/>
    <w:rsid w:val="0031673C"/>
    <w:rsid w:val="00326478"/>
    <w:rsid w:val="00331C82"/>
    <w:rsid w:val="003467A7"/>
    <w:rsid w:val="00394FD3"/>
    <w:rsid w:val="004E29C3"/>
    <w:rsid w:val="0055179F"/>
    <w:rsid w:val="005B72EE"/>
    <w:rsid w:val="005D4565"/>
    <w:rsid w:val="005F7E0D"/>
    <w:rsid w:val="00693B21"/>
    <w:rsid w:val="00823D7C"/>
    <w:rsid w:val="00825176"/>
    <w:rsid w:val="00840D24"/>
    <w:rsid w:val="00973630"/>
    <w:rsid w:val="00A27FFD"/>
    <w:rsid w:val="00AE12A2"/>
    <w:rsid w:val="00AE17DD"/>
    <w:rsid w:val="00B837ED"/>
    <w:rsid w:val="00C44E38"/>
    <w:rsid w:val="00C81C69"/>
    <w:rsid w:val="00D11D65"/>
    <w:rsid w:val="00D35A67"/>
    <w:rsid w:val="00D46DCD"/>
    <w:rsid w:val="00DD0CF8"/>
    <w:rsid w:val="00E244B6"/>
    <w:rsid w:val="00E618A0"/>
    <w:rsid w:val="00E82293"/>
    <w:rsid w:val="00F6005F"/>
    <w:rsid w:val="00F6104B"/>
    <w:rsid w:val="00F96805"/>
    <w:rsid w:val="00FB33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973E3-DD03-4E58-B3A9-6FB2262E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line="240" w:lineRule="auto"/>
      <w:outlineLvl w:val="0"/>
    </w:pPr>
    <w:rPr>
      <w:rFonts w:ascii="Times New Roman" w:eastAsia="Times New Roman" w:hAnsi="Times New Roman" w:cs="Times New Roman"/>
      <w:b/>
      <w:sz w:val="24"/>
      <w:szCs w:val="24"/>
    </w:rPr>
  </w:style>
  <w:style w:type="paragraph" w:styleId="Ttulo2">
    <w:name w:val="heading 2"/>
    <w:basedOn w:val="Normal"/>
    <w:next w:val="Normal"/>
    <w:pPr>
      <w:keepNext/>
      <w:keepLines/>
      <w:spacing w:before="360" w:after="120" w:line="240" w:lineRule="auto"/>
      <w:ind w:left="425" w:firstLine="425"/>
      <w:outlineLvl w:val="1"/>
    </w:pPr>
    <w:rPr>
      <w:rFonts w:ascii="Times New Roman" w:eastAsia="Times New Roman" w:hAnsi="Times New Roman" w:cs="Times New Roman"/>
      <w:b/>
      <w:sz w:val="24"/>
      <w:szCs w:val="24"/>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balo">
    <w:name w:val="Balloon Text"/>
    <w:basedOn w:val="Normal"/>
    <w:link w:val="TextodebaloChar"/>
    <w:uiPriority w:val="99"/>
    <w:semiHidden/>
    <w:unhideWhenUsed/>
    <w:rsid w:val="00F6104B"/>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6104B"/>
    <w:rPr>
      <w:rFonts w:ascii="Segoe UI" w:hAnsi="Segoe UI" w:cs="Segoe UI"/>
      <w:sz w:val="18"/>
      <w:szCs w:val="18"/>
    </w:rPr>
  </w:style>
  <w:style w:type="character" w:styleId="Refdecomentrio">
    <w:name w:val="annotation reference"/>
    <w:basedOn w:val="Fontepargpadro"/>
    <w:uiPriority w:val="99"/>
    <w:semiHidden/>
    <w:unhideWhenUsed/>
    <w:rsid w:val="0031673C"/>
    <w:rPr>
      <w:sz w:val="16"/>
      <w:szCs w:val="16"/>
    </w:rPr>
  </w:style>
  <w:style w:type="paragraph" w:styleId="Textodecomentrio">
    <w:name w:val="annotation text"/>
    <w:basedOn w:val="Normal"/>
    <w:link w:val="TextodecomentrioChar"/>
    <w:uiPriority w:val="99"/>
    <w:semiHidden/>
    <w:unhideWhenUsed/>
    <w:rsid w:val="0031673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1673C"/>
    <w:rPr>
      <w:sz w:val="20"/>
      <w:szCs w:val="20"/>
    </w:rPr>
  </w:style>
  <w:style w:type="paragraph" w:styleId="Assuntodocomentrio">
    <w:name w:val="annotation subject"/>
    <w:basedOn w:val="Textodecomentrio"/>
    <w:next w:val="Textodecomentrio"/>
    <w:link w:val="AssuntodocomentrioChar"/>
    <w:uiPriority w:val="99"/>
    <w:semiHidden/>
    <w:unhideWhenUsed/>
    <w:rsid w:val="0031673C"/>
    <w:rPr>
      <w:b/>
      <w:bCs/>
    </w:rPr>
  </w:style>
  <w:style w:type="character" w:customStyle="1" w:styleId="AssuntodocomentrioChar">
    <w:name w:val="Assunto do comentário Char"/>
    <w:basedOn w:val="TextodecomentrioChar"/>
    <w:link w:val="Assuntodocomentrio"/>
    <w:uiPriority w:val="99"/>
    <w:semiHidden/>
    <w:rsid w:val="003167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02B90-212B-4223-9044-9587054C4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18</Pages>
  <Words>6607</Words>
  <Characters>35678</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dc:creator>
  <cp:lastModifiedBy>Avaliador</cp:lastModifiedBy>
  <cp:revision>33</cp:revision>
  <dcterms:created xsi:type="dcterms:W3CDTF">2021-01-14T23:56:00Z</dcterms:created>
  <dcterms:modified xsi:type="dcterms:W3CDTF">2021-01-15T05:52:00Z</dcterms:modified>
</cp:coreProperties>
</file>