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126588" w14:textId="6D6C45F1" w:rsidR="003B180D" w:rsidDel="00006414" w:rsidRDefault="00DB7A23">
      <w:pPr>
        <w:rPr>
          <w:del w:id="0" w:author="Avaliador" w:date="2021-01-14T02:08:00Z"/>
          <w:smallCaps/>
        </w:rPr>
      </w:pPr>
      <w:del w:id="1" w:author="Avaliador" w:date="2021-01-14T02:08:00Z">
        <w:r w:rsidDel="00006414">
          <w:rPr>
            <w:smallCaps/>
          </w:rPr>
          <w:delText>UNIVERSIDADE DE SÃO PAULO</w:delText>
        </w:r>
      </w:del>
    </w:p>
    <w:p w14:paraId="28CDE774" w14:textId="19429F73" w:rsidR="003B180D" w:rsidDel="00006414" w:rsidRDefault="00DB7A23">
      <w:pPr>
        <w:rPr>
          <w:del w:id="2" w:author="Avaliador" w:date="2021-01-14T02:08:00Z"/>
          <w:smallCaps/>
        </w:rPr>
      </w:pPr>
      <w:del w:id="3" w:author="Avaliador" w:date="2021-01-14T02:08:00Z">
        <w:r w:rsidDel="00006414">
          <w:rPr>
            <w:smallCaps/>
          </w:rPr>
          <w:delText>ESCOLA DE COMUNICAÇÕES E ARTES</w:delText>
        </w:r>
      </w:del>
    </w:p>
    <w:p w14:paraId="7E3506D5" w14:textId="0BA3BEFB" w:rsidR="003B180D" w:rsidDel="00006414" w:rsidRDefault="00DB7A23">
      <w:pPr>
        <w:rPr>
          <w:del w:id="4" w:author="Avaliador" w:date="2021-01-14T02:08:00Z"/>
          <w:smallCaps/>
        </w:rPr>
      </w:pPr>
      <w:del w:id="5" w:author="Avaliador" w:date="2021-01-14T02:08:00Z">
        <w:r w:rsidDel="00006414">
          <w:rPr>
            <w:smallCaps/>
          </w:rPr>
          <w:delText>GRADUAÇÃO EM TURISMO</w:delText>
        </w:r>
      </w:del>
    </w:p>
    <w:p w14:paraId="53541456" w14:textId="23E24BB9" w:rsidR="003B180D" w:rsidDel="00006414" w:rsidRDefault="003B180D">
      <w:pPr>
        <w:rPr>
          <w:del w:id="6" w:author="Avaliador" w:date="2021-01-14T02:08:00Z"/>
        </w:rPr>
      </w:pPr>
    </w:p>
    <w:p w14:paraId="5B9D03ED" w14:textId="77777777" w:rsidR="003B180D" w:rsidRDefault="003B180D"/>
    <w:p w14:paraId="31AC8F63" w14:textId="77777777" w:rsidR="003B180D" w:rsidDel="002D069F" w:rsidRDefault="003B180D">
      <w:pPr>
        <w:rPr>
          <w:del w:id="7" w:author="Avaliador" w:date="2021-01-14T01:57:00Z"/>
        </w:rPr>
      </w:pPr>
    </w:p>
    <w:p w14:paraId="44059F35" w14:textId="77777777" w:rsidR="003B180D" w:rsidDel="002D069F" w:rsidRDefault="003B180D">
      <w:pPr>
        <w:rPr>
          <w:del w:id="8" w:author="Avaliador" w:date="2021-01-14T01:57:00Z"/>
        </w:rPr>
      </w:pPr>
    </w:p>
    <w:p w14:paraId="26B990B8" w14:textId="77777777" w:rsidR="003B180D" w:rsidDel="002D069F" w:rsidRDefault="00DB7A23">
      <w:pPr>
        <w:rPr>
          <w:del w:id="9" w:author="Avaliador" w:date="2021-01-14T01:57:00Z"/>
        </w:rPr>
      </w:pPr>
      <w:del w:id="10" w:author="Avaliador" w:date="2021-01-14T01:57:00Z">
        <w:r w:rsidDel="002D069F">
          <w:delText xml:space="preserve">        </w:delText>
        </w:r>
      </w:del>
    </w:p>
    <w:p w14:paraId="37F19BDD" w14:textId="77777777" w:rsidR="003B180D" w:rsidDel="002D069F" w:rsidRDefault="00DB7A23">
      <w:pPr>
        <w:rPr>
          <w:del w:id="11" w:author="Avaliador" w:date="2021-01-14T01:57:00Z"/>
        </w:rPr>
      </w:pPr>
      <w:del w:id="12" w:author="Avaliador" w:date="2021-01-14T01:57:00Z">
        <w:r w:rsidDel="002D069F">
          <w:delText>10820042 - Alessandra Silva Constantini</w:delText>
        </w:r>
      </w:del>
    </w:p>
    <w:p w14:paraId="4AF54FE4" w14:textId="77777777" w:rsidR="003B180D" w:rsidDel="002D069F" w:rsidRDefault="00DB7A23">
      <w:pPr>
        <w:rPr>
          <w:del w:id="13" w:author="Avaliador" w:date="2021-01-14T01:57:00Z"/>
        </w:rPr>
      </w:pPr>
      <w:del w:id="14" w:author="Avaliador" w:date="2021-01-14T01:57:00Z">
        <w:r w:rsidDel="002D069F">
          <w:delText>10328582 - Anaiara Melani de Alencar Silva</w:delText>
        </w:r>
      </w:del>
    </w:p>
    <w:p w14:paraId="4006B92B" w14:textId="77777777" w:rsidR="003B180D" w:rsidDel="002D069F" w:rsidRDefault="00DB7A23">
      <w:pPr>
        <w:rPr>
          <w:del w:id="15" w:author="Avaliador" w:date="2021-01-14T01:57:00Z"/>
        </w:rPr>
      </w:pPr>
      <w:del w:id="16" w:author="Avaliador" w:date="2021-01-14T01:57:00Z">
        <w:r w:rsidDel="002D069F">
          <w:delText>10852052 - Bianca Miranda</w:delText>
        </w:r>
      </w:del>
    </w:p>
    <w:p w14:paraId="5CFA6A34" w14:textId="77777777" w:rsidR="003B180D" w:rsidDel="002D069F" w:rsidRDefault="00DB7A23">
      <w:pPr>
        <w:rPr>
          <w:del w:id="17" w:author="Avaliador" w:date="2021-01-14T01:57:00Z"/>
        </w:rPr>
      </w:pPr>
      <w:del w:id="18" w:author="Avaliador" w:date="2021-01-14T01:57:00Z">
        <w:r w:rsidDel="002D069F">
          <w:delText>10741548 - Carolina Figueiredo Lourenção</w:delText>
        </w:r>
      </w:del>
    </w:p>
    <w:p w14:paraId="0DC946F4" w14:textId="77777777" w:rsidR="003B180D" w:rsidDel="002D069F" w:rsidRDefault="00DB7A23">
      <w:pPr>
        <w:rPr>
          <w:del w:id="19" w:author="Avaliador" w:date="2021-01-14T01:57:00Z"/>
        </w:rPr>
      </w:pPr>
      <w:del w:id="20" w:author="Avaliador" w:date="2021-01-14T01:57:00Z">
        <w:r w:rsidDel="002D069F">
          <w:delText>10302920 - Denise de Almeida</w:delText>
        </w:r>
      </w:del>
    </w:p>
    <w:p w14:paraId="7DB3ADFE" w14:textId="77777777" w:rsidR="003B180D" w:rsidDel="002D069F" w:rsidRDefault="00DB7A23">
      <w:pPr>
        <w:rPr>
          <w:del w:id="21" w:author="Avaliador" w:date="2021-01-14T01:57:00Z"/>
        </w:rPr>
      </w:pPr>
      <w:del w:id="22" w:author="Avaliador" w:date="2021-01-14T01:57:00Z">
        <w:r w:rsidDel="002D069F">
          <w:delText>10741580 - Katia Anjos</w:delText>
        </w:r>
      </w:del>
    </w:p>
    <w:p w14:paraId="7126E1AE" w14:textId="77777777" w:rsidR="003B180D" w:rsidDel="002D069F" w:rsidRDefault="00DB7A23">
      <w:pPr>
        <w:rPr>
          <w:del w:id="23" w:author="Avaliador" w:date="2021-01-14T01:57:00Z"/>
        </w:rPr>
      </w:pPr>
      <w:del w:id="24" w:author="Avaliador" w:date="2021-01-14T01:57:00Z">
        <w:r w:rsidDel="002D069F">
          <w:delText>9780219 - Victor Mazuca Scagion</w:delText>
        </w:r>
      </w:del>
    </w:p>
    <w:p w14:paraId="7BACCC83" w14:textId="77777777" w:rsidR="003B180D" w:rsidDel="002D069F" w:rsidRDefault="003B180D">
      <w:pPr>
        <w:rPr>
          <w:del w:id="25" w:author="Avaliador" w:date="2021-01-14T01:57:00Z"/>
        </w:rPr>
      </w:pPr>
    </w:p>
    <w:p w14:paraId="2F2ECAFB" w14:textId="77777777" w:rsidR="003B180D" w:rsidDel="002D069F" w:rsidRDefault="003B180D">
      <w:pPr>
        <w:rPr>
          <w:del w:id="26" w:author="Avaliador" w:date="2021-01-14T01:57:00Z"/>
        </w:rPr>
      </w:pPr>
    </w:p>
    <w:p w14:paraId="312DCFBC" w14:textId="77777777" w:rsidR="003B180D" w:rsidDel="002D069F" w:rsidRDefault="003B180D">
      <w:pPr>
        <w:rPr>
          <w:del w:id="27" w:author="Avaliador" w:date="2021-01-14T01:57:00Z"/>
        </w:rPr>
      </w:pPr>
    </w:p>
    <w:p w14:paraId="45871CE3" w14:textId="77777777" w:rsidR="003B180D" w:rsidDel="002D069F" w:rsidRDefault="003B180D">
      <w:pPr>
        <w:rPr>
          <w:del w:id="28" w:author="Avaliador" w:date="2021-01-14T01:57:00Z"/>
        </w:rPr>
      </w:pPr>
    </w:p>
    <w:p w14:paraId="6B6C1624" w14:textId="77777777" w:rsidR="003B180D" w:rsidDel="002D069F" w:rsidRDefault="00DB7A23">
      <w:pPr>
        <w:spacing w:after="200"/>
        <w:rPr>
          <w:del w:id="29" w:author="Avaliador" w:date="2021-01-14T01:57:00Z"/>
          <w:b/>
        </w:rPr>
      </w:pPr>
      <w:del w:id="30" w:author="Avaliador" w:date="2021-01-14T01:56:00Z">
        <w:r w:rsidDel="002D069F">
          <w:rPr>
            <w:b/>
          </w:rPr>
          <w:delText>DEMANDA POTENCIAL</w:delText>
        </w:r>
      </w:del>
      <w:del w:id="31" w:author="Avaliador" w:date="2021-01-14T01:57:00Z">
        <w:r w:rsidDel="002D069F">
          <w:rPr>
            <w:b/>
          </w:rPr>
          <w:delText xml:space="preserve"> DE TURISMO DE AVENTURA</w:delText>
        </w:r>
      </w:del>
      <w:del w:id="32" w:author="Avaliador" w:date="2021-01-14T01:56:00Z">
        <w:r w:rsidDel="002D069F">
          <w:rPr>
            <w:b/>
          </w:rPr>
          <w:delText xml:space="preserve"> NO VALE HISTÓRICO </w:delText>
        </w:r>
      </w:del>
    </w:p>
    <w:p w14:paraId="2C9A4F93" w14:textId="77777777" w:rsidR="003B180D" w:rsidDel="002D069F" w:rsidRDefault="003B180D">
      <w:pPr>
        <w:rPr>
          <w:del w:id="33" w:author="Avaliador" w:date="2021-01-14T01:57:00Z"/>
          <w:b/>
        </w:rPr>
      </w:pPr>
    </w:p>
    <w:p w14:paraId="36EB94D7" w14:textId="77777777" w:rsidR="003B180D" w:rsidDel="002D069F" w:rsidRDefault="003B180D">
      <w:pPr>
        <w:rPr>
          <w:del w:id="34" w:author="Avaliador" w:date="2021-01-14T01:57:00Z"/>
          <w:b/>
        </w:rPr>
      </w:pPr>
    </w:p>
    <w:p w14:paraId="06B9DF2A" w14:textId="77777777" w:rsidR="003B180D" w:rsidDel="002D069F" w:rsidRDefault="003B180D">
      <w:pPr>
        <w:rPr>
          <w:del w:id="35" w:author="Avaliador" w:date="2021-01-14T01:57:00Z"/>
          <w:b/>
        </w:rPr>
      </w:pPr>
    </w:p>
    <w:p w14:paraId="23B306AE" w14:textId="77777777" w:rsidR="003B180D" w:rsidDel="002D069F" w:rsidRDefault="003B180D">
      <w:pPr>
        <w:rPr>
          <w:del w:id="36" w:author="Avaliador" w:date="2021-01-14T01:57:00Z"/>
          <w:b/>
        </w:rPr>
      </w:pPr>
    </w:p>
    <w:p w14:paraId="2614126F" w14:textId="77777777" w:rsidR="003B180D" w:rsidDel="002D069F" w:rsidRDefault="003B180D">
      <w:pPr>
        <w:rPr>
          <w:del w:id="37" w:author="Avaliador" w:date="2021-01-14T01:57:00Z"/>
          <w:b/>
        </w:rPr>
      </w:pPr>
    </w:p>
    <w:p w14:paraId="6B140244" w14:textId="77777777" w:rsidR="003B180D" w:rsidDel="002D069F" w:rsidRDefault="003B180D">
      <w:pPr>
        <w:rPr>
          <w:del w:id="38" w:author="Avaliador" w:date="2021-01-14T01:57:00Z"/>
          <w:b/>
        </w:rPr>
      </w:pPr>
    </w:p>
    <w:p w14:paraId="79A7D1A7" w14:textId="77777777" w:rsidR="003B180D" w:rsidDel="002D069F" w:rsidRDefault="003B180D">
      <w:pPr>
        <w:rPr>
          <w:del w:id="39" w:author="Avaliador" w:date="2021-01-14T01:57:00Z"/>
          <w:b/>
        </w:rPr>
      </w:pPr>
    </w:p>
    <w:p w14:paraId="3622E3B0" w14:textId="77777777" w:rsidR="003B180D" w:rsidDel="002D069F" w:rsidRDefault="003B180D">
      <w:pPr>
        <w:spacing w:before="200"/>
        <w:rPr>
          <w:del w:id="40" w:author="Avaliador" w:date="2021-01-14T01:57:00Z"/>
          <w:b/>
        </w:rPr>
      </w:pPr>
    </w:p>
    <w:p w14:paraId="73859FB1" w14:textId="77777777" w:rsidR="003B180D" w:rsidDel="002D069F" w:rsidRDefault="00DB7A23">
      <w:pPr>
        <w:rPr>
          <w:del w:id="41" w:author="Avaliador" w:date="2021-01-14T01:57:00Z"/>
        </w:rPr>
      </w:pPr>
      <w:del w:id="42" w:author="Avaliador" w:date="2021-01-14T01:57:00Z">
        <w:r w:rsidDel="002D069F">
          <w:delText>SÃO PAULO,</w:delText>
        </w:r>
      </w:del>
    </w:p>
    <w:p w14:paraId="684C3173" w14:textId="77777777" w:rsidR="003B180D" w:rsidRDefault="00DB7A23">
      <w:del w:id="43" w:author="Avaliador" w:date="2021-01-14T01:57:00Z">
        <w:r w:rsidDel="002D069F">
          <w:delText>2020</w:delText>
        </w:r>
      </w:del>
      <w:r>
        <w:br w:type="page"/>
      </w:r>
    </w:p>
    <w:p w14:paraId="4E11F533" w14:textId="77777777" w:rsidR="003B180D" w:rsidRDefault="00DB7A23">
      <w:pPr>
        <w:pStyle w:val="Ttulo1"/>
        <w:spacing w:before="200" w:after="200"/>
        <w:jc w:val="both"/>
        <w:rPr>
          <w:b/>
          <w:sz w:val="24"/>
          <w:szCs w:val="24"/>
        </w:rPr>
      </w:pPr>
      <w:bookmarkStart w:id="44" w:name="_uz5ygbis97cl" w:colFirst="0" w:colLast="0"/>
      <w:bookmarkEnd w:id="44"/>
      <w:r>
        <w:rPr>
          <w:b/>
          <w:sz w:val="24"/>
          <w:szCs w:val="24"/>
        </w:rPr>
        <w:lastRenderedPageBreak/>
        <w:t>9.0 SEGMENTO DE TURISMO DE AVENTURA</w:t>
      </w:r>
      <w:r>
        <w:rPr>
          <w:rFonts w:ascii="Arial" w:eastAsia="Arial" w:hAnsi="Arial" w:cs="Arial"/>
          <w:b/>
          <w:sz w:val="18"/>
          <w:szCs w:val="18"/>
          <w:highlight w:val="yellow"/>
        </w:rPr>
        <w:t xml:space="preserve"> </w:t>
      </w:r>
    </w:p>
    <w:p w14:paraId="21F87900" w14:textId="77777777" w:rsidR="003B180D" w:rsidRDefault="00DB7A23">
      <w:pPr>
        <w:shd w:val="clear" w:color="auto" w:fill="FFFFFF"/>
        <w:spacing w:before="200"/>
        <w:ind w:firstLine="708"/>
        <w:jc w:val="both"/>
      </w:pPr>
      <w:r>
        <w:t xml:space="preserve">Entendido como uma atividade associada ao </w:t>
      </w:r>
      <w:ins w:id="45" w:author="Avaliador" w:date="2021-01-14T01:58:00Z">
        <w:r w:rsidR="002D069F">
          <w:t>e</w:t>
        </w:r>
      </w:ins>
      <w:del w:id="46" w:author="Avaliador" w:date="2021-01-14T01:58:00Z">
        <w:r w:rsidDel="002D069F">
          <w:delText>E</w:delText>
        </w:r>
      </w:del>
      <w:r>
        <w:t xml:space="preserve">coturismo, o </w:t>
      </w:r>
      <w:ins w:id="47" w:author="Avaliador" w:date="2021-01-14T01:58:00Z">
        <w:r w:rsidR="002D069F">
          <w:t>t</w:t>
        </w:r>
      </w:ins>
      <w:del w:id="48" w:author="Avaliador" w:date="2021-01-14T01:58:00Z">
        <w:r w:rsidDel="002D069F">
          <w:delText>T</w:delText>
        </w:r>
      </w:del>
      <w:r>
        <w:t xml:space="preserve">urismo de </w:t>
      </w:r>
      <w:ins w:id="49" w:author="Avaliador" w:date="2021-01-14T01:58:00Z">
        <w:r w:rsidR="002D069F">
          <w:t>a</w:t>
        </w:r>
      </w:ins>
      <w:del w:id="50" w:author="Avaliador" w:date="2021-01-14T01:58:00Z">
        <w:r w:rsidDel="002D069F">
          <w:delText>A</w:delText>
        </w:r>
      </w:del>
      <w:r>
        <w:t>ventura possui características estruturais e mercadológicas próprias. Seu conceito fundamenta-se em aspectos que se referem à atividade turística e ao território em relação à motivação do turista, pressupondo o respeito nas relações institucionais, de mercado, entre os turistas e com o ambiente. Nesse contexto, pode-se definir que o turismo de aventura compreende “os movimentos turísticos decorrentes da prática de atividades de aventura de caráter recreativo e não competitivo” (BRASIL, 2010).</w:t>
      </w:r>
    </w:p>
    <w:p w14:paraId="5446B5D0" w14:textId="77777777" w:rsidR="003B180D" w:rsidRDefault="00DB7A23">
      <w:pPr>
        <w:shd w:val="clear" w:color="auto" w:fill="FFFFFF"/>
        <w:spacing w:before="200"/>
        <w:ind w:firstLine="708"/>
        <w:jc w:val="both"/>
      </w:pPr>
      <w:r>
        <w:t>Considerando o Brasil um país com quase 7,5 mil quilômetros de extensão litorânea; possuindo 62% do seu território com vegetação nativa; apresentando, ainda, a maior biodiversidade do mundo (SEBRAE, 2015), encontra-se, nele, potencialidade e condições que favorecem a prática do turismo de aventura.</w:t>
      </w:r>
    </w:p>
    <w:p w14:paraId="37B9CAF9" w14:textId="77777777" w:rsidR="003B180D" w:rsidRDefault="00DB7A23">
      <w:pPr>
        <w:shd w:val="clear" w:color="auto" w:fill="FFFFFF"/>
        <w:spacing w:before="200"/>
        <w:ind w:firstLine="708"/>
        <w:jc w:val="both"/>
        <w:rPr>
          <w:rFonts w:ascii="Arial" w:eastAsia="Arial" w:hAnsi="Arial" w:cs="Arial"/>
          <w:b/>
          <w:sz w:val="18"/>
          <w:szCs w:val="18"/>
        </w:rPr>
      </w:pPr>
      <w:r>
        <w:t>A fim de estudar a viabilidade para aplicação do turismo de aventura na região do Vale Histórico Paulista, foi elaborada uma pesquisa que, através de formulários aplicados em grupos de viajantes no Facebook, contabilizou</w:t>
      </w:r>
      <w:ins w:id="51" w:author="Avaliador" w:date="2021-01-14T01:58:00Z">
        <w:r w:rsidR="002D069F">
          <w:t>-se</w:t>
        </w:r>
      </w:ins>
      <w:r>
        <w:t>, ao todo, 118 respostas válidas. A pesquisa também contribuiu para identificar características e comportamentos dos turistas de aventura. O resultado da pesquisa será comentado e analisado no decorrer do presente trabalho.</w:t>
      </w:r>
    </w:p>
    <w:p w14:paraId="6DAC8733" w14:textId="3B7FB5F3" w:rsidR="003B180D" w:rsidRDefault="003B180D">
      <w:pPr>
        <w:pStyle w:val="Ttulo1"/>
        <w:spacing w:before="200" w:after="200"/>
        <w:jc w:val="both"/>
        <w:rPr>
          <w:b/>
          <w:sz w:val="24"/>
          <w:szCs w:val="24"/>
        </w:rPr>
      </w:pPr>
      <w:bookmarkStart w:id="52" w:name="_1t7pyzqtsjpq" w:colFirst="0" w:colLast="0"/>
      <w:bookmarkEnd w:id="52"/>
    </w:p>
    <w:p w14:paraId="0ECB9A14" w14:textId="77777777" w:rsidR="003B180D" w:rsidRDefault="00DB7A23">
      <w:pPr>
        <w:pStyle w:val="Ttulo1"/>
        <w:spacing w:before="200" w:after="200"/>
        <w:jc w:val="both"/>
        <w:rPr>
          <w:b/>
          <w:sz w:val="24"/>
          <w:szCs w:val="24"/>
        </w:rPr>
      </w:pPr>
      <w:bookmarkStart w:id="53" w:name="_95vwf17ve2se" w:colFirst="0" w:colLast="0"/>
      <w:bookmarkEnd w:id="53"/>
      <w:r>
        <w:rPr>
          <w:b/>
          <w:sz w:val="24"/>
          <w:szCs w:val="24"/>
        </w:rPr>
        <w:t>9.1 RELEVÂNCIA PARA A REGIÃO</w:t>
      </w:r>
    </w:p>
    <w:p w14:paraId="33E2B022" w14:textId="77777777" w:rsidR="003B180D" w:rsidRDefault="00DB7A23">
      <w:pPr>
        <w:shd w:val="clear" w:color="auto" w:fill="FFFFFF"/>
        <w:ind w:firstLine="708"/>
        <w:jc w:val="both"/>
      </w:pPr>
      <w:r>
        <w:t xml:space="preserve">Na tentativa de identificar o perfil do turista de aventura brasileiro, a </w:t>
      </w:r>
      <w:ins w:id="54" w:author="Avaliador" w:date="2021-01-14T02:00:00Z">
        <w:r w:rsidR="002D069F" w:rsidRPr="002D069F">
          <w:rPr>
            <w:rPrChange w:id="55" w:author="Avaliador" w:date="2021-01-14T02:00:00Z">
              <w:rPr>
                <w:sz w:val="20"/>
                <w:szCs w:val="20"/>
              </w:rPr>
            </w:rPrChange>
          </w:rPr>
          <w:t>Associação Brasileira de Empresas de Ecoturismo e Turismo de Aventura</w:t>
        </w:r>
        <w:r w:rsidR="002D069F">
          <w:rPr>
            <w:sz w:val="20"/>
            <w:szCs w:val="20"/>
          </w:rPr>
          <w:t xml:space="preserve"> </w:t>
        </w:r>
        <w:r w:rsidR="002D069F">
          <w:t>(</w:t>
        </w:r>
      </w:ins>
      <w:r>
        <w:t>ABETA</w:t>
      </w:r>
      <w:ins w:id="56" w:author="Avaliador" w:date="2021-01-14T02:00:00Z">
        <w:r w:rsidR="002D069F">
          <w:t>)</w:t>
        </w:r>
      </w:ins>
      <w:r>
        <w:rPr>
          <w:vertAlign w:val="superscript"/>
        </w:rPr>
        <w:footnoteReference w:id="1"/>
      </w:r>
      <w:r>
        <w:t xml:space="preserve"> elaborou, em 2010, uma pesquisa com uma amostra de 904 pessoas, residentes nas três principais capitais do país (São Paulo, Rio de Janeiro e Belo Horizonte), todas praticantes do turismo de aventura. Nela, foi constatado que a maioria (54%) dos turistas de aventura vem de São Paulo (SP).</w:t>
      </w:r>
    </w:p>
    <w:p w14:paraId="1A8BCB0A" w14:textId="77777777" w:rsidR="003B180D" w:rsidRDefault="00DB7A23">
      <w:pPr>
        <w:shd w:val="clear" w:color="auto" w:fill="FFFFFF"/>
        <w:ind w:firstLine="708"/>
        <w:jc w:val="both"/>
      </w:pPr>
      <w:r>
        <w:t xml:space="preserve"> Concomitante a isso, em pesquisa de gabinete, uma análise dos grupos em redes sociais referentes a esse segmento, focados em trilhas e cachoeiras, mostrou que o maior público está em São Paulo e, portanto, identificou-se aí um segmento em potencial para a região. </w:t>
      </w:r>
    </w:p>
    <w:p w14:paraId="7FF90B6E" w14:textId="782E932B" w:rsidR="003B180D" w:rsidRDefault="00DB7A23">
      <w:pPr>
        <w:spacing w:after="200"/>
        <w:ind w:firstLine="720"/>
        <w:jc w:val="both"/>
        <w:rPr>
          <w:sz w:val="10"/>
          <w:szCs w:val="10"/>
          <w:shd w:val="clear" w:color="auto" w:fill="FFF2CC"/>
        </w:rPr>
      </w:pPr>
      <w:r>
        <w:lastRenderedPageBreak/>
        <w:t>Assim, foram considerados também dois fatores principais para justificar a relevância do segmento para o Vale Histórico, sendo estes: (1) as potencialidades turísticas do Vale Histórico; e (2) como o cenário atual e as oportunidades pós</w:t>
      </w:r>
      <w:ins w:id="59" w:author="Avaliador" w:date="2021-01-14T02:07:00Z">
        <w:r w:rsidR="00006414">
          <w:t>-</w:t>
        </w:r>
      </w:ins>
      <w:del w:id="60" w:author="Avaliador" w:date="2021-01-14T02:07:00Z">
        <w:r w:rsidDel="00006414">
          <w:delText xml:space="preserve"> </w:delText>
        </w:r>
      </w:del>
      <w:r>
        <w:t>pandemia.</w:t>
      </w:r>
      <w:r>
        <w:rPr>
          <w:shd w:val="clear" w:color="auto" w:fill="FFF2CC"/>
        </w:rPr>
        <w:t xml:space="preserve"> </w:t>
      </w:r>
    </w:p>
    <w:p w14:paraId="10388223" w14:textId="77777777" w:rsidR="003B180D" w:rsidRDefault="00DB7A23">
      <w:pPr>
        <w:numPr>
          <w:ilvl w:val="0"/>
          <w:numId w:val="1"/>
        </w:numPr>
        <w:spacing w:before="200" w:after="200"/>
        <w:ind w:left="0" w:firstLine="0"/>
        <w:jc w:val="left"/>
        <w:rPr>
          <w:b/>
        </w:rPr>
      </w:pPr>
      <w:r>
        <w:rPr>
          <w:b/>
        </w:rPr>
        <w:t>Considerando as potencialidades como região</w:t>
      </w:r>
    </w:p>
    <w:p w14:paraId="62E51FE7" w14:textId="77777777" w:rsidR="003B180D" w:rsidRDefault="00DB7A23">
      <w:pPr>
        <w:spacing w:after="200"/>
        <w:ind w:firstLine="720"/>
        <w:jc w:val="both"/>
        <w:rPr>
          <w:highlight w:val="white"/>
        </w:rPr>
      </w:pPr>
      <w:r>
        <w:t>Partindo da análise dos Planos de Desenvolvimento Turístico dos Municípios (</w:t>
      </w:r>
      <w:proofErr w:type="spellStart"/>
      <w:r>
        <w:t>PDTMs</w:t>
      </w:r>
      <w:proofErr w:type="spellEnd"/>
      <w:r>
        <w:t xml:space="preserve">) que contemplam grande parte da região foco deste projeto (Quadro 1), realizados recentemente pelos alunos do curso de Turismo da Escola de Comunicações e Artes da USP, assim como </w:t>
      </w:r>
      <w:r>
        <w:rPr>
          <w:highlight w:val="white"/>
        </w:rPr>
        <w:t xml:space="preserve">as ofertas turísticas dos destinos </w:t>
      </w:r>
      <w:r>
        <w:t xml:space="preserve">(Quadro 2), é possível inferir que o segmento pode vir a estabelecer </w:t>
      </w:r>
      <w:r>
        <w:rPr>
          <w:highlight w:val="white"/>
        </w:rPr>
        <w:t>conexões e integrações de forma tanto a otimizar, quanto a maximizar o interesse dos viajantes pelo Vale Histórico, o que torna o turista de aventura um consumidor potencial para as atividades da localidade, já que a mesma possui uma oferta que possibilita (mesmo que ainda não totalmente estruturada) tais vivências.</w:t>
      </w:r>
    </w:p>
    <w:p w14:paraId="75D79646" w14:textId="77777777" w:rsidR="003B180D" w:rsidRDefault="00DB7A23" w:rsidP="00006414">
      <w:pPr>
        <w:spacing w:line="276" w:lineRule="auto"/>
        <w:jc w:val="both"/>
        <w:rPr>
          <w:sz w:val="20"/>
          <w:szCs w:val="20"/>
          <w:highlight w:val="white"/>
        </w:rPr>
        <w:pPrChange w:id="61" w:author="Avaliador" w:date="2021-01-14T02:07:00Z">
          <w:pPr>
            <w:spacing w:line="276" w:lineRule="auto"/>
          </w:pPr>
        </w:pPrChange>
      </w:pPr>
      <w:r>
        <w:rPr>
          <w:sz w:val="20"/>
          <w:szCs w:val="20"/>
          <w:highlight w:val="white"/>
        </w:rPr>
        <w:t>Quadro 1</w:t>
      </w:r>
      <w:r>
        <w:rPr>
          <w:b/>
          <w:sz w:val="20"/>
          <w:szCs w:val="20"/>
          <w:highlight w:val="white"/>
        </w:rPr>
        <w:t xml:space="preserve"> </w:t>
      </w:r>
      <w:del w:id="62" w:author="Avaliador" w:date="2021-01-14T02:02:00Z">
        <w:r w:rsidDel="00D73962">
          <w:rPr>
            <w:b/>
            <w:sz w:val="20"/>
            <w:szCs w:val="20"/>
            <w:highlight w:val="white"/>
          </w:rPr>
          <w:delText>-</w:delText>
        </w:r>
      </w:del>
      <w:ins w:id="63" w:author="Avaliador" w:date="2021-01-14T02:02:00Z">
        <w:r w:rsidR="00D73962">
          <w:rPr>
            <w:b/>
            <w:sz w:val="20"/>
            <w:szCs w:val="20"/>
            <w:highlight w:val="white"/>
          </w:rPr>
          <w:t>–</w:t>
        </w:r>
      </w:ins>
      <w:r>
        <w:rPr>
          <w:sz w:val="20"/>
          <w:szCs w:val="20"/>
          <w:highlight w:val="white"/>
        </w:rPr>
        <w:t xml:space="preserve"> </w:t>
      </w:r>
      <w:ins w:id="64" w:author="Avaliador" w:date="2021-01-14T02:03:00Z">
        <w:r w:rsidR="00D73962">
          <w:rPr>
            <w:b/>
            <w:color w:val="FFFFFF"/>
            <w:sz w:val="22"/>
            <w:szCs w:val="22"/>
          </w:rPr>
          <w:t xml:space="preserve">Informações sobre demanda potencial reunidas </w:t>
        </w:r>
        <w:proofErr w:type="gramStart"/>
        <w:r w:rsidR="00D73962">
          <w:rPr>
            <w:b/>
            <w:color w:val="FFFFFF"/>
            <w:sz w:val="22"/>
            <w:szCs w:val="22"/>
          </w:rPr>
          <w:t>nos</w:t>
        </w:r>
      </w:ins>
      <w:ins w:id="65" w:author="Avaliador" w:date="2021-01-14T02:02:00Z">
        <w:r w:rsidR="00D73962">
          <w:rPr>
            <w:b/>
            <w:color w:val="FFFFFF"/>
            <w:sz w:val="22"/>
            <w:szCs w:val="22"/>
          </w:rPr>
          <w:t xml:space="preserve">  </w:t>
        </w:r>
        <w:commentRangeStart w:id="66"/>
        <w:r w:rsidR="00D73962">
          <w:rPr>
            <w:b/>
            <w:color w:val="FFFFFF"/>
            <w:sz w:val="22"/>
            <w:szCs w:val="22"/>
          </w:rPr>
          <w:t>PDTM</w:t>
        </w:r>
        <w:commentRangeEnd w:id="66"/>
        <w:proofErr w:type="gramEnd"/>
        <w:r w:rsidR="00D73962">
          <w:rPr>
            <w:rStyle w:val="Refdecomentrio"/>
          </w:rPr>
          <w:commentReference w:id="66"/>
        </w:r>
        <w:r w:rsidR="00D73962">
          <w:rPr>
            <w:b/>
            <w:color w:val="FFFFFF"/>
            <w:sz w:val="22"/>
            <w:szCs w:val="22"/>
          </w:rPr>
          <w:t xml:space="preserve"> desenvolvidos pela ECA</w:t>
        </w:r>
      </w:ins>
      <w:ins w:id="67" w:author="Avaliador" w:date="2021-01-14T02:03:00Z">
        <w:r w:rsidR="00D73962">
          <w:rPr>
            <w:b/>
            <w:color w:val="FFFFFF"/>
            <w:sz w:val="22"/>
            <w:szCs w:val="22"/>
          </w:rPr>
          <w:t>-</w:t>
        </w:r>
      </w:ins>
      <w:ins w:id="68" w:author="Avaliador" w:date="2021-01-14T02:02:00Z">
        <w:r w:rsidR="00D73962">
          <w:rPr>
            <w:b/>
            <w:color w:val="FFFFFF"/>
            <w:sz w:val="22"/>
            <w:szCs w:val="22"/>
          </w:rPr>
          <w:t>USP entre os anos de 2016 e 2019</w:t>
        </w:r>
      </w:ins>
      <w:del w:id="69" w:author="Avaliador" w:date="2021-01-14T02:02:00Z">
        <w:r w:rsidDel="00D73962">
          <w:rPr>
            <w:sz w:val="20"/>
            <w:szCs w:val="20"/>
            <w:highlight w:val="white"/>
          </w:rPr>
          <w:delText>Análise dos PDTM</w:delText>
        </w:r>
      </w:del>
      <w:del w:id="70" w:author="Avaliador" w:date="2021-01-14T02:01:00Z">
        <w:r w:rsidDel="00B470C0">
          <w:rPr>
            <w:sz w:val="20"/>
            <w:szCs w:val="20"/>
            <w:highlight w:val="white"/>
          </w:rPr>
          <w:delText>s</w:delText>
        </w:r>
      </w:del>
    </w:p>
    <w:tbl>
      <w:tblPr>
        <w:tblStyle w:val="a"/>
        <w:tblW w:w="10635" w:type="dxa"/>
        <w:tblInd w:w="-102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455"/>
        <w:gridCol w:w="7485"/>
        <w:gridCol w:w="1695"/>
      </w:tblGrid>
      <w:tr w:rsidR="003B180D" w14:paraId="09CB2131" w14:textId="77777777">
        <w:trPr>
          <w:trHeight w:val="570"/>
        </w:trPr>
        <w:tc>
          <w:tcPr>
            <w:tcW w:w="10635" w:type="dxa"/>
            <w:gridSpan w:val="3"/>
            <w:shd w:val="clear" w:color="auto" w:fill="72C938"/>
            <w:tcMar>
              <w:top w:w="100" w:type="dxa"/>
              <w:left w:w="100" w:type="dxa"/>
              <w:bottom w:w="100" w:type="dxa"/>
              <w:right w:w="100" w:type="dxa"/>
            </w:tcMar>
            <w:vAlign w:val="center"/>
          </w:tcPr>
          <w:p w14:paraId="6AACFF4D" w14:textId="77777777" w:rsidR="003B180D" w:rsidRDefault="00DB7A23">
            <w:pPr>
              <w:widowControl w:val="0"/>
              <w:spacing w:line="240" w:lineRule="auto"/>
              <w:rPr>
                <w:b/>
                <w:color w:val="FFFFFF"/>
                <w:sz w:val="22"/>
                <w:szCs w:val="22"/>
              </w:rPr>
            </w:pPr>
            <w:del w:id="71" w:author="Avaliador" w:date="2021-01-14T02:02:00Z">
              <w:r w:rsidDel="00D73962">
                <w:rPr>
                  <w:b/>
                  <w:color w:val="FFFFFF"/>
                  <w:sz w:val="22"/>
                  <w:szCs w:val="22"/>
                </w:rPr>
                <w:delText>ANÁLISE DOS PDTMs desenvolvidos pela ECA USP entre os anos de 2016 e 2019</w:delText>
              </w:r>
            </w:del>
          </w:p>
        </w:tc>
      </w:tr>
      <w:tr w:rsidR="003B180D" w14:paraId="2DFAB066" w14:textId="77777777">
        <w:tc>
          <w:tcPr>
            <w:tcW w:w="1455" w:type="dxa"/>
            <w:shd w:val="clear" w:color="auto" w:fill="E2EFD9"/>
            <w:tcMar>
              <w:top w:w="100" w:type="dxa"/>
              <w:left w:w="100" w:type="dxa"/>
              <w:bottom w:w="100" w:type="dxa"/>
              <w:right w:w="100" w:type="dxa"/>
            </w:tcMar>
          </w:tcPr>
          <w:p w14:paraId="50C4FDB6" w14:textId="77777777" w:rsidR="003B180D" w:rsidRDefault="00DB7A23">
            <w:pPr>
              <w:widowControl w:val="0"/>
              <w:spacing w:line="240" w:lineRule="auto"/>
              <w:rPr>
                <w:b/>
                <w:sz w:val="22"/>
                <w:szCs w:val="22"/>
              </w:rPr>
            </w:pPr>
            <w:r>
              <w:rPr>
                <w:b/>
                <w:sz w:val="22"/>
                <w:szCs w:val="22"/>
              </w:rPr>
              <w:t>Município</w:t>
            </w:r>
          </w:p>
        </w:tc>
        <w:tc>
          <w:tcPr>
            <w:tcW w:w="7485" w:type="dxa"/>
            <w:shd w:val="clear" w:color="auto" w:fill="E2EFD9"/>
            <w:tcMar>
              <w:top w:w="100" w:type="dxa"/>
              <w:left w:w="100" w:type="dxa"/>
              <w:bottom w:w="100" w:type="dxa"/>
              <w:right w:w="100" w:type="dxa"/>
            </w:tcMar>
          </w:tcPr>
          <w:p w14:paraId="30460FB3" w14:textId="77777777" w:rsidR="003B180D" w:rsidRDefault="00DB7A23">
            <w:pPr>
              <w:widowControl w:val="0"/>
              <w:spacing w:line="240" w:lineRule="auto"/>
              <w:rPr>
                <w:b/>
                <w:sz w:val="22"/>
                <w:szCs w:val="22"/>
              </w:rPr>
            </w:pPr>
            <w:r>
              <w:rPr>
                <w:b/>
                <w:sz w:val="22"/>
                <w:szCs w:val="22"/>
              </w:rPr>
              <w:t>Considerações sobre demanda potencial</w:t>
            </w:r>
          </w:p>
        </w:tc>
        <w:tc>
          <w:tcPr>
            <w:tcW w:w="1695" w:type="dxa"/>
            <w:shd w:val="clear" w:color="auto" w:fill="E2EFD9"/>
            <w:tcMar>
              <w:top w:w="100" w:type="dxa"/>
              <w:left w:w="100" w:type="dxa"/>
              <w:bottom w:w="100" w:type="dxa"/>
              <w:right w:w="100" w:type="dxa"/>
            </w:tcMar>
          </w:tcPr>
          <w:p w14:paraId="0AD5250A" w14:textId="77777777" w:rsidR="003B180D" w:rsidRDefault="00DB7A23">
            <w:pPr>
              <w:widowControl w:val="0"/>
              <w:spacing w:line="240" w:lineRule="auto"/>
              <w:rPr>
                <w:b/>
                <w:sz w:val="22"/>
                <w:szCs w:val="22"/>
              </w:rPr>
            </w:pPr>
            <w:r>
              <w:rPr>
                <w:b/>
                <w:sz w:val="22"/>
                <w:szCs w:val="22"/>
              </w:rPr>
              <w:t>FONTE / ANO</w:t>
            </w:r>
          </w:p>
        </w:tc>
      </w:tr>
      <w:tr w:rsidR="003B180D" w14:paraId="07754F96" w14:textId="77777777">
        <w:tc>
          <w:tcPr>
            <w:tcW w:w="1455" w:type="dxa"/>
            <w:shd w:val="clear" w:color="auto" w:fill="auto"/>
            <w:tcMar>
              <w:top w:w="100" w:type="dxa"/>
              <w:left w:w="100" w:type="dxa"/>
              <w:bottom w:w="100" w:type="dxa"/>
              <w:right w:w="100" w:type="dxa"/>
            </w:tcMar>
            <w:vAlign w:val="center"/>
          </w:tcPr>
          <w:p w14:paraId="054E02A3" w14:textId="77777777" w:rsidR="003B180D" w:rsidRDefault="00DB7A23">
            <w:pPr>
              <w:widowControl w:val="0"/>
              <w:spacing w:line="240" w:lineRule="auto"/>
              <w:rPr>
                <w:b/>
                <w:sz w:val="22"/>
                <w:szCs w:val="22"/>
              </w:rPr>
            </w:pPr>
            <w:r>
              <w:rPr>
                <w:b/>
                <w:sz w:val="22"/>
                <w:szCs w:val="22"/>
              </w:rPr>
              <w:t>São José do Barreiro</w:t>
            </w:r>
          </w:p>
        </w:tc>
        <w:tc>
          <w:tcPr>
            <w:tcW w:w="7485" w:type="dxa"/>
            <w:shd w:val="clear" w:color="auto" w:fill="auto"/>
            <w:tcMar>
              <w:top w:w="100" w:type="dxa"/>
              <w:left w:w="100" w:type="dxa"/>
              <w:bottom w:w="100" w:type="dxa"/>
              <w:right w:w="100" w:type="dxa"/>
            </w:tcMar>
            <w:vAlign w:val="center"/>
          </w:tcPr>
          <w:p w14:paraId="1CC7E8EE" w14:textId="77777777" w:rsidR="003B180D" w:rsidRDefault="00DB7A23">
            <w:pPr>
              <w:spacing w:line="276" w:lineRule="auto"/>
              <w:jc w:val="both"/>
              <w:rPr>
                <w:i/>
                <w:sz w:val="20"/>
                <w:szCs w:val="20"/>
              </w:rPr>
            </w:pPr>
            <w:r>
              <w:rPr>
                <w:sz w:val="20"/>
                <w:szCs w:val="20"/>
                <w:highlight w:val="white"/>
              </w:rPr>
              <w:t xml:space="preserve">“[...] demanda potencial por </w:t>
            </w:r>
            <w:r>
              <w:rPr>
                <w:b/>
                <w:sz w:val="20"/>
                <w:szCs w:val="20"/>
                <w:highlight w:val="white"/>
              </w:rPr>
              <w:t>destinos de natureza</w:t>
            </w:r>
            <w:r>
              <w:rPr>
                <w:sz w:val="20"/>
                <w:szCs w:val="20"/>
                <w:highlight w:val="white"/>
              </w:rPr>
              <w:t xml:space="preserve">, o que pode reforçar São José do Barreiro como destino deste público [...]” + “o turista que constitui de um dos principais segmentos do município de São José do Barreiro, o </w:t>
            </w:r>
            <w:r>
              <w:rPr>
                <w:b/>
                <w:sz w:val="20"/>
                <w:szCs w:val="20"/>
                <w:highlight w:val="white"/>
              </w:rPr>
              <w:t xml:space="preserve">turismo de </w:t>
            </w:r>
            <w:proofErr w:type="gramStart"/>
            <w:r>
              <w:rPr>
                <w:b/>
                <w:sz w:val="20"/>
                <w:szCs w:val="20"/>
                <w:highlight w:val="white"/>
              </w:rPr>
              <w:t>aventura</w:t>
            </w:r>
            <w:r>
              <w:rPr>
                <w:sz w:val="20"/>
                <w:szCs w:val="20"/>
                <w:highlight w:val="white"/>
              </w:rPr>
              <w:t>.”</w:t>
            </w:r>
            <w:proofErr w:type="gramEnd"/>
            <w:r>
              <w:rPr>
                <w:sz w:val="20"/>
                <w:szCs w:val="20"/>
                <w:highlight w:val="white"/>
              </w:rPr>
              <w:t xml:space="preserve"> (</w:t>
            </w:r>
            <w:proofErr w:type="gramStart"/>
            <w:r>
              <w:rPr>
                <w:i/>
                <w:sz w:val="20"/>
                <w:szCs w:val="20"/>
                <w:highlight w:val="white"/>
              </w:rPr>
              <w:t>grifos</w:t>
            </w:r>
            <w:proofErr w:type="gramEnd"/>
            <w:r>
              <w:rPr>
                <w:i/>
                <w:sz w:val="20"/>
                <w:szCs w:val="20"/>
                <w:highlight w:val="white"/>
              </w:rPr>
              <w:t xml:space="preserve"> nossos)</w:t>
            </w:r>
          </w:p>
        </w:tc>
        <w:tc>
          <w:tcPr>
            <w:tcW w:w="1695" w:type="dxa"/>
            <w:shd w:val="clear" w:color="auto" w:fill="auto"/>
            <w:tcMar>
              <w:top w:w="100" w:type="dxa"/>
              <w:left w:w="100" w:type="dxa"/>
              <w:bottom w:w="100" w:type="dxa"/>
              <w:right w:w="100" w:type="dxa"/>
            </w:tcMar>
            <w:vAlign w:val="center"/>
          </w:tcPr>
          <w:p w14:paraId="3C3FB167" w14:textId="77777777" w:rsidR="003B180D" w:rsidRDefault="00DB7A23">
            <w:pPr>
              <w:widowControl w:val="0"/>
              <w:spacing w:line="240" w:lineRule="auto"/>
              <w:rPr>
                <w:sz w:val="20"/>
                <w:szCs w:val="20"/>
              </w:rPr>
            </w:pPr>
            <w:r>
              <w:rPr>
                <w:sz w:val="20"/>
                <w:szCs w:val="20"/>
              </w:rPr>
              <w:t xml:space="preserve">PDTM </w:t>
            </w:r>
          </w:p>
          <w:p w14:paraId="72858612" w14:textId="77777777" w:rsidR="003B180D" w:rsidRDefault="00DB7A23">
            <w:pPr>
              <w:widowControl w:val="0"/>
              <w:spacing w:line="240" w:lineRule="auto"/>
              <w:rPr>
                <w:sz w:val="20"/>
                <w:szCs w:val="20"/>
              </w:rPr>
            </w:pPr>
            <w:r>
              <w:rPr>
                <w:sz w:val="20"/>
                <w:szCs w:val="20"/>
              </w:rPr>
              <w:t>(2016, p. 165)</w:t>
            </w:r>
          </w:p>
        </w:tc>
      </w:tr>
      <w:tr w:rsidR="003B180D" w14:paraId="508CB4B8" w14:textId="77777777">
        <w:tc>
          <w:tcPr>
            <w:tcW w:w="1455" w:type="dxa"/>
            <w:shd w:val="clear" w:color="auto" w:fill="auto"/>
            <w:tcMar>
              <w:top w:w="100" w:type="dxa"/>
              <w:left w:w="100" w:type="dxa"/>
              <w:bottom w:w="100" w:type="dxa"/>
              <w:right w:w="100" w:type="dxa"/>
            </w:tcMar>
            <w:vAlign w:val="center"/>
          </w:tcPr>
          <w:p w14:paraId="3A7AE876" w14:textId="77777777" w:rsidR="003B180D" w:rsidRDefault="00DB7A23">
            <w:pPr>
              <w:widowControl w:val="0"/>
              <w:spacing w:line="240" w:lineRule="auto"/>
              <w:rPr>
                <w:b/>
                <w:sz w:val="22"/>
                <w:szCs w:val="22"/>
              </w:rPr>
            </w:pPr>
            <w:r>
              <w:rPr>
                <w:b/>
                <w:sz w:val="22"/>
                <w:szCs w:val="22"/>
              </w:rPr>
              <w:t>Bananal</w:t>
            </w:r>
          </w:p>
        </w:tc>
        <w:tc>
          <w:tcPr>
            <w:tcW w:w="7485" w:type="dxa"/>
            <w:shd w:val="clear" w:color="auto" w:fill="auto"/>
            <w:tcMar>
              <w:top w:w="100" w:type="dxa"/>
              <w:left w:w="100" w:type="dxa"/>
              <w:bottom w:w="100" w:type="dxa"/>
              <w:right w:w="100" w:type="dxa"/>
            </w:tcMar>
            <w:vAlign w:val="center"/>
          </w:tcPr>
          <w:p w14:paraId="1834CED6" w14:textId="77777777" w:rsidR="003B180D" w:rsidRDefault="00DB7A23">
            <w:pPr>
              <w:spacing w:line="276" w:lineRule="auto"/>
              <w:jc w:val="both"/>
              <w:rPr>
                <w:sz w:val="22"/>
                <w:szCs w:val="22"/>
              </w:rPr>
            </w:pPr>
            <w:r>
              <w:rPr>
                <w:sz w:val="20"/>
                <w:szCs w:val="20"/>
                <w:highlight w:val="white"/>
              </w:rPr>
              <w:t>“</w:t>
            </w:r>
            <w:proofErr w:type="spellStart"/>
            <w:proofErr w:type="gramStart"/>
            <w:r>
              <w:rPr>
                <w:sz w:val="20"/>
                <w:szCs w:val="20"/>
                <w:highlight w:val="white"/>
              </w:rPr>
              <w:t>a</w:t>
            </w:r>
            <w:proofErr w:type="spellEnd"/>
            <w:proofErr w:type="gramEnd"/>
            <w:r>
              <w:rPr>
                <w:sz w:val="20"/>
                <w:szCs w:val="20"/>
                <w:highlight w:val="white"/>
              </w:rPr>
              <w:t xml:space="preserve"> região do Vale Histórico tem potencialidade para o </w:t>
            </w:r>
            <w:r>
              <w:rPr>
                <w:b/>
                <w:sz w:val="20"/>
                <w:szCs w:val="20"/>
                <w:highlight w:val="white"/>
              </w:rPr>
              <w:t>Ecoturismo</w:t>
            </w:r>
            <w:r>
              <w:rPr>
                <w:b/>
                <w:sz w:val="20"/>
                <w:szCs w:val="20"/>
                <w:highlight w:val="white"/>
                <w:vertAlign w:val="superscript"/>
              </w:rPr>
              <w:footnoteReference w:id="2"/>
            </w:r>
            <w:r>
              <w:rPr>
                <w:sz w:val="20"/>
                <w:szCs w:val="20"/>
                <w:highlight w:val="white"/>
              </w:rPr>
              <w:t>” + “O município possui um grande potencial de turismo em áreas naturais e um fluxo de visitantes já existente.” (</w:t>
            </w:r>
            <w:proofErr w:type="gramStart"/>
            <w:r>
              <w:rPr>
                <w:i/>
                <w:sz w:val="20"/>
                <w:szCs w:val="20"/>
                <w:highlight w:val="white"/>
              </w:rPr>
              <w:t>grifos</w:t>
            </w:r>
            <w:proofErr w:type="gramEnd"/>
            <w:r>
              <w:rPr>
                <w:i/>
                <w:sz w:val="20"/>
                <w:szCs w:val="20"/>
                <w:highlight w:val="white"/>
              </w:rPr>
              <w:t xml:space="preserve"> nossos)</w:t>
            </w:r>
          </w:p>
        </w:tc>
        <w:tc>
          <w:tcPr>
            <w:tcW w:w="1695" w:type="dxa"/>
            <w:shd w:val="clear" w:color="auto" w:fill="auto"/>
            <w:tcMar>
              <w:top w:w="100" w:type="dxa"/>
              <w:left w:w="100" w:type="dxa"/>
              <w:bottom w:w="100" w:type="dxa"/>
              <w:right w:w="100" w:type="dxa"/>
            </w:tcMar>
            <w:vAlign w:val="center"/>
          </w:tcPr>
          <w:p w14:paraId="3CEFA4A9" w14:textId="77777777" w:rsidR="003B180D" w:rsidRDefault="00DB7A23">
            <w:pPr>
              <w:widowControl w:val="0"/>
              <w:spacing w:line="240" w:lineRule="auto"/>
              <w:rPr>
                <w:sz w:val="20"/>
                <w:szCs w:val="20"/>
              </w:rPr>
            </w:pPr>
            <w:r>
              <w:rPr>
                <w:sz w:val="20"/>
                <w:szCs w:val="20"/>
              </w:rPr>
              <w:t>PDTM (2017, pp. 204 e 242)</w:t>
            </w:r>
          </w:p>
        </w:tc>
      </w:tr>
      <w:tr w:rsidR="003B180D" w14:paraId="25A5442E" w14:textId="77777777">
        <w:tc>
          <w:tcPr>
            <w:tcW w:w="1455" w:type="dxa"/>
            <w:shd w:val="clear" w:color="auto" w:fill="auto"/>
            <w:tcMar>
              <w:top w:w="100" w:type="dxa"/>
              <w:left w:w="100" w:type="dxa"/>
              <w:bottom w:w="100" w:type="dxa"/>
              <w:right w:w="100" w:type="dxa"/>
            </w:tcMar>
            <w:vAlign w:val="center"/>
          </w:tcPr>
          <w:p w14:paraId="40FDE211" w14:textId="77777777" w:rsidR="003B180D" w:rsidRDefault="00DB7A23">
            <w:pPr>
              <w:widowControl w:val="0"/>
              <w:spacing w:line="240" w:lineRule="auto"/>
              <w:rPr>
                <w:b/>
                <w:sz w:val="22"/>
                <w:szCs w:val="22"/>
              </w:rPr>
            </w:pPr>
            <w:r>
              <w:rPr>
                <w:b/>
                <w:sz w:val="22"/>
                <w:szCs w:val="22"/>
              </w:rPr>
              <w:t>Silveiras</w:t>
            </w:r>
          </w:p>
        </w:tc>
        <w:tc>
          <w:tcPr>
            <w:tcW w:w="7485" w:type="dxa"/>
            <w:shd w:val="clear" w:color="auto" w:fill="auto"/>
            <w:tcMar>
              <w:top w:w="100" w:type="dxa"/>
              <w:left w:w="100" w:type="dxa"/>
              <w:bottom w:w="100" w:type="dxa"/>
              <w:right w:w="100" w:type="dxa"/>
            </w:tcMar>
            <w:vAlign w:val="center"/>
          </w:tcPr>
          <w:p w14:paraId="66D67D3E" w14:textId="77777777" w:rsidR="003B180D" w:rsidRDefault="00DB7A23">
            <w:pPr>
              <w:spacing w:line="276" w:lineRule="auto"/>
              <w:jc w:val="both"/>
              <w:rPr>
                <w:sz w:val="20"/>
                <w:szCs w:val="20"/>
                <w:highlight w:val="white"/>
              </w:rPr>
            </w:pPr>
            <w:r>
              <w:rPr>
                <w:sz w:val="20"/>
                <w:szCs w:val="20"/>
                <w:highlight w:val="white"/>
              </w:rPr>
              <w:t xml:space="preserve">“[...] Silveiras apresenta potencialidades, como o desenvolvimento do turismo de natureza (utilizando </w:t>
            </w:r>
            <w:r>
              <w:rPr>
                <w:b/>
                <w:sz w:val="20"/>
                <w:szCs w:val="20"/>
                <w:highlight w:val="white"/>
              </w:rPr>
              <w:t>trilhas e cachoeiras</w:t>
            </w:r>
            <w:r>
              <w:rPr>
                <w:sz w:val="20"/>
                <w:szCs w:val="20"/>
                <w:highlight w:val="white"/>
              </w:rPr>
              <w:t xml:space="preserve"> existentes no município) e do turismo rural (com a experiência nas fazendas e propriedades rurais</w:t>
            </w:r>
            <w:proofErr w:type="gramStart"/>
            <w:r>
              <w:rPr>
                <w:sz w:val="20"/>
                <w:szCs w:val="20"/>
                <w:highlight w:val="white"/>
              </w:rPr>
              <w:t>).”</w:t>
            </w:r>
            <w:proofErr w:type="gramEnd"/>
            <w:r>
              <w:rPr>
                <w:sz w:val="20"/>
                <w:szCs w:val="20"/>
                <w:highlight w:val="white"/>
              </w:rPr>
              <w:t xml:space="preserve"> (</w:t>
            </w:r>
            <w:proofErr w:type="gramStart"/>
            <w:r>
              <w:rPr>
                <w:i/>
                <w:sz w:val="20"/>
                <w:szCs w:val="20"/>
                <w:highlight w:val="white"/>
              </w:rPr>
              <w:t>grifos</w:t>
            </w:r>
            <w:proofErr w:type="gramEnd"/>
            <w:r>
              <w:rPr>
                <w:i/>
                <w:sz w:val="20"/>
                <w:szCs w:val="20"/>
                <w:highlight w:val="white"/>
              </w:rPr>
              <w:t xml:space="preserve"> nossos)</w:t>
            </w:r>
          </w:p>
        </w:tc>
        <w:tc>
          <w:tcPr>
            <w:tcW w:w="1695" w:type="dxa"/>
            <w:shd w:val="clear" w:color="auto" w:fill="auto"/>
            <w:tcMar>
              <w:top w:w="100" w:type="dxa"/>
              <w:left w:w="100" w:type="dxa"/>
              <w:bottom w:w="100" w:type="dxa"/>
              <w:right w:w="100" w:type="dxa"/>
            </w:tcMar>
            <w:vAlign w:val="center"/>
          </w:tcPr>
          <w:p w14:paraId="4D8F8FE9" w14:textId="77777777" w:rsidR="003B180D" w:rsidRDefault="00DB7A23">
            <w:pPr>
              <w:widowControl w:val="0"/>
              <w:spacing w:line="240" w:lineRule="auto"/>
              <w:rPr>
                <w:sz w:val="20"/>
                <w:szCs w:val="20"/>
              </w:rPr>
            </w:pPr>
            <w:r>
              <w:rPr>
                <w:sz w:val="20"/>
                <w:szCs w:val="20"/>
              </w:rPr>
              <w:t xml:space="preserve">PDTM </w:t>
            </w:r>
          </w:p>
          <w:p w14:paraId="1790B610" w14:textId="77777777" w:rsidR="003B180D" w:rsidRDefault="00DB7A23">
            <w:pPr>
              <w:widowControl w:val="0"/>
              <w:spacing w:line="240" w:lineRule="auto"/>
              <w:rPr>
                <w:sz w:val="20"/>
                <w:szCs w:val="20"/>
              </w:rPr>
            </w:pPr>
            <w:r>
              <w:rPr>
                <w:sz w:val="20"/>
                <w:szCs w:val="20"/>
              </w:rPr>
              <w:t>(2018, p. 57)</w:t>
            </w:r>
          </w:p>
        </w:tc>
      </w:tr>
      <w:tr w:rsidR="003B180D" w14:paraId="0EEB706C" w14:textId="77777777">
        <w:tc>
          <w:tcPr>
            <w:tcW w:w="1455" w:type="dxa"/>
            <w:shd w:val="clear" w:color="auto" w:fill="auto"/>
            <w:tcMar>
              <w:top w:w="100" w:type="dxa"/>
              <w:left w:w="100" w:type="dxa"/>
              <w:bottom w:w="100" w:type="dxa"/>
              <w:right w:w="100" w:type="dxa"/>
            </w:tcMar>
            <w:vAlign w:val="center"/>
          </w:tcPr>
          <w:p w14:paraId="50354D4F" w14:textId="77777777" w:rsidR="003B180D" w:rsidRDefault="00DB7A23">
            <w:pPr>
              <w:widowControl w:val="0"/>
              <w:spacing w:line="240" w:lineRule="auto"/>
              <w:rPr>
                <w:b/>
                <w:sz w:val="22"/>
                <w:szCs w:val="22"/>
              </w:rPr>
            </w:pPr>
            <w:r>
              <w:rPr>
                <w:b/>
                <w:sz w:val="22"/>
                <w:szCs w:val="22"/>
              </w:rPr>
              <w:t>Queluz</w:t>
            </w:r>
          </w:p>
        </w:tc>
        <w:tc>
          <w:tcPr>
            <w:tcW w:w="7485" w:type="dxa"/>
            <w:shd w:val="clear" w:color="auto" w:fill="auto"/>
            <w:tcMar>
              <w:top w:w="100" w:type="dxa"/>
              <w:left w:w="100" w:type="dxa"/>
              <w:bottom w:w="100" w:type="dxa"/>
              <w:right w:w="100" w:type="dxa"/>
            </w:tcMar>
            <w:vAlign w:val="center"/>
          </w:tcPr>
          <w:p w14:paraId="27E3BD2C" w14:textId="77777777" w:rsidR="003B180D" w:rsidRDefault="00DB7A23">
            <w:pPr>
              <w:spacing w:line="276" w:lineRule="auto"/>
              <w:jc w:val="both"/>
              <w:rPr>
                <w:sz w:val="20"/>
                <w:szCs w:val="20"/>
                <w:highlight w:val="white"/>
              </w:rPr>
            </w:pPr>
            <w:r>
              <w:rPr>
                <w:sz w:val="20"/>
                <w:szCs w:val="20"/>
                <w:highlight w:val="white"/>
              </w:rPr>
              <w:t xml:space="preserve">“[...] Queluz têm potencialidade para o </w:t>
            </w:r>
            <w:r>
              <w:rPr>
                <w:b/>
                <w:sz w:val="20"/>
                <w:szCs w:val="20"/>
                <w:highlight w:val="white"/>
              </w:rPr>
              <w:t>Turismo de Aventura</w:t>
            </w:r>
            <w:r>
              <w:rPr>
                <w:sz w:val="20"/>
                <w:szCs w:val="20"/>
                <w:highlight w:val="white"/>
              </w:rPr>
              <w:t xml:space="preserve">, Turismo de Esporte e Turismo Rural, tirando proveito de sua geografia e atraindo uma demanda já existente na </w:t>
            </w:r>
            <w:proofErr w:type="gramStart"/>
            <w:r>
              <w:rPr>
                <w:sz w:val="20"/>
                <w:szCs w:val="20"/>
                <w:highlight w:val="white"/>
              </w:rPr>
              <w:t>região.”</w:t>
            </w:r>
            <w:proofErr w:type="gramEnd"/>
            <w:r>
              <w:rPr>
                <w:sz w:val="20"/>
                <w:szCs w:val="20"/>
                <w:highlight w:val="white"/>
              </w:rPr>
              <w:t xml:space="preserve"> + “[...] sua localização estratégica com </w:t>
            </w:r>
            <w:r>
              <w:rPr>
                <w:b/>
                <w:sz w:val="20"/>
                <w:szCs w:val="20"/>
                <w:highlight w:val="white"/>
              </w:rPr>
              <w:t>diversas possibilidades no segmento natural/rural e esportivo</w:t>
            </w:r>
            <w:r>
              <w:rPr>
                <w:sz w:val="20"/>
                <w:szCs w:val="20"/>
                <w:highlight w:val="white"/>
              </w:rPr>
              <w:t xml:space="preserve"> são destaques que apontam sua potencialidade </w:t>
            </w:r>
            <w:proofErr w:type="gramStart"/>
            <w:r>
              <w:rPr>
                <w:sz w:val="20"/>
                <w:szCs w:val="20"/>
                <w:highlight w:val="white"/>
              </w:rPr>
              <w:t>turística.”</w:t>
            </w:r>
            <w:proofErr w:type="gramEnd"/>
            <w:r>
              <w:rPr>
                <w:sz w:val="20"/>
                <w:szCs w:val="20"/>
                <w:highlight w:val="white"/>
              </w:rPr>
              <w:t xml:space="preserve"> (</w:t>
            </w:r>
            <w:proofErr w:type="gramStart"/>
            <w:r>
              <w:rPr>
                <w:i/>
                <w:sz w:val="20"/>
                <w:szCs w:val="20"/>
                <w:highlight w:val="white"/>
              </w:rPr>
              <w:t>grifos</w:t>
            </w:r>
            <w:proofErr w:type="gramEnd"/>
            <w:r>
              <w:rPr>
                <w:i/>
                <w:sz w:val="20"/>
                <w:szCs w:val="20"/>
                <w:highlight w:val="white"/>
              </w:rPr>
              <w:t xml:space="preserve"> nossos)</w:t>
            </w:r>
          </w:p>
        </w:tc>
        <w:tc>
          <w:tcPr>
            <w:tcW w:w="1695" w:type="dxa"/>
            <w:shd w:val="clear" w:color="auto" w:fill="auto"/>
            <w:tcMar>
              <w:top w:w="100" w:type="dxa"/>
              <w:left w:w="100" w:type="dxa"/>
              <w:bottom w:w="100" w:type="dxa"/>
              <w:right w:w="100" w:type="dxa"/>
            </w:tcMar>
            <w:vAlign w:val="center"/>
          </w:tcPr>
          <w:p w14:paraId="66DD02EB" w14:textId="77777777" w:rsidR="003B180D" w:rsidRDefault="00DB7A23">
            <w:pPr>
              <w:widowControl w:val="0"/>
              <w:spacing w:line="240" w:lineRule="auto"/>
              <w:rPr>
                <w:sz w:val="20"/>
                <w:szCs w:val="20"/>
              </w:rPr>
            </w:pPr>
            <w:r>
              <w:rPr>
                <w:sz w:val="20"/>
                <w:szCs w:val="20"/>
              </w:rPr>
              <w:t xml:space="preserve">PDTM </w:t>
            </w:r>
          </w:p>
          <w:p w14:paraId="47C5EB94" w14:textId="77777777" w:rsidR="003B180D" w:rsidRDefault="00DB7A23">
            <w:pPr>
              <w:widowControl w:val="0"/>
              <w:spacing w:line="240" w:lineRule="auto"/>
              <w:rPr>
                <w:sz w:val="20"/>
                <w:szCs w:val="20"/>
              </w:rPr>
            </w:pPr>
            <w:r>
              <w:rPr>
                <w:sz w:val="20"/>
                <w:szCs w:val="20"/>
              </w:rPr>
              <w:t>(2019, p. 28)</w:t>
            </w:r>
          </w:p>
        </w:tc>
      </w:tr>
    </w:tbl>
    <w:p w14:paraId="775A7487" w14:textId="77777777" w:rsidR="00006414" w:rsidRDefault="00DB7A23">
      <w:pPr>
        <w:rPr>
          <w:ins w:id="74" w:author="Avaliador" w:date="2021-01-14T02:09:00Z"/>
          <w:sz w:val="20"/>
          <w:szCs w:val="20"/>
        </w:rPr>
      </w:pPr>
      <w:r>
        <w:rPr>
          <w:sz w:val="20"/>
          <w:szCs w:val="20"/>
          <w:highlight w:val="white"/>
        </w:rPr>
        <w:lastRenderedPageBreak/>
        <w:t>Fonte: elaborado pelos autores com base nos PDTM</w:t>
      </w:r>
      <w:del w:id="75" w:author="Avaliador" w:date="2021-01-14T02:03:00Z">
        <w:r w:rsidDel="00B32FB4">
          <w:rPr>
            <w:sz w:val="20"/>
            <w:szCs w:val="20"/>
            <w:highlight w:val="white"/>
          </w:rPr>
          <w:delText>s</w:delText>
        </w:r>
      </w:del>
      <w:r>
        <w:rPr>
          <w:sz w:val="20"/>
          <w:szCs w:val="20"/>
          <w:highlight w:val="white"/>
        </w:rPr>
        <w:t xml:space="preserve"> desenvolvidos pela ECA USP, 2020.</w:t>
      </w:r>
    </w:p>
    <w:p w14:paraId="6D09F76C" w14:textId="77777777" w:rsidR="00006414" w:rsidRDefault="00006414">
      <w:pPr>
        <w:rPr>
          <w:ins w:id="76" w:author="Avaliador" w:date="2021-01-14T02:09:00Z"/>
          <w:sz w:val="20"/>
          <w:szCs w:val="20"/>
        </w:rPr>
      </w:pPr>
    </w:p>
    <w:p w14:paraId="3265ED0F" w14:textId="2CF19BD6" w:rsidR="00006414" w:rsidRPr="00006414" w:rsidRDefault="00006414" w:rsidP="00006414">
      <w:pPr>
        <w:jc w:val="both"/>
        <w:rPr>
          <w:ins w:id="77" w:author="Avaliador" w:date="2021-01-14T02:09:00Z"/>
          <w:rPrChange w:id="78" w:author="Avaliador" w:date="2021-01-14T02:09:00Z">
            <w:rPr>
              <w:ins w:id="79" w:author="Avaliador" w:date="2021-01-14T02:09:00Z"/>
              <w:sz w:val="20"/>
              <w:szCs w:val="20"/>
            </w:rPr>
          </w:rPrChange>
        </w:rPr>
        <w:pPrChange w:id="80" w:author="Avaliador" w:date="2021-01-14T02:09:00Z">
          <w:pPr/>
        </w:pPrChange>
      </w:pPr>
      <w:r>
        <w:t>Além de todos os PDTM indicarem que o turismo de aventura e o ecoturismo são adequados para a região reuniu-se</w:t>
      </w:r>
      <w:ins w:id="81" w:author="Avaliador" w:date="2021-01-14T02:14:00Z">
        <w:r w:rsidR="0082001B">
          <w:t xml:space="preserve">, no Quadro 2, </w:t>
        </w:r>
      </w:ins>
      <w:del w:id="82" w:author="Avaliador" w:date="2021-01-14T02:14:00Z">
        <w:r w:rsidDel="0082001B">
          <w:delText xml:space="preserve"> </w:delText>
        </w:r>
      </w:del>
      <w:r>
        <w:t xml:space="preserve">os </w:t>
      </w:r>
      <w:ins w:id="83" w:author="Avaliador" w:date="2021-01-14T02:05:00Z">
        <w:r w:rsidRPr="00006414">
          <w:t xml:space="preserve">dados sobre recursos e </w:t>
        </w:r>
      </w:ins>
      <w:r w:rsidRPr="00006414">
        <w:t>atrativos</w:t>
      </w:r>
      <w:ins w:id="84" w:author="Avaliador" w:date="2021-01-14T02:05:00Z">
        <w:r w:rsidRPr="00006414">
          <w:t xml:space="preserve"> do presente Plano</w:t>
        </w:r>
      </w:ins>
      <w:r>
        <w:t xml:space="preserve"> (capítulo </w:t>
      </w:r>
      <w:ins w:id="85" w:author="Avaliador" w:date="2021-01-14T02:12:00Z">
        <w:r w:rsidR="0082001B">
          <w:t xml:space="preserve">5) e constatou-se que </w:t>
        </w:r>
      </w:ins>
      <w:ins w:id="86" w:author="Avaliador" w:date="2021-01-14T02:13:00Z">
        <w:r w:rsidR="0082001B">
          <w:t xml:space="preserve">todos os seis municípios têm, ao menos, três atrativos para entreter a demanda que busca atividades de aventura junto à natureza. </w:t>
        </w:r>
      </w:ins>
    </w:p>
    <w:p w14:paraId="5A15BB40" w14:textId="77777777" w:rsidR="003B180D" w:rsidRDefault="00DB7A23">
      <w:pPr>
        <w:spacing w:line="276" w:lineRule="auto"/>
      </w:pPr>
      <w:r>
        <w:rPr>
          <w:sz w:val="20"/>
          <w:szCs w:val="20"/>
          <w:highlight w:val="white"/>
        </w:rPr>
        <w:t>Quadro 2</w:t>
      </w:r>
      <w:r>
        <w:rPr>
          <w:b/>
          <w:sz w:val="20"/>
          <w:szCs w:val="20"/>
          <w:highlight w:val="white"/>
        </w:rPr>
        <w:t xml:space="preserve"> -</w:t>
      </w:r>
      <w:r>
        <w:rPr>
          <w:sz w:val="20"/>
          <w:szCs w:val="20"/>
          <w:highlight w:val="white"/>
        </w:rPr>
        <w:t xml:space="preserve"> Potenciais atrativos para o Turismo de Aventura na região</w:t>
      </w:r>
    </w:p>
    <w:tbl>
      <w:tblPr>
        <w:tblStyle w:val="a0"/>
        <w:tblW w:w="10980"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2970"/>
        <w:gridCol w:w="6420"/>
      </w:tblGrid>
      <w:tr w:rsidR="003B180D" w14:paraId="3253519E" w14:textId="77777777">
        <w:trPr>
          <w:trHeight w:val="546"/>
        </w:trPr>
        <w:tc>
          <w:tcPr>
            <w:tcW w:w="1590" w:type="dxa"/>
            <w:tcBorders>
              <w:top w:val="single" w:sz="12" w:space="0" w:color="000000"/>
              <w:left w:val="single" w:sz="12" w:space="0" w:color="000000"/>
              <w:bottom w:val="single" w:sz="12" w:space="0" w:color="000000"/>
              <w:right w:val="single" w:sz="12" w:space="0" w:color="000000"/>
            </w:tcBorders>
            <w:vAlign w:val="center"/>
          </w:tcPr>
          <w:p w14:paraId="0EBD5F31" w14:textId="77777777" w:rsidR="003B180D" w:rsidRDefault="00DB7A23">
            <w:pPr>
              <w:rPr>
                <w:b/>
                <w:sz w:val="22"/>
                <w:szCs w:val="22"/>
              </w:rPr>
            </w:pPr>
            <w:r>
              <w:rPr>
                <w:b/>
                <w:sz w:val="22"/>
                <w:szCs w:val="22"/>
              </w:rPr>
              <w:t>Município</w:t>
            </w:r>
          </w:p>
        </w:tc>
        <w:tc>
          <w:tcPr>
            <w:tcW w:w="2970" w:type="dxa"/>
            <w:tcBorders>
              <w:top w:val="single" w:sz="12" w:space="0" w:color="000000"/>
              <w:left w:val="single" w:sz="12" w:space="0" w:color="000000"/>
              <w:bottom w:val="single" w:sz="12" w:space="0" w:color="000000"/>
              <w:right w:val="single" w:sz="12" w:space="0" w:color="000000"/>
            </w:tcBorders>
            <w:vAlign w:val="center"/>
          </w:tcPr>
          <w:p w14:paraId="11F9A595" w14:textId="77777777" w:rsidR="003B180D" w:rsidRDefault="00DB7A23">
            <w:pPr>
              <w:rPr>
                <w:b/>
                <w:sz w:val="22"/>
                <w:szCs w:val="22"/>
              </w:rPr>
            </w:pPr>
            <w:r>
              <w:rPr>
                <w:b/>
                <w:sz w:val="22"/>
                <w:szCs w:val="22"/>
              </w:rPr>
              <w:t>Atrativos</w:t>
            </w:r>
          </w:p>
        </w:tc>
        <w:tc>
          <w:tcPr>
            <w:tcW w:w="6420" w:type="dxa"/>
            <w:tcBorders>
              <w:top w:val="single" w:sz="12" w:space="0" w:color="000000"/>
              <w:left w:val="single" w:sz="12" w:space="0" w:color="000000"/>
              <w:bottom w:val="single" w:sz="12" w:space="0" w:color="000000"/>
              <w:right w:val="single" w:sz="12" w:space="0" w:color="000000"/>
            </w:tcBorders>
            <w:vAlign w:val="center"/>
          </w:tcPr>
          <w:p w14:paraId="3152033F" w14:textId="77777777" w:rsidR="003B180D" w:rsidRDefault="00DB7A23">
            <w:pPr>
              <w:rPr>
                <w:b/>
                <w:sz w:val="22"/>
                <w:szCs w:val="22"/>
              </w:rPr>
            </w:pPr>
            <w:r>
              <w:rPr>
                <w:b/>
                <w:sz w:val="22"/>
                <w:szCs w:val="22"/>
              </w:rPr>
              <w:t>Descrição</w:t>
            </w:r>
          </w:p>
        </w:tc>
      </w:tr>
      <w:tr w:rsidR="003B180D" w14:paraId="35E40D37" w14:textId="77777777">
        <w:trPr>
          <w:trHeight w:val="522"/>
        </w:trPr>
        <w:tc>
          <w:tcPr>
            <w:tcW w:w="1590" w:type="dxa"/>
            <w:vMerge w:val="restart"/>
            <w:tcBorders>
              <w:top w:val="single" w:sz="12" w:space="0" w:color="000000"/>
              <w:left w:val="single" w:sz="12" w:space="0" w:color="000000"/>
              <w:right w:val="single" w:sz="12" w:space="0" w:color="000000"/>
            </w:tcBorders>
            <w:shd w:val="clear" w:color="auto" w:fill="F06CB1"/>
            <w:vAlign w:val="center"/>
          </w:tcPr>
          <w:p w14:paraId="416EEA0C" w14:textId="77777777" w:rsidR="003B180D" w:rsidRDefault="00DB7A23">
            <w:pPr>
              <w:rPr>
                <w:sz w:val="22"/>
                <w:szCs w:val="22"/>
              </w:rPr>
            </w:pPr>
            <w:r>
              <w:rPr>
                <w:sz w:val="22"/>
                <w:szCs w:val="22"/>
              </w:rPr>
              <w:t>Arapeí</w:t>
            </w:r>
          </w:p>
        </w:tc>
        <w:tc>
          <w:tcPr>
            <w:tcW w:w="2970" w:type="dxa"/>
            <w:tcBorders>
              <w:top w:val="single" w:sz="12" w:space="0" w:color="000000"/>
              <w:left w:val="single" w:sz="12" w:space="0" w:color="000000"/>
              <w:right w:val="single" w:sz="12" w:space="0" w:color="000000"/>
            </w:tcBorders>
            <w:shd w:val="clear" w:color="auto" w:fill="F9C7E1"/>
            <w:vAlign w:val="center"/>
          </w:tcPr>
          <w:p w14:paraId="5715AB6B" w14:textId="77777777" w:rsidR="003B180D" w:rsidRDefault="00DB7A23">
            <w:pPr>
              <w:jc w:val="left"/>
              <w:rPr>
                <w:sz w:val="20"/>
                <w:szCs w:val="20"/>
              </w:rPr>
            </w:pPr>
            <w:r>
              <w:rPr>
                <w:sz w:val="20"/>
                <w:szCs w:val="20"/>
              </w:rPr>
              <w:t xml:space="preserve">1. Caverna </w:t>
            </w:r>
            <w:proofErr w:type="spellStart"/>
            <w:r>
              <w:rPr>
                <w:sz w:val="20"/>
                <w:szCs w:val="20"/>
              </w:rPr>
              <w:t>Alambary</w:t>
            </w:r>
            <w:proofErr w:type="spellEnd"/>
            <w:r>
              <w:rPr>
                <w:sz w:val="20"/>
                <w:szCs w:val="20"/>
              </w:rPr>
              <w:t xml:space="preserve"> - Fazenda São Luiz</w:t>
            </w:r>
          </w:p>
        </w:tc>
        <w:tc>
          <w:tcPr>
            <w:tcW w:w="6420" w:type="dxa"/>
            <w:tcBorders>
              <w:top w:val="single" w:sz="12" w:space="0" w:color="000000"/>
              <w:left w:val="single" w:sz="12" w:space="0" w:color="000000"/>
              <w:right w:val="single" w:sz="12" w:space="0" w:color="000000"/>
            </w:tcBorders>
            <w:shd w:val="clear" w:color="auto" w:fill="FCE4F1"/>
            <w:vAlign w:val="center"/>
          </w:tcPr>
          <w:p w14:paraId="755E18A3" w14:textId="77777777" w:rsidR="003B180D" w:rsidRDefault="00DB7A23">
            <w:pPr>
              <w:jc w:val="left"/>
              <w:rPr>
                <w:sz w:val="20"/>
                <w:szCs w:val="20"/>
              </w:rPr>
            </w:pPr>
            <w:r>
              <w:rPr>
                <w:sz w:val="20"/>
                <w:szCs w:val="20"/>
              </w:rPr>
              <w:t>Estalactites e estalagmites, cortada por ribeirão de águas cristalinas e queda d’água de mais de 85m.</w:t>
            </w:r>
          </w:p>
        </w:tc>
      </w:tr>
      <w:tr w:rsidR="003B180D" w14:paraId="78952BF1" w14:textId="77777777">
        <w:trPr>
          <w:trHeight w:val="522"/>
        </w:trPr>
        <w:tc>
          <w:tcPr>
            <w:tcW w:w="1590" w:type="dxa"/>
            <w:vMerge/>
            <w:tcBorders>
              <w:top w:val="single" w:sz="12" w:space="0" w:color="000000"/>
              <w:left w:val="single" w:sz="12" w:space="0" w:color="000000"/>
              <w:right w:val="single" w:sz="12" w:space="0" w:color="000000"/>
            </w:tcBorders>
            <w:shd w:val="clear" w:color="auto" w:fill="F06CB1"/>
            <w:vAlign w:val="center"/>
          </w:tcPr>
          <w:p w14:paraId="08DBD552" w14:textId="77777777" w:rsidR="003B180D" w:rsidRDefault="003B180D">
            <w:pPr>
              <w:widowControl w:val="0"/>
              <w:jc w:val="left"/>
              <w:rPr>
                <w:sz w:val="20"/>
                <w:szCs w:val="20"/>
              </w:rPr>
            </w:pPr>
          </w:p>
        </w:tc>
        <w:tc>
          <w:tcPr>
            <w:tcW w:w="2970" w:type="dxa"/>
            <w:tcBorders>
              <w:left w:val="single" w:sz="12" w:space="0" w:color="000000"/>
              <w:right w:val="single" w:sz="12" w:space="0" w:color="000000"/>
            </w:tcBorders>
            <w:shd w:val="clear" w:color="auto" w:fill="F9C7E1"/>
            <w:vAlign w:val="center"/>
          </w:tcPr>
          <w:p w14:paraId="74935233" w14:textId="77777777" w:rsidR="003B180D" w:rsidRDefault="00DB7A23">
            <w:pPr>
              <w:jc w:val="left"/>
              <w:rPr>
                <w:sz w:val="20"/>
                <w:szCs w:val="20"/>
              </w:rPr>
            </w:pPr>
            <w:r>
              <w:rPr>
                <w:sz w:val="20"/>
                <w:szCs w:val="20"/>
              </w:rPr>
              <w:t>2. Pedra do Pão de Açúcar de SP - Fazenda Caxambu</w:t>
            </w:r>
          </w:p>
        </w:tc>
        <w:tc>
          <w:tcPr>
            <w:tcW w:w="6420" w:type="dxa"/>
            <w:tcBorders>
              <w:left w:val="single" w:sz="12" w:space="0" w:color="000000"/>
              <w:right w:val="single" w:sz="12" w:space="0" w:color="000000"/>
            </w:tcBorders>
            <w:shd w:val="clear" w:color="auto" w:fill="FCE4F1"/>
            <w:vAlign w:val="center"/>
          </w:tcPr>
          <w:p w14:paraId="52C55D32" w14:textId="77777777" w:rsidR="003B180D" w:rsidRDefault="00DB7A23">
            <w:pPr>
              <w:jc w:val="left"/>
              <w:rPr>
                <w:sz w:val="20"/>
                <w:szCs w:val="20"/>
              </w:rPr>
            </w:pPr>
            <w:r>
              <w:rPr>
                <w:sz w:val="20"/>
                <w:szCs w:val="20"/>
              </w:rPr>
              <w:t>Própria para alpinismo, oferece também trilhas, cachoeiras, cascatas, piscinas naturais.</w:t>
            </w:r>
          </w:p>
        </w:tc>
      </w:tr>
      <w:tr w:rsidR="003B180D" w14:paraId="12B67B64" w14:textId="77777777">
        <w:trPr>
          <w:trHeight w:val="522"/>
        </w:trPr>
        <w:tc>
          <w:tcPr>
            <w:tcW w:w="1590" w:type="dxa"/>
            <w:vMerge/>
            <w:tcBorders>
              <w:top w:val="single" w:sz="12" w:space="0" w:color="000000"/>
              <w:left w:val="single" w:sz="12" w:space="0" w:color="000000"/>
              <w:right w:val="single" w:sz="12" w:space="0" w:color="000000"/>
            </w:tcBorders>
            <w:shd w:val="clear" w:color="auto" w:fill="F06CB1"/>
            <w:vAlign w:val="center"/>
          </w:tcPr>
          <w:p w14:paraId="0DC3A228" w14:textId="77777777" w:rsidR="003B180D" w:rsidRDefault="003B180D">
            <w:pPr>
              <w:widowControl w:val="0"/>
              <w:jc w:val="left"/>
              <w:rPr>
                <w:sz w:val="20"/>
                <w:szCs w:val="20"/>
              </w:rPr>
            </w:pPr>
          </w:p>
        </w:tc>
        <w:tc>
          <w:tcPr>
            <w:tcW w:w="2970" w:type="dxa"/>
            <w:tcBorders>
              <w:left w:val="single" w:sz="12" w:space="0" w:color="000000"/>
              <w:right w:val="single" w:sz="12" w:space="0" w:color="000000"/>
            </w:tcBorders>
            <w:shd w:val="clear" w:color="auto" w:fill="F9C7E1"/>
            <w:vAlign w:val="center"/>
          </w:tcPr>
          <w:p w14:paraId="253097B3" w14:textId="77777777" w:rsidR="003B180D" w:rsidRDefault="00DB7A23">
            <w:pPr>
              <w:jc w:val="left"/>
              <w:rPr>
                <w:sz w:val="20"/>
                <w:szCs w:val="20"/>
              </w:rPr>
            </w:pPr>
            <w:r>
              <w:rPr>
                <w:sz w:val="20"/>
                <w:szCs w:val="20"/>
              </w:rPr>
              <w:t>3. Balneário e Fazenda Monte Alegre</w:t>
            </w:r>
          </w:p>
        </w:tc>
        <w:tc>
          <w:tcPr>
            <w:tcW w:w="6420" w:type="dxa"/>
            <w:tcBorders>
              <w:left w:val="single" w:sz="12" w:space="0" w:color="000000"/>
              <w:right w:val="single" w:sz="12" w:space="0" w:color="000000"/>
            </w:tcBorders>
            <w:shd w:val="clear" w:color="auto" w:fill="FCE4F1"/>
            <w:vAlign w:val="center"/>
          </w:tcPr>
          <w:p w14:paraId="54386639" w14:textId="77777777" w:rsidR="003B180D" w:rsidRDefault="00DB7A23">
            <w:pPr>
              <w:jc w:val="left"/>
              <w:rPr>
                <w:sz w:val="20"/>
                <w:szCs w:val="20"/>
              </w:rPr>
            </w:pPr>
            <w:r>
              <w:rPr>
                <w:sz w:val="20"/>
                <w:szCs w:val="20"/>
              </w:rPr>
              <w:t>Caminhada ecológica, passeio por floresta de pinho e banhos em rios pedregosos.</w:t>
            </w:r>
          </w:p>
        </w:tc>
      </w:tr>
      <w:tr w:rsidR="003B180D" w14:paraId="15044C69" w14:textId="77777777">
        <w:trPr>
          <w:trHeight w:val="522"/>
        </w:trPr>
        <w:tc>
          <w:tcPr>
            <w:tcW w:w="1590" w:type="dxa"/>
            <w:vMerge/>
            <w:tcBorders>
              <w:top w:val="single" w:sz="12" w:space="0" w:color="000000"/>
              <w:left w:val="single" w:sz="12" w:space="0" w:color="000000"/>
              <w:right w:val="single" w:sz="12" w:space="0" w:color="000000"/>
            </w:tcBorders>
            <w:shd w:val="clear" w:color="auto" w:fill="F06CB1"/>
            <w:vAlign w:val="center"/>
          </w:tcPr>
          <w:p w14:paraId="7DA86744" w14:textId="77777777" w:rsidR="003B180D" w:rsidRDefault="003B180D">
            <w:pPr>
              <w:widowControl w:val="0"/>
              <w:jc w:val="left"/>
              <w:rPr>
                <w:sz w:val="20"/>
                <w:szCs w:val="20"/>
              </w:rPr>
            </w:pPr>
          </w:p>
        </w:tc>
        <w:tc>
          <w:tcPr>
            <w:tcW w:w="2970" w:type="dxa"/>
            <w:tcBorders>
              <w:left w:val="single" w:sz="12" w:space="0" w:color="000000"/>
              <w:right w:val="single" w:sz="12" w:space="0" w:color="000000"/>
            </w:tcBorders>
            <w:shd w:val="clear" w:color="auto" w:fill="F9C7E1"/>
            <w:vAlign w:val="center"/>
          </w:tcPr>
          <w:p w14:paraId="408EA7E5" w14:textId="77777777" w:rsidR="003B180D" w:rsidRDefault="00DB7A23">
            <w:pPr>
              <w:jc w:val="left"/>
              <w:rPr>
                <w:sz w:val="20"/>
                <w:szCs w:val="20"/>
              </w:rPr>
            </w:pPr>
            <w:r>
              <w:rPr>
                <w:sz w:val="20"/>
                <w:szCs w:val="20"/>
              </w:rPr>
              <w:t>4. Serra da Glória</w:t>
            </w:r>
          </w:p>
        </w:tc>
        <w:tc>
          <w:tcPr>
            <w:tcW w:w="6420" w:type="dxa"/>
            <w:tcBorders>
              <w:left w:val="single" w:sz="12" w:space="0" w:color="000000"/>
              <w:right w:val="single" w:sz="12" w:space="0" w:color="000000"/>
            </w:tcBorders>
            <w:shd w:val="clear" w:color="auto" w:fill="FCE4F1"/>
            <w:vAlign w:val="center"/>
          </w:tcPr>
          <w:p w14:paraId="3BCBD056" w14:textId="77777777" w:rsidR="003B180D" w:rsidRDefault="00DB7A23">
            <w:pPr>
              <w:jc w:val="left"/>
              <w:rPr>
                <w:sz w:val="20"/>
                <w:szCs w:val="20"/>
              </w:rPr>
            </w:pPr>
            <w:r>
              <w:rPr>
                <w:sz w:val="20"/>
                <w:szCs w:val="20"/>
              </w:rPr>
              <w:t>Cachoeiras, cascatas, barragens da Santa, Pedra do Seio e caminhada por montanhas pitorescas.</w:t>
            </w:r>
          </w:p>
        </w:tc>
      </w:tr>
      <w:tr w:rsidR="003B180D" w14:paraId="6D531D85" w14:textId="77777777">
        <w:trPr>
          <w:trHeight w:val="522"/>
        </w:trPr>
        <w:tc>
          <w:tcPr>
            <w:tcW w:w="1590" w:type="dxa"/>
            <w:vMerge w:val="restart"/>
            <w:tcBorders>
              <w:top w:val="single" w:sz="12" w:space="0" w:color="000000"/>
              <w:left w:val="single" w:sz="12" w:space="0" w:color="000000"/>
              <w:right w:val="single" w:sz="12" w:space="0" w:color="000000"/>
            </w:tcBorders>
            <w:shd w:val="clear" w:color="auto" w:fill="50B53F"/>
            <w:vAlign w:val="center"/>
          </w:tcPr>
          <w:p w14:paraId="60F41177" w14:textId="77777777" w:rsidR="003B180D" w:rsidRDefault="00DB7A23">
            <w:pPr>
              <w:rPr>
                <w:sz w:val="22"/>
                <w:szCs w:val="22"/>
              </w:rPr>
            </w:pPr>
            <w:r>
              <w:rPr>
                <w:sz w:val="22"/>
                <w:szCs w:val="22"/>
              </w:rPr>
              <w:t>Areias</w:t>
            </w:r>
          </w:p>
        </w:tc>
        <w:tc>
          <w:tcPr>
            <w:tcW w:w="2970" w:type="dxa"/>
            <w:tcBorders>
              <w:top w:val="single" w:sz="12" w:space="0" w:color="000000"/>
              <w:left w:val="single" w:sz="12" w:space="0" w:color="000000"/>
              <w:right w:val="single" w:sz="12" w:space="0" w:color="000000"/>
            </w:tcBorders>
            <w:shd w:val="clear" w:color="auto" w:fill="C5E0B3"/>
            <w:vAlign w:val="center"/>
          </w:tcPr>
          <w:p w14:paraId="0E4EDA59" w14:textId="77777777" w:rsidR="003B180D" w:rsidRDefault="00DB7A23">
            <w:pPr>
              <w:jc w:val="left"/>
              <w:rPr>
                <w:sz w:val="20"/>
                <w:szCs w:val="20"/>
              </w:rPr>
            </w:pPr>
            <w:r>
              <w:rPr>
                <w:sz w:val="20"/>
                <w:szCs w:val="20"/>
              </w:rPr>
              <w:t>1. Cachoeira da Caroba</w:t>
            </w:r>
          </w:p>
        </w:tc>
        <w:tc>
          <w:tcPr>
            <w:tcW w:w="6420" w:type="dxa"/>
            <w:tcBorders>
              <w:top w:val="single" w:sz="12" w:space="0" w:color="000000"/>
              <w:left w:val="single" w:sz="12" w:space="0" w:color="000000"/>
              <w:right w:val="single" w:sz="12" w:space="0" w:color="000000"/>
            </w:tcBorders>
            <w:shd w:val="clear" w:color="auto" w:fill="E2EFD9"/>
          </w:tcPr>
          <w:p w14:paraId="021B5331" w14:textId="77777777" w:rsidR="003B180D" w:rsidRDefault="00DB7A23">
            <w:pPr>
              <w:jc w:val="left"/>
              <w:rPr>
                <w:sz w:val="20"/>
                <w:szCs w:val="20"/>
              </w:rPr>
            </w:pPr>
            <w:r>
              <w:rPr>
                <w:sz w:val="20"/>
                <w:szCs w:val="20"/>
              </w:rPr>
              <w:t>Localizada a aproximadamente 40 km do centro de Areias e a 04 km da Fazenda do Conde; acessível por trilha, passando por fazendas.</w:t>
            </w:r>
          </w:p>
        </w:tc>
      </w:tr>
      <w:tr w:rsidR="003B180D" w14:paraId="0142DEE3" w14:textId="77777777">
        <w:trPr>
          <w:trHeight w:val="522"/>
        </w:trPr>
        <w:tc>
          <w:tcPr>
            <w:tcW w:w="1590" w:type="dxa"/>
            <w:vMerge/>
            <w:tcBorders>
              <w:top w:val="single" w:sz="12" w:space="0" w:color="000000"/>
              <w:left w:val="single" w:sz="12" w:space="0" w:color="000000"/>
              <w:right w:val="single" w:sz="12" w:space="0" w:color="000000"/>
            </w:tcBorders>
            <w:shd w:val="clear" w:color="auto" w:fill="50B53F"/>
            <w:vAlign w:val="center"/>
          </w:tcPr>
          <w:p w14:paraId="28A0634B" w14:textId="77777777" w:rsidR="003B180D" w:rsidRDefault="003B180D">
            <w:pPr>
              <w:widowControl w:val="0"/>
              <w:jc w:val="left"/>
              <w:rPr>
                <w:sz w:val="20"/>
                <w:szCs w:val="20"/>
              </w:rPr>
            </w:pPr>
          </w:p>
        </w:tc>
        <w:tc>
          <w:tcPr>
            <w:tcW w:w="2970" w:type="dxa"/>
            <w:tcBorders>
              <w:left w:val="single" w:sz="12" w:space="0" w:color="000000"/>
              <w:right w:val="single" w:sz="12" w:space="0" w:color="000000"/>
            </w:tcBorders>
            <w:shd w:val="clear" w:color="auto" w:fill="C5E0B3"/>
            <w:vAlign w:val="center"/>
          </w:tcPr>
          <w:p w14:paraId="2C0DF4E9" w14:textId="77777777" w:rsidR="003B180D" w:rsidRDefault="00DB7A23">
            <w:pPr>
              <w:jc w:val="both"/>
              <w:rPr>
                <w:sz w:val="20"/>
                <w:szCs w:val="20"/>
              </w:rPr>
            </w:pPr>
            <w:r>
              <w:rPr>
                <w:sz w:val="20"/>
                <w:szCs w:val="20"/>
              </w:rPr>
              <w:t>2. Nascente do Rio Paraitinga</w:t>
            </w:r>
          </w:p>
        </w:tc>
        <w:tc>
          <w:tcPr>
            <w:tcW w:w="6420" w:type="dxa"/>
            <w:tcBorders>
              <w:left w:val="single" w:sz="12" w:space="0" w:color="000000"/>
              <w:right w:val="single" w:sz="12" w:space="0" w:color="000000"/>
            </w:tcBorders>
            <w:shd w:val="clear" w:color="auto" w:fill="E2EFD9"/>
          </w:tcPr>
          <w:p w14:paraId="2E795F1E" w14:textId="77777777" w:rsidR="003B180D" w:rsidRDefault="00DB7A23">
            <w:pPr>
              <w:jc w:val="both"/>
              <w:rPr>
                <w:sz w:val="20"/>
                <w:szCs w:val="20"/>
              </w:rPr>
            </w:pPr>
            <w:r>
              <w:rPr>
                <w:sz w:val="20"/>
                <w:szCs w:val="20"/>
              </w:rPr>
              <w:t>Em confluência com o Rio Paraibuna, forma o Rio Paraíba do Sul, o mais importante rio do sudeste brasileiro; a Nascente do Rio Paraitinga é acessível por trilhas; situa-se na Fazenda da Lagoa, propriedade particular; visitações agendadas e restritas a instituições de pesquisa e preservação</w:t>
            </w:r>
          </w:p>
        </w:tc>
      </w:tr>
      <w:tr w:rsidR="003B180D" w14:paraId="3493A074" w14:textId="77777777">
        <w:trPr>
          <w:trHeight w:val="522"/>
        </w:trPr>
        <w:tc>
          <w:tcPr>
            <w:tcW w:w="1590" w:type="dxa"/>
            <w:vMerge/>
            <w:tcBorders>
              <w:top w:val="single" w:sz="12" w:space="0" w:color="000000"/>
              <w:left w:val="single" w:sz="12" w:space="0" w:color="000000"/>
              <w:right w:val="single" w:sz="12" w:space="0" w:color="000000"/>
            </w:tcBorders>
            <w:shd w:val="clear" w:color="auto" w:fill="50B53F"/>
            <w:vAlign w:val="center"/>
          </w:tcPr>
          <w:p w14:paraId="7D6D6DE6" w14:textId="77777777" w:rsidR="003B180D" w:rsidRDefault="003B180D">
            <w:pPr>
              <w:widowControl w:val="0"/>
              <w:jc w:val="left"/>
              <w:rPr>
                <w:sz w:val="20"/>
                <w:szCs w:val="20"/>
              </w:rPr>
            </w:pPr>
          </w:p>
        </w:tc>
        <w:tc>
          <w:tcPr>
            <w:tcW w:w="2970" w:type="dxa"/>
            <w:tcBorders>
              <w:left w:val="single" w:sz="12" w:space="0" w:color="000000"/>
              <w:right w:val="single" w:sz="12" w:space="0" w:color="000000"/>
            </w:tcBorders>
            <w:shd w:val="clear" w:color="auto" w:fill="C5E0B3"/>
            <w:vAlign w:val="center"/>
          </w:tcPr>
          <w:p w14:paraId="6A1DFCAD" w14:textId="77777777" w:rsidR="003B180D" w:rsidRDefault="00DB7A23">
            <w:pPr>
              <w:jc w:val="both"/>
              <w:rPr>
                <w:sz w:val="20"/>
                <w:szCs w:val="20"/>
              </w:rPr>
            </w:pPr>
            <w:r>
              <w:rPr>
                <w:sz w:val="20"/>
                <w:szCs w:val="20"/>
              </w:rPr>
              <w:t>3. Pico do Tira Chapéu</w:t>
            </w:r>
          </w:p>
        </w:tc>
        <w:tc>
          <w:tcPr>
            <w:tcW w:w="6420" w:type="dxa"/>
            <w:tcBorders>
              <w:left w:val="single" w:sz="12" w:space="0" w:color="000000"/>
              <w:right w:val="single" w:sz="12" w:space="0" w:color="000000"/>
            </w:tcBorders>
            <w:shd w:val="clear" w:color="auto" w:fill="E2EFD9"/>
          </w:tcPr>
          <w:p w14:paraId="1B73626D" w14:textId="77777777" w:rsidR="003B180D" w:rsidRDefault="00DB7A23">
            <w:pPr>
              <w:jc w:val="both"/>
              <w:rPr>
                <w:sz w:val="20"/>
                <w:szCs w:val="20"/>
              </w:rPr>
            </w:pPr>
            <w:r>
              <w:rPr>
                <w:sz w:val="20"/>
                <w:szCs w:val="20"/>
              </w:rPr>
              <w:t>Um dos picos mais altos da Serra da Bocaina (2.130m); proporciona uma visão panorâmica da Baía de Angra e Paraty.</w:t>
            </w:r>
          </w:p>
        </w:tc>
      </w:tr>
      <w:tr w:rsidR="003B180D" w14:paraId="3F5BA44C" w14:textId="77777777">
        <w:trPr>
          <w:trHeight w:val="522"/>
        </w:trPr>
        <w:tc>
          <w:tcPr>
            <w:tcW w:w="1590" w:type="dxa"/>
            <w:vMerge w:val="restart"/>
            <w:tcBorders>
              <w:top w:val="single" w:sz="12" w:space="0" w:color="000000"/>
              <w:left w:val="single" w:sz="12" w:space="0" w:color="000000"/>
              <w:right w:val="single" w:sz="12" w:space="0" w:color="000000"/>
            </w:tcBorders>
            <w:shd w:val="clear" w:color="auto" w:fill="FFC000"/>
            <w:vAlign w:val="center"/>
          </w:tcPr>
          <w:p w14:paraId="1E7F461A" w14:textId="77777777" w:rsidR="003B180D" w:rsidRDefault="00DB7A23">
            <w:pPr>
              <w:rPr>
                <w:sz w:val="22"/>
                <w:szCs w:val="22"/>
              </w:rPr>
            </w:pPr>
            <w:r>
              <w:rPr>
                <w:sz w:val="22"/>
                <w:szCs w:val="22"/>
              </w:rPr>
              <w:t>Bananal</w:t>
            </w:r>
          </w:p>
        </w:tc>
        <w:tc>
          <w:tcPr>
            <w:tcW w:w="2970" w:type="dxa"/>
            <w:tcBorders>
              <w:top w:val="single" w:sz="12" w:space="0" w:color="000000"/>
              <w:left w:val="single" w:sz="12" w:space="0" w:color="000000"/>
              <w:bottom w:val="single" w:sz="4" w:space="0" w:color="000000"/>
              <w:right w:val="single" w:sz="12" w:space="0" w:color="000000"/>
            </w:tcBorders>
            <w:shd w:val="clear" w:color="auto" w:fill="FFE599"/>
            <w:vAlign w:val="center"/>
          </w:tcPr>
          <w:p w14:paraId="13B1239F" w14:textId="77777777" w:rsidR="003B180D" w:rsidRDefault="00DB7A23">
            <w:pPr>
              <w:jc w:val="left"/>
              <w:rPr>
                <w:sz w:val="20"/>
                <w:szCs w:val="20"/>
              </w:rPr>
            </w:pPr>
            <w:r>
              <w:rPr>
                <w:sz w:val="20"/>
                <w:szCs w:val="20"/>
              </w:rPr>
              <w:t>1. Estação Ecológica</w:t>
            </w:r>
          </w:p>
        </w:tc>
        <w:tc>
          <w:tcPr>
            <w:tcW w:w="6420" w:type="dxa"/>
            <w:tcBorders>
              <w:top w:val="single" w:sz="12" w:space="0" w:color="000000"/>
              <w:left w:val="single" w:sz="12" w:space="0" w:color="000000"/>
              <w:right w:val="single" w:sz="12" w:space="0" w:color="000000"/>
            </w:tcBorders>
            <w:shd w:val="clear" w:color="auto" w:fill="FFF2CC"/>
          </w:tcPr>
          <w:p w14:paraId="0DB04BE1" w14:textId="77777777" w:rsidR="003B180D" w:rsidRDefault="00DB7A23">
            <w:pPr>
              <w:jc w:val="left"/>
              <w:rPr>
                <w:sz w:val="20"/>
                <w:szCs w:val="20"/>
              </w:rPr>
            </w:pPr>
            <w:r>
              <w:rPr>
                <w:sz w:val="20"/>
                <w:szCs w:val="20"/>
              </w:rPr>
              <w:t xml:space="preserve">Unidade de conservação; recebe poucos visitantes; trilhas bem conservadas e sinalizadas. </w:t>
            </w:r>
          </w:p>
        </w:tc>
      </w:tr>
      <w:tr w:rsidR="003B180D" w14:paraId="3A63F073" w14:textId="77777777">
        <w:trPr>
          <w:trHeight w:val="522"/>
        </w:trPr>
        <w:tc>
          <w:tcPr>
            <w:tcW w:w="1590" w:type="dxa"/>
            <w:vMerge/>
            <w:tcBorders>
              <w:top w:val="single" w:sz="12" w:space="0" w:color="000000"/>
              <w:left w:val="single" w:sz="12" w:space="0" w:color="000000"/>
              <w:right w:val="single" w:sz="12" w:space="0" w:color="000000"/>
            </w:tcBorders>
            <w:shd w:val="clear" w:color="auto" w:fill="FFC000"/>
            <w:vAlign w:val="center"/>
          </w:tcPr>
          <w:p w14:paraId="39BABBDF" w14:textId="77777777" w:rsidR="003B180D" w:rsidRDefault="003B180D">
            <w:pPr>
              <w:widowControl w:val="0"/>
              <w:jc w:val="left"/>
              <w:rPr>
                <w:sz w:val="20"/>
                <w:szCs w:val="20"/>
              </w:rPr>
            </w:pPr>
          </w:p>
        </w:tc>
        <w:tc>
          <w:tcPr>
            <w:tcW w:w="2970" w:type="dxa"/>
            <w:tcBorders>
              <w:top w:val="single" w:sz="4" w:space="0" w:color="000000"/>
              <w:left w:val="single" w:sz="12" w:space="0" w:color="000000"/>
              <w:bottom w:val="single" w:sz="4" w:space="0" w:color="000000"/>
              <w:right w:val="single" w:sz="12" w:space="0" w:color="000000"/>
            </w:tcBorders>
            <w:shd w:val="clear" w:color="auto" w:fill="FFE599"/>
            <w:vAlign w:val="center"/>
          </w:tcPr>
          <w:p w14:paraId="4BC61FB2" w14:textId="77777777" w:rsidR="003B180D" w:rsidRDefault="00DB7A23">
            <w:pPr>
              <w:jc w:val="left"/>
              <w:rPr>
                <w:sz w:val="20"/>
                <w:szCs w:val="20"/>
              </w:rPr>
            </w:pPr>
            <w:r>
              <w:rPr>
                <w:sz w:val="20"/>
                <w:szCs w:val="20"/>
              </w:rPr>
              <w:t>2. Recanto das Cachoeiras</w:t>
            </w:r>
          </w:p>
        </w:tc>
        <w:tc>
          <w:tcPr>
            <w:tcW w:w="6420" w:type="dxa"/>
            <w:tcBorders>
              <w:left w:val="single" w:sz="12" w:space="0" w:color="000000"/>
              <w:right w:val="single" w:sz="12" w:space="0" w:color="000000"/>
            </w:tcBorders>
            <w:shd w:val="clear" w:color="auto" w:fill="FFF2CC"/>
          </w:tcPr>
          <w:p w14:paraId="0ABAC6A9" w14:textId="77777777" w:rsidR="003B180D" w:rsidRDefault="00DB7A23">
            <w:pPr>
              <w:jc w:val="left"/>
              <w:rPr>
                <w:sz w:val="20"/>
                <w:szCs w:val="20"/>
              </w:rPr>
            </w:pPr>
            <w:r>
              <w:rPr>
                <w:sz w:val="20"/>
                <w:szCs w:val="20"/>
              </w:rPr>
              <w:t xml:space="preserve">Estrutura para </w:t>
            </w:r>
            <w:proofErr w:type="spellStart"/>
            <w:r>
              <w:rPr>
                <w:i/>
                <w:sz w:val="20"/>
                <w:szCs w:val="20"/>
              </w:rPr>
              <w:t>day</w:t>
            </w:r>
            <w:proofErr w:type="spellEnd"/>
            <w:r>
              <w:rPr>
                <w:i/>
                <w:sz w:val="20"/>
                <w:szCs w:val="20"/>
              </w:rPr>
              <w:t xml:space="preserve"> use</w:t>
            </w:r>
            <w:r>
              <w:rPr>
                <w:sz w:val="20"/>
                <w:szCs w:val="20"/>
              </w:rPr>
              <w:t xml:space="preserve">; cachoeiras, campos para práticas esportivas; venda de alimentos. </w:t>
            </w:r>
          </w:p>
        </w:tc>
      </w:tr>
      <w:tr w:rsidR="003B180D" w14:paraId="6FC34EFC" w14:textId="77777777">
        <w:trPr>
          <w:trHeight w:val="522"/>
        </w:trPr>
        <w:tc>
          <w:tcPr>
            <w:tcW w:w="1590" w:type="dxa"/>
            <w:vMerge/>
            <w:tcBorders>
              <w:top w:val="single" w:sz="12" w:space="0" w:color="000000"/>
              <w:left w:val="single" w:sz="12" w:space="0" w:color="000000"/>
              <w:right w:val="single" w:sz="12" w:space="0" w:color="000000"/>
            </w:tcBorders>
            <w:shd w:val="clear" w:color="auto" w:fill="FFC000"/>
            <w:vAlign w:val="center"/>
          </w:tcPr>
          <w:p w14:paraId="270C4851" w14:textId="77777777" w:rsidR="003B180D" w:rsidRDefault="003B180D">
            <w:pPr>
              <w:widowControl w:val="0"/>
              <w:jc w:val="left"/>
              <w:rPr>
                <w:sz w:val="20"/>
                <w:szCs w:val="20"/>
              </w:rPr>
            </w:pPr>
          </w:p>
        </w:tc>
        <w:tc>
          <w:tcPr>
            <w:tcW w:w="2970" w:type="dxa"/>
            <w:tcBorders>
              <w:top w:val="single" w:sz="4" w:space="0" w:color="000000"/>
              <w:left w:val="single" w:sz="12" w:space="0" w:color="000000"/>
              <w:bottom w:val="single" w:sz="4" w:space="0" w:color="000000"/>
              <w:right w:val="single" w:sz="12" w:space="0" w:color="000000"/>
            </w:tcBorders>
            <w:shd w:val="clear" w:color="auto" w:fill="FFE599"/>
            <w:vAlign w:val="center"/>
          </w:tcPr>
          <w:p w14:paraId="1D3F0B6B" w14:textId="77777777" w:rsidR="003B180D" w:rsidRDefault="00DB7A23">
            <w:pPr>
              <w:jc w:val="left"/>
              <w:rPr>
                <w:sz w:val="20"/>
                <w:szCs w:val="20"/>
              </w:rPr>
            </w:pPr>
            <w:r>
              <w:rPr>
                <w:sz w:val="20"/>
                <w:szCs w:val="20"/>
              </w:rPr>
              <w:t>3.Atrativos Naturais da Serra da Bocaina</w:t>
            </w:r>
          </w:p>
        </w:tc>
        <w:tc>
          <w:tcPr>
            <w:tcW w:w="6420" w:type="dxa"/>
            <w:tcBorders>
              <w:left w:val="single" w:sz="12" w:space="0" w:color="000000"/>
              <w:right w:val="single" w:sz="12" w:space="0" w:color="000000"/>
            </w:tcBorders>
            <w:shd w:val="clear" w:color="auto" w:fill="FFF2CC"/>
          </w:tcPr>
          <w:p w14:paraId="16A5BFFF" w14:textId="77777777" w:rsidR="003B180D" w:rsidRDefault="00DB7A23">
            <w:pPr>
              <w:jc w:val="left"/>
              <w:rPr>
                <w:sz w:val="20"/>
                <w:szCs w:val="20"/>
              </w:rPr>
            </w:pPr>
            <w:r>
              <w:rPr>
                <w:sz w:val="20"/>
                <w:szCs w:val="20"/>
              </w:rPr>
              <w:t>Trilhas da Pedra do Frade (RJ), Cachoeira do Mimoso e Mirante; Pousada Mimoso base de apoio.</w:t>
            </w:r>
          </w:p>
        </w:tc>
      </w:tr>
      <w:tr w:rsidR="003B180D" w14:paraId="70E8607D" w14:textId="77777777">
        <w:trPr>
          <w:trHeight w:val="522"/>
        </w:trPr>
        <w:tc>
          <w:tcPr>
            <w:tcW w:w="1590" w:type="dxa"/>
            <w:vMerge w:val="restart"/>
            <w:tcBorders>
              <w:top w:val="single" w:sz="12" w:space="0" w:color="000000"/>
              <w:left w:val="single" w:sz="12" w:space="0" w:color="000000"/>
              <w:right w:val="single" w:sz="12" w:space="0" w:color="000000"/>
            </w:tcBorders>
            <w:shd w:val="clear" w:color="auto" w:fill="A365D1"/>
            <w:vAlign w:val="center"/>
          </w:tcPr>
          <w:p w14:paraId="32B9FFFA" w14:textId="77777777" w:rsidR="003B180D" w:rsidRDefault="00DB7A23">
            <w:pPr>
              <w:rPr>
                <w:sz w:val="22"/>
                <w:szCs w:val="22"/>
              </w:rPr>
            </w:pPr>
            <w:r>
              <w:rPr>
                <w:sz w:val="22"/>
                <w:szCs w:val="22"/>
              </w:rPr>
              <w:t>Queluz</w:t>
            </w:r>
          </w:p>
        </w:tc>
        <w:tc>
          <w:tcPr>
            <w:tcW w:w="2970" w:type="dxa"/>
            <w:tcBorders>
              <w:top w:val="single" w:sz="12" w:space="0" w:color="000000"/>
              <w:left w:val="single" w:sz="12" w:space="0" w:color="000000"/>
              <w:right w:val="single" w:sz="12" w:space="0" w:color="000000"/>
            </w:tcBorders>
            <w:shd w:val="clear" w:color="auto" w:fill="D5B8EA"/>
            <w:vAlign w:val="center"/>
          </w:tcPr>
          <w:p w14:paraId="249DD8FD" w14:textId="77777777" w:rsidR="003B180D" w:rsidRDefault="00DB7A23">
            <w:pPr>
              <w:jc w:val="left"/>
              <w:rPr>
                <w:sz w:val="20"/>
                <w:szCs w:val="20"/>
              </w:rPr>
            </w:pPr>
            <w:r>
              <w:rPr>
                <w:sz w:val="20"/>
                <w:szCs w:val="20"/>
              </w:rPr>
              <w:t>1.Águas da Marambaia</w:t>
            </w:r>
          </w:p>
        </w:tc>
        <w:tc>
          <w:tcPr>
            <w:tcW w:w="6420" w:type="dxa"/>
            <w:tcBorders>
              <w:top w:val="single" w:sz="12" w:space="0" w:color="000000"/>
              <w:left w:val="single" w:sz="12" w:space="0" w:color="000000"/>
              <w:right w:val="single" w:sz="12" w:space="0" w:color="000000"/>
            </w:tcBorders>
            <w:shd w:val="clear" w:color="auto" w:fill="E6D5F3"/>
          </w:tcPr>
          <w:p w14:paraId="569A1A1B" w14:textId="77777777" w:rsidR="003B180D" w:rsidRDefault="00DB7A23">
            <w:pPr>
              <w:jc w:val="left"/>
              <w:rPr>
                <w:sz w:val="20"/>
                <w:szCs w:val="20"/>
              </w:rPr>
            </w:pPr>
            <w:r>
              <w:rPr>
                <w:sz w:val="20"/>
                <w:szCs w:val="20"/>
              </w:rPr>
              <w:t>Atrativo mais representativo; cachoeiras cristalinas à base da Serra da Mantiqueira.</w:t>
            </w:r>
          </w:p>
        </w:tc>
      </w:tr>
      <w:tr w:rsidR="003B180D" w14:paraId="2F2AECEA" w14:textId="77777777">
        <w:trPr>
          <w:trHeight w:val="522"/>
        </w:trPr>
        <w:tc>
          <w:tcPr>
            <w:tcW w:w="1590" w:type="dxa"/>
            <w:vMerge/>
            <w:tcBorders>
              <w:top w:val="single" w:sz="12" w:space="0" w:color="000000"/>
              <w:left w:val="single" w:sz="12" w:space="0" w:color="000000"/>
              <w:right w:val="single" w:sz="12" w:space="0" w:color="000000"/>
            </w:tcBorders>
            <w:shd w:val="clear" w:color="auto" w:fill="A365D1"/>
            <w:vAlign w:val="center"/>
          </w:tcPr>
          <w:p w14:paraId="1DCA7DB8"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D5B8EA"/>
            <w:vAlign w:val="center"/>
          </w:tcPr>
          <w:p w14:paraId="7C45BB4E" w14:textId="77777777" w:rsidR="003B180D" w:rsidRDefault="00DB7A23">
            <w:pPr>
              <w:jc w:val="left"/>
              <w:rPr>
                <w:sz w:val="20"/>
                <w:szCs w:val="20"/>
              </w:rPr>
            </w:pPr>
            <w:r>
              <w:rPr>
                <w:sz w:val="20"/>
                <w:szCs w:val="20"/>
              </w:rPr>
              <w:t>2. Pedra da Mina</w:t>
            </w:r>
          </w:p>
        </w:tc>
        <w:tc>
          <w:tcPr>
            <w:tcW w:w="6420" w:type="dxa"/>
            <w:tcBorders>
              <w:left w:val="single" w:sz="12" w:space="0" w:color="000000"/>
              <w:right w:val="single" w:sz="12" w:space="0" w:color="000000"/>
            </w:tcBorders>
            <w:shd w:val="clear" w:color="auto" w:fill="E6D5F3"/>
          </w:tcPr>
          <w:p w14:paraId="1A2F99C5" w14:textId="77777777" w:rsidR="003B180D" w:rsidRDefault="00DB7A23">
            <w:pPr>
              <w:jc w:val="left"/>
              <w:rPr>
                <w:sz w:val="20"/>
                <w:szCs w:val="20"/>
              </w:rPr>
            </w:pPr>
            <w:r>
              <w:rPr>
                <w:sz w:val="20"/>
                <w:szCs w:val="20"/>
              </w:rPr>
              <w:t>Quarto morro mais alto do Brasil e mais alto da Serra da Mantiqueira com 2798 metros.</w:t>
            </w:r>
          </w:p>
        </w:tc>
      </w:tr>
      <w:tr w:rsidR="003B180D" w14:paraId="54E78EB4" w14:textId="77777777">
        <w:trPr>
          <w:trHeight w:val="522"/>
        </w:trPr>
        <w:tc>
          <w:tcPr>
            <w:tcW w:w="1590" w:type="dxa"/>
            <w:vMerge/>
            <w:tcBorders>
              <w:top w:val="single" w:sz="12" w:space="0" w:color="000000"/>
              <w:left w:val="single" w:sz="12" w:space="0" w:color="000000"/>
              <w:right w:val="single" w:sz="12" w:space="0" w:color="000000"/>
            </w:tcBorders>
            <w:shd w:val="clear" w:color="auto" w:fill="A365D1"/>
            <w:vAlign w:val="center"/>
          </w:tcPr>
          <w:p w14:paraId="1CCF9863"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D5B8EA"/>
            <w:vAlign w:val="center"/>
          </w:tcPr>
          <w:p w14:paraId="6315DD76" w14:textId="77777777" w:rsidR="003B180D" w:rsidRDefault="00DB7A23">
            <w:pPr>
              <w:jc w:val="left"/>
              <w:rPr>
                <w:sz w:val="20"/>
                <w:szCs w:val="20"/>
              </w:rPr>
            </w:pPr>
            <w:r>
              <w:rPr>
                <w:sz w:val="20"/>
                <w:szCs w:val="20"/>
              </w:rPr>
              <w:t>3. Mirante do Cristo</w:t>
            </w:r>
          </w:p>
        </w:tc>
        <w:tc>
          <w:tcPr>
            <w:tcW w:w="6420" w:type="dxa"/>
            <w:tcBorders>
              <w:left w:val="single" w:sz="12" w:space="0" w:color="000000"/>
              <w:right w:val="single" w:sz="12" w:space="0" w:color="000000"/>
            </w:tcBorders>
            <w:shd w:val="clear" w:color="auto" w:fill="E6D5F3"/>
          </w:tcPr>
          <w:p w14:paraId="58DDED5B" w14:textId="77777777" w:rsidR="003B180D" w:rsidRDefault="00DB7A23">
            <w:pPr>
              <w:jc w:val="left"/>
              <w:rPr>
                <w:sz w:val="20"/>
                <w:szCs w:val="20"/>
              </w:rPr>
            </w:pPr>
            <w:r>
              <w:rPr>
                <w:sz w:val="20"/>
                <w:szCs w:val="20"/>
              </w:rPr>
              <w:t>Mirante do Cristo onde é possível observar Queluz, o vale da Paraíba e a Serra da Mantiqueira.</w:t>
            </w:r>
          </w:p>
        </w:tc>
      </w:tr>
      <w:tr w:rsidR="003B180D" w14:paraId="6224760C" w14:textId="77777777">
        <w:trPr>
          <w:trHeight w:val="522"/>
        </w:trPr>
        <w:tc>
          <w:tcPr>
            <w:tcW w:w="1590" w:type="dxa"/>
            <w:vMerge w:val="restart"/>
            <w:tcBorders>
              <w:top w:val="single" w:sz="12" w:space="0" w:color="000000"/>
              <w:left w:val="single" w:sz="12" w:space="0" w:color="000000"/>
              <w:bottom w:val="single" w:sz="12" w:space="0" w:color="000000"/>
              <w:right w:val="single" w:sz="12" w:space="0" w:color="000000"/>
            </w:tcBorders>
            <w:shd w:val="clear" w:color="auto" w:fill="5B9BD5"/>
            <w:vAlign w:val="center"/>
          </w:tcPr>
          <w:p w14:paraId="525A76A4" w14:textId="77777777" w:rsidR="003B180D" w:rsidRDefault="00DB7A23">
            <w:pPr>
              <w:rPr>
                <w:sz w:val="22"/>
                <w:szCs w:val="22"/>
              </w:rPr>
            </w:pPr>
            <w:r>
              <w:rPr>
                <w:sz w:val="22"/>
                <w:szCs w:val="22"/>
              </w:rPr>
              <w:t>São José do Barreiro</w:t>
            </w:r>
          </w:p>
        </w:tc>
        <w:tc>
          <w:tcPr>
            <w:tcW w:w="2970" w:type="dxa"/>
            <w:tcBorders>
              <w:top w:val="single" w:sz="4" w:space="0" w:color="000000"/>
              <w:left w:val="single" w:sz="12" w:space="0" w:color="000000"/>
              <w:right w:val="single" w:sz="12" w:space="0" w:color="000000"/>
            </w:tcBorders>
            <w:shd w:val="clear" w:color="auto" w:fill="BDD7EE"/>
            <w:vAlign w:val="center"/>
          </w:tcPr>
          <w:p w14:paraId="738656F4" w14:textId="77777777" w:rsidR="003B180D" w:rsidRDefault="00DB7A23">
            <w:pPr>
              <w:jc w:val="left"/>
              <w:rPr>
                <w:sz w:val="20"/>
                <w:szCs w:val="20"/>
              </w:rPr>
            </w:pPr>
            <w:r>
              <w:rPr>
                <w:sz w:val="20"/>
                <w:szCs w:val="20"/>
              </w:rPr>
              <w:t xml:space="preserve">1. Caminho da </w:t>
            </w:r>
            <w:proofErr w:type="spellStart"/>
            <w:r>
              <w:rPr>
                <w:sz w:val="20"/>
                <w:szCs w:val="20"/>
              </w:rPr>
              <w:t>Mambucada</w:t>
            </w:r>
            <w:proofErr w:type="spellEnd"/>
            <w:r>
              <w:rPr>
                <w:sz w:val="20"/>
                <w:szCs w:val="20"/>
              </w:rPr>
              <w:t xml:space="preserve"> (Trilha do Ouro)</w:t>
            </w:r>
          </w:p>
        </w:tc>
        <w:tc>
          <w:tcPr>
            <w:tcW w:w="6420" w:type="dxa"/>
            <w:tcBorders>
              <w:left w:val="single" w:sz="12" w:space="0" w:color="000000"/>
              <w:right w:val="single" w:sz="12" w:space="0" w:color="000000"/>
            </w:tcBorders>
            <w:shd w:val="clear" w:color="auto" w:fill="DEEBF6"/>
          </w:tcPr>
          <w:p w14:paraId="03C2C5A1" w14:textId="77777777" w:rsidR="003B180D" w:rsidRDefault="00DB7A23">
            <w:pPr>
              <w:jc w:val="left"/>
              <w:rPr>
                <w:sz w:val="20"/>
                <w:szCs w:val="20"/>
              </w:rPr>
            </w:pPr>
            <w:r>
              <w:rPr>
                <w:sz w:val="20"/>
                <w:szCs w:val="20"/>
              </w:rPr>
              <w:t>Antigo caminho de ouro contrabandeado, que liga o Vale do Paraíba ao litoral. Trekking com 73 km.</w:t>
            </w:r>
          </w:p>
        </w:tc>
      </w:tr>
      <w:tr w:rsidR="003B180D" w14:paraId="0E49ED7C" w14:textId="77777777">
        <w:trPr>
          <w:trHeight w:val="522"/>
        </w:trPr>
        <w:tc>
          <w:tcPr>
            <w:tcW w:w="1590" w:type="dxa"/>
            <w:vMerge/>
            <w:tcBorders>
              <w:top w:val="single" w:sz="12" w:space="0" w:color="000000"/>
              <w:left w:val="single" w:sz="12" w:space="0" w:color="000000"/>
              <w:right w:val="single" w:sz="12" w:space="0" w:color="000000"/>
            </w:tcBorders>
            <w:shd w:val="clear" w:color="auto" w:fill="5B9BD5"/>
            <w:vAlign w:val="center"/>
          </w:tcPr>
          <w:p w14:paraId="2BD18BEB"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BDD7EE"/>
            <w:vAlign w:val="center"/>
          </w:tcPr>
          <w:p w14:paraId="20F17CE1" w14:textId="77777777" w:rsidR="003B180D" w:rsidRDefault="00DB7A23">
            <w:pPr>
              <w:jc w:val="left"/>
              <w:rPr>
                <w:sz w:val="20"/>
                <w:szCs w:val="20"/>
              </w:rPr>
            </w:pPr>
            <w:r>
              <w:rPr>
                <w:sz w:val="20"/>
                <w:szCs w:val="20"/>
              </w:rPr>
              <w:t>2. Cachoeira do Santo Isidro</w:t>
            </w:r>
          </w:p>
        </w:tc>
        <w:tc>
          <w:tcPr>
            <w:tcW w:w="6420" w:type="dxa"/>
            <w:tcBorders>
              <w:left w:val="single" w:sz="12" w:space="0" w:color="000000"/>
              <w:right w:val="single" w:sz="12" w:space="0" w:color="000000"/>
            </w:tcBorders>
            <w:shd w:val="clear" w:color="auto" w:fill="DEEBF6"/>
          </w:tcPr>
          <w:p w14:paraId="6B509AA7" w14:textId="77777777" w:rsidR="003B180D" w:rsidRDefault="00DB7A23">
            <w:pPr>
              <w:jc w:val="left"/>
              <w:rPr>
                <w:sz w:val="20"/>
                <w:szCs w:val="20"/>
              </w:rPr>
            </w:pPr>
            <w:r>
              <w:rPr>
                <w:sz w:val="20"/>
                <w:szCs w:val="20"/>
              </w:rPr>
              <w:t>Com uma queda de aprox. 50 m de altura, forma um poço com fundo arenoso.</w:t>
            </w:r>
          </w:p>
        </w:tc>
      </w:tr>
      <w:tr w:rsidR="003B180D" w14:paraId="1506A5E0" w14:textId="77777777">
        <w:trPr>
          <w:trHeight w:val="522"/>
        </w:trPr>
        <w:tc>
          <w:tcPr>
            <w:tcW w:w="1590" w:type="dxa"/>
            <w:vMerge/>
            <w:tcBorders>
              <w:top w:val="single" w:sz="12" w:space="0" w:color="000000"/>
              <w:left w:val="single" w:sz="12" w:space="0" w:color="000000"/>
              <w:right w:val="single" w:sz="12" w:space="0" w:color="000000"/>
            </w:tcBorders>
            <w:shd w:val="clear" w:color="auto" w:fill="5B9BD5"/>
            <w:vAlign w:val="center"/>
          </w:tcPr>
          <w:p w14:paraId="4528686B"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BDD7EE"/>
            <w:vAlign w:val="center"/>
          </w:tcPr>
          <w:p w14:paraId="3A3A9774" w14:textId="77777777" w:rsidR="003B180D" w:rsidRDefault="00DB7A23">
            <w:pPr>
              <w:jc w:val="left"/>
              <w:rPr>
                <w:sz w:val="20"/>
                <w:szCs w:val="20"/>
              </w:rPr>
            </w:pPr>
            <w:r>
              <w:rPr>
                <w:sz w:val="20"/>
                <w:szCs w:val="20"/>
              </w:rPr>
              <w:t xml:space="preserve">3. </w:t>
            </w:r>
            <w:proofErr w:type="spellStart"/>
            <w:r>
              <w:rPr>
                <w:sz w:val="20"/>
                <w:szCs w:val="20"/>
              </w:rPr>
              <w:t>Cachoeirão</w:t>
            </w:r>
            <w:proofErr w:type="spellEnd"/>
            <w:r>
              <w:rPr>
                <w:sz w:val="20"/>
                <w:szCs w:val="20"/>
              </w:rPr>
              <w:t xml:space="preserve"> do Formoso</w:t>
            </w:r>
          </w:p>
        </w:tc>
        <w:tc>
          <w:tcPr>
            <w:tcW w:w="6420" w:type="dxa"/>
            <w:tcBorders>
              <w:left w:val="single" w:sz="12" w:space="0" w:color="000000"/>
              <w:right w:val="single" w:sz="12" w:space="0" w:color="000000"/>
            </w:tcBorders>
            <w:shd w:val="clear" w:color="auto" w:fill="DEEBF6"/>
          </w:tcPr>
          <w:p w14:paraId="74D11B06" w14:textId="77777777" w:rsidR="003B180D" w:rsidRDefault="00DB7A23">
            <w:pPr>
              <w:jc w:val="left"/>
              <w:rPr>
                <w:sz w:val="20"/>
                <w:szCs w:val="20"/>
              </w:rPr>
            </w:pPr>
            <w:r>
              <w:rPr>
                <w:sz w:val="20"/>
                <w:szCs w:val="20"/>
              </w:rPr>
              <w:t>É uma pequena cachoeira com duas quedas que formam piscinas naturais ótimas para banho</w:t>
            </w:r>
          </w:p>
        </w:tc>
      </w:tr>
      <w:tr w:rsidR="003B180D" w14:paraId="2EFAAC53" w14:textId="77777777">
        <w:trPr>
          <w:trHeight w:val="522"/>
        </w:trPr>
        <w:tc>
          <w:tcPr>
            <w:tcW w:w="1590" w:type="dxa"/>
            <w:vMerge w:val="restart"/>
            <w:tcBorders>
              <w:top w:val="single" w:sz="12" w:space="0" w:color="000000"/>
              <w:left w:val="single" w:sz="12" w:space="0" w:color="000000"/>
              <w:right w:val="single" w:sz="12" w:space="0" w:color="000000"/>
            </w:tcBorders>
            <w:shd w:val="clear" w:color="auto" w:fill="F4EA18"/>
            <w:vAlign w:val="center"/>
          </w:tcPr>
          <w:p w14:paraId="3B163D0B" w14:textId="77777777" w:rsidR="003B180D" w:rsidRDefault="00DB7A23">
            <w:pPr>
              <w:rPr>
                <w:sz w:val="22"/>
                <w:szCs w:val="22"/>
              </w:rPr>
            </w:pPr>
            <w:r>
              <w:rPr>
                <w:sz w:val="22"/>
                <w:szCs w:val="22"/>
              </w:rPr>
              <w:t>Silveiras</w:t>
            </w:r>
          </w:p>
        </w:tc>
        <w:tc>
          <w:tcPr>
            <w:tcW w:w="2970" w:type="dxa"/>
            <w:tcBorders>
              <w:top w:val="single" w:sz="12" w:space="0" w:color="000000"/>
              <w:left w:val="single" w:sz="12" w:space="0" w:color="000000"/>
              <w:right w:val="single" w:sz="12" w:space="0" w:color="000000"/>
            </w:tcBorders>
            <w:shd w:val="clear" w:color="auto" w:fill="FBF7AB"/>
            <w:vAlign w:val="center"/>
          </w:tcPr>
          <w:p w14:paraId="5F30B173" w14:textId="77777777" w:rsidR="003B180D" w:rsidRDefault="00DB7A23">
            <w:pPr>
              <w:jc w:val="left"/>
              <w:rPr>
                <w:sz w:val="20"/>
                <w:szCs w:val="20"/>
              </w:rPr>
            </w:pPr>
            <w:r>
              <w:rPr>
                <w:sz w:val="20"/>
                <w:szCs w:val="20"/>
              </w:rPr>
              <w:t>1. Parque Municipal da Cascata</w:t>
            </w:r>
          </w:p>
        </w:tc>
        <w:tc>
          <w:tcPr>
            <w:tcW w:w="6420" w:type="dxa"/>
            <w:tcBorders>
              <w:top w:val="single" w:sz="12" w:space="0" w:color="000000"/>
              <w:left w:val="single" w:sz="12" w:space="0" w:color="000000"/>
              <w:right w:val="single" w:sz="12" w:space="0" w:color="000000"/>
            </w:tcBorders>
            <w:shd w:val="clear" w:color="auto" w:fill="FCF9C4"/>
          </w:tcPr>
          <w:p w14:paraId="6A147C8A" w14:textId="77777777" w:rsidR="003B180D" w:rsidRDefault="00DB7A23">
            <w:pPr>
              <w:jc w:val="both"/>
              <w:rPr>
                <w:sz w:val="20"/>
                <w:szCs w:val="20"/>
              </w:rPr>
            </w:pPr>
            <w:r>
              <w:rPr>
                <w:sz w:val="20"/>
                <w:szCs w:val="20"/>
              </w:rPr>
              <w:t>Tem cachoeira, tanque, mata natural e área para camping; 1 km do centro</w:t>
            </w:r>
          </w:p>
        </w:tc>
      </w:tr>
      <w:tr w:rsidR="003B180D" w14:paraId="0A41B6FC" w14:textId="77777777">
        <w:trPr>
          <w:trHeight w:val="522"/>
        </w:trPr>
        <w:tc>
          <w:tcPr>
            <w:tcW w:w="1590" w:type="dxa"/>
            <w:vMerge/>
            <w:tcBorders>
              <w:top w:val="single" w:sz="12" w:space="0" w:color="000000"/>
              <w:left w:val="single" w:sz="12" w:space="0" w:color="000000"/>
              <w:right w:val="single" w:sz="12" w:space="0" w:color="000000"/>
            </w:tcBorders>
            <w:shd w:val="clear" w:color="auto" w:fill="F4EA18"/>
            <w:vAlign w:val="center"/>
          </w:tcPr>
          <w:p w14:paraId="61B1BF19"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FBF7AB"/>
            <w:vAlign w:val="center"/>
          </w:tcPr>
          <w:p w14:paraId="7AFCFED7" w14:textId="77777777" w:rsidR="003B180D" w:rsidRDefault="00DB7A23">
            <w:pPr>
              <w:jc w:val="left"/>
              <w:rPr>
                <w:sz w:val="20"/>
                <w:szCs w:val="20"/>
              </w:rPr>
            </w:pPr>
            <w:r>
              <w:rPr>
                <w:sz w:val="20"/>
                <w:szCs w:val="20"/>
              </w:rPr>
              <w:t>2. Represa</w:t>
            </w:r>
          </w:p>
        </w:tc>
        <w:tc>
          <w:tcPr>
            <w:tcW w:w="6420" w:type="dxa"/>
            <w:tcBorders>
              <w:left w:val="single" w:sz="12" w:space="0" w:color="000000"/>
              <w:right w:val="single" w:sz="12" w:space="0" w:color="000000"/>
            </w:tcBorders>
            <w:shd w:val="clear" w:color="auto" w:fill="FCF9C4"/>
          </w:tcPr>
          <w:p w14:paraId="56C9795D" w14:textId="77777777" w:rsidR="003B180D" w:rsidRDefault="00DB7A23">
            <w:pPr>
              <w:jc w:val="both"/>
              <w:rPr>
                <w:sz w:val="20"/>
                <w:szCs w:val="20"/>
              </w:rPr>
            </w:pPr>
            <w:r>
              <w:rPr>
                <w:sz w:val="20"/>
                <w:szCs w:val="20"/>
              </w:rPr>
              <w:t>Localizada próxima ao centro; possui sinalização e serviço receptivo</w:t>
            </w:r>
          </w:p>
        </w:tc>
      </w:tr>
      <w:tr w:rsidR="003B180D" w14:paraId="739D7FAF" w14:textId="77777777">
        <w:trPr>
          <w:trHeight w:val="522"/>
        </w:trPr>
        <w:tc>
          <w:tcPr>
            <w:tcW w:w="1590" w:type="dxa"/>
            <w:vMerge/>
            <w:tcBorders>
              <w:top w:val="single" w:sz="12" w:space="0" w:color="000000"/>
              <w:left w:val="single" w:sz="12" w:space="0" w:color="000000"/>
              <w:right w:val="single" w:sz="12" w:space="0" w:color="000000"/>
            </w:tcBorders>
            <w:shd w:val="clear" w:color="auto" w:fill="F4EA18"/>
            <w:vAlign w:val="center"/>
          </w:tcPr>
          <w:p w14:paraId="16159EFE"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FBF7AB"/>
            <w:vAlign w:val="center"/>
          </w:tcPr>
          <w:p w14:paraId="568127A6" w14:textId="77777777" w:rsidR="003B180D" w:rsidRDefault="00DB7A23">
            <w:pPr>
              <w:jc w:val="left"/>
              <w:rPr>
                <w:sz w:val="20"/>
                <w:szCs w:val="20"/>
              </w:rPr>
            </w:pPr>
            <w:r>
              <w:rPr>
                <w:sz w:val="20"/>
                <w:szCs w:val="20"/>
              </w:rPr>
              <w:t>3. Cachoeira Ronco d'Água</w:t>
            </w:r>
          </w:p>
        </w:tc>
        <w:tc>
          <w:tcPr>
            <w:tcW w:w="6420" w:type="dxa"/>
            <w:tcBorders>
              <w:left w:val="single" w:sz="12" w:space="0" w:color="000000"/>
              <w:right w:val="single" w:sz="12" w:space="0" w:color="000000"/>
            </w:tcBorders>
            <w:shd w:val="clear" w:color="auto" w:fill="FCF9C4"/>
          </w:tcPr>
          <w:p w14:paraId="33DB000B" w14:textId="77777777" w:rsidR="003B180D" w:rsidRDefault="00DB7A23">
            <w:pPr>
              <w:jc w:val="both"/>
              <w:rPr>
                <w:sz w:val="20"/>
                <w:szCs w:val="20"/>
              </w:rPr>
            </w:pPr>
            <w:r>
              <w:rPr>
                <w:sz w:val="20"/>
                <w:szCs w:val="20"/>
              </w:rPr>
              <w:t>Localizada entre a antiga Trilha de Tropeiros, no bairro do Bom Jesus; 8 km do centro</w:t>
            </w:r>
          </w:p>
        </w:tc>
      </w:tr>
      <w:tr w:rsidR="003B180D" w14:paraId="4AD9F78B" w14:textId="77777777">
        <w:trPr>
          <w:trHeight w:val="522"/>
        </w:trPr>
        <w:tc>
          <w:tcPr>
            <w:tcW w:w="1590" w:type="dxa"/>
            <w:vMerge/>
            <w:tcBorders>
              <w:top w:val="single" w:sz="12" w:space="0" w:color="000000"/>
              <w:left w:val="single" w:sz="12" w:space="0" w:color="000000"/>
              <w:right w:val="single" w:sz="12" w:space="0" w:color="000000"/>
            </w:tcBorders>
            <w:shd w:val="clear" w:color="auto" w:fill="F4EA18"/>
            <w:vAlign w:val="center"/>
          </w:tcPr>
          <w:p w14:paraId="7C3846AB"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FBF7AB"/>
            <w:vAlign w:val="center"/>
          </w:tcPr>
          <w:p w14:paraId="15FC161E" w14:textId="77777777" w:rsidR="003B180D" w:rsidRDefault="00DB7A23">
            <w:pPr>
              <w:jc w:val="left"/>
              <w:rPr>
                <w:sz w:val="20"/>
                <w:szCs w:val="20"/>
              </w:rPr>
            </w:pPr>
            <w:r>
              <w:rPr>
                <w:sz w:val="20"/>
                <w:szCs w:val="20"/>
              </w:rPr>
              <w:t>4. Cachoeira do Ibrahim</w:t>
            </w:r>
          </w:p>
        </w:tc>
        <w:tc>
          <w:tcPr>
            <w:tcW w:w="6420" w:type="dxa"/>
            <w:tcBorders>
              <w:left w:val="single" w:sz="12" w:space="0" w:color="000000"/>
              <w:right w:val="single" w:sz="12" w:space="0" w:color="000000"/>
            </w:tcBorders>
            <w:shd w:val="clear" w:color="auto" w:fill="FCF9C4"/>
          </w:tcPr>
          <w:p w14:paraId="02E94A74" w14:textId="77777777" w:rsidR="003B180D" w:rsidRDefault="00DB7A23">
            <w:pPr>
              <w:jc w:val="both"/>
              <w:rPr>
                <w:sz w:val="20"/>
                <w:szCs w:val="20"/>
              </w:rPr>
            </w:pPr>
            <w:r>
              <w:rPr>
                <w:sz w:val="20"/>
                <w:szCs w:val="20"/>
              </w:rPr>
              <w:t>Localizada na Estrada Ibrahim Almeida; ideal para banhos; possui 3 quedas d'água; particular</w:t>
            </w:r>
          </w:p>
        </w:tc>
      </w:tr>
      <w:tr w:rsidR="003B180D" w14:paraId="39782DE8" w14:textId="77777777">
        <w:trPr>
          <w:trHeight w:val="522"/>
        </w:trPr>
        <w:tc>
          <w:tcPr>
            <w:tcW w:w="1590" w:type="dxa"/>
            <w:vMerge/>
            <w:tcBorders>
              <w:top w:val="single" w:sz="12" w:space="0" w:color="000000"/>
              <w:left w:val="single" w:sz="12" w:space="0" w:color="000000"/>
              <w:right w:val="single" w:sz="12" w:space="0" w:color="000000"/>
            </w:tcBorders>
            <w:shd w:val="clear" w:color="auto" w:fill="F4EA18"/>
            <w:vAlign w:val="center"/>
          </w:tcPr>
          <w:p w14:paraId="26FA5A34" w14:textId="77777777" w:rsidR="003B180D" w:rsidRDefault="003B180D">
            <w:pPr>
              <w:widowControl w:val="0"/>
              <w:jc w:val="left"/>
              <w:rPr>
                <w:sz w:val="20"/>
                <w:szCs w:val="20"/>
              </w:rPr>
            </w:pPr>
          </w:p>
        </w:tc>
        <w:tc>
          <w:tcPr>
            <w:tcW w:w="2970" w:type="dxa"/>
            <w:tcBorders>
              <w:top w:val="single" w:sz="4" w:space="0" w:color="000000"/>
              <w:left w:val="single" w:sz="12" w:space="0" w:color="000000"/>
              <w:right w:val="single" w:sz="12" w:space="0" w:color="000000"/>
            </w:tcBorders>
            <w:shd w:val="clear" w:color="auto" w:fill="FBF7AB"/>
            <w:vAlign w:val="center"/>
          </w:tcPr>
          <w:p w14:paraId="6D634B0A" w14:textId="77777777" w:rsidR="003B180D" w:rsidRDefault="00DB7A23">
            <w:pPr>
              <w:jc w:val="left"/>
              <w:rPr>
                <w:sz w:val="20"/>
                <w:szCs w:val="20"/>
              </w:rPr>
            </w:pPr>
            <w:r>
              <w:rPr>
                <w:sz w:val="20"/>
                <w:szCs w:val="20"/>
              </w:rPr>
              <w:t>5. Nascente do Paraíba</w:t>
            </w:r>
          </w:p>
        </w:tc>
        <w:tc>
          <w:tcPr>
            <w:tcW w:w="6420" w:type="dxa"/>
            <w:tcBorders>
              <w:left w:val="single" w:sz="12" w:space="0" w:color="000000"/>
              <w:right w:val="single" w:sz="12" w:space="0" w:color="000000"/>
            </w:tcBorders>
            <w:shd w:val="clear" w:color="auto" w:fill="FCF9C4"/>
          </w:tcPr>
          <w:p w14:paraId="1542A9C9" w14:textId="77777777" w:rsidR="003B180D" w:rsidRDefault="00DB7A23">
            <w:pPr>
              <w:jc w:val="both"/>
              <w:rPr>
                <w:sz w:val="20"/>
                <w:szCs w:val="20"/>
              </w:rPr>
            </w:pPr>
            <w:r>
              <w:rPr>
                <w:sz w:val="20"/>
                <w:szCs w:val="20"/>
              </w:rPr>
              <w:t>Local onde nasce o Rio Paraitinga; 42 km do centro, próximo ao Pico Boa Vista</w:t>
            </w:r>
          </w:p>
        </w:tc>
      </w:tr>
    </w:tbl>
    <w:p w14:paraId="5285E55D" w14:textId="65592AC5" w:rsidR="003B180D" w:rsidRDefault="00DB7A23">
      <w:pPr>
        <w:spacing w:after="160" w:line="259" w:lineRule="auto"/>
        <w:jc w:val="left"/>
        <w:rPr>
          <w:sz w:val="20"/>
          <w:szCs w:val="20"/>
        </w:rPr>
      </w:pPr>
      <w:r>
        <w:rPr>
          <w:sz w:val="20"/>
          <w:szCs w:val="20"/>
        </w:rPr>
        <w:t xml:space="preserve">Fonte: elaborado pelos autores com base </w:t>
      </w:r>
      <w:del w:id="87" w:author="Avaliador" w:date="2021-01-14T02:05:00Z">
        <w:r w:rsidDel="00B94AAB">
          <w:rPr>
            <w:sz w:val="20"/>
            <w:szCs w:val="20"/>
          </w:rPr>
          <w:delText xml:space="preserve">na atividade de oferta apresentada pelo grupo de </w:delText>
        </w:r>
      </w:del>
      <w:ins w:id="88" w:author="Avaliador" w:date="2021-01-14T02:14:00Z">
        <w:r w:rsidR="00187DE7">
          <w:rPr>
            <w:sz w:val="20"/>
            <w:szCs w:val="20"/>
          </w:rPr>
          <w:t>capítulo 5</w:t>
        </w:r>
      </w:ins>
      <w:del w:id="89" w:author="Avaliador" w:date="2021-01-14T02:14:00Z">
        <w:r w:rsidDel="00187DE7">
          <w:rPr>
            <w:sz w:val="20"/>
            <w:szCs w:val="20"/>
          </w:rPr>
          <w:delText>atrativos</w:delText>
        </w:r>
      </w:del>
      <w:ins w:id="90" w:author="Avaliador" w:date="2021-01-14T02:05:00Z">
        <w:r w:rsidR="002222A8">
          <w:rPr>
            <w:sz w:val="20"/>
            <w:szCs w:val="20"/>
          </w:rPr>
          <w:t xml:space="preserve"> do presente P</w:t>
        </w:r>
        <w:r w:rsidR="00B94AAB">
          <w:rPr>
            <w:sz w:val="20"/>
            <w:szCs w:val="20"/>
          </w:rPr>
          <w:t>lano</w:t>
        </w:r>
      </w:ins>
      <w:r>
        <w:rPr>
          <w:sz w:val="20"/>
          <w:szCs w:val="20"/>
        </w:rPr>
        <w:t>, 2020.</w:t>
      </w:r>
    </w:p>
    <w:p w14:paraId="75BCF095" w14:textId="77777777" w:rsidR="003B180D" w:rsidRDefault="003B180D">
      <w:pPr>
        <w:jc w:val="both"/>
        <w:rPr>
          <w:highlight w:val="white"/>
        </w:rPr>
      </w:pPr>
    </w:p>
    <w:p w14:paraId="6C666F20" w14:textId="27938BF2" w:rsidR="003B180D" w:rsidRDefault="00DB7A23">
      <w:pPr>
        <w:numPr>
          <w:ilvl w:val="0"/>
          <w:numId w:val="1"/>
        </w:numPr>
        <w:spacing w:after="200" w:line="276" w:lineRule="auto"/>
        <w:ind w:left="0" w:firstLine="0"/>
        <w:jc w:val="left"/>
        <w:rPr>
          <w:b/>
        </w:rPr>
      </w:pPr>
      <w:r>
        <w:rPr>
          <w:b/>
        </w:rPr>
        <w:t>Considerando o cenário atual e as oportunidades pós</w:t>
      </w:r>
      <w:ins w:id="91" w:author="Avaliador" w:date="2021-01-14T02:05:00Z">
        <w:r w:rsidR="00006414">
          <w:rPr>
            <w:b/>
          </w:rPr>
          <w:t>-</w:t>
        </w:r>
      </w:ins>
      <w:del w:id="92" w:author="Avaliador" w:date="2021-01-14T02:05:00Z">
        <w:r w:rsidDel="00006414">
          <w:rPr>
            <w:b/>
          </w:rPr>
          <w:delText xml:space="preserve"> </w:delText>
        </w:r>
      </w:del>
      <w:r>
        <w:rPr>
          <w:b/>
        </w:rPr>
        <w:t>pandemia para o segmento e a região</w:t>
      </w:r>
    </w:p>
    <w:p w14:paraId="30C20727" w14:textId="0A6B6239" w:rsidR="003B180D" w:rsidRDefault="00DB7A23">
      <w:pPr>
        <w:spacing w:after="200"/>
        <w:jc w:val="both"/>
        <w:rPr>
          <w:highlight w:val="white"/>
        </w:rPr>
      </w:pPr>
      <w:r>
        <w:rPr>
          <w:highlight w:val="white"/>
        </w:rPr>
        <w:tab/>
        <w:t xml:space="preserve">Levando em conta também o cenário vigente no </w:t>
      </w:r>
      <w:ins w:id="93" w:author="Avaliador" w:date="2021-01-14T02:15:00Z">
        <w:r w:rsidR="000F42AB">
          <w:rPr>
            <w:highlight w:val="white"/>
          </w:rPr>
          <w:t>t</w:t>
        </w:r>
      </w:ins>
      <w:del w:id="94" w:author="Avaliador" w:date="2021-01-14T02:15:00Z">
        <w:r w:rsidDel="000F42AB">
          <w:rPr>
            <w:highlight w:val="white"/>
          </w:rPr>
          <w:delText>T</w:delText>
        </w:r>
      </w:del>
      <w:r>
        <w:rPr>
          <w:highlight w:val="white"/>
        </w:rPr>
        <w:t xml:space="preserve">urismo, uma pesquisa recente do </w:t>
      </w:r>
      <w:del w:id="95" w:author="Avaliador" w:date="2021-01-14T02:15:00Z">
        <w:r w:rsidDel="000F42AB">
          <w:rPr>
            <w:highlight w:val="white"/>
          </w:rPr>
          <w:delText>SEBRAE-SP (</w:delText>
        </w:r>
      </w:del>
      <w:r>
        <w:rPr>
          <w:highlight w:val="white"/>
        </w:rPr>
        <w:t>Sistema Brasileiro de Apoio à Micro e Pequena Empresa</w:t>
      </w:r>
      <w:ins w:id="96" w:author="Avaliador" w:date="2021-01-14T02:15:00Z">
        <w:r w:rsidR="000F42AB" w:rsidRPr="000F42AB">
          <w:rPr>
            <w:highlight w:val="white"/>
          </w:rPr>
          <w:t xml:space="preserve"> </w:t>
        </w:r>
        <w:r w:rsidR="000F42AB">
          <w:rPr>
            <w:highlight w:val="white"/>
          </w:rPr>
          <w:t>(SEBRAE-SP</w:t>
        </w:r>
      </w:ins>
      <w:r>
        <w:rPr>
          <w:highlight w:val="white"/>
        </w:rPr>
        <w:t>) avaliou as tendências pós-pandemia no setor, na qual foi apontado que o “ turismo doméstico deve ganhar força no pós-pandemia”, tendo um crescimento na procura por viagens regionais e destacando a preferência dos turistas por “destinos que ofereçam maior contato com a natureza</w:t>
      </w:r>
      <w:ins w:id="97" w:author="Avaliador" w:date="2021-01-14T02:15:00Z">
        <w:r w:rsidR="000F42AB">
          <w:rPr>
            <w:highlight w:val="white"/>
          </w:rPr>
          <w:t xml:space="preserve"> (SEBRAE, </w:t>
        </w:r>
      </w:ins>
      <w:ins w:id="98" w:author="Avaliador" w:date="2021-01-14T02:16:00Z">
        <w:r w:rsidR="000F42AB">
          <w:rPr>
            <w:highlight w:val="white"/>
          </w:rPr>
          <w:t>2020</w:t>
        </w:r>
      </w:ins>
      <w:ins w:id="99" w:author="Avaliador" w:date="2021-01-14T02:15:00Z">
        <w:r w:rsidR="000F42AB">
          <w:rPr>
            <w:highlight w:val="white"/>
          </w:rPr>
          <w:t>, página</w:t>
        </w:r>
      </w:ins>
      <w:ins w:id="100" w:author="Avaliador" w:date="2021-01-14T02:16:00Z">
        <w:r w:rsidR="000F42AB">
          <w:rPr>
            <w:highlight w:val="white"/>
          </w:rPr>
          <w:t xml:space="preserve">? Ou </w:t>
        </w:r>
        <w:proofErr w:type="gramStart"/>
        <w:r w:rsidR="000F42AB">
          <w:rPr>
            <w:highlight w:val="white"/>
          </w:rPr>
          <w:t>online</w:t>
        </w:r>
      </w:ins>
      <w:ins w:id="101" w:author="Avaliador" w:date="2021-01-14T02:15:00Z">
        <w:r w:rsidR="000F42AB">
          <w:rPr>
            <w:highlight w:val="white"/>
          </w:rPr>
          <w:t>)</w:t>
        </w:r>
      </w:ins>
      <w:r>
        <w:rPr>
          <w:highlight w:val="white"/>
        </w:rPr>
        <w:t>”</w:t>
      </w:r>
      <w:proofErr w:type="gramEnd"/>
      <w:r>
        <w:rPr>
          <w:highlight w:val="white"/>
        </w:rPr>
        <w:t>. Em consonância a isso e fortalecendo a demanda potencial selecionada, o estudo ainda ressalta que:</w:t>
      </w:r>
    </w:p>
    <w:p w14:paraId="1E9925A2" w14:textId="2DCBA7B0" w:rsidR="003B180D" w:rsidRDefault="00DB7A23">
      <w:pPr>
        <w:spacing w:after="200" w:line="240" w:lineRule="auto"/>
        <w:ind w:left="2267"/>
        <w:jc w:val="both"/>
        <w:rPr>
          <w:sz w:val="20"/>
          <w:szCs w:val="20"/>
          <w:highlight w:val="white"/>
        </w:rPr>
      </w:pPr>
      <w:r>
        <w:rPr>
          <w:sz w:val="20"/>
          <w:szCs w:val="20"/>
          <w:highlight w:val="white"/>
        </w:rPr>
        <w:t xml:space="preserve">As palavras-chave que lideram a pesquisa são: </w:t>
      </w:r>
      <w:r>
        <w:rPr>
          <w:b/>
          <w:sz w:val="20"/>
          <w:szCs w:val="20"/>
          <w:highlight w:val="white"/>
        </w:rPr>
        <w:t>cachoeiras, trilhas,</w:t>
      </w:r>
      <w:r>
        <w:rPr>
          <w:sz w:val="20"/>
          <w:szCs w:val="20"/>
          <w:highlight w:val="white"/>
        </w:rPr>
        <w:t xml:space="preserve"> montanha, natureza e cavernas. Somado a isso, há ainda maior inclinação </w:t>
      </w:r>
      <w:r>
        <w:rPr>
          <w:b/>
          <w:sz w:val="20"/>
          <w:szCs w:val="20"/>
          <w:highlight w:val="white"/>
        </w:rPr>
        <w:t>por cidades próximas, que possam ser feitas de carro e com baixa aglomeração</w:t>
      </w:r>
      <w:r>
        <w:rPr>
          <w:sz w:val="20"/>
          <w:szCs w:val="20"/>
          <w:highlight w:val="white"/>
        </w:rPr>
        <w:t xml:space="preserve"> (SEBRAE-SP, 2020</w:t>
      </w:r>
      <w:ins w:id="102" w:author="Avaliador" w:date="2021-01-14T02:16:00Z">
        <w:r w:rsidR="000F42AB">
          <w:rPr>
            <w:sz w:val="20"/>
            <w:szCs w:val="20"/>
            <w:highlight w:val="white"/>
          </w:rPr>
          <w:t>, online?</w:t>
        </w:r>
      </w:ins>
      <w:r>
        <w:rPr>
          <w:sz w:val="20"/>
          <w:szCs w:val="20"/>
          <w:highlight w:val="white"/>
        </w:rPr>
        <w:t xml:space="preserve">) </w:t>
      </w:r>
      <w:r>
        <w:rPr>
          <w:i/>
          <w:sz w:val="20"/>
          <w:szCs w:val="20"/>
          <w:highlight w:val="white"/>
        </w:rPr>
        <w:t>(grifos nossos)</w:t>
      </w:r>
      <w:r>
        <w:rPr>
          <w:sz w:val="20"/>
          <w:szCs w:val="20"/>
          <w:highlight w:val="white"/>
        </w:rPr>
        <w:t>.</w:t>
      </w:r>
    </w:p>
    <w:p w14:paraId="74456FBF" w14:textId="77777777" w:rsidR="003B180D" w:rsidRDefault="00DB7A23">
      <w:pPr>
        <w:spacing w:before="200"/>
        <w:jc w:val="both"/>
        <w:rPr>
          <w:highlight w:val="white"/>
        </w:rPr>
      </w:pPr>
      <w:r>
        <w:rPr>
          <w:highlight w:val="white"/>
        </w:rPr>
        <w:tab/>
        <w:t>Além disso, o SEBRAE também aponta que houve um aumento considerável nos mecanismos de buscas, tal como o do Google, por termos como:</w:t>
      </w:r>
    </w:p>
    <w:p w14:paraId="26DCDF8F" w14:textId="77777777" w:rsidR="003B180D" w:rsidRDefault="00DB7A23">
      <w:pPr>
        <w:spacing w:before="200"/>
        <w:rPr>
          <w:sz w:val="20"/>
          <w:szCs w:val="20"/>
          <w:highlight w:val="white"/>
        </w:rPr>
      </w:pPr>
      <w:r>
        <w:rPr>
          <w:sz w:val="20"/>
          <w:szCs w:val="20"/>
        </w:rPr>
        <w:t>Imagem 1 - T</w:t>
      </w:r>
      <w:r>
        <w:rPr>
          <w:sz w:val="20"/>
          <w:szCs w:val="20"/>
          <w:highlight w:val="white"/>
        </w:rPr>
        <w:t>ermos relacionados ao Turismo que tiveram aumento em serviços de busca</w:t>
      </w:r>
    </w:p>
    <w:p w14:paraId="02793D75" w14:textId="77777777" w:rsidR="003B180D" w:rsidRDefault="00DB7A23">
      <w:pPr>
        <w:spacing w:after="200"/>
        <w:jc w:val="both"/>
      </w:pPr>
      <w:r>
        <w:rPr>
          <w:noProof/>
        </w:rPr>
        <w:drawing>
          <wp:inline distT="114300" distB="114300" distL="114300" distR="114300" wp14:anchorId="2898D7B2" wp14:editId="0A97924C">
            <wp:extent cx="5760000" cy="1016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60000" cy="1016000"/>
                    </a:xfrm>
                    <a:prstGeom prst="rect">
                      <a:avLst/>
                    </a:prstGeom>
                    <a:ln/>
                  </pic:spPr>
                </pic:pic>
              </a:graphicData>
            </a:graphic>
          </wp:inline>
        </w:drawing>
      </w:r>
    </w:p>
    <w:p w14:paraId="00375014" w14:textId="77777777" w:rsidR="003B180D" w:rsidRDefault="00DB7A23">
      <w:pPr>
        <w:spacing w:before="200"/>
        <w:rPr>
          <w:sz w:val="20"/>
          <w:szCs w:val="20"/>
          <w:highlight w:val="white"/>
        </w:rPr>
      </w:pPr>
      <w:r>
        <w:rPr>
          <w:sz w:val="20"/>
          <w:szCs w:val="20"/>
          <w:highlight w:val="white"/>
        </w:rPr>
        <w:t>Fonte: SEBRAE, 2020.</w:t>
      </w:r>
    </w:p>
    <w:p w14:paraId="6507C6F0" w14:textId="2A186BE4" w:rsidR="003B180D" w:rsidRDefault="00DB7A23">
      <w:pPr>
        <w:spacing w:before="200"/>
        <w:ind w:firstLine="720"/>
        <w:jc w:val="both"/>
        <w:rPr>
          <w:highlight w:val="white"/>
        </w:rPr>
      </w:pPr>
      <w:r>
        <w:rPr>
          <w:highlight w:val="white"/>
        </w:rPr>
        <w:t>Outrossim, é que a procura pelo turismo regional e experiências ao ar livre “desponta pela capacidade de conseguir manter as premissas de distanciamento social e priorização de ambientes naturais</w:t>
      </w:r>
      <w:del w:id="103" w:author="Avaliador" w:date="2021-01-14T02:17:00Z">
        <w:r w:rsidDel="000F42AB">
          <w:rPr>
            <w:highlight w:val="white"/>
          </w:rPr>
          <w:delText>”</w:delText>
        </w:r>
      </w:del>
      <w:r>
        <w:rPr>
          <w:highlight w:val="white"/>
        </w:rPr>
        <w:t xml:space="preserve"> (BRASILTURIS, 2020</w:t>
      </w:r>
      <w:ins w:id="104" w:author="Avaliador" w:date="2021-01-14T02:17:00Z">
        <w:r w:rsidR="000F42AB">
          <w:rPr>
            <w:highlight w:val="white"/>
          </w:rPr>
          <w:t xml:space="preserve">, </w:t>
        </w:r>
        <w:proofErr w:type="gramStart"/>
        <w:r w:rsidR="000F42AB">
          <w:rPr>
            <w:highlight w:val="white"/>
          </w:rPr>
          <w:t>pág.??</w:t>
        </w:r>
      </w:ins>
      <w:proofErr w:type="gramEnd"/>
      <w:r>
        <w:rPr>
          <w:highlight w:val="white"/>
        </w:rPr>
        <w:t>)</w:t>
      </w:r>
      <w:ins w:id="105" w:author="Avaliador" w:date="2021-01-14T02:17:00Z">
        <w:r w:rsidR="000F42AB">
          <w:rPr>
            <w:highlight w:val="white"/>
          </w:rPr>
          <w:t>”</w:t>
        </w:r>
      </w:ins>
      <w:r>
        <w:rPr>
          <w:highlight w:val="white"/>
        </w:rPr>
        <w:t xml:space="preserve">, destacando-se aqui o </w:t>
      </w:r>
      <w:ins w:id="106" w:author="Avaliador" w:date="2021-01-14T02:17:00Z">
        <w:r w:rsidR="000F42AB">
          <w:rPr>
            <w:highlight w:val="white"/>
          </w:rPr>
          <w:t>t</w:t>
        </w:r>
      </w:ins>
      <w:del w:id="107" w:author="Avaliador" w:date="2021-01-14T02:17:00Z">
        <w:r w:rsidDel="000F42AB">
          <w:rPr>
            <w:highlight w:val="white"/>
          </w:rPr>
          <w:delText>T</w:delText>
        </w:r>
      </w:del>
      <w:r>
        <w:rPr>
          <w:highlight w:val="white"/>
        </w:rPr>
        <w:t xml:space="preserve">urismo de </w:t>
      </w:r>
      <w:ins w:id="108" w:author="Avaliador" w:date="2021-01-14T02:17:00Z">
        <w:r w:rsidR="000F42AB">
          <w:rPr>
            <w:highlight w:val="white"/>
          </w:rPr>
          <w:t>a</w:t>
        </w:r>
      </w:ins>
      <w:del w:id="109" w:author="Avaliador" w:date="2021-01-14T02:17:00Z">
        <w:r w:rsidDel="000F42AB">
          <w:rPr>
            <w:highlight w:val="white"/>
          </w:rPr>
          <w:delText>A</w:delText>
        </w:r>
      </w:del>
      <w:r>
        <w:rPr>
          <w:highlight w:val="white"/>
        </w:rPr>
        <w:t>ventura como forte oportunidade para a retomada e propulsores que buscamos para a demanda desejada, a fim</w:t>
      </w:r>
      <w:r>
        <w:t xml:space="preserve"> de desenvolver roteiros e circuitos no Vale,</w:t>
      </w:r>
      <w:r>
        <w:rPr>
          <w:highlight w:val="white"/>
        </w:rPr>
        <w:t xml:space="preserve"> pois,</w:t>
      </w:r>
    </w:p>
    <w:p w14:paraId="7667D473" w14:textId="77777777" w:rsidR="003B180D" w:rsidRDefault="00DB7A23">
      <w:pPr>
        <w:spacing w:after="200" w:line="276" w:lineRule="auto"/>
        <w:ind w:left="2267"/>
        <w:jc w:val="both"/>
        <w:rPr>
          <w:highlight w:val="white"/>
        </w:rPr>
      </w:pPr>
      <w:r>
        <w:rPr>
          <w:sz w:val="20"/>
          <w:szCs w:val="20"/>
          <w:highlight w:val="white"/>
        </w:rPr>
        <w:lastRenderedPageBreak/>
        <w:t>Atividades relacionadas à natureza e esportes tem considerável demanda na região do Vale do Paraíba como um todo, dada sua localização entre as Serras do Mar, da Mantiqueira e da Bocaina, áreas com marcante beleza natural, diversidade de fauna e flora, cursos d’água, cachoeiras, rochas e os mares de morros que possuem um importante potencial de atratividade para os turistas que apreciam esses elementos (PDTM Silveiras, 2018. p. 81).</w:t>
      </w:r>
    </w:p>
    <w:p w14:paraId="084E259C" w14:textId="5E25AA5E" w:rsidR="003B180D" w:rsidRDefault="00DB7A23">
      <w:pPr>
        <w:widowControl w:val="0"/>
        <w:spacing w:before="240"/>
        <w:ind w:firstLine="720"/>
        <w:jc w:val="both"/>
      </w:pPr>
      <w:r>
        <w:rPr>
          <w:highlight w:val="white"/>
        </w:rPr>
        <w:t xml:space="preserve">Cabe igualmente pontuar que a procura por novos destinos e que fujam do </w:t>
      </w:r>
      <w:del w:id="110" w:author="Avaliador" w:date="2021-01-14T02:17:00Z">
        <w:r w:rsidDel="000F42AB">
          <w:rPr>
            <w:highlight w:val="white"/>
          </w:rPr>
          <w:delText>“</w:delText>
        </w:r>
      </w:del>
      <w:r>
        <w:rPr>
          <w:highlight w:val="white"/>
        </w:rPr>
        <w:t>convencional</w:t>
      </w:r>
      <w:del w:id="111" w:author="Avaliador" w:date="2021-01-14T02:17:00Z">
        <w:r w:rsidDel="000F42AB">
          <w:rPr>
            <w:highlight w:val="white"/>
          </w:rPr>
          <w:delText>”</w:delText>
        </w:r>
      </w:del>
      <w:r>
        <w:rPr>
          <w:highlight w:val="white"/>
        </w:rPr>
        <w:t xml:space="preserve"> é outro fator que impulsiona a inserção da região, tendo em vista que “nos últimos tempos a pesquisa no Google sobre ‘lugares diferentes para visitar no Brasil’ cresceu em 120%</w:t>
      </w:r>
      <w:del w:id="112" w:author="Avaliador" w:date="2021-01-14T02:18:00Z">
        <w:r w:rsidDel="000F42AB">
          <w:rPr>
            <w:highlight w:val="white"/>
          </w:rPr>
          <w:delText>”</w:delText>
        </w:r>
      </w:del>
      <w:r>
        <w:rPr>
          <w:highlight w:val="white"/>
        </w:rPr>
        <w:t xml:space="preserve"> (Pisa Trekking, 2020</w:t>
      </w:r>
      <w:ins w:id="113" w:author="Avaliador" w:date="2021-01-14T02:18:00Z">
        <w:r w:rsidR="000F42AB">
          <w:rPr>
            <w:highlight w:val="white"/>
          </w:rPr>
          <w:t>, online</w:t>
        </w:r>
      </w:ins>
      <w:r>
        <w:rPr>
          <w:highlight w:val="white"/>
        </w:rPr>
        <w:t>)</w:t>
      </w:r>
      <w:ins w:id="114" w:author="Avaliador" w:date="2021-01-14T02:18:00Z">
        <w:r w:rsidR="000F42AB" w:rsidRPr="000F42AB">
          <w:rPr>
            <w:highlight w:val="white"/>
          </w:rPr>
          <w:t xml:space="preserve"> </w:t>
        </w:r>
        <w:r w:rsidR="000F42AB">
          <w:rPr>
            <w:highlight w:val="white"/>
          </w:rPr>
          <w:t>”</w:t>
        </w:r>
      </w:ins>
      <w:r>
        <w:rPr>
          <w:highlight w:val="white"/>
        </w:rPr>
        <w:t>.</w:t>
      </w:r>
    </w:p>
    <w:p w14:paraId="39057F74" w14:textId="69B19585" w:rsidR="003B180D" w:rsidRDefault="00DB7A23">
      <w:pPr>
        <w:widowControl w:val="0"/>
        <w:spacing w:after="240"/>
        <w:ind w:firstLine="720"/>
        <w:jc w:val="both"/>
      </w:pPr>
      <w:r>
        <w:t xml:space="preserve">Por fim, com o intuito de conhecer melhor os desejos e necessidades deste público, a pesquisa de demanda potencial foi direcionada para grupos em redes sociais usando como filtro os interesses em “trilhas”, “caminhadas” e “Brasil”, para viagens nacionais. Com isso, quase a totalidade dos respondentes (97,5%) se mostraram interessados pelo segmento de </w:t>
      </w:r>
      <w:ins w:id="115" w:author="Avaliador" w:date="2021-01-14T02:18:00Z">
        <w:r w:rsidR="000F42AB">
          <w:t>t</w:t>
        </w:r>
      </w:ins>
      <w:del w:id="116" w:author="Avaliador" w:date="2021-01-14T02:18:00Z">
        <w:r w:rsidDel="000F42AB">
          <w:delText>T</w:delText>
        </w:r>
      </w:del>
      <w:r>
        <w:t xml:space="preserve">urismo de </w:t>
      </w:r>
      <w:ins w:id="117" w:author="Avaliador" w:date="2021-01-14T02:18:00Z">
        <w:r w:rsidR="000F42AB">
          <w:t>a</w:t>
        </w:r>
      </w:ins>
      <w:del w:id="118" w:author="Avaliador" w:date="2021-01-14T02:18:00Z">
        <w:r w:rsidDel="000F42AB">
          <w:delText>A</w:delText>
        </w:r>
      </w:del>
      <w:r>
        <w:t>ventura, conforme pode ser observado no Gráfico 1.</w:t>
      </w:r>
    </w:p>
    <w:p w14:paraId="22F75E4F" w14:textId="77777777" w:rsidR="003B180D" w:rsidRDefault="00DB7A23">
      <w:pPr>
        <w:spacing w:before="240" w:line="240" w:lineRule="auto"/>
        <w:rPr>
          <w:sz w:val="20"/>
          <w:szCs w:val="20"/>
        </w:rPr>
      </w:pPr>
      <w:r>
        <w:rPr>
          <w:sz w:val="20"/>
          <w:szCs w:val="20"/>
        </w:rPr>
        <w:t xml:space="preserve"> Gráfico 1 - Interesse por turismo de aventura</w:t>
      </w:r>
    </w:p>
    <w:p w14:paraId="06E9B606" w14:textId="77777777" w:rsidR="003B180D" w:rsidRDefault="00DB7A23">
      <w:pPr>
        <w:widowControl w:val="0"/>
        <w:spacing w:before="240" w:after="240" w:line="240" w:lineRule="auto"/>
        <w:rPr>
          <w:sz w:val="20"/>
          <w:szCs w:val="20"/>
        </w:rPr>
      </w:pPr>
      <w:r>
        <w:rPr>
          <w:noProof/>
          <w:sz w:val="20"/>
          <w:szCs w:val="20"/>
        </w:rPr>
        <w:drawing>
          <wp:inline distT="114300" distB="114300" distL="114300" distR="114300" wp14:anchorId="73D41DC9" wp14:editId="2B87A05B">
            <wp:extent cx="4010025" cy="242887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010025" cy="2428875"/>
                    </a:xfrm>
                    <a:prstGeom prst="rect">
                      <a:avLst/>
                    </a:prstGeom>
                    <a:ln/>
                  </pic:spPr>
                </pic:pic>
              </a:graphicData>
            </a:graphic>
          </wp:inline>
        </w:drawing>
      </w:r>
    </w:p>
    <w:p w14:paraId="4EF8B5EE" w14:textId="692C7ED9" w:rsidR="003B180D" w:rsidRDefault="00DB7A23">
      <w:pPr>
        <w:spacing w:after="240" w:line="240" w:lineRule="auto"/>
        <w:rPr>
          <w:sz w:val="20"/>
          <w:szCs w:val="20"/>
        </w:rPr>
      </w:pPr>
      <w:commentRangeStart w:id="119"/>
      <w:r>
        <w:rPr>
          <w:sz w:val="20"/>
          <w:szCs w:val="20"/>
        </w:rPr>
        <w:t xml:space="preserve">Fonte: </w:t>
      </w:r>
      <w:del w:id="120" w:author="Avaliador" w:date="2021-01-14T02:19:00Z">
        <w:r w:rsidDel="000F42AB">
          <w:rPr>
            <w:sz w:val="20"/>
            <w:szCs w:val="20"/>
          </w:rPr>
          <w:delText xml:space="preserve">elaboração </w:delText>
        </w:r>
      </w:del>
      <w:ins w:id="121" w:author="Avaliador" w:date="2021-01-14T02:19:00Z">
        <w:r w:rsidR="000F42AB">
          <w:rPr>
            <w:sz w:val="20"/>
            <w:szCs w:val="20"/>
          </w:rPr>
          <w:t xml:space="preserve">Pesquisa </w:t>
        </w:r>
      </w:ins>
      <w:r>
        <w:rPr>
          <w:sz w:val="20"/>
          <w:szCs w:val="20"/>
        </w:rPr>
        <w:t>própria</w:t>
      </w:r>
      <w:del w:id="122" w:author="Avaliador" w:date="2021-01-14T02:19:00Z">
        <w:r w:rsidDel="000F42AB">
          <w:rPr>
            <w:sz w:val="20"/>
            <w:szCs w:val="20"/>
          </w:rPr>
          <w:delText>. Excel (</w:delText>
        </w:r>
      </w:del>
      <w:ins w:id="123" w:author="Avaliador" w:date="2021-01-14T02:19:00Z">
        <w:r w:rsidR="000F42AB">
          <w:rPr>
            <w:sz w:val="20"/>
            <w:szCs w:val="20"/>
          </w:rPr>
          <w:t>,</w:t>
        </w:r>
      </w:ins>
      <w:r>
        <w:rPr>
          <w:sz w:val="20"/>
          <w:szCs w:val="20"/>
        </w:rPr>
        <w:t>2020</w:t>
      </w:r>
      <w:del w:id="124" w:author="Avaliador" w:date="2021-01-14T02:19:00Z">
        <w:r w:rsidDel="000F42AB">
          <w:rPr>
            <w:sz w:val="20"/>
            <w:szCs w:val="20"/>
          </w:rPr>
          <w:delText>)</w:delText>
        </w:r>
      </w:del>
      <w:r>
        <w:rPr>
          <w:sz w:val="20"/>
          <w:szCs w:val="20"/>
        </w:rPr>
        <w:t xml:space="preserve">. </w:t>
      </w:r>
      <w:commentRangeEnd w:id="119"/>
      <w:r w:rsidR="00A34CF8">
        <w:rPr>
          <w:rStyle w:val="Refdecomentrio"/>
        </w:rPr>
        <w:commentReference w:id="119"/>
      </w:r>
    </w:p>
    <w:p w14:paraId="36685CAE" w14:textId="0450F51F" w:rsidR="003B180D" w:rsidRDefault="00DB7A23">
      <w:pPr>
        <w:widowControl w:val="0"/>
        <w:spacing w:before="240" w:after="240"/>
        <w:ind w:firstLine="720"/>
        <w:jc w:val="both"/>
      </w:pPr>
      <w:r>
        <w:t xml:space="preserve">Dessa forma, </w:t>
      </w:r>
      <w:ins w:id="125" w:author="Avaliador" w:date="2021-01-14T02:22:00Z">
        <w:r w:rsidR="004B5E22">
          <w:t>n</w:t>
        </w:r>
      </w:ins>
      <w:r>
        <w:t xml:space="preserve">a </w:t>
      </w:r>
      <w:del w:id="126" w:author="Avaliador" w:date="2021-01-14T02:21:00Z">
        <w:r w:rsidDel="00667B72">
          <w:delText xml:space="preserve">seguir </w:delText>
        </w:r>
      </w:del>
      <w:ins w:id="127" w:author="Avaliador" w:date="2021-01-14T02:21:00Z">
        <w:r w:rsidR="00667B72">
          <w:t xml:space="preserve">sequência </w:t>
        </w:r>
      </w:ins>
      <w:r>
        <w:t>s</w:t>
      </w:r>
      <w:del w:id="128" w:author="Avaliador" w:date="2021-01-14T02:21:00Z">
        <w:r w:rsidDel="00667B72">
          <w:delText>er</w:delText>
        </w:r>
      </w:del>
      <w:r>
        <w:t xml:space="preserve">ão apresentadas </w:t>
      </w:r>
      <w:del w:id="129" w:author="Avaliador" w:date="2021-01-14T02:22:00Z">
        <w:r w:rsidDel="004B5E22">
          <w:delText>as análises obtidas a partir do estudo,</w:delText>
        </w:r>
      </w:del>
      <w:proofErr w:type="gramStart"/>
      <w:ins w:id="130" w:author="Avaliador" w:date="2021-01-14T02:23:00Z">
        <w:r w:rsidR="004B5E22">
          <w:t xml:space="preserve">informações </w:t>
        </w:r>
      </w:ins>
      <w:del w:id="131" w:author="Avaliador" w:date="2021-01-14T02:23:00Z">
        <w:r w:rsidDel="004B5E22">
          <w:delText xml:space="preserve"> necessárias</w:delText>
        </w:r>
      </w:del>
      <w:r>
        <w:t xml:space="preserve"> para</w:t>
      </w:r>
      <w:proofErr w:type="gramEnd"/>
      <w:r>
        <w:t xml:space="preserve"> a </w:t>
      </w:r>
      <w:ins w:id="132" w:author="Avaliador" w:date="2021-01-14T02:23:00Z">
        <w:r w:rsidR="004B5E22">
          <w:t xml:space="preserve">melhor </w:t>
        </w:r>
      </w:ins>
      <w:r>
        <w:t xml:space="preserve">compreensão </w:t>
      </w:r>
      <w:del w:id="133" w:author="Avaliador" w:date="2021-01-14T02:23:00Z">
        <w:r w:rsidDel="004B5E22">
          <w:delText>e criação desse</w:delText>
        </w:r>
      </w:del>
      <w:ins w:id="134" w:author="Avaliador" w:date="2021-01-14T02:23:00Z">
        <w:r w:rsidR="004B5E22">
          <w:t>do</w:t>
        </w:r>
      </w:ins>
      <w:r>
        <w:t xml:space="preserve"> perfil de turista</w:t>
      </w:r>
      <w:ins w:id="135" w:author="Avaliador" w:date="2021-01-14T02:23:00Z">
        <w:r w:rsidR="004B5E22">
          <w:t xml:space="preserve"> do segmento de aventura</w:t>
        </w:r>
      </w:ins>
      <w:r>
        <w:t>.</w:t>
      </w:r>
    </w:p>
    <w:p w14:paraId="27556D62" w14:textId="77777777" w:rsidR="004E2B55" w:rsidRDefault="004E2B55">
      <w:pPr>
        <w:widowControl w:val="0"/>
        <w:spacing w:before="240" w:after="240"/>
        <w:ind w:firstLine="720"/>
        <w:jc w:val="both"/>
      </w:pPr>
    </w:p>
    <w:p w14:paraId="747B5FBA" w14:textId="77777777" w:rsidR="003B180D" w:rsidRDefault="00DB7A23">
      <w:pPr>
        <w:pStyle w:val="Ttulo1"/>
        <w:spacing w:before="200" w:after="200"/>
        <w:jc w:val="both"/>
        <w:rPr>
          <w:rFonts w:ascii="Arial" w:eastAsia="Arial" w:hAnsi="Arial" w:cs="Arial"/>
          <w:b/>
          <w:sz w:val="18"/>
          <w:szCs w:val="18"/>
          <w:highlight w:val="yellow"/>
        </w:rPr>
      </w:pPr>
      <w:bookmarkStart w:id="136" w:name="_earajm5j6ba8" w:colFirst="0" w:colLast="0"/>
      <w:bookmarkStart w:id="137" w:name="_9ktz5kdohcd0" w:colFirst="0" w:colLast="0"/>
      <w:bookmarkEnd w:id="136"/>
      <w:bookmarkEnd w:id="137"/>
      <w:r>
        <w:rPr>
          <w:b/>
          <w:sz w:val="24"/>
          <w:szCs w:val="24"/>
        </w:rPr>
        <w:lastRenderedPageBreak/>
        <w:t>9.2 CARACTERIZAÇÃO SOCIOECONÔMICA</w:t>
      </w:r>
    </w:p>
    <w:p w14:paraId="3C1462C6" w14:textId="77777777" w:rsidR="003B180D" w:rsidRDefault="00DB7A23">
      <w:pPr>
        <w:spacing w:before="200" w:after="200"/>
        <w:ind w:firstLine="720"/>
        <w:jc w:val="both"/>
      </w:pPr>
      <w:r>
        <w:t>Para realizar a análise da característica do potencial turista na Região do Vale Histórico, foi feito um levantamento dos dados obtidos pela pesquisa apresentada na cartilha de Turismo de Aventura, do Ministério do Turismo (2010), que definiu segmentos de turistas atuais e potenciais, levando em conta o comportamento de compra e estilo de vida no processo de decisão da viagem. Em suma, de acordo com a cartilha, os jovens, mesmo não possuindo poder de decisão na compra, possuem poder de decisão na escolha das atividades.</w:t>
      </w:r>
    </w:p>
    <w:p w14:paraId="751E17AC" w14:textId="5ECBAB58" w:rsidR="003B180D" w:rsidRDefault="00DB7A23">
      <w:pPr>
        <w:ind w:firstLine="720"/>
        <w:jc w:val="both"/>
      </w:pPr>
      <w:r>
        <w:t xml:space="preserve">A partir disso, </w:t>
      </w:r>
      <w:del w:id="138" w:author="Avaliador" w:date="2021-01-14T02:25:00Z">
        <w:r w:rsidDel="004E2B55">
          <w:delText xml:space="preserve">será </w:delText>
        </w:r>
      </w:del>
      <w:ins w:id="139" w:author="Avaliador" w:date="2021-01-14T02:25:00Z">
        <w:r w:rsidR="004E2B55">
          <w:t xml:space="preserve">foi </w:t>
        </w:r>
      </w:ins>
      <w:r>
        <w:t xml:space="preserve">feita uma comparação </w:t>
      </w:r>
      <w:ins w:id="140" w:author="Avaliador" w:date="2021-01-14T02:25:00Z">
        <w:r w:rsidR="004E2B55">
          <w:t xml:space="preserve">dos dados da Cartilha </w:t>
        </w:r>
      </w:ins>
      <w:r>
        <w:t>com os dados obtidos nas respostas do formulário</w:t>
      </w:r>
      <w:ins w:id="141" w:author="Avaliador" w:date="2021-01-14T02:25:00Z">
        <w:r w:rsidR="004E2B55">
          <w:t xml:space="preserve"> elaborado para investigar as características atuais do </w:t>
        </w:r>
        <w:proofErr w:type="spellStart"/>
        <w:r w:rsidR="004E2B55">
          <w:t>publico</w:t>
        </w:r>
        <w:proofErr w:type="spellEnd"/>
        <w:r w:rsidR="004E2B55">
          <w:t xml:space="preserve"> potencial para o turismo de aventura</w:t>
        </w:r>
      </w:ins>
      <w:r>
        <w:t xml:space="preserve">. Para começar, foi usada como “pergunta filtro” a região onde o potencial turista mora, cujas cidades alvo são </w:t>
      </w:r>
      <w:ins w:id="142" w:author="Avaliador" w:date="2021-01-14T02:26:00Z">
        <w:r w:rsidR="004E2B55">
          <w:t xml:space="preserve">as do </w:t>
        </w:r>
      </w:ins>
      <w:r>
        <w:t>Litoral Norte de São Paulo, Litoral Sul do Rio de Janeiro, Região do Vale do Paraíba (tanto o lado Paulista quanto o carioca) e a região Metropolitana de São Paulo. Se o entrevistado morasse em qualquer outra região, este seria direcionado para o fim do formulário. Portanto, como pode-se observar no Gráfico 2</w:t>
      </w:r>
      <w:r>
        <w:rPr>
          <w:b/>
        </w:rPr>
        <w:t xml:space="preserve">, </w:t>
      </w:r>
      <w:del w:id="143" w:author="Avaliador" w:date="2021-01-14T02:26:00Z">
        <w:r w:rsidDel="004E2B55">
          <w:delText xml:space="preserve">são </w:delText>
        </w:r>
      </w:del>
      <w:ins w:id="144" w:author="Avaliador" w:date="2021-01-14T02:26:00Z">
        <w:r w:rsidR="004E2B55">
          <w:t xml:space="preserve">foram </w:t>
        </w:r>
      </w:ins>
      <w:r>
        <w:t>consideradas válid</w:t>
      </w:r>
      <w:ins w:id="145" w:author="Avaliador" w:date="2021-01-14T02:27:00Z">
        <w:r w:rsidR="004E2B55">
          <w:t>o</w:t>
        </w:r>
      </w:ins>
      <w:del w:id="146" w:author="Avaliador" w:date="2021-01-14T02:27:00Z">
        <w:r w:rsidDel="004E2B55">
          <w:delText>a</w:delText>
        </w:r>
      </w:del>
      <w:r>
        <w:t xml:space="preserve">s 118 </w:t>
      </w:r>
      <w:del w:id="147" w:author="Avaliador" w:date="2021-01-14T02:27:00Z">
        <w:r w:rsidDel="004E2B55">
          <w:delText>respostas</w:delText>
        </w:r>
      </w:del>
      <w:ins w:id="148" w:author="Avaliador" w:date="2021-01-14T02:27:00Z">
        <w:r w:rsidR="004E2B55">
          <w:t>questionários respondidos</w:t>
        </w:r>
      </w:ins>
      <w:r>
        <w:t xml:space="preserve">. </w:t>
      </w:r>
    </w:p>
    <w:p w14:paraId="1E7F2835" w14:textId="07787E68" w:rsidR="003B180D" w:rsidRDefault="00DB7A23">
      <w:pPr>
        <w:ind w:firstLine="720"/>
        <w:jc w:val="both"/>
      </w:pPr>
      <w:del w:id="149" w:author="Avaliador" w:date="2021-01-14T02:27:00Z">
        <w:r w:rsidDel="004E2B55">
          <w:delText xml:space="preserve">Considerando </w:delText>
        </w:r>
      </w:del>
      <w:ins w:id="150" w:author="Avaliador" w:date="2021-01-14T02:27:00Z">
        <w:r w:rsidR="004E2B55">
          <w:t xml:space="preserve">Sobre </w:t>
        </w:r>
      </w:ins>
      <w:r>
        <w:t xml:space="preserve">os grupos da rede social Facebook, onde foram aplicados os formulários, </w:t>
      </w:r>
      <w:commentRangeStart w:id="151"/>
      <w:r>
        <w:t>percebe</w:t>
      </w:r>
      <w:ins w:id="152" w:author="Avaliador" w:date="2021-01-14T02:27:00Z">
        <w:r w:rsidR="004E2B55">
          <w:t>u-se</w:t>
        </w:r>
      </w:ins>
      <w:del w:id="153" w:author="Avaliador" w:date="2021-01-14T02:27:00Z">
        <w:r w:rsidDel="004E2B55">
          <w:delText>mos</w:delText>
        </w:r>
      </w:del>
      <w:r>
        <w:t xml:space="preserve"> </w:t>
      </w:r>
      <w:commentRangeEnd w:id="151"/>
      <w:r w:rsidR="0090495F">
        <w:rPr>
          <w:rStyle w:val="Refdecomentrio"/>
        </w:rPr>
        <w:commentReference w:id="151"/>
      </w:r>
      <w:r>
        <w:t xml:space="preserve">que o maior público de “trilhas” e “caminhadas” vem da região metropolitana de São Paulo. O segundo maior público é da região do Vale do Paraíba Paulista, por causa dos grupos localizados </w:t>
      </w:r>
      <w:del w:id="154" w:author="Avaliador" w:date="2021-01-14T02:28:00Z">
        <w:r w:rsidDel="004E2B55">
          <w:delText xml:space="preserve">através </w:delText>
        </w:r>
      </w:del>
      <w:ins w:id="155" w:author="Avaliador" w:date="2021-01-14T02:28:00Z">
        <w:r w:rsidR="004E2B55">
          <w:t xml:space="preserve">em função </w:t>
        </w:r>
      </w:ins>
      <w:r>
        <w:t>dos termos “Vale do Paraíba”, “Serra da Mantiqueira” e “Serra da Bocaina".</w:t>
      </w:r>
    </w:p>
    <w:p w14:paraId="0F364383" w14:textId="77777777" w:rsidR="003B180D" w:rsidRDefault="003B180D">
      <w:pPr>
        <w:ind w:firstLine="720"/>
        <w:jc w:val="both"/>
      </w:pPr>
    </w:p>
    <w:p w14:paraId="2FC8AC4B" w14:textId="77777777" w:rsidR="003B180D" w:rsidRDefault="00DB7A23">
      <w:pPr>
        <w:spacing w:line="240" w:lineRule="auto"/>
        <w:ind w:firstLine="720"/>
        <w:rPr>
          <w:sz w:val="20"/>
          <w:szCs w:val="20"/>
        </w:rPr>
      </w:pPr>
      <w:commentRangeStart w:id="156"/>
      <w:r>
        <w:rPr>
          <w:sz w:val="20"/>
          <w:szCs w:val="20"/>
        </w:rPr>
        <w:t>Gráfico 2 - Região de moradia do turista</w:t>
      </w:r>
      <w:commentRangeEnd w:id="156"/>
      <w:r w:rsidR="004E2B55">
        <w:rPr>
          <w:rStyle w:val="Refdecomentrio"/>
        </w:rPr>
        <w:commentReference w:id="156"/>
      </w:r>
    </w:p>
    <w:p w14:paraId="40867976" w14:textId="77777777" w:rsidR="003B180D" w:rsidRDefault="00DB7A23">
      <w:pPr>
        <w:spacing w:line="240" w:lineRule="auto"/>
        <w:rPr>
          <w:sz w:val="20"/>
          <w:szCs w:val="20"/>
        </w:rPr>
      </w:pPr>
      <w:r>
        <w:rPr>
          <w:noProof/>
          <w:sz w:val="20"/>
          <w:szCs w:val="20"/>
        </w:rPr>
        <w:lastRenderedPageBreak/>
        <w:drawing>
          <wp:inline distT="114300" distB="114300" distL="114300" distR="114300" wp14:anchorId="0D1F921D" wp14:editId="0F3507DA">
            <wp:extent cx="4835280" cy="2982239"/>
            <wp:effectExtent l="0" t="0" r="0" b="0"/>
            <wp:docPr id="16" name="image17.png" descr="Gráfico"/>
            <wp:cNvGraphicFramePr/>
            <a:graphic xmlns:a="http://schemas.openxmlformats.org/drawingml/2006/main">
              <a:graphicData uri="http://schemas.openxmlformats.org/drawingml/2006/picture">
                <pic:pic xmlns:pic="http://schemas.openxmlformats.org/drawingml/2006/picture">
                  <pic:nvPicPr>
                    <pic:cNvPr id="0" name="image17.png" descr="Gráfico"/>
                    <pic:cNvPicPr preferRelativeResize="0"/>
                  </pic:nvPicPr>
                  <pic:blipFill>
                    <a:blip r:embed="rId12"/>
                    <a:srcRect/>
                    <a:stretch>
                      <a:fillRect/>
                    </a:stretch>
                  </pic:blipFill>
                  <pic:spPr>
                    <a:xfrm>
                      <a:off x="0" y="0"/>
                      <a:ext cx="4835280" cy="2982239"/>
                    </a:xfrm>
                    <a:prstGeom prst="rect">
                      <a:avLst/>
                    </a:prstGeom>
                    <a:ln/>
                  </pic:spPr>
                </pic:pic>
              </a:graphicData>
            </a:graphic>
          </wp:inline>
        </w:drawing>
      </w:r>
    </w:p>
    <w:p w14:paraId="01EE70E6" w14:textId="77777777" w:rsidR="003B180D" w:rsidRDefault="00DB7A23">
      <w:pPr>
        <w:spacing w:line="240" w:lineRule="auto"/>
        <w:rPr>
          <w:sz w:val="20"/>
          <w:szCs w:val="20"/>
        </w:rPr>
      </w:pPr>
      <w:r>
        <w:rPr>
          <w:sz w:val="20"/>
          <w:szCs w:val="20"/>
        </w:rPr>
        <w:t>Fonte</w:t>
      </w:r>
      <w:r w:rsidRPr="00B27FE8">
        <w:rPr>
          <w:sz w:val="20"/>
          <w:szCs w:val="20"/>
          <w:highlight w:val="yellow"/>
          <w:rPrChange w:id="157" w:author="Avaliador" w:date="2021-01-14T02:30:00Z">
            <w:rPr>
              <w:sz w:val="20"/>
              <w:szCs w:val="20"/>
            </w:rPr>
          </w:rPrChange>
        </w:rPr>
        <w:t>: elaboração própria. Excel (2020).</w:t>
      </w:r>
    </w:p>
    <w:p w14:paraId="336DD08B" w14:textId="349600A3" w:rsidR="003B180D" w:rsidRDefault="00DB7A23">
      <w:pPr>
        <w:pBdr>
          <w:top w:val="nil"/>
          <w:left w:val="nil"/>
          <w:bottom w:val="nil"/>
          <w:right w:val="nil"/>
          <w:between w:val="nil"/>
        </w:pBdr>
        <w:spacing w:before="240" w:after="240"/>
        <w:jc w:val="both"/>
      </w:pPr>
      <w:r>
        <w:t xml:space="preserve">Na pesquisa referente ao perfil do turista, 62,7% das pessoas que responderam </w:t>
      </w:r>
      <w:ins w:id="158" w:author="Avaliador" w:date="2021-01-14T02:28:00Z">
        <w:r w:rsidR="004E2B55">
          <w:t>a</w:t>
        </w:r>
      </w:ins>
      <w:r>
        <w:t>o formulário eram do gênero feminino, como mostra no Gráfico 3:</w:t>
      </w:r>
    </w:p>
    <w:p w14:paraId="16E625B0" w14:textId="77777777" w:rsidR="003B180D" w:rsidRDefault="00DB7A23">
      <w:pPr>
        <w:spacing w:line="240" w:lineRule="auto"/>
        <w:rPr>
          <w:sz w:val="20"/>
          <w:szCs w:val="20"/>
        </w:rPr>
      </w:pPr>
      <w:r>
        <w:rPr>
          <w:sz w:val="20"/>
          <w:szCs w:val="20"/>
        </w:rPr>
        <w:t>Gráfico 3 - Gênero do turista</w:t>
      </w:r>
    </w:p>
    <w:p w14:paraId="16409C78" w14:textId="77777777" w:rsidR="003B180D" w:rsidRDefault="00DB7A23">
      <w:pPr>
        <w:spacing w:line="240" w:lineRule="auto"/>
        <w:rPr>
          <w:sz w:val="20"/>
          <w:szCs w:val="20"/>
        </w:rPr>
      </w:pPr>
      <w:r>
        <w:rPr>
          <w:noProof/>
          <w:sz w:val="20"/>
          <w:szCs w:val="20"/>
        </w:rPr>
        <w:drawing>
          <wp:inline distT="114300" distB="114300" distL="114300" distR="114300" wp14:anchorId="007AFB35" wp14:editId="0903DEE6">
            <wp:extent cx="4425065" cy="2747590"/>
            <wp:effectExtent l="0" t="0" r="0" b="0"/>
            <wp:docPr id="10" name="image10.png" descr="Chart"/>
            <wp:cNvGraphicFramePr/>
            <a:graphic xmlns:a="http://schemas.openxmlformats.org/drawingml/2006/main">
              <a:graphicData uri="http://schemas.openxmlformats.org/drawingml/2006/picture">
                <pic:pic xmlns:pic="http://schemas.openxmlformats.org/drawingml/2006/picture">
                  <pic:nvPicPr>
                    <pic:cNvPr id="0" name="image10.png" descr="Chart"/>
                    <pic:cNvPicPr preferRelativeResize="0"/>
                  </pic:nvPicPr>
                  <pic:blipFill>
                    <a:blip r:embed="rId13"/>
                    <a:srcRect/>
                    <a:stretch>
                      <a:fillRect/>
                    </a:stretch>
                  </pic:blipFill>
                  <pic:spPr>
                    <a:xfrm>
                      <a:off x="0" y="0"/>
                      <a:ext cx="4425065" cy="2747590"/>
                    </a:xfrm>
                    <a:prstGeom prst="rect">
                      <a:avLst/>
                    </a:prstGeom>
                    <a:ln/>
                  </pic:spPr>
                </pic:pic>
              </a:graphicData>
            </a:graphic>
          </wp:inline>
        </w:drawing>
      </w:r>
    </w:p>
    <w:p w14:paraId="47BF5EAA" w14:textId="77777777" w:rsidR="003B180D" w:rsidRDefault="00DB7A23">
      <w:pPr>
        <w:spacing w:before="240" w:after="240" w:line="240" w:lineRule="auto"/>
        <w:rPr>
          <w:sz w:val="20"/>
          <w:szCs w:val="20"/>
        </w:rPr>
      </w:pPr>
      <w:r>
        <w:rPr>
          <w:sz w:val="20"/>
          <w:szCs w:val="20"/>
        </w:rPr>
        <w:t>Fonte: elaboração própria. Excel (2020).</w:t>
      </w:r>
    </w:p>
    <w:p w14:paraId="139F8D02" w14:textId="77777777" w:rsidR="003B180D" w:rsidRDefault="003B180D">
      <w:pPr>
        <w:spacing w:before="240" w:after="240"/>
        <w:rPr>
          <w:sz w:val="20"/>
          <w:szCs w:val="20"/>
        </w:rPr>
      </w:pPr>
    </w:p>
    <w:p w14:paraId="6AF132C2" w14:textId="73699BD0" w:rsidR="003B180D" w:rsidRDefault="00DB7A23">
      <w:pPr>
        <w:spacing w:before="240" w:after="240"/>
        <w:ind w:firstLine="720"/>
        <w:jc w:val="both"/>
      </w:pPr>
      <w:r>
        <w:t xml:space="preserve">Sendo assim, </w:t>
      </w:r>
      <w:del w:id="159" w:author="Avaliador" w:date="2021-01-14T02:31:00Z">
        <w:r w:rsidDel="0003200C">
          <w:delText xml:space="preserve">podemos </w:delText>
        </w:r>
      </w:del>
      <w:ins w:id="160" w:author="Avaliador" w:date="2021-01-14T02:31:00Z">
        <w:r w:rsidR="0003200C">
          <w:t xml:space="preserve">é </w:t>
        </w:r>
        <w:proofErr w:type="spellStart"/>
        <w:r w:rsidR="0003200C">
          <w:t>possivel</w:t>
        </w:r>
        <w:proofErr w:type="spellEnd"/>
        <w:r w:rsidR="0003200C">
          <w:t xml:space="preserve"> </w:t>
        </w:r>
      </w:ins>
      <w:r>
        <w:t xml:space="preserve">avaliar que, para atividades turísticas prosperarem na região, os interesses da mulher, em particular, devem ser </w:t>
      </w:r>
      <w:ins w:id="161" w:author="Avaliador" w:date="2021-01-14T02:31:00Z">
        <w:r w:rsidR="0003200C">
          <w:t xml:space="preserve">cuidadosamente </w:t>
        </w:r>
      </w:ins>
      <w:r>
        <w:t>considerados</w:t>
      </w:r>
      <w:del w:id="162" w:author="Avaliador" w:date="2021-01-14T02:31:00Z">
        <w:r w:rsidDel="0003200C">
          <w:delText xml:space="preserve"> de extrema importância</w:delText>
        </w:r>
      </w:del>
      <w:r>
        <w:t>. De acordo com a Catraca Livre</w:t>
      </w:r>
      <w:ins w:id="163" w:author="Avaliador" w:date="2021-01-14T02:31:00Z">
        <w:r w:rsidR="0003200C">
          <w:t xml:space="preserve"> (ano)</w:t>
        </w:r>
      </w:ins>
      <w:r>
        <w:t>:</w:t>
      </w:r>
    </w:p>
    <w:p w14:paraId="42351CAF" w14:textId="66172886" w:rsidR="003B180D" w:rsidRDefault="00DB7A23">
      <w:pPr>
        <w:spacing w:before="240" w:after="240" w:line="240" w:lineRule="auto"/>
        <w:ind w:left="2267"/>
        <w:jc w:val="both"/>
        <w:rPr>
          <w:sz w:val="20"/>
          <w:szCs w:val="20"/>
        </w:rPr>
      </w:pPr>
      <w:proofErr w:type="gramStart"/>
      <w:r>
        <w:rPr>
          <w:sz w:val="20"/>
          <w:szCs w:val="20"/>
        </w:rPr>
        <w:lastRenderedPageBreak/>
        <w:t>[...]Um</w:t>
      </w:r>
      <w:proofErr w:type="gramEnd"/>
      <w:r>
        <w:rPr>
          <w:sz w:val="20"/>
          <w:szCs w:val="20"/>
        </w:rPr>
        <w:t xml:space="preserve"> levantamento feito pela empresa </w:t>
      </w:r>
      <w:hyperlink r:id="rId14">
        <w:proofErr w:type="spellStart"/>
        <w:r>
          <w:rPr>
            <w:sz w:val="20"/>
            <w:szCs w:val="20"/>
          </w:rPr>
          <w:t>MaxMilhas</w:t>
        </w:r>
        <w:proofErr w:type="spellEnd"/>
      </w:hyperlink>
      <w:r>
        <w:rPr>
          <w:sz w:val="20"/>
          <w:szCs w:val="20"/>
        </w:rPr>
        <w:t>, mostra que em 2019 houve um aumento de 8% no número de mulheres que compraram voos sem acompanhante. Esse movimento é corroborado por uma pesquisa do MTur (</w:t>
      </w:r>
      <w:hyperlink r:id="rId15">
        <w:r>
          <w:rPr>
            <w:sz w:val="20"/>
            <w:szCs w:val="20"/>
          </w:rPr>
          <w:t>Ministério do Turismo</w:t>
        </w:r>
      </w:hyperlink>
      <w:r>
        <w:rPr>
          <w:sz w:val="20"/>
          <w:szCs w:val="20"/>
        </w:rPr>
        <w:t xml:space="preserve">), que aponta que o porcentual de mulheres que desejam viajar sozinhas (17,8%) é maior do que o de homens que desejam fazer o mesmo (11,8%). </w:t>
      </w:r>
      <w:proofErr w:type="gramStart"/>
      <w:r>
        <w:rPr>
          <w:sz w:val="20"/>
          <w:szCs w:val="20"/>
        </w:rPr>
        <w:t>[...]Porém</w:t>
      </w:r>
      <w:proofErr w:type="gramEnd"/>
      <w:r>
        <w:rPr>
          <w:sz w:val="20"/>
          <w:szCs w:val="20"/>
        </w:rPr>
        <w:t>, partir para uma viagem solo nem sempre é uma tarefa fácil para mulheres, o que acaba desencorajando muitas a fazê-lo. Ainda há muito receio, uma vez que explorar o mundo sozinha pode significar correr riscos, devido à cultura machista disseminada em muitos países do globo</w:t>
      </w:r>
      <w:ins w:id="164" w:author="Avaliador" w:date="2021-01-14T02:32:00Z">
        <w:r w:rsidR="0003200C">
          <w:rPr>
            <w:sz w:val="20"/>
            <w:szCs w:val="20"/>
          </w:rPr>
          <w:t xml:space="preserve"> (página)</w:t>
        </w:r>
      </w:ins>
      <w:r>
        <w:rPr>
          <w:sz w:val="20"/>
          <w:szCs w:val="20"/>
        </w:rPr>
        <w:t>.</w:t>
      </w:r>
    </w:p>
    <w:p w14:paraId="0A9A481C" w14:textId="77777777" w:rsidR="003B180D" w:rsidRDefault="00DB7A23">
      <w:pPr>
        <w:spacing w:before="240" w:after="240"/>
        <w:jc w:val="both"/>
        <w:rPr>
          <w:sz w:val="20"/>
          <w:szCs w:val="20"/>
        </w:rPr>
      </w:pPr>
      <w:r>
        <w:t>Portanto, mostrar segurança para a mulher que quer viajar sozinha, ou com um grupo de amigas, é essencial para o turismo na região.</w:t>
      </w:r>
    </w:p>
    <w:p w14:paraId="5BCD082D" w14:textId="449B1AAC" w:rsidR="003B180D" w:rsidRDefault="00DB7A23">
      <w:pPr>
        <w:spacing w:before="200" w:after="200"/>
        <w:ind w:firstLine="720"/>
        <w:jc w:val="both"/>
      </w:pPr>
      <w:r>
        <w:t xml:space="preserve">Analisando o Gráfico 4 percebe-se que o maior público de </w:t>
      </w:r>
      <w:del w:id="165" w:author="Avaliador" w:date="2021-01-14T02:33:00Z">
        <w:r w:rsidDel="00264A80">
          <w:delText>“T</w:delText>
        </w:r>
      </w:del>
      <w:ins w:id="166" w:author="Avaliador" w:date="2021-01-14T02:33:00Z">
        <w:r w:rsidR="00264A80">
          <w:t>t</w:t>
        </w:r>
      </w:ins>
      <w:r>
        <w:t xml:space="preserve">urismo de </w:t>
      </w:r>
      <w:ins w:id="167" w:author="Avaliador" w:date="2021-01-14T02:33:00Z">
        <w:r w:rsidR="00264A80">
          <w:t>a</w:t>
        </w:r>
      </w:ins>
      <w:del w:id="168" w:author="Avaliador" w:date="2021-01-14T02:33:00Z">
        <w:r w:rsidDel="00264A80">
          <w:delText>A</w:delText>
        </w:r>
      </w:del>
      <w:r>
        <w:t>ventura</w:t>
      </w:r>
      <w:del w:id="169" w:author="Avaliador" w:date="2021-01-14T02:33:00Z">
        <w:r w:rsidDel="00264A80">
          <w:delText>”</w:delText>
        </w:r>
      </w:del>
      <w:r>
        <w:t xml:space="preserve"> está nas faixas de 18 até 34 anos, se tornando gradativamente menor com o aumento da idade. Levando-se em consideração o trecho </w:t>
      </w:r>
      <w:proofErr w:type="spellStart"/>
      <w:r>
        <w:t>citado</w:t>
      </w:r>
      <w:del w:id="170" w:author="Avaliador" w:date="2021-01-14T02:33:00Z">
        <w:r w:rsidDel="00264A80">
          <w:delText xml:space="preserve"> acima</w:delText>
        </w:r>
      </w:del>
      <w:del w:id="171" w:author="Avaliador" w:date="2021-01-14T02:34:00Z">
        <w:r w:rsidDel="00264A80">
          <w:delText>, referente à</w:delText>
        </w:r>
      </w:del>
      <w:ins w:id="172" w:author="Avaliador" w:date="2021-01-14T02:34:00Z">
        <w:r w:rsidR="00264A80">
          <w:t>da</w:t>
        </w:r>
      </w:ins>
      <w:proofErr w:type="spellEnd"/>
      <w:r>
        <w:t xml:space="preserve"> </w:t>
      </w:r>
      <w:ins w:id="173" w:author="Avaliador" w:date="2021-01-14T02:34:00Z">
        <w:r w:rsidR="00264A80">
          <w:t>C</w:t>
        </w:r>
      </w:ins>
      <w:del w:id="174" w:author="Avaliador" w:date="2021-01-14T02:34:00Z">
        <w:r w:rsidDel="00264A80">
          <w:delText>c</w:delText>
        </w:r>
      </w:del>
      <w:r>
        <w:t>artilha do Ministério de Turismo, os jovens, mesmo não tendo poder de compra, na maioria das vezes, possuem poder de decisão na hora de escolha das atividades, mostrando a importância de opinião do jovem na hora de montar atividades.</w:t>
      </w:r>
    </w:p>
    <w:p w14:paraId="63BF946A" w14:textId="77777777" w:rsidR="003B180D" w:rsidRDefault="00DB7A23">
      <w:pPr>
        <w:spacing w:before="200" w:after="200" w:line="240" w:lineRule="auto"/>
        <w:ind w:firstLine="720"/>
        <w:rPr>
          <w:sz w:val="20"/>
          <w:szCs w:val="20"/>
        </w:rPr>
      </w:pPr>
      <w:r>
        <w:rPr>
          <w:sz w:val="20"/>
          <w:szCs w:val="20"/>
        </w:rPr>
        <w:t>Gráfico 4 - Idade do turista</w:t>
      </w:r>
    </w:p>
    <w:p w14:paraId="47ADA031" w14:textId="77777777" w:rsidR="003B180D" w:rsidRDefault="00DB7A23">
      <w:pPr>
        <w:pStyle w:val="Ttulo1"/>
        <w:spacing w:before="200" w:after="200" w:line="240" w:lineRule="auto"/>
        <w:rPr>
          <w:b/>
          <w:sz w:val="20"/>
          <w:szCs w:val="20"/>
        </w:rPr>
      </w:pPr>
      <w:bookmarkStart w:id="175" w:name="_ho4vrlxhfvhy" w:colFirst="0" w:colLast="0"/>
      <w:bookmarkEnd w:id="175"/>
      <w:r>
        <w:rPr>
          <w:b/>
          <w:noProof/>
          <w:sz w:val="20"/>
          <w:szCs w:val="20"/>
        </w:rPr>
        <w:drawing>
          <wp:inline distT="114300" distB="114300" distL="114300" distR="114300" wp14:anchorId="748ACB56" wp14:editId="0BA786E9">
            <wp:extent cx="5760000" cy="3556000"/>
            <wp:effectExtent l="0" t="0" r="0" b="0"/>
            <wp:docPr id="13" name="image9.png" descr="Points scored"/>
            <wp:cNvGraphicFramePr/>
            <a:graphic xmlns:a="http://schemas.openxmlformats.org/drawingml/2006/main">
              <a:graphicData uri="http://schemas.openxmlformats.org/drawingml/2006/picture">
                <pic:pic xmlns:pic="http://schemas.openxmlformats.org/drawingml/2006/picture">
                  <pic:nvPicPr>
                    <pic:cNvPr id="0" name="image9.png" descr="Points scored"/>
                    <pic:cNvPicPr preferRelativeResize="0"/>
                  </pic:nvPicPr>
                  <pic:blipFill>
                    <a:blip r:embed="rId16"/>
                    <a:srcRect/>
                    <a:stretch>
                      <a:fillRect/>
                    </a:stretch>
                  </pic:blipFill>
                  <pic:spPr>
                    <a:xfrm>
                      <a:off x="0" y="0"/>
                      <a:ext cx="5760000" cy="3556000"/>
                    </a:xfrm>
                    <a:prstGeom prst="rect">
                      <a:avLst/>
                    </a:prstGeom>
                    <a:ln/>
                  </pic:spPr>
                </pic:pic>
              </a:graphicData>
            </a:graphic>
          </wp:inline>
        </w:drawing>
      </w:r>
    </w:p>
    <w:p w14:paraId="6AE7510A" w14:textId="77777777" w:rsidR="003B180D" w:rsidRDefault="00DB7A23">
      <w:pPr>
        <w:spacing w:before="240" w:after="240" w:line="240" w:lineRule="auto"/>
        <w:rPr>
          <w:sz w:val="20"/>
          <w:szCs w:val="20"/>
        </w:rPr>
      </w:pPr>
      <w:r>
        <w:rPr>
          <w:sz w:val="20"/>
          <w:szCs w:val="20"/>
        </w:rPr>
        <w:t>Fonte: elaboração própria. Excel (2020).</w:t>
      </w:r>
    </w:p>
    <w:p w14:paraId="471CD349" w14:textId="77777777" w:rsidR="003B180D" w:rsidRDefault="003B180D">
      <w:pPr>
        <w:spacing w:before="240" w:after="240" w:line="240" w:lineRule="auto"/>
        <w:rPr>
          <w:sz w:val="20"/>
          <w:szCs w:val="20"/>
        </w:rPr>
      </w:pPr>
    </w:p>
    <w:p w14:paraId="37E26BAA" w14:textId="53AA0012" w:rsidR="003B180D" w:rsidRDefault="00DB7A23">
      <w:pPr>
        <w:ind w:firstLine="850"/>
        <w:jc w:val="both"/>
      </w:pPr>
      <w:r>
        <w:t xml:space="preserve">A seguir, </w:t>
      </w:r>
      <w:del w:id="176" w:author="Avaliador" w:date="2021-01-14T02:34:00Z">
        <w:r w:rsidDel="00264A80">
          <w:delText xml:space="preserve">na pesquisa, </w:delText>
        </w:r>
      </w:del>
      <w:r>
        <w:t xml:space="preserve">foi analisado o estado civil do turista como apresentado no Gráfico 5. O percentual de solteiros foi o maior encontrado com 60,2%, seguido pelos turistas </w:t>
      </w:r>
      <w:r>
        <w:lastRenderedPageBreak/>
        <w:t>casados com 29,7%. Dados quanto a</w:t>
      </w:r>
      <w:ins w:id="177" w:author="Avaliador" w:date="2021-01-14T02:35:00Z">
        <w:r w:rsidR="00264A80">
          <w:t>os</w:t>
        </w:r>
      </w:ins>
      <w:r>
        <w:t xml:space="preserve"> divorciados ou viúvos também foram pesquisados, obtendo o valor de 8,5% dos </w:t>
      </w:r>
      <w:del w:id="178" w:author="Avaliador" w:date="2021-01-14T02:35:00Z">
        <w:r w:rsidDel="00264A80">
          <w:delText>visitantes</w:delText>
        </w:r>
      </w:del>
      <w:ins w:id="179" w:author="Avaliador" w:date="2021-01-14T02:35:00Z">
        <w:r w:rsidR="00264A80">
          <w:t>respondentes</w:t>
        </w:r>
      </w:ins>
      <w:r>
        <w:t xml:space="preserve">. </w:t>
      </w:r>
      <w:del w:id="180" w:author="Avaliador" w:date="2021-01-14T02:35:00Z">
        <w:r w:rsidDel="00264A80">
          <w:delText>Para turistas</w:delText>
        </w:r>
      </w:del>
      <w:ins w:id="181" w:author="Avaliador" w:date="2021-01-14T02:36:00Z">
        <w:r w:rsidR="00264A80">
          <w:t>A</w:t>
        </w:r>
      </w:ins>
      <w:ins w:id="182" w:author="Avaliador" w:date="2021-01-14T02:38:00Z">
        <w:r w:rsidR="00065221">
          <w:t xml:space="preserve">s repostas assinaladas como </w:t>
        </w:r>
      </w:ins>
      <w:ins w:id="183" w:author="Avaliador" w:date="2021-01-14T02:39:00Z">
        <w:r w:rsidR="00065221">
          <w:t>‘outros’</w:t>
        </w:r>
      </w:ins>
      <w:ins w:id="184" w:author="Avaliador" w:date="2021-01-14T02:36:00Z">
        <w:r w:rsidR="00264A80">
          <w:t xml:space="preserve"> soma</w:t>
        </w:r>
      </w:ins>
      <w:ins w:id="185" w:author="Avaliador" w:date="2021-01-14T02:39:00Z">
        <w:r w:rsidR="00065221">
          <w:t xml:space="preserve">m 1,6% e reúnem os </w:t>
        </w:r>
      </w:ins>
      <w:r>
        <w:t xml:space="preserve"> que namoram e </w:t>
      </w:r>
      <w:del w:id="186" w:author="Avaliador" w:date="2021-01-14T02:35:00Z">
        <w:r w:rsidDel="00264A80">
          <w:delText>também para</w:delText>
        </w:r>
      </w:del>
      <w:r>
        <w:t xml:space="preserve"> os </w:t>
      </w:r>
      <w:del w:id="187" w:author="Avaliador" w:date="2021-01-14T02:36:00Z">
        <w:r w:rsidDel="00264A80">
          <w:delText xml:space="preserve">turistas </w:delText>
        </w:r>
      </w:del>
      <w:r>
        <w:t xml:space="preserve">que estão separados </w:t>
      </w:r>
      <w:ins w:id="188" w:author="Avaliador" w:date="2021-01-14T02:37:00Z">
        <w:r w:rsidR="00264A80">
          <w:t>é</w:t>
        </w:r>
      </w:ins>
      <w:del w:id="189" w:author="Avaliador" w:date="2021-01-14T02:37:00Z">
        <w:r w:rsidDel="00264A80">
          <w:delText>a porcentagem obtida foi</w:delText>
        </w:r>
      </w:del>
      <w:del w:id="190" w:author="Avaliador" w:date="2021-01-14T02:40:00Z">
        <w:r w:rsidDel="00065221">
          <w:delText xml:space="preserve"> de 1,6% </w:delText>
        </w:r>
        <w:commentRangeStart w:id="191"/>
        <w:r w:rsidDel="00065221">
          <w:delText>(Outros)</w:delText>
        </w:r>
        <w:commentRangeEnd w:id="191"/>
        <w:r w:rsidR="00264A80" w:rsidDel="00065221">
          <w:rPr>
            <w:rStyle w:val="Refdecomentrio"/>
          </w:rPr>
          <w:commentReference w:id="191"/>
        </w:r>
      </w:del>
      <w:del w:id="192" w:author="Avaliador" w:date="2021-01-14T02:37:00Z">
        <w:r w:rsidDel="00264A80">
          <w:delText>, representando a somatória dos resultados</w:delText>
        </w:r>
      </w:del>
      <w:r>
        <w:t>.</w:t>
      </w:r>
    </w:p>
    <w:p w14:paraId="25B19A8B" w14:textId="77777777" w:rsidR="003B180D" w:rsidRDefault="003B180D">
      <w:pPr>
        <w:jc w:val="left"/>
      </w:pPr>
    </w:p>
    <w:p w14:paraId="2982910D" w14:textId="77777777" w:rsidR="003B180D" w:rsidRDefault="00DB7A23">
      <w:pPr>
        <w:spacing w:line="240" w:lineRule="auto"/>
        <w:rPr>
          <w:sz w:val="20"/>
          <w:szCs w:val="20"/>
        </w:rPr>
      </w:pPr>
      <w:r>
        <w:rPr>
          <w:sz w:val="20"/>
          <w:szCs w:val="20"/>
        </w:rPr>
        <w:t>Gráfico 5 - Estado Civil do Turista</w:t>
      </w:r>
    </w:p>
    <w:p w14:paraId="11036F4D" w14:textId="77777777" w:rsidR="003B180D" w:rsidRDefault="00DB7A23">
      <w:pPr>
        <w:spacing w:line="240" w:lineRule="auto"/>
        <w:rPr>
          <w:sz w:val="20"/>
          <w:szCs w:val="20"/>
        </w:rPr>
      </w:pPr>
      <w:r>
        <w:rPr>
          <w:noProof/>
          <w:sz w:val="20"/>
          <w:szCs w:val="20"/>
        </w:rPr>
        <w:drawing>
          <wp:inline distT="114300" distB="114300" distL="114300" distR="114300" wp14:anchorId="34EF60A7" wp14:editId="5E5BAF7F">
            <wp:extent cx="4572000" cy="2536337"/>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b="7540"/>
                    <a:stretch>
                      <a:fillRect/>
                    </a:stretch>
                  </pic:blipFill>
                  <pic:spPr>
                    <a:xfrm>
                      <a:off x="0" y="0"/>
                      <a:ext cx="4572000" cy="2536337"/>
                    </a:xfrm>
                    <a:prstGeom prst="rect">
                      <a:avLst/>
                    </a:prstGeom>
                    <a:ln/>
                  </pic:spPr>
                </pic:pic>
              </a:graphicData>
            </a:graphic>
          </wp:inline>
        </w:drawing>
      </w:r>
    </w:p>
    <w:p w14:paraId="4BD18CB4" w14:textId="77777777" w:rsidR="003B180D" w:rsidRDefault="00DB7A23">
      <w:pPr>
        <w:spacing w:after="240" w:line="240" w:lineRule="auto"/>
        <w:rPr>
          <w:sz w:val="20"/>
          <w:szCs w:val="20"/>
        </w:rPr>
      </w:pPr>
      <w:r>
        <w:rPr>
          <w:sz w:val="20"/>
          <w:szCs w:val="20"/>
        </w:rPr>
        <w:t>Fonte: elaboração própria. Excel (2020).</w:t>
      </w:r>
    </w:p>
    <w:p w14:paraId="410FA3EA" w14:textId="240CBA37" w:rsidR="003B180D" w:rsidRDefault="00DB7A23">
      <w:pPr>
        <w:spacing w:before="240" w:after="240"/>
        <w:ind w:firstLine="850"/>
        <w:jc w:val="both"/>
      </w:pPr>
      <w:r>
        <w:t xml:space="preserve">Em relação à renda familiar apresentada no Gráfico 6, pessoas que recebem de 0-2 </w:t>
      </w:r>
      <w:ins w:id="193" w:author="Avaliador" w:date="2021-01-14T02:42:00Z">
        <w:r w:rsidR="001B77DB">
          <w:t>salários mínimos (</w:t>
        </w:r>
      </w:ins>
      <w:r>
        <w:t>SM</w:t>
      </w:r>
      <w:ins w:id="194" w:author="Avaliador" w:date="2021-01-14T02:42:00Z">
        <w:r w:rsidR="001B77DB">
          <w:t>)</w:t>
        </w:r>
      </w:ins>
      <w:r>
        <w:t xml:space="preserve"> e de 2-4 SM equivalem </w:t>
      </w:r>
      <w:del w:id="195" w:author="Avaliador" w:date="2021-01-14T02:40:00Z">
        <w:r w:rsidDel="001B77DB">
          <w:delText xml:space="preserve">a 33 </w:delText>
        </w:r>
      </w:del>
      <w:del w:id="196" w:author="Avaliador" w:date="2021-01-14T02:41:00Z">
        <w:r w:rsidDel="001B77DB">
          <w:delText>(</w:delText>
        </w:r>
      </w:del>
      <w:r>
        <w:t>28%</w:t>
      </w:r>
      <w:del w:id="197" w:author="Avaliador" w:date="2021-01-14T02:41:00Z">
        <w:r w:rsidDel="001B77DB">
          <w:delText>)</w:delText>
        </w:r>
      </w:del>
      <w:r>
        <w:t xml:space="preserve"> </w:t>
      </w:r>
      <w:ins w:id="198" w:author="Avaliador" w:date="2021-01-14T02:41:00Z">
        <w:r w:rsidR="001B77DB">
          <w:t>do total de</w:t>
        </w:r>
      </w:ins>
      <w:r>
        <w:t xml:space="preserve"> respostas da pesquisa. Entrevistados que recebem de 4-10 SM </w:t>
      </w:r>
      <w:del w:id="199" w:author="Avaliador" w:date="2021-01-14T02:40:00Z">
        <w:r w:rsidDel="001B77DB">
          <w:delText>equivalem a 21</w:delText>
        </w:r>
      </w:del>
      <w:ins w:id="200" w:author="Avaliador" w:date="2021-01-14T02:40:00Z">
        <w:r w:rsidR="001B77DB">
          <w:t>somam</w:t>
        </w:r>
      </w:ins>
      <w:r>
        <w:t xml:space="preserve"> </w:t>
      </w:r>
      <w:del w:id="201" w:author="Avaliador" w:date="2021-01-14T02:41:00Z">
        <w:r w:rsidDel="001B77DB">
          <w:delText>(</w:delText>
        </w:r>
      </w:del>
      <w:r>
        <w:t>17,8%</w:t>
      </w:r>
      <w:del w:id="202" w:author="Avaliador" w:date="2021-01-14T02:41:00Z">
        <w:r w:rsidDel="001B77DB">
          <w:delText>) respostas</w:delText>
        </w:r>
      </w:del>
      <w:r>
        <w:t xml:space="preserve">, seguidos por pessoas que recebem de 10-20 SM com </w:t>
      </w:r>
      <w:del w:id="203" w:author="Avaliador" w:date="2021-01-14T02:41:00Z">
        <w:r w:rsidDel="001B77DB">
          <w:delText>12 (</w:delText>
        </w:r>
      </w:del>
      <w:r>
        <w:t>10,2%</w:t>
      </w:r>
      <w:del w:id="204" w:author="Avaliador" w:date="2021-01-14T02:42:00Z">
        <w:r w:rsidDel="001B77DB">
          <w:delText>) das respostas obtidas</w:delText>
        </w:r>
      </w:del>
      <w:r>
        <w:t xml:space="preserve">. Apenas </w:t>
      </w:r>
      <w:del w:id="205" w:author="Avaliador" w:date="2021-01-14T02:42:00Z">
        <w:r w:rsidDel="001B77DB">
          <w:delText>2  (</w:delText>
        </w:r>
      </w:del>
      <w:r>
        <w:t>1,7%</w:t>
      </w:r>
      <w:del w:id="206" w:author="Avaliador" w:date="2021-01-14T02:42:00Z">
        <w:r w:rsidDel="001B77DB">
          <w:delText xml:space="preserve"> )</w:delText>
        </w:r>
      </w:del>
      <w:r>
        <w:t xml:space="preserve"> das respostas equivale</w:t>
      </w:r>
      <w:del w:id="207" w:author="Avaliador" w:date="2021-01-14T02:42:00Z">
        <w:r w:rsidDel="001B77DB">
          <w:delText>m</w:delText>
        </w:r>
      </w:del>
      <w:r>
        <w:t xml:space="preserve"> a entrevistados que recebem mais de 20 SM. O gráfico ainda aponta que </w:t>
      </w:r>
      <w:del w:id="208" w:author="Avaliador" w:date="2021-01-14T02:43:00Z">
        <w:r w:rsidDel="001B77DB">
          <w:delText>17 (</w:delText>
        </w:r>
      </w:del>
      <w:r>
        <w:t>14,4%</w:t>
      </w:r>
      <w:del w:id="209" w:author="Avaliador" w:date="2021-01-14T02:43:00Z">
        <w:r w:rsidDel="001B77DB">
          <w:delText>)</w:delText>
        </w:r>
      </w:del>
      <w:ins w:id="210" w:author="Avaliador" w:date="2021-01-14T02:43:00Z">
        <w:r w:rsidR="001B77DB">
          <w:t xml:space="preserve"> dos </w:t>
        </w:r>
      </w:ins>
      <w:proofErr w:type="spellStart"/>
      <w:ins w:id="211" w:author="Avaliador" w:date="2021-01-14T02:44:00Z">
        <w:r w:rsidR="001B77DB">
          <w:t>pesquisados</w:t>
        </w:r>
      </w:ins>
      <w:del w:id="212" w:author="Avaliador" w:date="2021-01-14T02:43:00Z">
        <w:r w:rsidDel="001B77DB">
          <w:delText xml:space="preserve"> das respostas obtidas equivalem a entrevistados que assinalaram: “</w:delText>
        </w:r>
      </w:del>
      <w:ins w:id="213" w:author="Avaliador" w:date="2021-01-14T02:43:00Z">
        <w:r w:rsidR="001B77DB">
          <w:t>p</w:t>
        </w:r>
      </w:ins>
      <w:del w:id="214" w:author="Avaliador" w:date="2021-01-14T02:43:00Z">
        <w:r w:rsidDel="001B77DB">
          <w:delText>P</w:delText>
        </w:r>
      </w:del>
      <w:r>
        <w:t>refir</w:t>
      </w:r>
      <w:ins w:id="215" w:author="Avaliador" w:date="2021-01-14T02:43:00Z">
        <w:r w:rsidR="001B77DB">
          <w:t>am</w:t>
        </w:r>
      </w:ins>
      <w:proofErr w:type="spellEnd"/>
      <w:del w:id="216" w:author="Avaliador" w:date="2021-01-14T02:43:00Z">
        <w:r w:rsidDel="001B77DB">
          <w:delText>o</w:delText>
        </w:r>
      </w:del>
      <w:r>
        <w:t xml:space="preserve"> não responder</w:t>
      </w:r>
      <w:del w:id="217" w:author="Avaliador" w:date="2021-01-14T02:43:00Z">
        <w:r w:rsidDel="001B77DB">
          <w:delText>”</w:delText>
        </w:r>
      </w:del>
      <w:ins w:id="218" w:author="Avaliador" w:date="2021-01-14T02:43:00Z">
        <w:r w:rsidR="001B77DB">
          <w:t xml:space="preserve"> esta questão</w:t>
        </w:r>
      </w:ins>
      <w:r>
        <w:t>.</w:t>
      </w:r>
    </w:p>
    <w:p w14:paraId="10102FA3" w14:textId="77777777" w:rsidR="003B180D" w:rsidRDefault="00DB7A23">
      <w:pPr>
        <w:spacing w:before="240" w:after="240" w:line="240" w:lineRule="auto"/>
        <w:rPr>
          <w:sz w:val="20"/>
          <w:szCs w:val="20"/>
        </w:rPr>
      </w:pPr>
      <w:r>
        <w:rPr>
          <w:sz w:val="20"/>
          <w:szCs w:val="20"/>
        </w:rPr>
        <w:t>Gráfico 6 - Renda Familiar do Turista</w:t>
      </w:r>
    </w:p>
    <w:p w14:paraId="58003BB5" w14:textId="77777777" w:rsidR="003B180D" w:rsidRDefault="00DB7A23">
      <w:pPr>
        <w:spacing w:line="240" w:lineRule="auto"/>
        <w:rPr>
          <w:sz w:val="20"/>
          <w:szCs w:val="20"/>
        </w:rPr>
      </w:pPr>
      <w:r>
        <w:rPr>
          <w:noProof/>
          <w:sz w:val="20"/>
          <w:szCs w:val="20"/>
        </w:rPr>
        <w:lastRenderedPageBreak/>
        <w:drawing>
          <wp:inline distT="114300" distB="114300" distL="114300" distR="114300" wp14:anchorId="7E688A40" wp14:editId="0B8CC7C4">
            <wp:extent cx="4639488" cy="2865840"/>
            <wp:effectExtent l="0" t="0" r="0" b="0"/>
            <wp:docPr id="8"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8"/>
                    <a:srcRect/>
                    <a:stretch>
                      <a:fillRect/>
                    </a:stretch>
                  </pic:blipFill>
                  <pic:spPr>
                    <a:xfrm>
                      <a:off x="0" y="0"/>
                      <a:ext cx="4639488" cy="2865840"/>
                    </a:xfrm>
                    <a:prstGeom prst="rect">
                      <a:avLst/>
                    </a:prstGeom>
                    <a:ln/>
                  </pic:spPr>
                </pic:pic>
              </a:graphicData>
            </a:graphic>
          </wp:inline>
        </w:drawing>
      </w:r>
    </w:p>
    <w:p w14:paraId="1BFF7123" w14:textId="77777777" w:rsidR="003B180D" w:rsidRDefault="00DB7A23">
      <w:pPr>
        <w:spacing w:line="240" w:lineRule="auto"/>
        <w:rPr>
          <w:sz w:val="20"/>
          <w:szCs w:val="20"/>
        </w:rPr>
      </w:pPr>
      <w:r>
        <w:rPr>
          <w:sz w:val="20"/>
          <w:szCs w:val="20"/>
        </w:rPr>
        <w:t>Fonte: elaboração própria. Excel (2020).</w:t>
      </w:r>
    </w:p>
    <w:p w14:paraId="31A41226" w14:textId="22F68F98" w:rsidR="003B180D" w:rsidRDefault="00DB7A23">
      <w:pPr>
        <w:spacing w:before="240" w:after="240"/>
        <w:ind w:firstLine="850"/>
        <w:jc w:val="both"/>
      </w:pPr>
      <w:r>
        <w:t xml:space="preserve">Por fim, o Gráfico 7 apresenta o valor diário que o turista aceita pagar durante sua viagem, Na pesquisa </w:t>
      </w:r>
      <w:del w:id="219" w:author="Avaliador" w:date="2021-01-14T02:44:00Z">
        <w:r w:rsidDel="00ED4F12">
          <w:delText>18 (</w:delText>
        </w:r>
      </w:del>
      <w:r>
        <w:t>27,3%</w:t>
      </w:r>
      <w:del w:id="220" w:author="Avaliador" w:date="2021-01-14T02:44:00Z">
        <w:r w:rsidDel="00ED4F12">
          <w:delText>)</w:delText>
        </w:r>
      </w:del>
      <w:r>
        <w:t xml:space="preserve"> das respostas </w:t>
      </w:r>
      <w:del w:id="221" w:author="Avaliador" w:date="2021-01-14T02:44:00Z">
        <w:r w:rsidDel="00ED4F12">
          <w:delText>foram referentes</w:delText>
        </w:r>
      </w:del>
      <w:proofErr w:type="gramStart"/>
      <w:ins w:id="222" w:author="Avaliador" w:date="2021-01-14T02:44:00Z">
        <w:r w:rsidR="00ED4F12">
          <w:t xml:space="preserve">indicam </w:t>
        </w:r>
      </w:ins>
      <w:del w:id="223" w:author="Avaliador" w:date="2021-01-14T02:44:00Z">
        <w:r w:rsidDel="00ED4F12">
          <w:delText xml:space="preserve"> aos</w:delText>
        </w:r>
      </w:del>
      <w:r>
        <w:t xml:space="preserve"> valores</w:t>
      </w:r>
      <w:proofErr w:type="gramEnd"/>
      <w:r>
        <w:t xml:space="preserve"> </w:t>
      </w:r>
      <w:ins w:id="224" w:author="Avaliador" w:date="2021-01-14T02:45:00Z">
        <w:r w:rsidR="00ED4F12">
          <w:t xml:space="preserve">na faixa </w:t>
        </w:r>
      </w:ins>
      <w:r>
        <w:t xml:space="preserve">de  R$100,00 até </w:t>
      </w:r>
      <w:ins w:id="225" w:author="Avaliador" w:date="2021-01-14T02:46:00Z">
        <w:r w:rsidR="00ED4F12">
          <w:t>R$</w:t>
        </w:r>
      </w:ins>
      <w:r>
        <w:t>150,00</w:t>
      </w:r>
      <w:del w:id="226" w:author="Avaliador" w:date="2021-01-14T02:46:00Z">
        <w:r w:rsidDel="00ED4F12">
          <w:delText xml:space="preserve"> </w:delText>
        </w:r>
      </w:del>
      <w:del w:id="227" w:author="Avaliador" w:date="2021-01-14T02:45:00Z">
        <w:r w:rsidDel="00ED4F12">
          <w:delText>r</w:delText>
        </w:r>
      </w:del>
      <w:del w:id="228" w:author="Avaliador" w:date="2021-01-14T02:46:00Z">
        <w:r w:rsidDel="00ED4F12">
          <w:delText>eais</w:delText>
        </w:r>
      </w:del>
      <w:r>
        <w:t xml:space="preserve">. Para </w:t>
      </w:r>
      <w:del w:id="229" w:author="Avaliador" w:date="2021-01-14T02:45:00Z">
        <w:r w:rsidDel="00ED4F12">
          <w:delText>13 (</w:delText>
        </w:r>
      </w:del>
      <w:r>
        <w:t>19,3%</w:t>
      </w:r>
      <w:ins w:id="230" w:author="Avaliador" w:date="2021-01-14T02:45:00Z">
        <w:r w:rsidR="00ED4F12">
          <w:t xml:space="preserve"> dos pesquisados</w:t>
        </w:r>
      </w:ins>
      <w:del w:id="231" w:author="Avaliador" w:date="2021-01-14T02:45:00Z">
        <w:r w:rsidDel="00ED4F12">
          <w:delText>) das respostas obtidas dos entrevistados, é aceito</w:delText>
        </w:r>
      </w:del>
      <w:r>
        <w:t xml:space="preserve"> o valor </w:t>
      </w:r>
      <w:ins w:id="232" w:author="Avaliador" w:date="2021-01-14T02:45:00Z">
        <w:r w:rsidR="00ED4F12">
          <w:t>aceitável de gasto por dia é entre</w:t>
        </w:r>
      </w:ins>
      <w:del w:id="233" w:author="Avaliador" w:date="2021-01-14T02:45:00Z">
        <w:r w:rsidDel="00ED4F12">
          <w:delText>de</w:delText>
        </w:r>
      </w:del>
      <w:r>
        <w:t xml:space="preserve"> R$150,00 </w:t>
      </w:r>
      <w:ins w:id="234" w:author="Avaliador" w:date="2021-01-14T02:46:00Z">
        <w:r w:rsidR="00ED4F12">
          <w:t>e</w:t>
        </w:r>
      </w:ins>
      <w:del w:id="235" w:author="Avaliador" w:date="2021-01-14T02:46:00Z">
        <w:r w:rsidDel="00ED4F12">
          <w:delText>até</w:delText>
        </w:r>
      </w:del>
      <w:r>
        <w:t xml:space="preserve"> </w:t>
      </w:r>
      <w:ins w:id="236" w:author="Avaliador" w:date="2021-01-14T02:46:00Z">
        <w:r w:rsidR="00ED4F12">
          <w:t xml:space="preserve">R$ </w:t>
        </w:r>
      </w:ins>
      <w:r>
        <w:t>200</w:t>
      </w:r>
      <w:ins w:id="237" w:author="Avaliador" w:date="2021-01-14T02:47:00Z">
        <w:r w:rsidR="004E13D7">
          <w:t>,00</w:t>
        </w:r>
      </w:ins>
      <w:del w:id="238" w:author="Avaliador" w:date="2021-01-14T02:46:00Z">
        <w:r w:rsidDel="00ED4F12">
          <w:delText xml:space="preserve"> reais</w:delText>
        </w:r>
      </w:del>
      <w:r>
        <w:t xml:space="preserve">. Já para </w:t>
      </w:r>
      <w:del w:id="239" w:author="Avaliador" w:date="2021-01-14T02:46:00Z">
        <w:r w:rsidDel="004E13D7">
          <w:delText xml:space="preserve">11 </w:delText>
        </w:r>
      </w:del>
      <w:ins w:id="240" w:author="Avaliador" w:date="2021-01-14T02:46:00Z">
        <w:r w:rsidR="004E13D7">
          <w:t xml:space="preserve">16,7% dos </w:t>
        </w:r>
      </w:ins>
      <w:r>
        <w:t xml:space="preserve">entrevistados </w:t>
      </w:r>
      <w:del w:id="241" w:author="Avaliador" w:date="2021-01-14T02:46:00Z">
        <w:r w:rsidDel="004E13D7">
          <w:delText xml:space="preserve">(16,7%) o </w:delText>
        </w:r>
      </w:del>
      <w:ins w:id="242" w:author="Avaliador" w:date="2021-01-14T02:46:00Z">
        <w:r w:rsidR="004E13D7">
          <w:t xml:space="preserve">a faixa de gastos </w:t>
        </w:r>
      </w:ins>
      <w:del w:id="243" w:author="Avaliador" w:date="2021-01-14T02:47:00Z">
        <w:r w:rsidDel="004E13D7">
          <w:delText xml:space="preserve">valor </w:delText>
        </w:r>
      </w:del>
      <w:r>
        <w:t xml:space="preserve">de R$200,00 até </w:t>
      </w:r>
      <w:ins w:id="244" w:author="Avaliador" w:date="2021-01-14T02:47:00Z">
        <w:r w:rsidR="004E13D7">
          <w:t xml:space="preserve">R$ </w:t>
        </w:r>
      </w:ins>
      <w:r>
        <w:t>250</w:t>
      </w:r>
      <w:ins w:id="245" w:author="Avaliador" w:date="2021-01-14T02:47:00Z">
        <w:r w:rsidR="004E13D7">
          <w:t>,00</w:t>
        </w:r>
      </w:ins>
      <w:r>
        <w:t xml:space="preserve"> </w:t>
      </w:r>
      <w:del w:id="246" w:author="Avaliador" w:date="2021-01-14T02:47:00Z">
        <w:r w:rsidDel="004E13D7">
          <w:delText xml:space="preserve">reais </w:delText>
        </w:r>
      </w:del>
      <w:r>
        <w:t xml:space="preserve">é </w:t>
      </w:r>
      <w:proofErr w:type="spellStart"/>
      <w:r>
        <w:t>aceit</w:t>
      </w:r>
      <w:ins w:id="247" w:author="Avaliador" w:date="2021-01-14T02:47:00Z">
        <w:r w:rsidR="004E13D7">
          <w:t>avel</w:t>
        </w:r>
      </w:ins>
      <w:proofErr w:type="spellEnd"/>
      <w:del w:id="248" w:author="Avaliador" w:date="2021-01-14T02:47:00Z">
        <w:r w:rsidDel="004E13D7">
          <w:delText>o</w:delText>
        </w:r>
      </w:del>
      <w:r>
        <w:t xml:space="preserve">. Para </w:t>
      </w:r>
      <w:del w:id="249" w:author="Avaliador" w:date="2021-01-14T02:47:00Z">
        <w:r w:rsidDel="004E13D7">
          <w:delText>12</w:delText>
        </w:r>
      </w:del>
      <w:ins w:id="250" w:author="Avaliador" w:date="2021-01-14T02:48:00Z">
        <w:r w:rsidR="004E13D7">
          <w:t xml:space="preserve">18,2% </w:t>
        </w:r>
        <w:proofErr w:type="gramStart"/>
        <w:r w:rsidR="004E13D7">
          <w:t xml:space="preserve">dos </w:t>
        </w:r>
      </w:ins>
      <w:r>
        <w:t xml:space="preserve"> entrevistados</w:t>
      </w:r>
      <w:proofErr w:type="gramEnd"/>
      <w:r>
        <w:t xml:space="preserve"> </w:t>
      </w:r>
      <w:del w:id="251" w:author="Avaliador" w:date="2021-01-14T02:48:00Z">
        <w:r w:rsidDel="004E13D7">
          <w:delText>(</w:delText>
        </w:r>
      </w:del>
      <w:del w:id="252" w:author="Avaliador" w:date="2021-01-14T02:47:00Z">
        <w:r w:rsidDel="004E13D7">
          <w:delText xml:space="preserve"> </w:delText>
        </w:r>
      </w:del>
      <w:del w:id="253" w:author="Avaliador" w:date="2021-01-14T02:48:00Z">
        <w:r w:rsidDel="004E13D7">
          <w:delText xml:space="preserve">18,2%) </w:delText>
        </w:r>
      </w:del>
      <w:r>
        <w:t xml:space="preserve">o valor aceito é </w:t>
      </w:r>
      <w:del w:id="254" w:author="Avaliador" w:date="2021-01-14T02:48:00Z">
        <w:r w:rsidDel="004E13D7">
          <w:delText xml:space="preserve">de </w:delText>
        </w:r>
      </w:del>
      <w:ins w:id="255" w:author="Avaliador" w:date="2021-01-14T02:48:00Z">
        <w:r w:rsidR="004E13D7">
          <w:t xml:space="preserve">mais de  R$ </w:t>
        </w:r>
      </w:ins>
      <w:r>
        <w:t>300</w:t>
      </w:r>
      <w:ins w:id="256" w:author="Avaliador" w:date="2021-01-14T02:48:00Z">
        <w:r w:rsidR="004E13D7">
          <w:t>,00</w:t>
        </w:r>
      </w:ins>
      <w:del w:id="257" w:author="Avaliador" w:date="2021-01-14T02:48:00Z">
        <w:r w:rsidDel="004E13D7">
          <w:delText xml:space="preserve"> reais ou mais</w:delText>
        </w:r>
      </w:del>
      <w:r>
        <w:t>. O número de entrevistados que aceita</w:t>
      </w:r>
      <w:del w:id="258" w:author="Avaliador" w:date="2021-01-14T02:48:00Z">
        <w:r w:rsidDel="00F45FD0">
          <w:delText>m</w:delText>
        </w:r>
      </w:del>
      <w:r>
        <w:t xml:space="preserve"> pagar até </w:t>
      </w:r>
      <w:ins w:id="259" w:author="Avaliador" w:date="2021-01-14T02:48:00Z">
        <w:r w:rsidR="00F45FD0">
          <w:t>R$</w:t>
        </w:r>
      </w:ins>
      <w:r>
        <w:t>100</w:t>
      </w:r>
      <w:ins w:id="260" w:author="Avaliador" w:date="2021-01-14T02:48:00Z">
        <w:r w:rsidR="00F45FD0">
          <w:t>,00</w:t>
        </w:r>
      </w:ins>
      <w:r>
        <w:t xml:space="preserve"> </w:t>
      </w:r>
      <w:del w:id="261" w:author="Avaliador" w:date="2021-01-14T02:49:00Z">
        <w:r w:rsidDel="00F45FD0">
          <w:delText>reais</w:delText>
        </w:r>
      </w:del>
      <w:ins w:id="262" w:author="Avaliador" w:date="2021-01-14T02:49:00Z">
        <w:r w:rsidR="00F45FD0">
          <w:t>se restringe a 9,1%</w:t>
        </w:r>
      </w:ins>
      <w:r>
        <w:t xml:space="preserve">, </w:t>
      </w:r>
      <w:ins w:id="263" w:author="Avaliador" w:date="2021-01-14T02:49:00Z">
        <w:r w:rsidR="00F45FD0">
          <w:t>assim</w:t>
        </w:r>
      </w:ins>
      <w:del w:id="264" w:author="Avaliador" w:date="2021-01-14T02:49:00Z">
        <w:r w:rsidDel="00F45FD0">
          <w:delText>bem</w:delText>
        </w:r>
      </w:del>
      <w:r>
        <w:t xml:space="preserve"> como, aqueles que aceitam pagar </w:t>
      </w:r>
      <w:ins w:id="265" w:author="Avaliador" w:date="2021-01-14T02:49:00Z">
        <w:r w:rsidR="00F45FD0">
          <w:t xml:space="preserve">entre </w:t>
        </w:r>
      </w:ins>
      <w:r>
        <w:t xml:space="preserve">R$250,00 </w:t>
      </w:r>
      <w:ins w:id="266" w:author="Avaliador" w:date="2021-01-14T02:49:00Z">
        <w:r w:rsidR="00F45FD0">
          <w:t>e</w:t>
        </w:r>
      </w:ins>
      <w:del w:id="267" w:author="Avaliador" w:date="2021-01-14T02:49:00Z">
        <w:r w:rsidDel="00F45FD0">
          <w:delText>até</w:delText>
        </w:r>
      </w:del>
      <w:r>
        <w:t xml:space="preserve"> </w:t>
      </w:r>
      <w:ins w:id="268" w:author="Avaliador" w:date="2021-01-14T02:49:00Z">
        <w:r w:rsidR="00F45FD0">
          <w:t xml:space="preserve">R$ </w:t>
        </w:r>
      </w:ins>
      <w:r>
        <w:t>300</w:t>
      </w:r>
      <w:ins w:id="269" w:author="Avaliador" w:date="2021-01-14T02:49:00Z">
        <w:r w:rsidR="00F45FD0">
          <w:t>,00</w:t>
        </w:r>
      </w:ins>
      <w:del w:id="270" w:author="Avaliador" w:date="2021-01-14T02:49:00Z">
        <w:r w:rsidDel="00F45FD0">
          <w:delText xml:space="preserve"> reais</w:delText>
        </w:r>
      </w:del>
      <w:del w:id="271" w:author="Avaliador" w:date="2021-01-14T02:50:00Z">
        <w:r w:rsidDel="00F45FD0">
          <w:delText xml:space="preserve"> equivale a 6 respostas cada</w:delText>
        </w:r>
      </w:del>
      <w:r>
        <w:t xml:space="preserve"> (9,1%).</w:t>
      </w:r>
      <w:ins w:id="272" w:author="Avaliador" w:date="2021-01-14T02:50:00Z">
        <w:r w:rsidR="00314DAD">
          <w:t xml:space="preserve"> Conclui-se com isso que a maioria dos entrevistados</w:t>
        </w:r>
      </w:ins>
      <w:ins w:id="273" w:author="Avaliador" w:date="2021-01-14T02:53:00Z">
        <w:r w:rsidR="00314DAD">
          <w:t xml:space="preserve"> (63,7%)</w:t>
        </w:r>
      </w:ins>
      <w:ins w:id="274" w:author="Avaliador" w:date="2021-01-14T02:50:00Z">
        <w:r w:rsidR="00314DAD">
          <w:t xml:space="preserve"> </w:t>
        </w:r>
      </w:ins>
      <w:ins w:id="275" w:author="Avaliador" w:date="2021-01-14T02:51:00Z">
        <w:r w:rsidR="00314DAD">
          <w:t xml:space="preserve">pode gastar ente R$ 100,00 e </w:t>
        </w:r>
      </w:ins>
      <w:ins w:id="276" w:author="Avaliador" w:date="2021-01-14T02:53:00Z">
        <w:r w:rsidR="00314DAD">
          <w:t>R$ 250,00</w:t>
        </w:r>
      </w:ins>
      <w:ins w:id="277" w:author="Avaliador" w:date="2021-01-14T02:54:00Z">
        <w:r w:rsidR="001A7C27">
          <w:t>, por dia</w:t>
        </w:r>
        <w:r w:rsidR="0052132C">
          <w:t xml:space="preserve"> para a prática do turismo de </w:t>
        </w:r>
        <w:proofErr w:type="spellStart"/>
        <w:r w:rsidR="0052132C">
          <w:t>avantura</w:t>
        </w:r>
      </w:ins>
      <w:proofErr w:type="spellEnd"/>
      <w:ins w:id="278" w:author="Avaliador" w:date="2021-01-14T02:53:00Z">
        <w:r w:rsidR="00314DAD">
          <w:t>.</w:t>
        </w:r>
      </w:ins>
    </w:p>
    <w:p w14:paraId="3924BDAF" w14:textId="77777777" w:rsidR="003B180D" w:rsidRDefault="00DB7A23">
      <w:pPr>
        <w:spacing w:before="240" w:after="240" w:line="240" w:lineRule="auto"/>
        <w:rPr>
          <w:sz w:val="20"/>
          <w:szCs w:val="20"/>
        </w:rPr>
      </w:pPr>
      <w:r>
        <w:rPr>
          <w:sz w:val="20"/>
          <w:szCs w:val="20"/>
        </w:rPr>
        <w:t>Gráfico 7: Valor diário do passeio que o turista aceita pagar</w:t>
      </w:r>
    </w:p>
    <w:p w14:paraId="518DC302" w14:textId="77777777" w:rsidR="003B180D" w:rsidRDefault="00DB7A23">
      <w:pPr>
        <w:spacing w:line="240" w:lineRule="auto"/>
        <w:jc w:val="left"/>
        <w:rPr>
          <w:sz w:val="20"/>
          <w:szCs w:val="20"/>
        </w:rPr>
      </w:pPr>
      <w:r>
        <w:rPr>
          <w:noProof/>
          <w:sz w:val="20"/>
          <w:szCs w:val="20"/>
        </w:rPr>
        <w:lastRenderedPageBreak/>
        <w:drawing>
          <wp:inline distT="114300" distB="114300" distL="114300" distR="114300" wp14:anchorId="32D87043" wp14:editId="34578DD0">
            <wp:extent cx="5715000" cy="35337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715000" cy="3533775"/>
                    </a:xfrm>
                    <a:prstGeom prst="rect">
                      <a:avLst/>
                    </a:prstGeom>
                    <a:ln/>
                  </pic:spPr>
                </pic:pic>
              </a:graphicData>
            </a:graphic>
          </wp:inline>
        </w:drawing>
      </w:r>
    </w:p>
    <w:p w14:paraId="467EF4CD" w14:textId="77777777" w:rsidR="003B180D" w:rsidRDefault="00DB7A23">
      <w:pPr>
        <w:spacing w:before="240" w:after="240" w:line="240" w:lineRule="auto"/>
        <w:rPr>
          <w:sz w:val="20"/>
          <w:szCs w:val="20"/>
        </w:rPr>
      </w:pPr>
      <w:r>
        <w:rPr>
          <w:sz w:val="20"/>
          <w:szCs w:val="20"/>
        </w:rPr>
        <w:t>Fonte: elaboração própria. Excel (2020).</w:t>
      </w:r>
    </w:p>
    <w:p w14:paraId="0F82247B" w14:textId="77777777" w:rsidR="003B180D" w:rsidRDefault="003B180D">
      <w:pPr>
        <w:spacing w:before="240" w:after="240" w:line="240" w:lineRule="auto"/>
        <w:rPr>
          <w:sz w:val="20"/>
          <w:szCs w:val="20"/>
        </w:rPr>
      </w:pPr>
    </w:p>
    <w:p w14:paraId="0EBE4B84" w14:textId="77777777" w:rsidR="003B180D" w:rsidRDefault="00DB7A23">
      <w:pPr>
        <w:pStyle w:val="Ttulo1"/>
        <w:spacing w:before="200" w:after="200"/>
        <w:jc w:val="both"/>
        <w:rPr>
          <w:b/>
          <w:sz w:val="24"/>
          <w:szCs w:val="24"/>
          <w:shd w:val="clear" w:color="auto" w:fill="93C47D"/>
        </w:rPr>
      </w:pPr>
      <w:bookmarkStart w:id="279" w:name="_36qsf37vf0z" w:colFirst="0" w:colLast="0"/>
      <w:bookmarkEnd w:id="279"/>
      <w:r>
        <w:rPr>
          <w:b/>
          <w:sz w:val="24"/>
          <w:szCs w:val="24"/>
        </w:rPr>
        <w:t>9.3 HÁBITOS E NECESSIDADES</w:t>
      </w:r>
      <w:r>
        <w:rPr>
          <w:b/>
          <w:sz w:val="24"/>
          <w:szCs w:val="24"/>
          <w:shd w:val="clear" w:color="auto" w:fill="93C47D"/>
        </w:rPr>
        <w:t xml:space="preserve"> </w:t>
      </w:r>
      <w:r>
        <w:rPr>
          <w:rFonts w:ascii="Arial" w:eastAsia="Arial" w:hAnsi="Arial" w:cs="Arial"/>
          <w:b/>
          <w:sz w:val="18"/>
          <w:szCs w:val="18"/>
          <w:shd w:val="clear" w:color="auto" w:fill="93C47D"/>
        </w:rPr>
        <w:t xml:space="preserve"> </w:t>
      </w:r>
    </w:p>
    <w:p w14:paraId="3563CFB6" w14:textId="29997195" w:rsidR="003B180D" w:rsidRDefault="00DB7A23">
      <w:pPr>
        <w:spacing w:before="240"/>
        <w:ind w:firstLine="700"/>
        <w:jc w:val="both"/>
      </w:pPr>
      <w:r>
        <w:t xml:space="preserve">Este tópico </w:t>
      </w:r>
      <w:del w:id="280" w:author="Avaliador" w:date="2021-01-14T03:21:00Z">
        <w:r w:rsidDel="00F25D8D">
          <w:delText>fará o uso da definição</w:delText>
        </w:r>
      </w:del>
      <w:ins w:id="281" w:author="Avaliador" w:date="2021-01-14T03:21:00Z">
        <w:r w:rsidR="00F25D8D">
          <w:t>trata</w:t>
        </w:r>
      </w:ins>
      <w:r>
        <w:t xml:space="preserve"> de hábitos e necessidades </w:t>
      </w:r>
      <w:del w:id="282" w:author="Avaliador" w:date="2021-01-14T03:21:00Z">
        <w:r w:rsidDel="00F25D8D">
          <w:delText>em concordância com</w:delText>
        </w:r>
      </w:del>
      <w:ins w:id="283" w:author="Avaliador" w:date="2021-01-14T03:21:00Z">
        <w:r w:rsidR="00F25D8D">
          <w:t>que segundo</w:t>
        </w:r>
      </w:ins>
      <w:r>
        <w:t xml:space="preserve"> o dicionário online Michaelis (2020), </w:t>
      </w:r>
      <w:del w:id="284" w:author="Avaliador" w:date="2021-01-14T03:21:00Z">
        <w:r w:rsidDel="00F25D8D">
          <w:delText xml:space="preserve">sendo </w:delText>
        </w:r>
      </w:del>
      <w:r>
        <w:t>hábito</w:t>
      </w:r>
      <w:del w:id="285" w:author="Avaliador" w:date="2021-01-14T03:21:00Z">
        <w:r w:rsidDel="00F25D8D">
          <w:delText xml:space="preserve">: </w:delText>
        </w:r>
      </w:del>
      <w:ins w:id="286" w:author="Avaliador" w:date="2021-01-14T03:21:00Z">
        <w:r w:rsidR="00F25D8D">
          <w:t xml:space="preserve"> é a </w:t>
        </w:r>
      </w:ins>
      <w:r>
        <w:t>“inclinação por alguma ação, ou disposição de agir constantemente de certo modo, adquirida pela frequente repetição de um ato”; e necessidades</w:t>
      </w:r>
      <w:del w:id="287" w:author="Avaliador" w:date="2021-01-14T03:21:00Z">
        <w:r w:rsidDel="00F25D8D">
          <w:delText>:</w:delText>
        </w:r>
      </w:del>
      <w:ins w:id="288" w:author="Avaliador" w:date="2021-01-14T03:21:00Z">
        <w:r w:rsidR="00F25D8D">
          <w:t xml:space="preserve"> consiste na</w:t>
        </w:r>
      </w:ins>
      <w:r>
        <w:t xml:space="preserve"> “reivindicação para atender condições materiais e morais de vida”.</w:t>
      </w:r>
    </w:p>
    <w:p w14:paraId="51243AE7" w14:textId="1726E665" w:rsidR="003B180D" w:rsidRDefault="00DB7A23">
      <w:pPr>
        <w:spacing w:after="240"/>
        <w:ind w:firstLine="700"/>
        <w:jc w:val="both"/>
        <w:rPr>
          <w:ins w:id="289" w:author="Avaliador" w:date="2021-01-14T04:20:00Z"/>
        </w:rPr>
      </w:pPr>
      <w:del w:id="290" w:author="Avaliador" w:date="2021-01-14T03:22:00Z">
        <w:r w:rsidDel="00F25D8D">
          <w:delText xml:space="preserve">Tomadas </w:delText>
        </w:r>
      </w:del>
      <w:ins w:id="291" w:author="Avaliador" w:date="2021-01-14T03:22:00Z">
        <w:r w:rsidR="00F25D8D">
          <w:t>A partir d</w:t>
        </w:r>
      </w:ins>
      <w:r>
        <w:t xml:space="preserve">as definições, o capítulo procurou compreender as motivações para a visita e os fatores que </w:t>
      </w:r>
      <w:del w:id="292" w:author="Avaliador" w:date="2021-01-14T03:22:00Z">
        <w:r w:rsidDel="00F25D8D">
          <w:delText xml:space="preserve">compõem o perfil </w:delText>
        </w:r>
      </w:del>
      <w:r>
        <w:t>do turista de aventura</w:t>
      </w:r>
      <w:ins w:id="293" w:author="Avaliador" w:date="2021-01-14T03:22:00Z">
        <w:r w:rsidR="00F25D8D">
          <w:t xml:space="preserve"> buscam em destinos de aventura</w:t>
        </w:r>
      </w:ins>
      <w:r>
        <w:t xml:space="preserve">. </w:t>
      </w:r>
      <w:del w:id="294" w:author="Avaliador" w:date="2021-01-14T03:23:00Z">
        <w:r w:rsidDel="00361EC9">
          <w:delText xml:space="preserve">Os dados encontrados em uma questão </w:delText>
        </w:r>
        <w:commentRangeStart w:id="295"/>
        <w:r w:rsidDel="00361EC9">
          <w:delText>- que permitia mais de uma resposta -</w:delText>
        </w:r>
      </w:del>
      <w:ins w:id="296" w:author="Avaliador" w:date="2021-01-14T03:23:00Z">
        <w:r w:rsidR="00361EC9">
          <w:t xml:space="preserve">–Ao </w:t>
        </w:r>
      </w:ins>
      <w:commentRangeEnd w:id="295"/>
      <w:ins w:id="297" w:author="Avaliador" w:date="2021-01-14T03:26:00Z">
        <w:r w:rsidR="00361EC9">
          <w:rPr>
            <w:rStyle w:val="Refdecomentrio"/>
          </w:rPr>
          <w:commentReference w:id="295"/>
        </w:r>
      </w:ins>
      <w:ins w:id="298" w:author="Avaliador" w:date="2021-01-14T03:23:00Z">
        <w:r w:rsidR="00361EC9">
          <w:t>respondentes</w:t>
        </w:r>
      </w:ins>
      <w:r>
        <w:t xml:space="preserve"> informaram que, ao viajar, </w:t>
      </w:r>
      <w:del w:id="299" w:author="Avaliador" w:date="2021-01-14T03:24:00Z">
        <w:r w:rsidDel="00361EC9">
          <w:delText xml:space="preserve">o público </w:delText>
        </w:r>
      </w:del>
      <w:r>
        <w:t>prefere</w:t>
      </w:r>
      <w:ins w:id="300" w:author="Avaliador" w:date="2021-01-14T03:24:00Z">
        <w:r w:rsidR="00361EC9">
          <w:t xml:space="preserve">m, na </w:t>
        </w:r>
        <w:proofErr w:type="spellStart"/>
        <w:r w:rsidR="00361EC9">
          <w:t>maioria,</w:t>
        </w:r>
      </w:ins>
      <w:del w:id="301" w:author="Avaliador" w:date="2021-01-14T03:24:00Z">
        <w:r w:rsidDel="00361EC9">
          <w:delText xml:space="preserve"> “</w:delText>
        </w:r>
      </w:del>
      <w:r>
        <w:t>experimentar</w:t>
      </w:r>
      <w:proofErr w:type="spellEnd"/>
      <w:r>
        <w:t xml:space="preserve"> novos ambientes</w:t>
      </w:r>
      <w:del w:id="302" w:author="Avaliador" w:date="2021-01-14T03:24:00Z">
        <w:r w:rsidDel="00361EC9">
          <w:delText>”</w:delText>
        </w:r>
      </w:del>
      <w:del w:id="303" w:author="Avaliador" w:date="2021-01-14T03:25:00Z">
        <w:r w:rsidDel="00361EC9">
          <w:delText>,</w:delText>
        </w:r>
      </w:del>
      <w:r>
        <w:t xml:space="preserve"> (79%</w:t>
      </w:r>
      <w:del w:id="304" w:author="Avaliador" w:date="2021-01-14T03:24:00Z">
        <w:r w:rsidDel="00361EC9">
          <w:delText xml:space="preserve"> dos respondentes marcaram esta opção</w:delText>
        </w:r>
      </w:del>
      <w:r>
        <w:t xml:space="preserve">), seguido </w:t>
      </w:r>
      <w:del w:id="305" w:author="Avaliador" w:date="2021-01-14T03:25:00Z">
        <w:r w:rsidDel="00361EC9">
          <w:delText xml:space="preserve">de </w:delText>
        </w:r>
      </w:del>
      <w:ins w:id="306" w:author="Avaliador" w:date="2021-01-14T03:25:00Z">
        <w:r w:rsidR="00361EC9">
          <w:t xml:space="preserve">dos que buscam </w:t>
        </w:r>
      </w:ins>
      <w:del w:id="307" w:author="Avaliador" w:date="2021-01-14T03:25:00Z">
        <w:r w:rsidDel="00361EC9">
          <w:delText>“</w:delText>
        </w:r>
      </w:del>
      <w:r>
        <w:t>aventuras leves</w:t>
      </w:r>
      <w:del w:id="308" w:author="Avaliador" w:date="2021-01-14T03:25:00Z">
        <w:r w:rsidDel="00361EC9">
          <w:delText>”</w:delText>
        </w:r>
      </w:del>
      <w:r>
        <w:t xml:space="preserve"> (50%), </w:t>
      </w:r>
      <w:ins w:id="309" w:author="Avaliador" w:date="2021-01-14T03:25:00Z">
        <w:r w:rsidR="00361EC9">
          <w:t xml:space="preserve">e dos que têm </w:t>
        </w:r>
      </w:ins>
      <w:del w:id="310" w:author="Avaliador" w:date="2021-01-14T03:25:00Z">
        <w:r w:rsidDel="00361EC9">
          <w:delText>“</w:delText>
        </w:r>
      </w:del>
      <w:r>
        <w:t>necessidade de escapar da rotina</w:t>
      </w:r>
      <w:del w:id="311" w:author="Avaliador" w:date="2021-01-14T03:25:00Z">
        <w:r w:rsidDel="00361EC9">
          <w:delText>”</w:delText>
        </w:r>
      </w:del>
      <w:r>
        <w:t xml:space="preserve"> (49%)</w:t>
      </w:r>
      <w:ins w:id="312" w:author="Avaliador" w:date="2021-01-14T03:25:00Z">
        <w:r w:rsidR="00361EC9">
          <w:t xml:space="preserve">, por </w:t>
        </w:r>
        <w:proofErr w:type="spellStart"/>
        <w:r w:rsidR="00361EC9">
          <w:t>útimo</w:t>
        </w:r>
        <w:proofErr w:type="spellEnd"/>
        <w:r w:rsidR="00361EC9">
          <w:t xml:space="preserve"> nas preferências indicaram </w:t>
        </w:r>
        <w:proofErr w:type="spellStart"/>
        <w:r w:rsidR="00361EC9">
          <w:t>o</w:t>
        </w:r>
      </w:ins>
      <w:del w:id="313" w:author="Avaliador" w:date="2021-01-14T03:26:00Z">
        <w:r w:rsidDel="00361EC9">
          <w:delText xml:space="preserve"> e “</w:delText>
        </w:r>
      </w:del>
      <w:r>
        <w:t>autoconhecimento</w:t>
      </w:r>
      <w:proofErr w:type="spellEnd"/>
      <w:del w:id="314" w:author="Avaliador" w:date="2021-01-14T03:26:00Z">
        <w:r w:rsidDel="00361EC9">
          <w:delText>”,</w:delText>
        </w:r>
      </w:del>
      <w:r>
        <w:t xml:space="preserve">  (38%).</w:t>
      </w:r>
    </w:p>
    <w:p w14:paraId="792CA0DA" w14:textId="55FC6065" w:rsidR="00A83545" w:rsidRDefault="00A83545">
      <w:pPr>
        <w:spacing w:after="240"/>
        <w:ind w:firstLine="700"/>
        <w:jc w:val="both"/>
      </w:pPr>
      <w:ins w:id="315" w:author="Avaliador" w:date="2021-01-14T04:20:00Z">
        <w:r>
          <w:t xml:space="preserve">Colocar aqui o </w:t>
        </w:r>
      </w:ins>
      <w:ins w:id="316" w:author="Avaliador" w:date="2021-01-14T04:21:00Z">
        <w:r>
          <w:t>G</w:t>
        </w:r>
      </w:ins>
      <w:ins w:id="317" w:author="Avaliador" w:date="2021-01-14T04:20:00Z">
        <w:r>
          <w:t>r</w:t>
        </w:r>
      </w:ins>
      <w:ins w:id="318" w:author="Avaliador" w:date="2021-01-14T04:21:00Z">
        <w:r>
          <w:t xml:space="preserve">áfico </w:t>
        </w:r>
        <w:proofErr w:type="gramStart"/>
        <w:r>
          <w:t>13 .</w:t>
        </w:r>
        <w:proofErr w:type="gramEnd"/>
        <w:r>
          <w:t xml:space="preserve"> Análise está repetida</w:t>
        </w:r>
        <w:r w:rsidR="009A007E">
          <w:t xml:space="preserve"> na página </w:t>
        </w:r>
      </w:ins>
    </w:p>
    <w:p w14:paraId="75F49C30" w14:textId="10BFC2FD" w:rsidR="003B180D" w:rsidRDefault="00DB7A23">
      <w:pPr>
        <w:spacing w:before="240" w:after="240"/>
        <w:ind w:firstLine="700"/>
        <w:jc w:val="both"/>
      </w:pPr>
      <w:r>
        <w:t xml:space="preserve">Contudo, a esta primeira análise, cabe um outro apontamento: termos como “fuga”, “escape”, “experimento” e “conhecimento” chamam atenção para o fato de que esse público </w:t>
      </w:r>
      <w:r>
        <w:lastRenderedPageBreak/>
        <w:t xml:space="preserve">tem necessidade de sair do seu local de origem a fim de descobrir esses ideais de lazer; ainda mais se </w:t>
      </w:r>
      <w:ins w:id="319" w:author="Avaliador" w:date="2021-01-14T03:27:00Z">
        <w:r w:rsidR="000C7522">
          <w:t xml:space="preserve">for </w:t>
        </w:r>
      </w:ins>
      <w:del w:id="320" w:author="Avaliador" w:date="2021-01-14T03:27:00Z">
        <w:r w:rsidDel="000C7522">
          <w:delText xml:space="preserve">considerarmos </w:delText>
        </w:r>
      </w:del>
      <w:ins w:id="321" w:author="Avaliador" w:date="2021-01-14T03:27:00Z">
        <w:r w:rsidR="000C7522">
          <w:t xml:space="preserve">considerado </w:t>
        </w:r>
      </w:ins>
      <w:r>
        <w:t>que a maioria dos respondentes residem na região metropolitana de São Paulo</w:t>
      </w:r>
      <w:ins w:id="322" w:author="Avaliador" w:date="2021-01-14T03:28:00Z">
        <w:r w:rsidR="000C7522">
          <w:t>,</w:t>
        </w:r>
      </w:ins>
      <w:del w:id="323" w:author="Avaliador" w:date="2021-01-14T03:28:00Z">
        <w:r w:rsidDel="000C7522">
          <w:delText xml:space="preserve"> –</w:delText>
        </w:r>
      </w:del>
      <w:r>
        <w:t xml:space="preserve"> </w:t>
      </w:r>
      <w:del w:id="324" w:author="Avaliador" w:date="2021-01-14T03:29:00Z">
        <w:r w:rsidDel="000C7522">
          <w:delText xml:space="preserve">cidade </w:delText>
        </w:r>
      </w:del>
      <w:ins w:id="325" w:author="Avaliador" w:date="2021-01-14T03:29:00Z">
        <w:r w:rsidR="000C7522">
          <w:t xml:space="preserve">área </w:t>
        </w:r>
      </w:ins>
      <w:del w:id="326" w:author="Avaliador" w:date="2021-01-14T03:29:00Z">
        <w:r w:rsidDel="000C7522">
          <w:delText xml:space="preserve">do Brasil </w:delText>
        </w:r>
      </w:del>
      <w:r>
        <w:t xml:space="preserve">mais </w:t>
      </w:r>
      <w:ins w:id="327" w:author="Avaliador" w:date="2021-01-14T03:28:00Z">
        <w:r w:rsidR="000C7522">
          <w:t xml:space="preserve">populosa </w:t>
        </w:r>
      </w:ins>
      <w:ins w:id="328" w:author="Avaliador" w:date="2021-01-14T03:29:00Z">
        <w:r w:rsidR="000C7522">
          <w:t xml:space="preserve">do Brasil </w:t>
        </w:r>
      </w:ins>
      <w:ins w:id="329" w:author="Avaliador" w:date="2021-01-14T03:28:00Z">
        <w:r w:rsidR="000C7522">
          <w:t xml:space="preserve">e com elevado índice </w:t>
        </w:r>
      </w:ins>
      <w:ins w:id="330" w:author="Avaliador" w:date="2021-01-14T03:29:00Z">
        <w:r w:rsidR="000C7522">
          <w:t xml:space="preserve">de </w:t>
        </w:r>
      </w:ins>
      <w:del w:id="331" w:author="Avaliador" w:date="2021-01-14T03:28:00Z">
        <w:r w:rsidDel="000C7522">
          <w:delText>economicamente ativa</w:delText>
        </w:r>
      </w:del>
      <w:ins w:id="332" w:author="Avaliador" w:date="2021-01-14T03:28:00Z">
        <w:r w:rsidR="000C7522">
          <w:t xml:space="preserve">poluição e </w:t>
        </w:r>
      </w:ins>
      <w:ins w:id="333" w:author="Avaliador" w:date="2021-01-14T03:29:00Z">
        <w:r w:rsidR="000C7522">
          <w:t xml:space="preserve">de </w:t>
        </w:r>
      </w:ins>
      <w:ins w:id="334" w:author="Avaliador" w:date="2021-01-14T03:28:00Z">
        <w:r w:rsidR="000C7522">
          <w:t>problemas de congestionamentos</w:t>
        </w:r>
      </w:ins>
      <w:r>
        <w:t xml:space="preserve">.  </w:t>
      </w:r>
    </w:p>
    <w:p w14:paraId="4418C956" w14:textId="120711C2" w:rsidR="003B180D" w:rsidRDefault="00DB7A23">
      <w:pPr>
        <w:spacing w:before="240" w:after="240"/>
        <w:ind w:firstLine="700"/>
        <w:jc w:val="both"/>
      </w:pPr>
      <w:r>
        <w:t xml:space="preserve">Com isso, as atividades mais realizadas </w:t>
      </w:r>
      <w:ins w:id="335" w:author="Avaliador" w:date="2021-01-14T03:29:00Z">
        <w:r w:rsidR="006B2723">
          <w:t xml:space="preserve">pelo público pesquisado </w:t>
        </w:r>
      </w:ins>
      <w:r>
        <w:t xml:space="preserve">(Gráfico 6) concentram-se, respectivamente, em trilhas (26%), cachoeiras (24%) e caminhadas (16%). De acordo com a Cartilha de Orientações para o segmento de Turismo de Aventura do Ministério do Turismo (BRASIL, 2007), essas </w:t>
      </w:r>
      <w:proofErr w:type="gramStart"/>
      <w:r>
        <w:t xml:space="preserve">atividades </w:t>
      </w:r>
      <w:del w:id="336" w:author="Avaliador" w:date="2021-01-14T03:30:00Z">
        <w:r w:rsidDel="006B2723">
          <w:delText>(além de outras apontadas)</w:delText>
        </w:r>
      </w:del>
      <w:r>
        <w:t xml:space="preserve"> são</w:t>
      </w:r>
      <w:proofErr w:type="gramEnd"/>
      <w:r>
        <w:t xml:space="preserve"> classificadas como “atividades na terra</w:t>
      </w:r>
      <w:r>
        <w:rPr>
          <w:vertAlign w:val="superscript"/>
        </w:rPr>
        <w:footnoteReference w:id="3"/>
      </w:r>
      <w:r>
        <w:t xml:space="preserve">”. </w:t>
      </w:r>
    </w:p>
    <w:p w14:paraId="05F0B14D" w14:textId="3CA695F1" w:rsidR="003B180D" w:rsidRDefault="00DB7A23">
      <w:pPr>
        <w:spacing w:before="240" w:after="240" w:line="240" w:lineRule="auto"/>
        <w:rPr>
          <w:sz w:val="20"/>
          <w:szCs w:val="20"/>
        </w:rPr>
      </w:pPr>
      <w:commentRangeStart w:id="337"/>
      <w:r w:rsidRPr="006B2723">
        <w:rPr>
          <w:rPrChange w:id="338" w:author="Avaliador" w:date="2021-01-14T03:31:00Z">
            <w:rPr>
              <w:sz w:val="20"/>
              <w:szCs w:val="20"/>
            </w:rPr>
          </w:rPrChange>
        </w:rPr>
        <w:t xml:space="preserve">Gráfico 8: Tipos de atividades </w:t>
      </w:r>
      <w:ins w:id="339" w:author="Avaliador" w:date="2021-01-14T03:31:00Z">
        <w:r w:rsidR="006B2723" w:rsidRPr="006B2723">
          <w:rPr>
            <w:rPrChange w:id="340" w:author="Avaliador" w:date="2021-01-14T03:31:00Z">
              <w:rPr>
                <w:sz w:val="20"/>
                <w:szCs w:val="20"/>
              </w:rPr>
            </w:rPrChange>
          </w:rPr>
          <w:t>de preferência</w:t>
        </w:r>
        <w:commentRangeEnd w:id="337"/>
        <w:r w:rsidR="006B2723">
          <w:rPr>
            <w:rStyle w:val="Refdecomentrio"/>
          </w:rPr>
          <w:commentReference w:id="337"/>
        </w:r>
      </w:ins>
      <w:r>
        <w:rPr>
          <w:noProof/>
          <w:sz w:val="20"/>
          <w:szCs w:val="20"/>
        </w:rPr>
        <w:drawing>
          <wp:inline distT="114300" distB="114300" distL="114300" distR="114300" wp14:anchorId="1DE82561" wp14:editId="6DEEB248">
            <wp:extent cx="4962025" cy="338736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4962025" cy="3387360"/>
                    </a:xfrm>
                    <a:prstGeom prst="rect">
                      <a:avLst/>
                    </a:prstGeom>
                    <a:ln/>
                  </pic:spPr>
                </pic:pic>
              </a:graphicData>
            </a:graphic>
          </wp:inline>
        </w:drawing>
      </w:r>
    </w:p>
    <w:p w14:paraId="7DCE8E44" w14:textId="77777777" w:rsidR="003B180D" w:rsidRDefault="00DB7A23">
      <w:pPr>
        <w:spacing w:before="240" w:after="240" w:line="240" w:lineRule="auto"/>
        <w:rPr>
          <w:sz w:val="20"/>
          <w:szCs w:val="20"/>
        </w:rPr>
      </w:pPr>
      <w:r>
        <w:rPr>
          <w:sz w:val="20"/>
          <w:szCs w:val="20"/>
        </w:rPr>
        <w:t>Fonte: elaboração própria. Excel (2020).</w:t>
      </w:r>
    </w:p>
    <w:p w14:paraId="7834C8DA" w14:textId="2882A119" w:rsidR="003B180D" w:rsidRDefault="00DB7A23">
      <w:pPr>
        <w:spacing w:before="240" w:after="240"/>
        <w:ind w:firstLine="700"/>
        <w:jc w:val="both"/>
      </w:pPr>
      <w:r>
        <w:t xml:space="preserve">A região do Vale Histórico apresenta-se propícia para a realização de tais atividades, visto que oferece diversidade de trilhas, cachoeiras e possibilita caminhadas. Alguns dos exemplos são: Pedra do Pão de Açúcar de SP (Arapeí), Pico do Tira Chapéu (Areias), caminhadas e cachoeiras no Caminho da </w:t>
      </w:r>
      <w:proofErr w:type="spellStart"/>
      <w:r>
        <w:t>Mambucaba</w:t>
      </w:r>
      <w:proofErr w:type="spellEnd"/>
      <w:r>
        <w:t xml:space="preserve"> (São José do Barreiro), Parque Municipal da Cascata (Silveiras), Águas da Marambaia (Queluz) e Recanto das Cachoeiras (Bananal). </w:t>
      </w:r>
      <w:r>
        <w:lastRenderedPageBreak/>
        <w:t>Esses atrativos naturais estão localizados em meio à</w:t>
      </w:r>
      <w:ins w:id="341" w:author="Avaliador" w:date="2021-01-14T03:33:00Z">
        <w:r w:rsidR="00441A7F">
          <w:t>s</w:t>
        </w:r>
      </w:ins>
      <w:r>
        <w:t xml:space="preserve"> Serra</w:t>
      </w:r>
      <w:ins w:id="342" w:author="Avaliador" w:date="2021-01-14T03:33:00Z">
        <w:r w:rsidR="00441A7F">
          <w:t>s</w:t>
        </w:r>
      </w:ins>
      <w:r>
        <w:t xml:space="preserve"> da Bocaina </w:t>
      </w:r>
      <w:ins w:id="343" w:author="Avaliador" w:date="2021-01-14T03:33:00Z">
        <w:r w:rsidR="00441A7F">
          <w:t>e Mantiqueira qu</w:t>
        </w:r>
      </w:ins>
      <w:r>
        <w:t xml:space="preserve">e podem se configurar como </w:t>
      </w:r>
      <w:proofErr w:type="gramStart"/>
      <w:r>
        <w:t>um destino</w:t>
      </w:r>
      <w:ins w:id="344" w:author="Avaliador" w:date="2021-01-14T03:34:00Z">
        <w:r w:rsidR="00441A7F">
          <w:t>s</w:t>
        </w:r>
      </w:ins>
      <w:proofErr w:type="gramEnd"/>
      <w:r>
        <w:t xml:space="preserve"> que supre as necessidades informadas.</w:t>
      </w:r>
    </w:p>
    <w:p w14:paraId="1C0A40AB" w14:textId="3A45D8E4" w:rsidR="003B180D" w:rsidRDefault="00DB7A23">
      <w:pPr>
        <w:spacing w:before="240" w:after="240"/>
        <w:ind w:firstLine="700"/>
        <w:jc w:val="both"/>
      </w:pPr>
      <w:del w:id="345" w:author="Avaliador" w:date="2021-01-14T03:34:00Z">
        <w:r w:rsidDel="00231688">
          <w:delText xml:space="preserve">Numa segunda observação do </w:delText>
        </w:r>
      </w:del>
      <w:ins w:id="346" w:author="Avaliador" w:date="2021-01-14T03:34:00Z">
        <w:r w:rsidR="00231688">
          <w:t xml:space="preserve">Observando-se o </w:t>
        </w:r>
      </w:ins>
      <w:r>
        <w:t xml:space="preserve">Gráfico </w:t>
      </w:r>
      <w:ins w:id="347" w:author="Avaliador" w:date="2021-01-14T03:37:00Z">
        <w:r w:rsidR="00231688">
          <w:t>8</w:t>
        </w:r>
      </w:ins>
      <w:del w:id="348" w:author="Avaliador" w:date="2021-01-14T03:37:00Z">
        <w:r w:rsidDel="00231688">
          <w:delText>7</w:delText>
        </w:r>
      </w:del>
      <w:ins w:id="349" w:author="Avaliador" w:date="2021-01-14T03:35:00Z">
        <w:r w:rsidR="00231688">
          <w:t xml:space="preserve"> é possível notar ainda </w:t>
        </w:r>
      </w:ins>
      <w:del w:id="350" w:author="Avaliador" w:date="2021-01-14T03:35:00Z">
        <w:r w:rsidDel="00231688">
          <w:delText xml:space="preserve">, nota-se </w:delText>
        </w:r>
      </w:del>
      <w:r>
        <w:t xml:space="preserve">que, </w:t>
      </w:r>
      <w:ins w:id="351" w:author="Avaliador" w:date="2021-01-14T03:35:00Z">
        <w:r w:rsidR="00231688">
          <w:t xml:space="preserve">as </w:t>
        </w:r>
      </w:ins>
      <w:ins w:id="352" w:author="Avaliador" w:date="2021-01-14T03:36:00Z">
        <w:r w:rsidR="00231688">
          <w:t xml:space="preserve">alternativas menos </w:t>
        </w:r>
        <w:proofErr w:type="gramStart"/>
        <w:r w:rsidR="00231688">
          <w:t>assinaladas</w:t>
        </w:r>
      </w:ins>
      <w:ins w:id="353" w:author="Avaliador" w:date="2021-01-14T03:35:00Z">
        <w:r w:rsidR="00231688">
          <w:t xml:space="preserve"> </w:t>
        </w:r>
      </w:ins>
      <w:del w:id="354" w:author="Avaliador" w:date="2021-01-14T03:36:00Z">
        <w:r w:rsidDel="00231688">
          <w:delText xml:space="preserve">se não são os mais procurados, </w:delText>
        </w:r>
      </w:del>
      <w:ins w:id="355" w:author="Avaliador" w:date="2021-01-14T03:36:00Z">
        <w:r w:rsidR="00231688">
          <w:t xml:space="preserve"> reúnem</w:t>
        </w:r>
        <w:proofErr w:type="gramEnd"/>
        <w:r w:rsidR="00231688">
          <w:t xml:space="preserve"> </w:t>
        </w:r>
      </w:ins>
      <w:r>
        <w:t xml:space="preserve">um novo grupo de atividades </w:t>
      </w:r>
      <w:ins w:id="356" w:author="Avaliador" w:date="2021-01-14T03:36:00Z">
        <w:r w:rsidR="00231688">
          <w:t xml:space="preserve">que </w:t>
        </w:r>
      </w:ins>
      <w:del w:id="357" w:author="Avaliador" w:date="2021-01-14T03:38:00Z">
        <w:r w:rsidDel="00231688">
          <w:delText xml:space="preserve">se </w:delText>
        </w:r>
      </w:del>
      <w:del w:id="358" w:author="Avaliador" w:date="2021-01-14T03:37:00Z">
        <w:r w:rsidDel="00231688">
          <w:delText xml:space="preserve">enquadram com percentual similar, ou seja, apresenta procuras semelhantes, como é o caso das atividades de </w:delText>
        </w:r>
      </w:del>
      <w:ins w:id="359" w:author="Avaliador" w:date="2021-01-14T03:38:00Z">
        <w:r w:rsidR="00231688">
          <w:t>exigem equipamentos específicos como é o caso de</w:t>
        </w:r>
      </w:ins>
      <w:ins w:id="360" w:author="Avaliador" w:date="2021-01-14T03:37:00Z">
        <w:r w:rsidR="00231688">
          <w:t xml:space="preserve"> </w:t>
        </w:r>
      </w:ins>
      <w:proofErr w:type="spellStart"/>
      <w:r>
        <w:t>espeleoturismo</w:t>
      </w:r>
      <w:proofErr w:type="spellEnd"/>
      <w:r>
        <w:t xml:space="preserve"> (em cavernas), carros 4x4, </w:t>
      </w:r>
      <w:proofErr w:type="spellStart"/>
      <w:ins w:id="361" w:author="Avaliador" w:date="2021-01-14T03:39:00Z">
        <w:r w:rsidR="00231688">
          <w:t>coclismo</w:t>
        </w:r>
        <w:proofErr w:type="spellEnd"/>
        <w:r w:rsidR="00231688">
          <w:t xml:space="preserve">, </w:t>
        </w:r>
      </w:ins>
      <w:r>
        <w:t xml:space="preserve">tirolesa, arvorismo e escaladas. Já as atividades da categoria “outras”, possuem um menor número de adeptos e, de acordo com as respostas obtidas, são </w:t>
      </w:r>
      <w:del w:id="362" w:author="Avaliador" w:date="2021-01-14T03:40:00Z">
        <w:r w:rsidDel="00EF0975">
          <w:delText>compreendidas pelos respondentes</w:delText>
        </w:r>
      </w:del>
      <w:ins w:id="363" w:author="Avaliador" w:date="2021-01-14T03:40:00Z">
        <w:r w:rsidR="00EF0975">
          <w:t>detalhadas</w:t>
        </w:r>
      </w:ins>
      <w:r>
        <w:t xml:space="preserve"> como:</w:t>
      </w:r>
      <w:r>
        <w:rPr>
          <w:i/>
        </w:rPr>
        <w:t xml:space="preserve"> Boulder </w:t>
      </w:r>
      <w:r>
        <w:t xml:space="preserve">(modalidade de escalada), montanhismo, praia, gastronomia, paraquedas/asa delta e mergulho. </w:t>
      </w:r>
    </w:p>
    <w:p w14:paraId="505FA222" w14:textId="77777777" w:rsidR="003B180D" w:rsidRDefault="00DB7A23">
      <w:pPr>
        <w:pStyle w:val="Ttulo2"/>
        <w:spacing w:before="240" w:after="240" w:line="240" w:lineRule="auto"/>
        <w:rPr>
          <w:sz w:val="20"/>
          <w:szCs w:val="20"/>
        </w:rPr>
      </w:pPr>
      <w:bookmarkStart w:id="364" w:name="_40jgjbieyd2q" w:colFirst="0" w:colLast="0"/>
      <w:bookmarkEnd w:id="364"/>
      <w:r>
        <w:rPr>
          <w:sz w:val="20"/>
          <w:szCs w:val="20"/>
        </w:rPr>
        <w:t xml:space="preserve">Gráfico 9:  Tipos de grupos de viagem </w:t>
      </w:r>
    </w:p>
    <w:p w14:paraId="7FDBCD29" w14:textId="77777777" w:rsidR="003B180D" w:rsidRDefault="00DB7A23">
      <w:pPr>
        <w:spacing w:line="240" w:lineRule="auto"/>
        <w:rPr>
          <w:sz w:val="20"/>
          <w:szCs w:val="20"/>
        </w:rPr>
      </w:pPr>
      <w:r>
        <w:rPr>
          <w:noProof/>
          <w:sz w:val="20"/>
          <w:szCs w:val="20"/>
        </w:rPr>
        <w:drawing>
          <wp:inline distT="114300" distB="114300" distL="114300" distR="114300" wp14:anchorId="793A6F43" wp14:editId="51CB47F6">
            <wp:extent cx="4876800" cy="3019425"/>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4876800" cy="3019425"/>
                    </a:xfrm>
                    <a:prstGeom prst="rect">
                      <a:avLst/>
                    </a:prstGeom>
                    <a:ln/>
                  </pic:spPr>
                </pic:pic>
              </a:graphicData>
            </a:graphic>
          </wp:inline>
        </w:drawing>
      </w:r>
      <w:r>
        <w:rPr>
          <w:sz w:val="20"/>
          <w:szCs w:val="20"/>
        </w:rPr>
        <w:br/>
        <w:t>Fonte: elaboração própria. Excel (2020).</w:t>
      </w:r>
    </w:p>
    <w:p w14:paraId="2E5AA3CB" w14:textId="77777777" w:rsidR="003B180D" w:rsidRDefault="003B180D">
      <w:pPr>
        <w:spacing w:line="240" w:lineRule="auto"/>
        <w:rPr>
          <w:sz w:val="20"/>
          <w:szCs w:val="20"/>
        </w:rPr>
      </w:pPr>
    </w:p>
    <w:p w14:paraId="664A6CFF" w14:textId="0FFCBC81" w:rsidR="003B180D" w:rsidRDefault="00DB7A23">
      <w:pPr>
        <w:spacing w:before="240" w:after="240"/>
        <w:ind w:firstLine="700"/>
        <w:jc w:val="both"/>
      </w:pPr>
      <w:r>
        <w:t>No que tange aos grupos</w:t>
      </w:r>
      <w:ins w:id="365" w:author="Avaliador" w:date="2021-01-14T03:41:00Z">
        <w:r w:rsidR="00F01710">
          <w:t xml:space="preserve"> acompanha</w:t>
        </w:r>
      </w:ins>
      <w:ins w:id="366" w:author="Avaliador" w:date="2021-01-14T03:43:00Z">
        <w:r w:rsidR="00F01710">
          <w:t>n</w:t>
        </w:r>
      </w:ins>
      <w:ins w:id="367" w:author="Avaliador" w:date="2021-01-14T03:41:00Z">
        <w:r w:rsidR="00F01710">
          <w:t>tes das viagens dos respondentes</w:t>
        </w:r>
      </w:ins>
      <w:del w:id="368" w:author="Avaliador" w:date="2021-01-14T03:41:00Z">
        <w:r w:rsidDel="00F01710">
          <w:delText xml:space="preserve"> humanos que informaram pretensão de deslocamento para a região do Vale</w:delText>
        </w:r>
      </w:del>
      <w:r>
        <w:t>, 29% costumam viajar com amigos, 25% com amigos e família e 17% sozinhos. As atividades mais escolhidas na pesquisa podem ter relação com esses números, já que cachoeiras, trilhas e caminhadas tendem a apresentar um nível de dificuldade que varia entre</w:t>
      </w:r>
      <w:del w:id="369" w:author="Avaliador" w:date="2021-01-14T03:42:00Z">
        <w:r w:rsidDel="00F01710">
          <w:delText>:</w:delText>
        </w:r>
      </w:del>
      <w:r>
        <w:t xml:space="preserve"> leve, médio e pesado; e são atividades que dependendo dessa dificuldade podem ser mais proveitosas para um público jovem – como apontado na pesquisa.</w:t>
      </w:r>
    </w:p>
    <w:p w14:paraId="50447310" w14:textId="7E5B0FBD" w:rsidR="003B180D" w:rsidRDefault="00DB7A23">
      <w:pPr>
        <w:spacing w:before="240" w:after="240"/>
        <w:ind w:firstLine="700"/>
        <w:jc w:val="both"/>
      </w:pPr>
      <w:r>
        <w:lastRenderedPageBreak/>
        <w:t xml:space="preserve">Apesar de existir </w:t>
      </w:r>
      <w:del w:id="370" w:author="Avaliador" w:date="2021-01-14T03:42:00Z">
        <w:r w:rsidDel="00F01710">
          <w:delText xml:space="preserve">essa </w:delText>
        </w:r>
      </w:del>
      <w:r>
        <w:t xml:space="preserve">oferta </w:t>
      </w:r>
      <w:ins w:id="371" w:author="Avaliador" w:date="2021-01-14T03:42:00Z">
        <w:r w:rsidR="00F01710">
          <w:t xml:space="preserve">adequada para atender famílias com crianças, </w:t>
        </w:r>
      </w:ins>
      <w:r>
        <w:t>nas cidades</w:t>
      </w:r>
      <w:ins w:id="372" w:author="Avaliador" w:date="2021-01-14T03:43:00Z">
        <w:r w:rsidR="00F01710">
          <w:t xml:space="preserve"> estudadas</w:t>
        </w:r>
      </w:ins>
      <w:r>
        <w:t xml:space="preserve">, o </w:t>
      </w:r>
      <w:ins w:id="373" w:author="Avaliador" w:date="2021-01-14T03:43:00Z">
        <w:r w:rsidR="00F01710">
          <w:t>G</w:t>
        </w:r>
      </w:ins>
      <w:del w:id="374" w:author="Avaliador" w:date="2021-01-14T03:43:00Z">
        <w:r w:rsidDel="00F01710">
          <w:delText>g</w:delText>
        </w:r>
      </w:del>
      <w:r>
        <w:t>ráfico</w:t>
      </w:r>
      <w:ins w:id="375" w:author="Avaliador" w:date="2021-01-14T03:43:00Z">
        <w:r w:rsidR="00F01710">
          <w:t xml:space="preserve"> 9</w:t>
        </w:r>
      </w:ins>
      <w:r>
        <w:t xml:space="preserve"> informa que são poucos os respondentes que vão com crianças para essas viagens, o que permite </w:t>
      </w:r>
      <w:del w:id="376" w:author="Avaliador" w:date="2021-01-14T03:43:00Z">
        <w:r w:rsidDel="00F01710">
          <w:delText xml:space="preserve">criar a </w:delText>
        </w:r>
      </w:del>
      <w:del w:id="377" w:author="Avaliador" w:date="2021-01-14T03:42:00Z">
        <w:r w:rsidDel="00F01710">
          <w:delText xml:space="preserve"> </w:delText>
        </w:r>
      </w:del>
      <w:del w:id="378" w:author="Avaliador" w:date="2021-01-14T03:43:00Z">
        <w:r w:rsidDel="00F01710">
          <w:delText xml:space="preserve">hipótese de que não os levam, pois, </w:delText>
        </w:r>
      </w:del>
      <w:ins w:id="379" w:author="Avaliador" w:date="2021-01-14T03:43:00Z">
        <w:r w:rsidR="00F01710">
          <w:t>supor que esse tipo de p</w:t>
        </w:r>
      </w:ins>
      <w:ins w:id="380" w:author="Avaliador" w:date="2021-01-14T03:44:00Z">
        <w:r w:rsidR="00F01710">
          <w:t xml:space="preserve">úblico ligado à aventura e natureza </w:t>
        </w:r>
      </w:ins>
      <w:del w:id="381" w:author="Avaliador" w:date="2021-01-14T03:44:00Z">
        <w:r w:rsidDel="00F01710">
          <w:delText>o tipo de atividade realizada pode gerar certo desconforto para o público infantil</w:delText>
        </w:r>
      </w:del>
      <w:ins w:id="382" w:author="Avaliador" w:date="2021-01-14T03:44:00Z">
        <w:r w:rsidR="00F01710">
          <w:t>não tem filhos ou n</w:t>
        </w:r>
      </w:ins>
      <w:ins w:id="383" w:author="Avaliador" w:date="2021-01-14T03:45:00Z">
        <w:r w:rsidR="00F01710">
          <w:t xml:space="preserve">ão os levam para estas viagens, lembrando que </w:t>
        </w:r>
      </w:ins>
      <w:del w:id="384" w:author="Avaliador" w:date="2021-01-14T03:45:00Z">
        <w:r w:rsidDel="00F01710">
          <w:delText xml:space="preserve">; ou pode-se supor essa ligação com as características dos indivíduos apontados na pesquisa, sendo elas formadas principalmente pelo </w:delText>
        </w:r>
      </w:del>
      <w:ins w:id="385" w:author="Avaliador" w:date="2021-01-14T03:45:00Z">
        <w:r w:rsidR="00F01710">
          <w:t xml:space="preserve">a maioria das respondentes é do </w:t>
        </w:r>
      </w:ins>
      <w:r>
        <w:t>gênero feminino, na fase jovem adulta de vida</w:t>
      </w:r>
      <w:ins w:id="386" w:author="Avaliador" w:date="2021-01-14T03:46:00Z">
        <w:r w:rsidR="00F01710">
          <w:t xml:space="preserve"> e</w:t>
        </w:r>
      </w:ins>
      <w:del w:id="387" w:author="Avaliador" w:date="2021-01-14T03:46:00Z">
        <w:r w:rsidDel="00F01710">
          <w:delText>,</w:delText>
        </w:r>
      </w:del>
      <w:r>
        <w:t xml:space="preserve"> solteira</w:t>
      </w:r>
      <w:del w:id="388" w:author="Avaliador" w:date="2021-01-14T03:46:00Z">
        <w:r w:rsidDel="00F01710">
          <w:delText>, provavelmente sem filhos</w:delText>
        </w:r>
      </w:del>
      <w:r>
        <w:t>.</w:t>
      </w:r>
    </w:p>
    <w:p w14:paraId="6CFF1363" w14:textId="77777777" w:rsidR="003B180D" w:rsidRDefault="00DB7A23">
      <w:pPr>
        <w:spacing w:before="240" w:after="240" w:line="240" w:lineRule="auto"/>
        <w:rPr>
          <w:sz w:val="20"/>
          <w:szCs w:val="20"/>
        </w:rPr>
      </w:pPr>
      <w:r>
        <w:rPr>
          <w:sz w:val="20"/>
          <w:szCs w:val="20"/>
        </w:rPr>
        <w:t>Gráfico 10 - Quantidade de acompanhantes</w:t>
      </w:r>
      <w:r>
        <w:rPr>
          <w:noProof/>
          <w:sz w:val="20"/>
          <w:szCs w:val="20"/>
        </w:rPr>
        <w:drawing>
          <wp:inline distT="114300" distB="114300" distL="114300" distR="114300" wp14:anchorId="7E94947C" wp14:editId="25115D5F">
            <wp:extent cx="4895850" cy="3190875"/>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4895850" cy="3190875"/>
                    </a:xfrm>
                    <a:prstGeom prst="rect">
                      <a:avLst/>
                    </a:prstGeom>
                    <a:ln/>
                  </pic:spPr>
                </pic:pic>
              </a:graphicData>
            </a:graphic>
          </wp:inline>
        </w:drawing>
      </w:r>
    </w:p>
    <w:p w14:paraId="1097B05C" w14:textId="77777777" w:rsidR="003B180D" w:rsidRDefault="00DB7A23">
      <w:pPr>
        <w:spacing w:before="240" w:after="240" w:line="240" w:lineRule="auto"/>
        <w:rPr>
          <w:sz w:val="20"/>
          <w:szCs w:val="20"/>
        </w:rPr>
      </w:pPr>
      <w:r>
        <w:rPr>
          <w:sz w:val="20"/>
          <w:szCs w:val="20"/>
        </w:rPr>
        <w:t>Fonte: elaboração própria. Excel (2020).</w:t>
      </w:r>
    </w:p>
    <w:p w14:paraId="26556269" w14:textId="77777777" w:rsidR="003B180D" w:rsidRDefault="003B180D">
      <w:pPr>
        <w:spacing w:before="240" w:after="240" w:line="240" w:lineRule="auto"/>
        <w:rPr>
          <w:sz w:val="20"/>
          <w:szCs w:val="20"/>
        </w:rPr>
      </w:pPr>
    </w:p>
    <w:p w14:paraId="34AD1755" w14:textId="474C4C1E" w:rsidR="003B180D" w:rsidRDefault="00DB7A23">
      <w:pPr>
        <w:spacing w:before="240" w:after="240"/>
        <w:ind w:firstLine="700"/>
        <w:jc w:val="both"/>
      </w:pPr>
      <w:r>
        <w:t xml:space="preserve">De acordo com o Gráfico </w:t>
      </w:r>
      <w:ins w:id="389" w:author="Avaliador" w:date="2021-01-14T03:46:00Z">
        <w:r w:rsidR="00F01710">
          <w:t>10</w:t>
        </w:r>
      </w:ins>
      <w:del w:id="390" w:author="Avaliador" w:date="2021-01-14T03:46:00Z">
        <w:r w:rsidDel="00F01710">
          <w:delText>9</w:delText>
        </w:r>
      </w:del>
      <w:r>
        <w:t xml:space="preserve">, quando estão acompanhados, 77% dos </w:t>
      </w:r>
      <w:del w:id="391" w:author="Avaliador" w:date="2021-01-14T03:46:00Z">
        <w:r w:rsidDel="00F01710">
          <w:delText xml:space="preserve">viajantes </w:delText>
        </w:r>
      </w:del>
      <w:ins w:id="392" w:author="Avaliador" w:date="2021-01-14T03:46:00Z">
        <w:r w:rsidR="00F01710">
          <w:t>respondentes</w:t>
        </w:r>
        <w:r w:rsidR="00F01710">
          <w:t xml:space="preserve"> </w:t>
        </w:r>
      </w:ins>
      <w:r>
        <w:t xml:space="preserve">informaram que costumam realizar as viagens com um grupo de duas a cinco pessoas, seguido dos 14% que </w:t>
      </w:r>
      <w:del w:id="393" w:author="Avaliador" w:date="2021-01-14T03:47:00Z">
        <w:r w:rsidDel="00F01710">
          <w:delText xml:space="preserve">vão </w:delText>
        </w:r>
      </w:del>
      <w:ins w:id="394" w:author="Avaliador" w:date="2021-01-14T03:47:00Z">
        <w:r w:rsidR="00F01710">
          <w:t>viajam</w:t>
        </w:r>
        <w:r w:rsidR="00F01710">
          <w:t xml:space="preserve"> </w:t>
        </w:r>
      </w:ins>
      <w:r>
        <w:t>com um grupo de seis a dez pessoas. No primeiro caso, a quantidade de pessoas reunidas é suficiente para um deslocamento utilizando o próprio carro – opção de transporte mais informado na pesquisa</w:t>
      </w:r>
      <w:ins w:id="395" w:author="Avaliador" w:date="2021-01-14T03:47:00Z">
        <w:r w:rsidR="00F01710">
          <w:t>, mas o segundo caso também se viabiliza com o deslocamento em v</w:t>
        </w:r>
      </w:ins>
      <w:ins w:id="396" w:author="Avaliador" w:date="2021-01-14T03:48:00Z">
        <w:r w:rsidR="00F01710">
          <w:t>ários carros próprios</w:t>
        </w:r>
      </w:ins>
      <w:r>
        <w:t>.</w:t>
      </w:r>
    </w:p>
    <w:p w14:paraId="6F64F2C4" w14:textId="77777777" w:rsidR="003B180D" w:rsidRDefault="003B180D">
      <w:pPr>
        <w:spacing w:before="240" w:after="240"/>
        <w:ind w:firstLine="700"/>
        <w:jc w:val="both"/>
      </w:pPr>
    </w:p>
    <w:p w14:paraId="0EC22FB5" w14:textId="77777777" w:rsidR="003B180D" w:rsidRDefault="003B180D">
      <w:pPr>
        <w:spacing w:before="240" w:after="240" w:line="240" w:lineRule="auto"/>
        <w:jc w:val="both"/>
      </w:pPr>
    </w:p>
    <w:p w14:paraId="4AACF8D0" w14:textId="77777777" w:rsidR="003B180D" w:rsidRDefault="00DB7A23">
      <w:pPr>
        <w:spacing w:before="240" w:after="240" w:line="240" w:lineRule="auto"/>
        <w:rPr>
          <w:sz w:val="20"/>
          <w:szCs w:val="20"/>
        </w:rPr>
      </w:pPr>
      <w:r>
        <w:rPr>
          <w:sz w:val="20"/>
          <w:szCs w:val="20"/>
        </w:rPr>
        <w:lastRenderedPageBreak/>
        <w:t xml:space="preserve">Gráfico 11 - Duração da viagem </w:t>
      </w:r>
    </w:p>
    <w:p w14:paraId="68D21708" w14:textId="77777777" w:rsidR="003B180D" w:rsidRDefault="00DB7A23">
      <w:pPr>
        <w:spacing w:before="240" w:after="240" w:line="240" w:lineRule="auto"/>
        <w:rPr>
          <w:sz w:val="20"/>
          <w:szCs w:val="20"/>
        </w:rPr>
      </w:pPr>
      <w:r>
        <w:rPr>
          <w:noProof/>
          <w:sz w:val="20"/>
          <w:szCs w:val="20"/>
        </w:rPr>
        <w:drawing>
          <wp:inline distT="114300" distB="114300" distL="114300" distR="114300" wp14:anchorId="2637D6F6" wp14:editId="473E5FDA">
            <wp:extent cx="4876800" cy="294322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876800" cy="2943225"/>
                    </a:xfrm>
                    <a:prstGeom prst="rect">
                      <a:avLst/>
                    </a:prstGeom>
                    <a:ln/>
                  </pic:spPr>
                </pic:pic>
              </a:graphicData>
            </a:graphic>
          </wp:inline>
        </w:drawing>
      </w:r>
    </w:p>
    <w:p w14:paraId="5ECA7515" w14:textId="77777777" w:rsidR="003B180D" w:rsidRDefault="00DB7A23">
      <w:pPr>
        <w:spacing w:before="240" w:after="240" w:line="240" w:lineRule="auto"/>
        <w:rPr>
          <w:sz w:val="20"/>
          <w:szCs w:val="20"/>
        </w:rPr>
      </w:pPr>
      <w:r>
        <w:rPr>
          <w:sz w:val="20"/>
          <w:szCs w:val="20"/>
        </w:rPr>
        <w:t xml:space="preserve">Fonte: elaboração própria. Excel (2020). </w:t>
      </w:r>
    </w:p>
    <w:p w14:paraId="17FA850B" w14:textId="77777777" w:rsidR="003B180D" w:rsidRDefault="003B180D">
      <w:pPr>
        <w:spacing w:before="240" w:after="240" w:line="240" w:lineRule="auto"/>
        <w:rPr>
          <w:sz w:val="20"/>
          <w:szCs w:val="20"/>
        </w:rPr>
      </w:pPr>
    </w:p>
    <w:p w14:paraId="00CEA562" w14:textId="7F36EB1F" w:rsidR="003B180D" w:rsidRDefault="00DB7A23">
      <w:pPr>
        <w:spacing w:before="240" w:after="240"/>
        <w:ind w:firstLine="700"/>
        <w:jc w:val="both"/>
      </w:pPr>
      <w:r>
        <w:t>No que tange à duração das viagens, 55% dos potenciais turistas informaram que podem permanecer de dois a cinco dias no destino</w:t>
      </w:r>
      <w:del w:id="397" w:author="Avaliador" w:date="2021-01-14T03:49:00Z">
        <w:r w:rsidDel="00B00E75">
          <w:delText xml:space="preserve"> (não considerado excursionista)</w:delText>
        </w:r>
      </w:del>
      <w:r>
        <w:t xml:space="preserve">, seguidos dos 23% que informaram de um a </w:t>
      </w:r>
      <w:del w:id="398" w:author="Avaliador" w:date="2021-01-14T03:49:00Z">
        <w:r w:rsidDel="00B00E75">
          <w:delText xml:space="preserve">cinco </w:delText>
        </w:r>
      </w:del>
      <w:ins w:id="399" w:author="Avaliador" w:date="2021-01-14T03:49:00Z">
        <w:r w:rsidR="00B00E75">
          <w:t>dois</w:t>
        </w:r>
        <w:r w:rsidR="00B00E75">
          <w:t xml:space="preserve"> </w:t>
        </w:r>
      </w:ins>
      <w:r>
        <w:t>dias</w:t>
      </w:r>
      <w:ins w:id="400" w:author="Avaliador" w:date="2021-01-14T03:49:00Z">
        <w:r w:rsidR="00B00E75">
          <w:t>, podendo ter característica de excursionistas que não pernoitam no destino vis</w:t>
        </w:r>
      </w:ins>
      <w:ins w:id="401" w:author="Avaliador" w:date="2021-01-14T03:50:00Z">
        <w:r w:rsidR="00E15F56">
          <w:t>i</w:t>
        </w:r>
      </w:ins>
      <w:ins w:id="402" w:author="Avaliador" w:date="2021-01-14T03:49:00Z">
        <w:r w:rsidR="00B00E75">
          <w:t>tado</w:t>
        </w:r>
      </w:ins>
      <w:del w:id="403" w:author="Avaliador" w:date="2021-01-14T03:50:00Z">
        <w:r w:rsidDel="00E15F56">
          <w:delText xml:space="preserve">.  Esses dados permitem inferir que </w:delText>
        </w:r>
      </w:del>
      <w:ins w:id="404" w:author="Avaliador" w:date="2021-01-14T03:50:00Z">
        <w:r w:rsidR="00E15F56">
          <w:t xml:space="preserve"> ou </w:t>
        </w:r>
      </w:ins>
      <w:r>
        <w:t xml:space="preserve">o tempo de duração da viagem pode compreender </w:t>
      </w:r>
      <w:del w:id="405" w:author="Avaliador" w:date="2021-01-14T03:50:00Z">
        <w:r w:rsidDel="00E15F56">
          <w:delText xml:space="preserve">mais do que </w:delText>
        </w:r>
      </w:del>
      <w:r>
        <w:t>um fim de semana</w:t>
      </w:r>
      <w:ins w:id="406" w:author="Avaliador" w:date="2021-01-14T03:50:00Z">
        <w:r w:rsidR="00E15F56">
          <w:t>. J</w:t>
        </w:r>
      </w:ins>
      <w:ins w:id="407" w:author="Avaliador" w:date="2021-01-14T03:51:00Z">
        <w:r w:rsidR="00E15F56">
          <w:t>á a</w:t>
        </w:r>
      </w:ins>
      <w:del w:id="408" w:author="Avaliador" w:date="2021-01-14T03:51:00Z">
        <w:r w:rsidDel="00E15F56">
          <w:delText>, e essa</w:delText>
        </w:r>
      </w:del>
      <w:r>
        <w:t xml:space="preserve"> duração mais estendida pode ser </w:t>
      </w:r>
      <w:ins w:id="409" w:author="Avaliador" w:date="2021-01-14T03:51:00Z">
        <w:r w:rsidR="00E15F56">
          <w:t>a mais indicada para usufruir do turismo de aventura na região</w:t>
        </w:r>
      </w:ins>
      <w:del w:id="410" w:author="Avaliador" w:date="2021-01-14T03:51:00Z">
        <w:r w:rsidDel="00E15F56">
          <w:delText>oportuna</w:delText>
        </w:r>
      </w:del>
      <w:r>
        <w:t xml:space="preserve">, pois </w:t>
      </w:r>
      <w:ins w:id="411" w:author="Avaliador" w:date="2021-01-14T03:52:00Z">
        <w:r w:rsidR="00E15F56">
          <w:t>viabiliza o</w:t>
        </w:r>
      </w:ins>
      <w:del w:id="412" w:author="Avaliador" w:date="2021-01-14T03:51:00Z">
        <w:r w:rsidDel="00E15F56">
          <w:delText>é</w:delText>
        </w:r>
      </w:del>
      <w:del w:id="413" w:author="Avaliador" w:date="2021-01-14T03:52:00Z">
        <w:r w:rsidDel="00E15F56">
          <w:delText xml:space="preserve"> o tempo de </w:delText>
        </w:r>
      </w:del>
      <w:ins w:id="414" w:author="Avaliador" w:date="2021-01-14T03:53:00Z">
        <w:r w:rsidR="00E15F56">
          <w:t xml:space="preserve"> </w:t>
        </w:r>
      </w:ins>
      <w:r>
        <w:t>desloca</w:t>
      </w:r>
      <w:ins w:id="415" w:author="Avaliador" w:date="2021-01-14T03:52:00Z">
        <w:r w:rsidR="00E15F56">
          <w:t xml:space="preserve">mento </w:t>
        </w:r>
      </w:ins>
      <w:del w:id="416" w:author="Avaliador" w:date="2021-01-14T03:53:00Z">
        <w:r w:rsidDel="00E15F56">
          <w:delText xml:space="preserve">rem-se </w:delText>
        </w:r>
      </w:del>
      <w:r>
        <w:t>entre as cidades do Vale</w:t>
      </w:r>
      <w:ins w:id="417" w:author="Avaliador" w:date="2021-01-14T03:54:00Z">
        <w:r w:rsidR="00E15F56">
          <w:t>, em carro próprio,</w:t>
        </w:r>
      </w:ins>
      <w:ins w:id="418" w:author="Avaliador" w:date="2021-01-14T03:53:00Z">
        <w:r w:rsidR="00E15F56">
          <w:t xml:space="preserve"> para que os visitantes usufruam da oferta dos seis municípios da regi</w:t>
        </w:r>
      </w:ins>
      <w:ins w:id="419" w:author="Avaliador" w:date="2021-01-14T03:54:00Z">
        <w:r w:rsidR="00E15F56">
          <w:t>ão.</w:t>
        </w:r>
      </w:ins>
      <w:del w:id="420" w:author="Avaliador" w:date="2021-01-14T03:54:00Z">
        <w:r w:rsidDel="00E15F56">
          <w:delText>, ainda mais se considerarmos que o público pode utilizar veículo próprio para essa ação.</w:delText>
        </w:r>
      </w:del>
    </w:p>
    <w:p w14:paraId="12AB3E6D" w14:textId="77777777" w:rsidR="003B180D" w:rsidRDefault="00DB7A23">
      <w:pPr>
        <w:pStyle w:val="Ttulo1"/>
        <w:keepNext w:val="0"/>
        <w:keepLines w:val="0"/>
        <w:spacing w:before="240" w:after="240"/>
        <w:ind w:firstLine="700"/>
        <w:jc w:val="both"/>
        <w:rPr>
          <w:b/>
          <w:sz w:val="24"/>
          <w:szCs w:val="24"/>
        </w:rPr>
      </w:pPr>
      <w:r>
        <w:br w:type="page"/>
      </w:r>
    </w:p>
    <w:p w14:paraId="4E869A50" w14:textId="77777777" w:rsidR="003B180D" w:rsidRDefault="00DB7A23">
      <w:pPr>
        <w:pStyle w:val="Ttulo1"/>
        <w:keepNext w:val="0"/>
        <w:keepLines w:val="0"/>
        <w:spacing w:before="240" w:after="240"/>
        <w:ind w:firstLine="700"/>
        <w:jc w:val="both"/>
        <w:rPr>
          <w:b/>
          <w:sz w:val="24"/>
          <w:szCs w:val="24"/>
        </w:rPr>
      </w:pPr>
      <w:bookmarkStart w:id="421" w:name="_f2xlxovfffqn" w:colFirst="0" w:colLast="0"/>
      <w:bookmarkEnd w:id="421"/>
      <w:r>
        <w:rPr>
          <w:b/>
          <w:sz w:val="24"/>
          <w:szCs w:val="24"/>
        </w:rPr>
        <w:lastRenderedPageBreak/>
        <w:t>9.4 Potencialidade da demanda</w:t>
      </w:r>
    </w:p>
    <w:p w14:paraId="1CDAD5AE" w14:textId="070805E5" w:rsidR="003B180D" w:rsidRDefault="00DB7A23">
      <w:pPr>
        <w:pStyle w:val="Ttulo1"/>
        <w:keepNext w:val="0"/>
        <w:keepLines w:val="0"/>
        <w:spacing w:before="240" w:after="0"/>
        <w:ind w:firstLine="700"/>
        <w:jc w:val="both"/>
        <w:rPr>
          <w:sz w:val="24"/>
          <w:szCs w:val="24"/>
        </w:rPr>
      </w:pPr>
      <w:bookmarkStart w:id="422" w:name="_k3nmwkyb4z8a" w:colFirst="0" w:colLast="0"/>
      <w:bookmarkEnd w:id="422"/>
      <w:r>
        <w:rPr>
          <w:sz w:val="24"/>
          <w:szCs w:val="24"/>
        </w:rPr>
        <w:t xml:space="preserve">Para a análise da potencialidade da demanda para o </w:t>
      </w:r>
      <w:ins w:id="423" w:author="Avaliador" w:date="2021-01-14T03:55:00Z">
        <w:r w:rsidR="001E1A3B">
          <w:rPr>
            <w:sz w:val="24"/>
            <w:szCs w:val="24"/>
          </w:rPr>
          <w:t>t</w:t>
        </w:r>
      </w:ins>
      <w:del w:id="424" w:author="Avaliador" w:date="2021-01-14T03:55:00Z">
        <w:r w:rsidDel="001E1A3B">
          <w:rPr>
            <w:sz w:val="24"/>
            <w:szCs w:val="24"/>
          </w:rPr>
          <w:delText>T</w:delText>
        </w:r>
      </w:del>
      <w:r>
        <w:rPr>
          <w:sz w:val="24"/>
          <w:szCs w:val="24"/>
        </w:rPr>
        <w:t xml:space="preserve">urismo de </w:t>
      </w:r>
      <w:ins w:id="425" w:author="Avaliador" w:date="2021-01-14T03:55:00Z">
        <w:r w:rsidR="001E1A3B">
          <w:rPr>
            <w:sz w:val="24"/>
            <w:szCs w:val="24"/>
          </w:rPr>
          <w:t>a</w:t>
        </w:r>
      </w:ins>
      <w:del w:id="426" w:author="Avaliador" w:date="2021-01-14T03:55:00Z">
        <w:r w:rsidDel="001E1A3B">
          <w:rPr>
            <w:sz w:val="24"/>
            <w:szCs w:val="24"/>
          </w:rPr>
          <w:delText>A</w:delText>
        </w:r>
      </w:del>
      <w:r>
        <w:rPr>
          <w:sz w:val="24"/>
          <w:szCs w:val="24"/>
        </w:rPr>
        <w:t xml:space="preserve">ventura no Vale Histórico Paulista, tomou-se como ponto de partida os Planos de Desenvolvimento de Turismo Municipal de algumas das cidades que compreendem este estudo: Bananal (2017), São José do Barreiro (2016), Silveiras (2018) e Queluz (2019). À exceção de Queluz, que não apresentou detalhes sobre </w:t>
      </w:r>
      <w:ins w:id="427" w:author="Avaliador" w:date="2021-01-14T03:55:00Z">
        <w:r w:rsidR="001E1A3B">
          <w:rPr>
            <w:sz w:val="24"/>
            <w:szCs w:val="24"/>
          </w:rPr>
          <w:t>esse</w:t>
        </w:r>
      </w:ins>
      <w:del w:id="428" w:author="Avaliador" w:date="2021-01-14T03:55:00Z">
        <w:r w:rsidDel="001E1A3B">
          <w:rPr>
            <w:sz w:val="24"/>
            <w:szCs w:val="24"/>
          </w:rPr>
          <w:delText>o</w:delText>
        </w:r>
      </w:del>
      <w:r>
        <w:rPr>
          <w:sz w:val="24"/>
          <w:szCs w:val="24"/>
        </w:rPr>
        <w:t xml:space="preserve"> segmento</w:t>
      </w:r>
      <w:ins w:id="429" w:author="Avaliador" w:date="2021-01-14T03:56:00Z">
        <w:r w:rsidR="001E1A3B">
          <w:rPr>
            <w:sz w:val="24"/>
            <w:szCs w:val="24"/>
          </w:rPr>
          <w:t xml:space="preserve"> de demanda</w:t>
        </w:r>
      </w:ins>
      <w:r>
        <w:rPr>
          <w:sz w:val="24"/>
          <w:szCs w:val="24"/>
        </w:rPr>
        <w:t>, foi possível elaborar um quadro comparativo com a síntese das informações registradas nos referidos documentos, conforme apontado no Quadro 3.</w:t>
      </w:r>
    </w:p>
    <w:p w14:paraId="12443181" w14:textId="50AE2415" w:rsidR="003B180D" w:rsidRDefault="00DB7A23">
      <w:pPr>
        <w:pStyle w:val="Ttulo1"/>
        <w:keepNext w:val="0"/>
        <w:keepLines w:val="0"/>
        <w:spacing w:before="0" w:after="0"/>
        <w:ind w:firstLine="700"/>
        <w:jc w:val="both"/>
        <w:rPr>
          <w:sz w:val="20"/>
          <w:szCs w:val="20"/>
        </w:rPr>
      </w:pPr>
      <w:bookmarkStart w:id="430" w:name="_3u4idjc8kugh" w:colFirst="0" w:colLast="0"/>
      <w:bookmarkEnd w:id="430"/>
      <w:r>
        <w:rPr>
          <w:sz w:val="24"/>
          <w:szCs w:val="24"/>
        </w:rPr>
        <w:t xml:space="preserve">Como é </w:t>
      </w:r>
      <w:del w:id="431" w:author="Avaliador" w:date="2021-01-14T03:56:00Z">
        <w:r w:rsidDel="001E1A3B">
          <w:rPr>
            <w:sz w:val="24"/>
            <w:szCs w:val="24"/>
          </w:rPr>
          <w:delText>possível observar</w:delText>
        </w:r>
      </w:del>
      <w:ins w:id="432" w:author="Avaliador" w:date="2021-01-14T03:56:00Z">
        <w:r w:rsidR="001E1A3B">
          <w:rPr>
            <w:sz w:val="24"/>
            <w:szCs w:val="24"/>
          </w:rPr>
          <w:t>já foi explicado</w:t>
        </w:r>
      </w:ins>
      <w:r>
        <w:rPr>
          <w:sz w:val="24"/>
          <w:szCs w:val="24"/>
        </w:rPr>
        <w:t xml:space="preserve">, os </w:t>
      </w:r>
      <w:del w:id="433" w:author="Avaliador" w:date="2021-01-14T03:57:00Z">
        <w:r w:rsidDel="001E1A3B">
          <w:rPr>
            <w:sz w:val="24"/>
            <w:szCs w:val="24"/>
          </w:rPr>
          <w:delText xml:space="preserve">planos </w:delText>
        </w:r>
      </w:del>
      <w:ins w:id="434" w:author="Avaliador" w:date="2021-01-14T03:57:00Z">
        <w:r w:rsidR="001E1A3B">
          <w:rPr>
            <w:sz w:val="24"/>
            <w:szCs w:val="24"/>
          </w:rPr>
          <w:t>PDTM</w:t>
        </w:r>
        <w:r w:rsidR="001E1A3B">
          <w:rPr>
            <w:sz w:val="24"/>
            <w:szCs w:val="24"/>
          </w:rPr>
          <w:t xml:space="preserve"> </w:t>
        </w:r>
      </w:ins>
      <w:r>
        <w:rPr>
          <w:sz w:val="24"/>
          <w:szCs w:val="24"/>
        </w:rPr>
        <w:t xml:space="preserve">indicam o </w:t>
      </w:r>
      <w:ins w:id="435" w:author="Avaliador" w:date="2021-01-14T03:56:00Z">
        <w:r w:rsidR="001E1A3B">
          <w:rPr>
            <w:sz w:val="24"/>
            <w:szCs w:val="24"/>
          </w:rPr>
          <w:t>t</w:t>
        </w:r>
      </w:ins>
      <w:del w:id="436" w:author="Avaliador" w:date="2021-01-14T03:56:00Z">
        <w:r w:rsidDel="001E1A3B">
          <w:rPr>
            <w:sz w:val="24"/>
            <w:szCs w:val="24"/>
          </w:rPr>
          <w:delText>T</w:delText>
        </w:r>
      </w:del>
      <w:r>
        <w:rPr>
          <w:sz w:val="24"/>
          <w:szCs w:val="24"/>
        </w:rPr>
        <w:t xml:space="preserve">urismo de </w:t>
      </w:r>
      <w:ins w:id="437" w:author="Avaliador" w:date="2021-01-14T03:56:00Z">
        <w:r w:rsidR="001E1A3B">
          <w:rPr>
            <w:sz w:val="24"/>
            <w:szCs w:val="24"/>
          </w:rPr>
          <w:t>a</w:t>
        </w:r>
      </w:ins>
      <w:del w:id="438" w:author="Avaliador" w:date="2021-01-14T03:56:00Z">
        <w:r w:rsidDel="001E1A3B">
          <w:rPr>
            <w:sz w:val="24"/>
            <w:szCs w:val="24"/>
          </w:rPr>
          <w:delText>A</w:delText>
        </w:r>
      </w:del>
      <w:r>
        <w:rPr>
          <w:sz w:val="24"/>
          <w:szCs w:val="24"/>
        </w:rPr>
        <w:t>ventura como um segmento promissor para a região, uma vez que as preferências do turista de aventura apontadas neste estudo revelam respostas similares com relação a hábitos e necessidades de viagem dos entrevistados nos planos municipais.</w:t>
      </w:r>
      <w:r>
        <w:rPr>
          <w:sz w:val="20"/>
          <w:szCs w:val="20"/>
        </w:rPr>
        <w:t xml:space="preserve"> </w:t>
      </w:r>
    </w:p>
    <w:p w14:paraId="78FCD5BC" w14:textId="1396EDDE" w:rsidR="003B180D" w:rsidRDefault="00DB7A23" w:rsidP="00A4740E">
      <w:pPr>
        <w:widowControl w:val="0"/>
        <w:spacing w:before="240" w:line="240" w:lineRule="auto"/>
        <w:rPr>
          <w:sz w:val="20"/>
          <w:szCs w:val="20"/>
        </w:rPr>
      </w:pPr>
      <w:r>
        <w:rPr>
          <w:sz w:val="20"/>
          <w:szCs w:val="20"/>
        </w:rPr>
        <w:t xml:space="preserve">Quadro 3 - </w:t>
      </w:r>
      <w:commentRangeStart w:id="439"/>
      <w:r>
        <w:rPr>
          <w:sz w:val="20"/>
          <w:szCs w:val="20"/>
        </w:rPr>
        <w:t>Síntese de informações dos PDT</w:t>
      </w:r>
      <w:r w:rsidR="00A4740E">
        <w:rPr>
          <w:sz w:val="20"/>
          <w:szCs w:val="20"/>
        </w:rPr>
        <w:t>M</w:t>
      </w:r>
      <w:r>
        <w:rPr>
          <w:sz w:val="20"/>
          <w:szCs w:val="20"/>
        </w:rPr>
        <w:t xml:space="preserve"> que contemplam o segmento de aventura</w:t>
      </w:r>
      <w:commentRangeEnd w:id="439"/>
      <w:r w:rsidR="00A4740E">
        <w:rPr>
          <w:rStyle w:val="Refdecomentrio"/>
        </w:rPr>
        <w:commentReference w:id="439"/>
      </w:r>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70"/>
        <w:gridCol w:w="1785"/>
        <w:gridCol w:w="1785"/>
        <w:gridCol w:w="1725"/>
        <w:gridCol w:w="2100"/>
      </w:tblGrid>
      <w:tr w:rsidR="003B180D" w:rsidRPr="00B023AB" w14:paraId="789CA945" w14:textId="77777777" w:rsidTr="00B023AB">
        <w:trPr>
          <w:trHeight w:val="397"/>
        </w:trPr>
        <w:tc>
          <w:tcPr>
            <w:tcW w:w="1470" w:type="dxa"/>
            <w:tcBorders>
              <w:top w:val="single" w:sz="8" w:space="0" w:color="000000"/>
              <w:left w:val="single" w:sz="8" w:space="0" w:color="000000"/>
              <w:bottom w:val="single" w:sz="4" w:space="0" w:color="auto"/>
              <w:right w:val="single" w:sz="4" w:space="0" w:color="auto"/>
            </w:tcBorders>
            <w:shd w:val="clear" w:color="auto" w:fill="262626"/>
            <w:tcMar>
              <w:top w:w="100" w:type="dxa"/>
              <w:left w:w="100" w:type="dxa"/>
              <w:bottom w:w="100" w:type="dxa"/>
              <w:right w:w="100" w:type="dxa"/>
            </w:tcMar>
          </w:tcPr>
          <w:p w14:paraId="16A08C9A" w14:textId="77777777" w:rsidR="003B180D" w:rsidRPr="001E1A3B" w:rsidRDefault="00DB7A23" w:rsidP="00B023AB">
            <w:pPr>
              <w:widowControl w:val="0"/>
              <w:spacing w:line="240" w:lineRule="auto"/>
              <w:rPr>
                <w:color w:val="FFFFFF"/>
                <w:sz w:val="20"/>
                <w:szCs w:val="20"/>
              </w:rPr>
            </w:pPr>
            <w:r w:rsidRPr="001E1A3B">
              <w:rPr>
                <w:color w:val="FFFFFF"/>
                <w:sz w:val="20"/>
                <w:szCs w:val="20"/>
              </w:rPr>
              <w:t>Categorias</w:t>
            </w:r>
          </w:p>
        </w:tc>
        <w:tc>
          <w:tcPr>
            <w:tcW w:w="1785" w:type="dxa"/>
            <w:tcBorders>
              <w:top w:val="single" w:sz="4" w:space="0" w:color="auto"/>
              <w:left w:val="single" w:sz="4" w:space="0" w:color="auto"/>
              <w:bottom w:val="single" w:sz="4" w:space="0" w:color="auto"/>
              <w:right w:val="single" w:sz="4" w:space="0" w:color="auto"/>
            </w:tcBorders>
            <w:shd w:val="clear" w:color="auto" w:fill="385623"/>
            <w:tcMar>
              <w:top w:w="100" w:type="dxa"/>
              <w:left w:w="100" w:type="dxa"/>
              <w:bottom w:w="100" w:type="dxa"/>
              <w:right w:w="100" w:type="dxa"/>
            </w:tcMar>
          </w:tcPr>
          <w:p w14:paraId="283EBACD" w14:textId="77777777" w:rsidR="003B180D" w:rsidRPr="001E1A3B" w:rsidRDefault="00DB7A23" w:rsidP="00B023AB">
            <w:pPr>
              <w:widowControl w:val="0"/>
              <w:spacing w:line="240" w:lineRule="auto"/>
              <w:rPr>
                <w:color w:val="FFFFFF"/>
                <w:sz w:val="20"/>
                <w:szCs w:val="20"/>
              </w:rPr>
            </w:pPr>
            <w:r w:rsidRPr="001E1A3B">
              <w:rPr>
                <w:color w:val="FFFFFF"/>
                <w:sz w:val="20"/>
                <w:szCs w:val="20"/>
              </w:rPr>
              <w:t>Região</w:t>
            </w:r>
          </w:p>
          <w:p w14:paraId="09910F8F" w14:textId="77777777" w:rsidR="003B180D" w:rsidRPr="001E1A3B" w:rsidRDefault="00DB7A23" w:rsidP="00B023AB">
            <w:pPr>
              <w:widowControl w:val="0"/>
              <w:spacing w:line="240" w:lineRule="auto"/>
              <w:rPr>
                <w:color w:val="FFFFFF"/>
                <w:sz w:val="20"/>
                <w:szCs w:val="20"/>
              </w:rPr>
            </w:pPr>
            <w:r w:rsidRPr="001E1A3B">
              <w:rPr>
                <w:color w:val="FFFFFF"/>
                <w:sz w:val="20"/>
                <w:szCs w:val="20"/>
              </w:rPr>
              <w:t>2020</w:t>
            </w:r>
          </w:p>
        </w:tc>
        <w:tc>
          <w:tcPr>
            <w:tcW w:w="1785"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tcPr>
          <w:p w14:paraId="1D0EA68F" w14:textId="77777777" w:rsidR="003B180D" w:rsidRPr="001E1A3B" w:rsidRDefault="00DB7A23" w:rsidP="00B023AB">
            <w:pPr>
              <w:widowControl w:val="0"/>
              <w:spacing w:line="240" w:lineRule="auto"/>
              <w:rPr>
                <w:color w:val="FFFFFF"/>
                <w:sz w:val="20"/>
                <w:szCs w:val="20"/>
              </w:rPr>
            </w:pPr>
            <w:r w:rsidRPr="001E1A3B">
              <w:rPr>
                <w:color w:val="FFFFFF"/>
                <w:sz w:val="20"/>
                <w:szCs w:val="20"/>
              </w:rPr>
              <w:t>Silveiras</w:t>
            </w:r>
          </w:p>
          <w:p w14:paraId="56188BF9" w14:textId="77777777" w:rsidR="003B180D" w:rsidRPr="001E1A3B" w:rsidRDefault="00DB7A23" w:rsidP="00B023AB">
            <w:pPr>
              <w:widowControl w:val="0"/>
              <w:spacing w:line="240" w:lineRule="auto"/>
              <w:rPr>
                <w:color w:val="FFFFFF"/>
                <w:sz w:val="20"/>
                <w:szCs w:val="20"/>
              </w:rPr>
            </w:pPr>
            <w:r w:rsidRPr="001E1A3B">
              <w:rPr>
                <w:color w:val="FFFFFF"/>
                <w:sz w:val="20"/>
                <w:szCs w:val="20"/>
              </w:rPr>
              <w:t>2018</w:t>
            </w:r>
          </w:p>
        </w:tc>
        <w:tc>
          <w:tcPr>
            <w:tcW w:w="1725"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tcPr>
          <w:p w14:paraId="06BEA900" w14:textId="77777777" w:rsidR="003B180D" w:rsidRPr="001E1A3B" w:rsidRDefault="00DB7A23" w:rsidP="00B023AB">
            <w:pPr>
              <w:widowControl w:val="0"/>
              <w:spacing w:line="240" w:lineRule="auto"/>
              <w:rPr>
                <w:color w:val="FFFFFF"/>
                <w:sz w:val="20"/>
                <w:szCs w:val="20"/>
              </w:rPr>
            </w:pPr>
            <w:r w:rsidRPr="001E1A3B">
              <w:rPr>
                <w:color w:val="FFFFFF"/>
                <w:sz w:val="20"/>
                <w:szCs w:val="20"/>
              </w:rPr>
              <w:t>Bananal</w:t>
            </w:r>
          </w:p>
          <w:p w14:paraId="5B661ACC" w14:textId="77777777" w:rsidR="003B180D" w:rsidRPr="001E1A3B" w:rsidRDefault="00DB7A23" w:rsidP="00B023AB">
            <w:pPr>
              <w:widowControl w:val="0"/>
              <w:spacing w:line="240" w:lineRule="auto"/>
              <w:rPr>
                <w:color w:val="FFFFFF"/>
                <w:sz w:val="20"/>
                <w:szCs w:val="20"/>
              </w:rPr>
            </w:pPr>
            <w:r w:rsidRPr="001E1A3B">
              <w:rPr>
                <w:color w:val="FFFFFF"/>
                <w:sz w:val="20"/>
                <w:szCs w:val="20"/>
              </w:rPr>
              <w:t>2017</w:t>
            </w:r>
          </w:p>
        </w:tc>
        <w:tc>
          <w:tcPr>
            <w:tcW w:w="210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tcPr>
          <w:p w14:paraId="771EEDFB" w14:textId="77777777" w:rsidR="003B180D" w:rsidRPr="00A4740E" w:rsidRDefault="00DB7A23" w:rsidP="00B023AB">
            <w:pPr>
              <w:widowControl w:val="0"/>
              <w:spacing w:line="240" w:lineRule="auto"/>
              <w:rPr>
                <w:color w:val="FFFFFF"/>
                <w:sz w:val="20"/>
                <w:szCs w:val="20"/>
              </w:rPr>
            </w:pPr>
            <w:r w:rsidRPr="00A4740E">
              <w:rPr>
                <w:color w:val="FFFFFF"/>
                <w:sz w:val="20"/>
                <w:szCs w:val="20"/>
              </w:rPr>
              <w:t>São José do Barreiro 2016</w:t>
            </w:r>
          </w:p>
        </w:tc>
      </w:tr>
      <w:tr w:rsidR="003B180D" w:rsidRPr="00B023AB" w14:paraId="5031C440" w14:textId="77777777" w:rsidTr="00B023AB">
        <w:trPr>
          <w:trHeight w:val="454"/>
        </w:trPr>
        <w:tc>
          <w:tcPr>
            <w:tcW w:w="147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vAlign w:val="center"/>
          </w:tcPr>
          <w:p w14:paraId="2D16BC45" w14:textId="77777777" w:rsidR="003B180D" w:rsidRPr="001E1A3B" w:rsidRDefault="00DB7A23" w:rsidP="00B023AB">
            <w:pPr>
              <w:widowControl w:val="0"/>
              <w:spacing w:line="240" w:lineRule="auto"/>
              <w:rPr>
                <w:color w:val="FFFFFF"/>
                <w:sz w:val="20"/>
                <w:szCs w:val="20"/>
              </w:rPr>
            </w:pPr>
            <w:r w:rsidRPr="001E1A3B">
              <w:rPr>
                <w:color w:val="FFFFFF"/>
                <w:sz w:val="20"/>
                <w:szCs w:val="20"/>
              </w:rPr>
              <w:t>Motivação</w:t>
            </w:r>
          </w:p>
        </w:tc>
        <w:tc>
          <w:tcPr>
            <w:tcW w:w="1785" w:type="dxa"/>
            <w:tcBorders>
              <w:top w:val="single" w:sz="4" w:space="0" w:color="auto"/>
              <w:left w:val="single" w:sz="4" w:space="0" w:color="auto"/>
              <w:bottom w:val="single" w:sz="4" w:space="0" w:color="auto"/>
              <w:right w:val="single" w:sz="4" w:space="0" w:color="auto"/>
            </w:tcBorders>
            <w:shd w:val="clear" w:color="auto" w:fill="A8D08D"/>
            <w:tcMar>
              <w:top w:w="100" w:type="dxa"/>
              <w:left w:w="100" w:type="dxa"/>
              <w:bottom w:w="100" w:type="dxa"/>
              <w:right w:w="100" w:type="dxa"/>
            </w:tcMar>
            <w:vAlign w:val="center"/>
          </w:tcPr>
          <w:p w14:paraId="5C4174D0" w14:textId="77777777" w:rsidR="003B180D" w:rsidRPr="001E1A3B" w:rsidRDefault="00DB7A23" w:rsidP="00B023AB">
            <w:pPr>
              <w:widowControl w:val="0"/>
              <w:spacing w:line="240" w:lineRule="auto"/>
              <w:rPr>
                <w:sz w:val="20"/>
                <w:szCs w:val="20"/>
              </w:rPr>
            </w:pPr>
            <w:r w:rsidRPr="001E1A3B">
              <w:rPr>
                <w:sz w:val="20"/>
                <w:szCs w:val="20"/>
              </w:rPr>
              <w:t>Experimentar novos ambientes</w:t>
            </w:r>
          </w:p>
        </w:tc>
        <w:tc>
          <w:tcPr>
            <w:tcW w:w="178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562B2FEB" w14:textId="77777777" w:rsidR="003B180D" w:rsidRPr="001E1A3B" w:rsidRDefault="00DB7A23" w:rsidP="00B023AB">
            <w:pPr>
              <w:widowControl w:val="0"/>
              <w:spacing w:line="240" w:lineRule="auto"/>
              <w:rPr>
                <w:sz w:val="20"/>
                <w:szCs w:val="20"/>
              </w:rPr>
            </w:pPr>
            <w:r w:rsidRPr="001E1A3B">
              <w:rPr>
                <w:sz w:val="20"/>
                <w:szCs w:val="20"/>
              </w:rPr>
              <w:t>Experimentar novos ambientes</w:t>
            </w:r>
          </w:p>
        </w:tc>
        <w:tc>
          <w:tcPr>
            <w:tcW w:w="172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51DA3AD6" w14:textId="77777777" w:rsidR="003B180D" w:rsidRPr="001E1A3B" w:rsidRDefault="00DB7A23" w:rsidP="00B023AB">
            <w:pPr>
              <w:widowControl w:val="0"/>
              <w:spacing w:line="240" w:lineRule="auto"/>
              <w:rPr>
                <w:sz w:val="20"/>
                <w:szCs w:val="20"/>
              </w:rPr>
            </w:pPr>
            <w:r w:rsidRPr="001E1A3B">
              <w:rPr>
                <w:sz w:val="20"/>
                <w:szCs w:val="20"/>
              </w:rPr>
              <w:t>-</w:t>
            </w:r>
          </w:p>
        </w:tc>
        <w:tc>
          <w:tcPr>
            <w:tcW w:w="2100"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3C10163C" w14:textId="77777777" w:rsidR="003B180D" w:rsidRPr="001E1A3B" w:rsidRDefault="00DB7A23" w:rsidP="00B023AB">
            <w:pPr>
              <w:widowControl w:val="0"/>
              <w:spacing w:line="240" w:lineRule="auto"/>
              <w:rPr>
                <w:sz w:val="20"/>
                <w:szCs w:val="20"/>
              </w:rPr>
            </w:pPr>
            <w:r w:rsidRPr="001E1A3B">
              <w:rPr>
                <w:sz w:val="20"/>
                <w:szCs w:val="20"/>
              </w:rPr>
              <w:t>Lazer</w:t>
            </w:r>
          </w:p>
        </w:tc>
      </w:tr>
      <w:tr w:rsidR="003B180D" w:rsidRPr="00B023AB" w14:paraId="35450A5C" w14:textId="77777777" w:rsidTr="00B023AB">
        <w:trPr>
          <w:trHeight w:val="454"/>
        </w:trPr>
        <w:tc>
          <w:tcPr>
            <w:tcW w:w="147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vAlign w:val="center"/>
          </w:tcPr>
          <w:p w14:paraId="2042BDE4" w14:textId="77777777" w:rsidR="003B180D" w:rsidRPr="001E1A3B" w:rsidRDefault="00DB7A23" w:rsidP="00B023AB">
            <w:pPr>
              <w:widowControl w:val="0"/>
              <w:spacing w:line="240" w:lineRule="auto"/>
              <w:rPr>
                <w:color w:val="FFFFFF"/>
                <w:sz w:val="20"/>
                <w:szCs w:val="20"/>
              </w:rPr>
            </w:pPr>
            <w:r w:rsidRPr="001E1A3B">
              <w:rPr>
                <w:color w:val="FFFFFF"/>
                <w:sz w:val="20"/>
                <w:szCs w:val="20"/>
              </w:rPr>
              <w:t>Atividades/</w:t>
            </w:r>
          </w:p>
          <w:p w14:paraId="3B7BAA39" w14:textId="77777777" w:rsidR="003B180D" w:rsidRPr="001E1A3B" w:rsidRDefault="00DB7A23" w:rsidP="00B023AB">
            <w:pPr>
              <w:widowControl w:val="0"/>
              <w:spacing w:line="240" w:lineRule="auto"/>
              <w:rPr>
                <w:color w:val="FFFFFF"/>
                <w:sz w:val="20"/>
                <w:szCs w:val="20"/>
              </w:rPr>
            </w:pPr>
            <w:r w:rsidRPr="001E1A3B">
              <w:rPr>
                <w:color w:val="FFFFFF"/>
                <w:sz w:val="20"/>
                <w:szCs w:val="20"/>
              </w:rPr>
              <w:t>Passeio</w:t>
            </w:r>
          </w:p>
        </w:tc>
        <w:tc>
          <w:tcPr>
            <w:tcW w:w="1785" w:type="dxa"/>
            <w:tcBorders>
              <w:top w:val="single" w:sz="4" w:space="0" w:color="auto"/>
              <w:left w:val="single" w:sz="4" w:space="0" w:color="auto"/>
              <w:bottom w:val="single" w:sz="4" w:space="0" w:color="auto"/>
              <w:right w:val="single" w:sz="4" w:space="0" w:color="auto"/>
            </w:tcBorders>
            <w:shd w:val="clear" w:color="auto" w:fill="A8D08D"/>
            <w:tcMar>
              <w:top w:w="100" w:type="dxa"/>
              <w:left w:w="100" w:type="dxa"/>
              <w:bottom w:w="100" w:type="dxa"/>
              <w:right w:w="100" w:type="dxa"/>
            </w:tcMar>
            <w:vAlign w:val="center"/>
          </w:tcPr>
          <w:p w14:paraId="123E10BF" w14:textId="77777777" w:rsidR="003B180D" w:rsidRPr="001E1A3B" w:rsidRDefault="00DB7A23" w:rsidP="00B023AB">
            <w:pPr>
              <w:widowControl w:val="0"/>
              <w:spacing w:line="240" w:lineRule="auto"/>
              <w:rPr>
                <w:sz w:val="20"/>
                <w:szCs w:val="20"/>
              </w:rPr>
            </w:pPr>
            <w:r w:rsidRPr="001E1A3B">
              <w:rPr>
                <w:sz w:val="20"/>
                <w:szCs w:val="20"/>
              </w:rPr>
              <w:t>Cachoeiras e trilhas</w:t>
            </w:r>
          </w:p>
        </w:tc>
        <w:tc>
          <w:tcPr>
            <w:tcW w:w="178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7215202A" w14:textId="77777777" w:rsidR="003B180D" w:rsidRPr="001E1A3B" w:rsidRDefault="00DB7A23" w:rsidP="00B023AB">
            <w:pPr>
              <w:widowControl w:val="0"/>
              <w:spacing w:line="240" w:lineRule="auto"/>
              <w:rPr>
                <w:sz w:val="20"/>
                <w:szCs w:val="20"/>
              </w:rPr>
            </w:pPr>
            <w:r w:rsidRPr="001E1A3B">
              <w:rPr>
                <w:sz w:val="20"/>
                <w:szCs w:val="20"/>
              </w:rPr>
              <w:t>Cachoeiras e trilhas abertas</w:t>
            </w:r>
          </w:p>
        </w:tc>
        <w:tc>
          <w:tcPr>
            <w:tcW w:w="172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F7FCE9D" w14:textId="77777777" w:rsidR="003B180D" w:rsidRPr="001E1A3B" w:rsidRDefault="00DB7A23" w:rsidP="00B023AB">
            <w:pPr>
              <w:widowControl w:val="0"/>
              <w:spacing w:line="240" w:lineRule="auto"/>
              <w:rPr>
                <w:sz w:val="20"/>
                <w:szCs w:val="20"/>
              </w:rPr>
            </w:pPr>
            <w:r w:rsidRPr="001E1A3B">
              <w:rPr>
                <w:sz w:val="20"/>
                <w:szCs w:val="20"/>
              </w:rPr>
              <w:t>Atrativos naturais (diversificados)</w:t>
            </w:r>
          </w:p>
        </w:tc>
        <w:tc>
          <w:tcPr>
            <w:tcW w:w="2100"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5526317A" w14:textId="77777777" w:rsidR="003B180D" w:rsidRPr="001E1A3B" w:rsidRDefault="00DB7A23" w:rsidP="00B023AB">
            <w:pPr>
              <w:widowControl w:val="0"/>
              <w:spacing w:line="240" w:lineRule="auto"/>
              <w:rPr>
                <w:sz w:val="20"/>
                <w:szCs w:val="20"/>
              </w:rPr>
            </w:pPr>
            <w:r w:rsidRPr="001E1A3B">
              <w:rPr>
                <w:sz w:val="20"/>
                <w:szCs w:val="20"/>
              </w:rPr>
              <w:t>Atrativos naturais (Serra da Bocaina)</w:t>
            </w:r>
          </w:p>
        </w:tc>
      </w:tr>
      <w:tr w:rsidR="003B180D" w:rsidRPr="00B023AB" w14:paraId="549EEB0F" w14:textId="77777777" w:rsidTr="00B023AB">
        <w:trPr>
          <w:trHeight w:val="454"/>
        </w:trPr>
        <w:tc>
          <w:tcPr>
            <w:tcW w:w="147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vAlign w:val="center"/>
          </w:tcPr>
          <w:p w14:paraId="34AB3A9F" w14:textId="77777777" w:rsidR="003B180D" w:rsidRPr="001E1A3B" w:rsidRDefault="00DB7A23" w:rsidP="00B023AB">
            <w:pPr>
              <w:widowControl w:val="0"/>
              <w:spacing w:line="240" w:lineRule="auto"/>
              <w:rPr>
                <w:color w:val="FFFFFF"/>
                <w:sz w:val="20"/>
                <w:szCs w:val="20"/>
              </w:rPr>
            </w:pPr>
            <w:r w:rsidRPr="001E1A3B">
              <w:rPr>
                <w:color w:val="FFFFFF"/>
                <w:sz w:val="20"/>
                <w:szCs w:val="20"/>
              </w:rPr>
              <w:t>Com quem viajam</w:t>
            </w:r>
          </w:p>
        </w:tc>
        <w:tc>
          <w:tcPr>
            <w:tcW w:w="1785" w:type="dxa"/>
            <w:tcBorders>
              <w:top w:val="single" w:sz="4" w:space="0" w:color="auto"/>
              <w:left w:val="single" w:sz="4" w:space="0" w:color="auto"/>
              <w:bottom w:val="single" w:sz="4" w:space="0" w:color="auto"/>
              <w:right w:val="single" w:sz="4" w:space="0" w:color="auto"/>
            </w:tcBorders>
            <w:shd w:val="clear" w:color="auto" w:fill="A8D08D"/>
            <w:tcMar>
              <w:top w:w="100" w:type="dxa"/>
              <w:left w:w="100" w:type="dxa"/>
              <w:bottom w:w="100" w:type="dxa"/>
              <w:right w:w="100" w:type="dxa"/>
            </w:tcMar>
            <w:vAlign w:val="center"/>
          </w:tcPr>
          <w:p w14:paraId="27F4BF61" w14:textId="77777777" w:rsidR="003B180D" w:rsidRPr="001E1A3B" w:rsidRDefault="00DB7A23" w:rsidP="00B023AB">
            <w:pPr>
              <w:widowControl w:val="0"/>
              <w:spacing w:line="240" w:lineRule="auto"/>
              <w:rPr>
                <w:sz w:val="20"/>
                <w:szCs w:val="20"/>
              </w:rPr>
            </w:pPr>
            <w:r w:rsidRPr="001E1A3B">
              <w:rPr>
                <w:sz w:val="20"/>
                <w:szCs w:val="20"/>
              </w:rPr>
              <w:t>Amigos sem crianças</w:t>
            </w:r>
          </w:p>
        </w:tc>
        <w:tc>
          <w:tcPr>
            <w:tcW w:w="178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735EA901" w14:textId="77777777" w:rsidR="003B180D" w:rsidRPr="001E1A3B" w:rsidRDefault="00DB7A23" w:rsidP="00B023AB">
            <w:pPr>
              <w:widowControl w:val="0"/>
              <w:spacing w:line="240" w:lineRule="auto"/>
              <w:rPr>
                <w:sz w:val="20"/>
                <w:szCs w:val="20"/>
              </w:rPr>
            </w:pPr>
            <w:r w:rsidRPr="001E1A3B">
              <w:rPr>
                <w:sz w:val="20"/>
                <w:szCs w:val="20"/>
              </w:rPr>
              <w:t>Amigos sem crianças</w:t>
            </w:r>
          </w:p>
        </w:tc>
        <w:tc>
          <w:tcPr>
            <w:tcW w:w="172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1186711E" w14:textId="77777777" w:rsidR="003B180D" w:rsidRPr="001E1A3B" w:rsidRDefault="00DB7A23" w:rsidP="00B023AB">
            <w:pPr>
              <w:widowControl w:val="0"/>
              <w:spacing w:line="240" w:lineRule="auto"/>
              <w:rPr>
                <w:sz w:val="20"/>
                <w:szCs w:val="20"/>
              </w:rPr>
            </w:pPr>
            <w:r w:rsidRPr="001E1A3B">
              <w:rPr>
                <w:sz w:val="20"/>
                <w:szCs w:val="20"/>
              </w:rPr>
              <w:t>Família</w:t>
            </w:r>
          </w:p>
        </w:tc>
        <w:tc>
          <w:tcPr>
            <w:tcW w:w="2100"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6DAE5926" w14:textId="77777777" w:rsidR="003B180D" w:rsidRPr="001E1A3B" w:rsidRDefault="00DB7A23" w:rsidP="00B023AB">
            <w:pPr>
              <w:widowControl w:val="0"/>
              <w:spacing w:line="240" w:lineRule="auto"/>
              <w:rPr>
                <w:sz w:val="20"/>
                <w:szCs w:val="20"/>
              </w:rPr>
            </w:pPr>
            <w:r w:rsidRPr="001E1A3B">
              <w:rPr>
                <w:sz w:val="20"/>
                <w:szCs w:val="20"/>
              </w:rPr>
              <w:t>Família</w:t>
            </w:r>
          </w:p>
        </w:tc>
      </w:tr>
      <w:tr w:rsidR="003B180D" w:rsidRPr="00B023AB" w14:paraId="233F840D" w14:textId="77777777" w:rsidTr="00B023AB">
        <w:trPr>
          <w:trHeight w:val="454"/>
        </w:trPr>
        <w:tc>
          <w:tcPr>
            <w:tcW w:w="147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vAlign w:val="center"/>
          </w:tcPr>
          <w:p w14:paraId="6FAC79C9" w14:textId="77777777" w:rsidR="003B180D" w:rsidRPr="001E1A3B" w:rsidRDefault="00DB7A23" w:rsidP="00B023AB">
            <w:pPr>
              <w:widowControl w:val="0"/>
              <w:spacing w:line="240" w:lineRule="auto"/>
              <w:rPr>
                <w:color w:val="FFFFFF"/>
                <w:sz w:val="20"/>
                <w:szCs w:val="20"/>
              </w:rPr>
            </w:pPr>
            <w:r w:rsidRPr="001E1A3B">
              <w:rPr>
                <w:color w:val="FFFFFF"/>
                <w:sz w:val="20"/>
                <w:szCs w:val="20"/>
              </w:rPr>
              <w:t>Permanência no destino</w:t>
            </w:r>
          </w:p>
        </w:tc>
        <w:tc>
          <w:tcPr>
            <w:tcW w:w="1785" w:type="dxa"/>
            <w:tcBorders>
              <w:top w:val="single" w:sz="4" w:space="0" w:color="auto"/>
              <w:left w:val="single" w:sz="4" w:space="0" w:color="auto"/>
              <w:bottom w:val="single" w:sz="4" w:space="0" w:color="auto"/>
              <w:right w:val="single" w:sz="4" w:space="0" w:color="auto"/>
            </w:tcBorders>
            <w:shd w:val="clear" w:color="auto" w:fill="A8D08D"/>
            <w:tcMar>
              <w:top w:w="100" w:type="dxa"/>
              <w:left w:w="100" w:type="dxa"/>
              <w:bottom w:w="100" w:type="dxa"/>
              <w:right w:w="100" w:type="dxa"/>
            </w:tcMar>
            <w:vAlign w:val="center"/>
          </w:tcPr>
          <w:p w14:paraId="46C8FDF8" w14:textId="77777777" w:rsidR="003B180D" w:rsidRPr="001E1A3B" w:rsidRDefault="00DB7A23" w:rsidP="00B023AB">
            <w:pPr>
              <w:widowControl w:val="0"/>
              <w:spacing w:line="240" w:lineRule="auto"/>
              <w:rPr>
                <w:sz w:val="20"/>
                <w:szCs w:val="20"/>
              </w:rPr>
            </w:pPr>
            <w:r w:rsidRPr="001E1A3B">
              <w:rPr>
                <w:sz w:val="20"/>
                <w:szCs w:val="20"/>
              </w:rPr>
              <w:t>2 a 5 dias</w:t>
            </w:r>
          </w:p>
        </w:tc>
        <w:tc>
          <w:tcPr>
            <w:tcW w:w="178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7C3E6F1" w14:textId="77777777" w:rsidR="003B180D" w:rsidRPr="001E1A3B" w:rsidRDefault="00DB7A23" w:rsidP="00B023AB">
            <w:pPr>
              <w:widowControl w:val="0"/>
              <w:spacing w:line="240" w:lineRule="auto"/>
              <w:rPr>
                <w:sz w:val="20"/>
                <w:szCs w:val="20"/>
              </w:rPr>
            </w:pPr>
            <w:r w:rsidRPr="001E1A3B">
              <w:rPr>
                <w:sz w:val="20"/>
                <w:szCs w:val="20"/>
              </w:rPr>
              <w:t>De 3 a 5 dias</w:t>
            </w:r>
          </w:p>
        </w:tc>
        <w:tc>
          <w:tcPr>
            <w:tcW w:w="172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17F68D8" w14:textId="77777777" w:rsidR="003B180D" w:rsidRPr="001E1A3B" w:rsidRDefault="00DB7A23" w:rsidP="00B023AB">
            <w:pPr>
              <w:widowControl w:val="0"/>
              <w:spacing w:line="240" w:lineRule="auto"/>
              <w:rPr>
                <w:sz w:val="20"/>
                <w:szCs w:val="20"/>
              </w:rPr>
            </w:pPr>
            <w:r w:rsidRPr="001E1A3B">
              <w:rPr>
                <w:sz w:val="20"/>
                <w:szCs w:val="20"/>
              </w:rPr>
              <w:t>1 a 2 dias</w:t>
            </w:r>
          </w:p>
        </w:tc>
        <w:tc>
          <w:tcPr>
            <w:tcW w:w="2100"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FE5F046" w14:textId="77777777" w:rsidR="003B180D" w:rsidRPr="001E1A3B" w:rsidRDefault="00DB7A23" w:rsidP="00B023AB">
            <w:pPr>
              <w:widowControl w:val="0"/>
              <w:spacing w:line="240" w:lineRule="auto"/>
              <w:rPr>
                <w:sz w:val="20"/>
                <w:szCs w:val="20"/>
              </w:rPr>
            </w:pPr>
            <w:r w:rsidRPr="001E1A3B">
              <w:rPr>
                <w:sz w:val="20"/>
                <w:szCs w:val="20"/>
              </w:rPr>
              <w:t>1 a 3 dias</w:t>
            </w:r>
          </w:p>
        </w:tc>
      </w:tr>
      <w:tr w:rsidR="003B180D" w:rsidRPr="00B023AB" w14:paraId="340EB219" w14:textId="77777777" w:rsidTr="00B023AB">
        <w:trPr>
          <w:trHeight w:val="454"/>
        </w:trPr>
        <w:tc>
          <w:tcPr>
            <w:tcW w:w="147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vAlign w:val="center"/>
          </w:tcPr>
          <w:p w14:paraId="56B9994C" w14:textId="77777777" w:rsidR="003B180D" w:rsidRPr="001E1A3B" w:rsidRDefault="00DB7A23" w:rsidP="00B023AB">
            <w:pPr>
              <w:widowControl w:val="0"/>
              <w:spacing w:line="240" w:lineRule="auto"/>
              <w:rPr>
                <w:color w:val="FFFFFF"/>
                <w:sz w:val="20"/>
                <w:szCs w:val="20"/>
              </w:rPr>
            </w:pPr>
            <w:r w:rsidRPr="001E1A3B">
              <w:rPr>
                <w:color w:val="FFFFFF"/>
                <w:sz w:val="20"/>
                <w:szCs w:val="20"/>
              </w:rPr>
              <w:t>Gasto médio diário</w:t>
            </w:r>
          </w:p>
        </w:tc>
        <w:tc>
          <w:tcPr>
            <w:tcW w:w="1785" w:type="dxa"/>
            <w:tcBorders>
              <w:top w:val="single" w:sz="4" w:space="0" w:color="auto"/>
              <w:left w:val="single" w:sz="4" w:space="0" w:color="auto"/>
              <w:bottom w:val="single" w:sz="4" w:space="0" w:color="auto"/>
              <w:right w:val="single" w:sz="4" w:space="0" w:color="auto"/>
            </w:tcBorders>
            <w:shd w:val="clear" w:color="auto" w:fill="A8D08D"/>
            <w:tcMar>
              <w:top w:w="100" w:type="dxa"/>
              <w:left w:w="100" w:type="dxa"/>
              <w:bottom w:w="100" w:type="dxa"/>
              <w:right w:w="100" w:type="dxa"/>
            </w:tcMar>
            <w:vAlign w:val="center"/>
          </w:tcPr>
          <w:p w14:paraId="293AE9C1" w14:textId="77777777" w:rsidR="003B180D" w:rsidRPr="001E1A3B" w:rsidRDefault="00DB7A23" w:rsidP="00B023AB">
            <w:pPr>
              <w:widowControl w:val="0"/>
              <w:spacing w:line="240" w:lineRule="auto"/>
              <w:rPr>
                <w:sz w:val="20"/>
                <w:szCs w:val="20"/>
              </w:rPr>
            </w:pPr>
            <w:r w:rsidRPr="001E1A3B">
              <w:rPr>
                <w:sz w:val="20"/>
                <w:szCs w:val="20"/>
              </w:rPr>
              <w:t>Até</w:t>
            </w:r>
          </w:p>
          <w:p w14:paraId="54264F3A" w14:textId="77777777" w:rsidR="003B180D" w:rsidRPr="001E1A3B" w:rsidRDefault="00DB7A23" w:rsidP="00B023AB">
            <w:pPr>
              <w:widowControl w:val="0"/>
              <w:spacing w:line="240" w:lineRule="auto"/>
              <w:rPr>
                <w:sz w:val="20"/>
                <w:szCs w:val="20"/>
              </w:rPr>
            </w:pPr>
            <w:r w:rsidRPr="001E1A3B">
              <w:rPr>
                <w:sz w:val="20"/>
                <w:szCs w:val="20"/>
              </w:rPr>
              <w:t>R$ 200,00</w:t>
            </w:r>
          </w:p>
        </w:tc>
        <w:tc>
          <w:tcPr>
            <w:tcW w:w="178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5CBA5429" w14:textId="77777777" w:rsidR="003B180D" w:rsidRPr="001E1A3B" w:rsidRDefault="00DB7A23" w:rsidP="00B023AB">
            <w:pPr>
              <w:widowControl w:val="0"/>
              <w:spacing w:line="240" w:lineRule="auto"/>
              <w:rPr>
                <w:sz w:val="20"/>
                <w:szCs w:val="20"/>
              </w:rPr>
            </w:pPr>
            <w:r w:rsidRPr="001E1A3B">
              <w:rPr>
                <w:sz w:val="20"/>
                <w:szCs w:val="20"/>
              </w:rPr>
              <w:t>Até</w:t>
            </w:r>
          </w:p>
          <w:p w14:paraId="733B9EE7" w14:textId="77777777" w:rsidR="003B180D" w:rsidRPr="001E1A3B" w:rsidRDefault="00DB7A23" w:rsidP="00B023AB">
            <w:pPr>
              <w:widowControl w:val="0"/>
              <w:spacing w:line="240" w:lineRule="auto"/>
              <w:rPr>
                <w:sz w:val="20"/>
                <w:szCs w:val="20"/>
              </w:rPr>
            </w:pPr>
            <w:r w:rsidRPr="001E1A3B">
              <w:rPr>
                <w:sz w:val="20"/>
                <w:szCs w:val="20"/>
              </w:rPr>
              <w:t>R$ 100,00</w:t>
            </w:r>
          </w:p>
        </w:tc>
        <w:tc>
          <w:tcPr>
            <w:tcW w:w="172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514C0757" w14:textId="77777777" w:rsidR="003B180D" w:rsidRPr="001E1A3B" w:rsidRDefault="00DB7A23" w:rsidP="00B023AB">
            <w:pPr>
              <w:widowControl w:val="0"/>
              <w:spacing w:line="240" w:lineRule="auto"/>
              <w:rPr>
                <w:sz w:val="20"/>
                <w:szCs w:val="20"/>
              </w:rPr>
            </w:pPr>
            <w:r w:rsidRPr="001E1A3B">
              <w:rPr>
                <w:sz w:val="20"/>
                <w:szCs w:val="20"/>
              </w:rPr>
              <w:t>Até</w:t>
            </w:r>
          </w:p>
          <w:p w14:paraId="6CC28585" w14:textId="77777777" w:rsidR="003B180D" w:rsidRPr="001E1A3B" w:rsidRDefault="00DB7A23" w:rsidP="00B023AB">
            <w:pPr>
              <w:widowControl w:val="0"/>
              <w:spacing w:line="240" w:lineRule="auto"/>
              <w:rPr>
                <w:sz w:val="20"/>
                <w:szCs w:val="20"/>
              </w:rPr>
            </w:pPr>
            <w:r w:rsidRPr="001E1A3B">
              <w:rPr>
                <w:sz w:val="20"/>
                <w:szCs w:val="20"/>
              </w:rPr>
              <w:t>R$ 100,00</w:t>
            </w:r>
          </w:p>
        </w:tc>
        <w:tc>
          <w:tcPr>
            <w:tcW w:w="2100"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7D893540" w14:textId="77777777" w:rsidR="003B180D" w:rsidRPr="001E1A3B" w:rsidRDefault="00DB7A23" w:rsidP="00B023AB">
            <w:pPr>
              <w:widowControl w:val="0"/>
              <w:spacing w:line="240" w:lineRule="auto"/>
              <w:rPr>
                <w:sz w:val="20"/>
                <w:szCs w:val="20"/>
              </w:rPr>
            </w:pPr>
            <w:r w:rsidRPr="001E1A3B">
              <w:rPr>
                <w:sz w:val="20"/>
                <w:szCs w:val="20"/>
              </w:rPr>
              <w:t>Até</w:t>
            </w:r>
          </w:p>
          <w:p w14:paraId="13CCD4DC" w14:textId="77777777" w:rsidR="003B180D" w:rsidRPr="001E1A3B" w:rsidRDefault="00DB7A23" w:rsidP="00B023AB">
            <w:pPr>
              <w:widowControl w:val="0"/>
              <w:spacing w:line="240" w:lineRule="auto"/>
              <w:rPr>
                <w:sz w:val="20"/>
                <w:szCs w:val="20"/>
              </w:rPr>
            </w:pPr>
            <w:r w:rsidRPr="001E1A3B">
              <w:rPr>
                <w:sz w:val="20"/>
                <w:szCs w:val="20"/>
              </w:rPr>
              <w:t>R$ 100,00</w:t>
            </w:r>
          </w:p>
        </w:tc>
      </w:tr>
      <w:tr w:rsidR="003B180D" w:rsidRPr="00B023AB" w14:paraId="66AE0EC4" w14:textId="77777777" w:rsidTr="00B023AB">
        <w:trPr>
          <w:trHeight w:val="454"/>
        </w:trPr>
        <w:tc>
          <w:tcPr>
            <w:tcW w:w="1470" w:type="dxa"/>
            <w:tcBorders>
              <w:top w:val="single" w:sz="4" w:space="0" w:color="auto"/>
              <w:left w:val="single" w:sz="4" w:space="0" w:color="auto"/>
              <w:bottom w:val="single" w:sz="4" w:space="0" w:color="auto"/>
              <w:right w:val="single" w:sz="4" w:space="0" w:color="auto"/>
            </w:tcBorders>
            <w:shd w:val="clear" w:color="auto" w:fill="538135"/>
            <w:tcMar>
              <w:top w:w="100" w:type="dxa"/>
              <w:left w:w="100" w:type="dxa"/>
              <w:bottom w:w="100" w:type="dxa"/>
              <w:right w:w="100" w:type="dxa"/>
            </w:tcMar>
            <w:vAlign w:val="center"/>
          </w:tcPr>
          <w:p w14:paraId="32D32912" w14:textId="77777777" w:rsidR="003B180D" w:rsidRPr="001E1A3B" w:rsidRDefault="00DB7A23" w:rsidP="00B023AB">
            <w:pPr>
              <w:widowControl w:val="0"/>
              <w:spacing w:line="240" w:lineRule="auto"/>
              <w:rPr>
                <w:color w:val="FFFFFF"/>
                <w:sz w:val="20"/>
                <w:szCs w:val="20"/>
              </w:rPr>
            </w:pPr>
            <w:commentRangeStart w:id="440"/>
            <w:r w:rsidRPr="001E1A3B">
              <w:rPr>
                <w:color w:val="FFFFFF"/>
                <w:sz w:val="20"/>
                <w:szCs w:val="20"/>
              </w:rPr>
              <w:t>Observação</w:t>
            </w:r>
            <w:commentRangeEnd w:id="440"/>
            <w:r w:rsidR="00F36AA6">
              <w:rPr>
                <w:rStyle w:val="Refdecomentrio"/>
              </w:rPr>
              <w:commentReference w:id="440"/>
            </w:r>
          </w:p>
        </w:tc>
        <w:tc>
          <w:tcPr>
            <w:tcW w:w="1785" w:type="dxa"/>
            <w:tcBorders>
              <w:top w:val="single" w:sz="4" w:space="0" w:color="auto"/>
              <w:left w:val="single" w:sz="4" w:space="0" w:color="auto"/>
              <w:bottom w:val="single" w:sz="4" w:space="0" w:color="auto"/>
              <w:right w:val="single" w:sz="4" w:space="0" w:color="auto"/>
            </w:tcBorders>
            <w:shd w:val="clear" w:color="auto" w:fill="A8D08D"/>
            <w:tcMar>
              <w:top w:w="100" w:type="dxa"/>
              <w:left w:w="100" w:type="dxa"/>
              <w:bottom w:w="100" w:type="dxa"/>
              <w:right w:w="100" w:type="dxa"/>
            </w:tcMar>
            <w:vAlign w:val="center"/>
          </w:tcPr>
          <w:p w14:paraId="69DB7605" w14:textId="77777777" w:rsidR="003B180D" w:rsidRPr="001E1A3B" w:rsidRDefault="00DB7A23" w:rsidP="00B023AB">
            <w:pPr>
              <w:widowControl w:val="0"/>
              <w:spacing w:line="240" w:lineRule="auto"/>
              <w:rPr>
                <w:sz w:val="20"/>
                <w:szCs w:val="20"/>
              </w:rPr>
            </w:pPr>
            <w:r w:rsidRPr="001E1A3B">
              <w:rPr>
                <w:sz w:val="20"/>
                <w:szCs w:val="20"/>
              </w:rPr>
              <w:t>Dados da pesquisa online</w:t>
            </w:r>
          </w:p>
        </w:tc>
        <w:tc>
          <w:tcPr>
            <w:tcW w:w="178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34B9FE5" w14:textId="37B48FEA" w:rsidR="003B180D" w:rsidRPr="001E1A3B" w:rsidRDefault="008F414A" w:rsidP="008F414A">
            <w:pPr>
              <w:widowControl w:val="0"/>
              <w:spacing w:line="240" w:lineRule="auto"/>
              <w:rPr>
                <w:sz w:val="20"/>
                <w:szCs w:val="20"/>
              </w:rPr>
            </w:pPr>
            <w:r w:rsidRPr="001E1A3B">
              <w:rPr>
                <w:sz w:val="20"/>
                <w:szCs w:val="20"/>
              </w:rPr>
              <w:t>Dados da pesquisa online</w:t>
            </w:r>
            <w:r w:rsidRPr="001E1A3B">
              <w:rPr>
                <w:sz w:val="20"/>
                <w:szCs w:val="20"/>
              </w:rPr>
              <w:t xml:space="preserve"> </w:t>
            </w:r>
            <w:ins w:id="441" w:author="Avaliador" w:date="2021-01-14T04:03:00Z">
              <w:r>
                <w:rPr>
                  <w:sz w:val="20"/>
                  <w:szCs w:val="20"/>
                </w:rPr>
                <w:t>????</w:t>
              </w:r>
              <w:r w:rsidRPr="001E1A3B">
                <w:rPr>
                  <w:sz w:val="20"/>
                  <w:szCs w:val="20"/>
                </w:rPr>
                <w:t xml:space="preserve">Dados </w:t>
              </w:r>
              <w:r>
                <w:rPr>
                  <w:sz w:val="20"/>
                  <w:szCs w:val="20"/>
                </w:rPr>
                <w:t>do PDTM</w:t>
              </w:r>
            </w:ins>
          </w:p>
        </w:tc>
        <w:tc>
          <w:tcPr>
            <w:tcW w:w="1725"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741D442" w14:textId="680FDB33" w:rsidR="003B180D" w:rsidRPr="001E1A3B" w:rsidRDefault="00DB7A23" w:rsidP="00B023AB">
            <w:pPr>
              <w:widowControl w:val="0"/>
              <w:spacing w:line="240" w:lineRule="auto"/>
              <w:rPr>
                <w:sz w:val="20"/>
                <w:szCs w:val="20"/>
              </w:rPr>
            </w:pPr>
            <w:r w:rsidRPr="001E1A3B">
              <w:rPr>
                <w:sz w:val="20"/>
                <w:szCs w:val="20"/>
              </w:rPr>
              <w:t>Perfil do visitante 2</w:t>
            </w:r>
            <w:ins w:id="442" w:author="Avaliador" w:date="2021-01-14T04:02:00Z">
              <w:r w:rsidR="008F414A">
                <w:rPr>
                  <w:sz w:val="20"/>
                  <w:szCs w:val="20"/>
                </w:rPr>
                <w:t xml:space="preserve"> ???</w:t>
              </w:r>
            </w:ins>
          </w:p>
        </w:tc>
        <w:tc>
          <w:tcPr>
            <w:tcW w:w="2100" w:type="dxa"/>
            <w:tcBorders>
              <w:top w:val="single" w:sz="4" w:space="0" w:color="auto"/>
              <w:left w:val="single" w:sz="4" w:space="0" w:color="auto"/>
              <w:bottom w:val="single" w:sz="4" w:space="0" w:color="auto"/>
              <w:right w:val="single" w:sz="4" w:space="0" w:color="auto"/>
            </w:tcBorders>
            <w:shd w:val="clear" w:color="auto" w:fill="E2EFD9"/>
            <w:tcMar>
              <w:top w:w="100" w:type="dxa"/>
              <w:left w:w="100" w:type="dxa"/>
              <w:bottom w:w="100" w:type="dxa"/>
              <w:right w:w="100" w:type="dxa"/>
            </w:tcMar>
            <w:vAlign w:val="center"/>
          </w:tcPr>
          <w:p w14:paraId="2378A711" w14:textId="77777777" w:rsidR="003B180D" w:rsidRPr="001E1A3B" w:rsidRDefault="00DB7A23" w:rsidP="00B023AB">
            <w:pPr>
              <w:widowControl w:val="0"/>
              <w:spacing w:line="240" w:lineRule="auto"/>
              <w:rPr>
                <w:sz w:val="20"/>
                <w:szCs w:val="20"/>
              </w:rPr>
            </w:pPr>
            <w:r w:rsidRPr="001E1A3B">
              <w:rPr>
                <w:sz w:val="20"/>
                <w:szCs w:val="20"/>
              </w:rPr>
              <w:t xml:space="preserve">Média dos 3 perfis (1, 2 e 3) </w:t>
            </w:r>
            <w:commentRangeStart w:id="443"/>
            <w:r w:rsidRPr="001E1A3B">
              <w:rPr>
                <w:sz w:val="20"/>
                <w:szCs w:val="20"/>
              </w:rPr>
              <w:t>encontrados na pesquisa</w:t>
            </w:r>
            <w:commentRangeEnd w:id="443"/>
            <w:r w:rsidR="008F414A">
              <w:rPr>
                <w:rStyle w:val="Refdecomentrio"/>
              </w:rPr>
              <w:commentReference w:id="443"/>
            </w:r>
          </w:p>
        </w:tc>
      </w:tr>
    </w:tbl>
    <w:p w14:paraId="3E795C01" w14:textId="77777777" w:rsidR="003B180D" w:rsidRPr="001E1A3B" w:rsidRDefault="00DB7A23" w:rsidP="001E1A3B">
      <w:pPr>
        <w:spacing w:line="240" w:lineRule="auto"/>
        <w:rPr>
          <w:sz w:val="20"/>
          <w:szCs w:val="20"/>
        </w:rPr>
        <w:pPrChange w:id="444" w:author="Avaliador" w:date="2021-01-14T03:58:00Z">
          <w:pPr>
            <w:spacing w:before="240" w:after="240"/>
          </w:pPr>
        </w:pPrChange>
      </w:pPr>
      <w:r w:rsidRPr="001E1A3B">
        <w:rPr>
          <w:sz w:val="20"/>
          <w:szCs w:val="20"/>
        </w:rPr>
        <w:t xml:space="preserve">Fonte: PDTM de Bananal, São José do Barreiro e Silveiras. Elaboração dos autores, 2020. </w:t>
      </w:r>
    </w:p>
    <w:p w14:paraId="50CB744B" w14:textId="77777777" w:rsidR="003B180D" w:rsidRDefault="00DB7A23">
      <w:pPr>
        <w:spacing w:before="240"/>
        <w:ind w:firstLine="700"/>
        <w:jc w:val="both"/>
      </w:pPr>
      <w:r>
        <w:t>Para além dos hábitos e necessidades de viagem, há outros pontos no estudo que merecem destaque para determinar que o turista de aventura seja um demandante potencial para desfrutar do turismo da região, a partir da análise de algumas respostas ao questionário.</w:t>
      </w:r>
    </w:p>
    <w:p w14:paraId="28394A99" w14:textId="77777777" w:rsidR="003B180D" w:rsidRDefault="003B180D">
      <w:pPr>
        <w:spacing w:line="240" w:lineRule="auto"/>
        <w:ind w:firstLine="700"/>
        <w:rPr>
          <w:sz w:val="20"/>
          <w:szCs w:val="20"/>
        </w:rPr>
      </w:pPr>
    </w:p>
    <w:p w14:paraId="38EF91E5" w14:textId="77777777" w:rsidR="003B180D" w:rsidRDefault="00DB7A23">
      <w:pPr>
        <w:spacing w:line="240" w:lineRule="auto"/>
        <w:ind w:firstLine="700"/>
        <w:rPr>
          <w:sz w:val="20"/>
          <w:szCs w:val="20"/>
        </w:rPr>
      </w:pPr>
      <w:r>
        <w:br w:type="page"/>
      </w:r>
    </w:p>
    <w:p w14:paraId="59BCCE83" w14:textId="1946BC68" w:rsidR="003B180D" w:rsidRDefault="00DB7A23">
      <w:pPr>
        <w:spacing w:line="240" w:lineRule="auto"/>
        <w:ind w:firstLine="700"/>
        <w:rPr>
          <w:sz w:val="20"/>
          <w:szCs w:val="20"/>
        </w:rPr>
      </w:pPr>
      <w:r>
        <w:rPr>
          <w:sz w:val="20"/>
          <w:szCs w:val="20"/>
        </w:rPr>
        <w:lastRenderedPageBreak/>
        <w:t xml:space="preserve"> Gráfico 12</w:t>
      </w:r>
      <w:r>
        <w:rPr>
          <w:b/>
          <w:sz w:val="20"/>
          <w:szCs w:val="20"/>
        </w:rPr>
        <w:t xml:space="preserve"> -</w:t>
      </w:r>
      <w:r>
        <w:rPr>
          <w:sz w:val="20"/>
          <w:szCs w:val="20"/>
        </w:rPr>
        <w:t xml:space="preserve"> </w:t>
      </w:r>
      <w:del w:id="445" w:author="Avaliador" w:date="2021-01-14T04:04:00Z">
        <w:r w:rsidDel="00FC3AA6">
          <w:rPr>
            <w:sz w:val="20"/>
            <w:szCs w:val="20"/>
          </w:rPr>
          <w:delText>Quais c</w:delText>
        </w:r>
      </w:del>
      <w:ins w:id="446" w:author="Avaliador" w:date="2021-01-14T04:04:00Z">
        <w:r w:rsidR="00FC3AA6">
          <w:rPr>
            <w:sz w:val="20"/>
            <w:szCs w:val="20"/>
          </w:rPr>
          <w:t>C</w:t>
        </w:r>
      </w:ins>
      <w:r>
        <w:rPr>
          <w:sz w:val="20"/>
          <w:szCs w:val="20"/>
        </w:rPr>
        <w:t xml:space="preserve">idades da região </w:t>
      </w:r>
      <w:ins w:id="447" w:author="Avaliador" w:date="2021-01-14T04:05:00Z">
        <w:r w:rsidR="00FC3AA6">
          <w:rPr>
            <w:sz w:val="20"/>
            <w:szCs w:val="20"/>
          </w:rPr>
          <w:t>que já são conhecidas</w:t>
        </w:r>
      </w:ins>
      <w:del w:id="448" w:author="Avaliador" w:date="2021-01-14T04:04:00Z">
        <w:r w:rsidDel="00FC3AA6">
          <w:rPr>
            <w:sz w:val="20"/>
            <w:szCs w:val="20"/>
          </w:rPr>
          <w:delText xml:space="preserve">a </w:delText>
        </w:r>
        <w:commentRangeStart w:id="449"/>
        <w:r w:rsidDel="00FC3AA6">
          <w:rPr>
            <w:sz w:val="20"/>
            <w:szCs w:val="20"/>
          </w:rPr>
          <w:delText>demanda potencial já c</w:delText>
        </w:r>
      </w:del>
      <w:del w:id="450" w:author="Avaliador" w:date="2021-01-14T04:05:00Z">
        <w:r w:rsidDel="00FC3AA6">
          <w:rPr>
            <w:sz w:val="20"/>
            <w:szCs w:val="20"/>
          </w:rPr>
          <w:delText>onhece</w:delText>
        </w:r>
      </w:del>
      <w:commentRangeEnd w:id="449"/>
      <w:r w:rsidR="00FC3AA6">
        <w:rPr>
          <w:rStyle w:val="Refdecomentrio"/>
        </w:rPr>
        <w:commentReference w:id="449"/>
      </w:r>
    </w:p>
    <w:p w14:paraId="3B4B6D01" w14:textId="77777777" w:rsidR="003B180D" w:rsidRDefault="00DB7A23">
      <w:pPr>
        <w:spacing w:before="240" w:after="240" w:line="240" w:lineRule="auto"/>
        <w:rPr>
          <w:sz w:val="20"/>
          <w:szCs w:val="20"/>
        </w:rPr>
      </w:pPr>
      <w:r>
        <w:rPr>
          <w:noProof/>
          <w:sz w:val="20"/>
          <w:szCs w:val="20"/>
        </w:rPr>
        <w:drawing>
          <wp:inline distT="0" distB="0" distL="0" distR="0" wp14:anchorId="3EF008C9" wp14:editId="198DD1A7">
            <wp:extent cx="5591175" cy="3152775"/>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5591175" cy="3152775"/>
                    </a:xfrm>
                    <a:prstGeom prst="rect">
                      <a:avLst/>
                    </a:prstGeom>
                    <a:ln/>
                  </pic:spPr>
                </pic:pic>
              </a:graphicData>
            </a:graphic>
          </wp:inline>
        </w:drawing>
      </w:r>
      <w:r>
        <w:rPr>
          <w:sz w:val="20"/>
          <w:szCs w:val="20"/>
        </w:rPr>
        <w:t>Fonte: elaboração própria. Excel (2020).</w:t>
      </w:r>
    </w:p>
    <w:p w14:paraId="57A18B0A" w14:textId="63A58B65" w:rsidR="003B180D" w:rsidRDefault="00DB7A23">
      <w:pPr>
        <w:spacing w:before="240" w:after="240"/>
        <w:ind w:firstLine="700"/>
        <w:jc w:val="both"/>
      </w:pPr>
      <w:r>
        <w:t xml:space="preserve">Observando o </w:t>
      </w:r>
      <w:ins w:id="451" w:author="Avaliador" w:date="2021-01-14T04:05:00Z">
        <w:r w:rsidR="00FC3AA6">
          <w:t>G</w:t>
        </w:r>
      </w:ins>
      <w:del w:id="452" w:author="Avaliador" w:date="2021-01-14T04:05:00Z">
        <w:r w:rsidDel="00FC3AA6">
          <w:delText>g</w:delText>
        </w:r>
      </w:del>
      <w:r>
        <w:t xml:space="preserve">ráfico </w:t>
      </w:r>
      <w:ins w:id="453" w:author="Avaliador" w:date="2021-01-14T04:05:00Z">
        <w:r w:rsidR="00FC3AA6">
          <w:t>12</w:t>
        </w:r>
      </w:ins>
      <w:del w:id="454" w:author="Avaliador" w:date="2021-01-14T04:05:00Z">
        <w:r w:rsidDel="00FC3AA6">
          <w:delText xml:space="preserve">correspondente a quais dos municípios apresentados o turista de aventura conhece, conclui-se </w:delText>
        </w:r>
      </w:del>
      <w:ins w:id="455" w:author="Avaliador" w:date="2021-01-14T04:05:00Z">
        <w:r w:rsidR="00FC3AA6">
          <w:t xml:space="preserve"> verifica-se </w:t>
        </w:r>
      </w:ins>
      <w:r>
        <w:t xml:space="preserve">que 56,8% </w:t>
      </w:r>
      <w:ins w:id="456" w:author="Avaliador" w:date="2021-01-14T04:06:00Z">
        <w:r w:rsidR="00FC3AA6">
          <w:t xml:space="preserve">dos respondentes </w:t>
        </w:r>
      </w:ins>
      <w:r>
        <w:t xml:space="preserve">não conhece nenhum deles, apesar de </w:t>
      </w:r>
      <w:del w:id="457" w:author="Avaliador" w:date="2021-01-14T04:07:00Z">
        <w:r w:rsidDel="00033488">
          <w:delText xml:space="preserve">os respondentes </w:delText>
        </w:r>
      </w:del>
      <w:ins w:id="458" w:author="Avaliador" w:date="2021-01-14T04:09:00Z">
        <w:r w:rsidR="00033488">
          <w:t xml:space="preserve">vários </w:t>
        </w:r>
      </w:ins>
      <w:r>
        <w:t xml:space="preserve">serem </w:t>
      </w:r>
      <w:ins w:id="459" w:author="Avaliador" w:date="2021-01-14T04:07:00Z">
        <w:r w:rsidR="00033488">
          <w:t xml:space="preserve">moradores </w:t>
        </w:r>
      </w:ins>
      <w:del w:id="460" w:author="Avaliador" w:date="2021-01-14T04:07:00Z">
        <w:r w:rsidDel="00033488">
          <w:delText>apenas de</w:delText>
        </w:r>
      </w:del>
      <w:ins w:id="461" w:author="Avaliador" w:date="2021-01-14T04:07:00Z">
        <w:r w:rsidR="00033488">
          <w:t>de munic</w:t>
        </w:r>
      </w:ins>
      <w:ins w:id="462" w:author="Avaliador" w:date="2021-01-14T04:08:00Z">
        <w:r w:rsidR="00033488">
          <w:t xml:space="preserve">ípios </w:t>
        </w:r>
      </w:ins>
      <w:ins w:id="463" w:author="Avaliador" w:date="2021-01-14T04:07:00Z">
        <w:r w:rsidR="00033488">
          <w:t>das</w:t>
        </w:r>
      </w:ins>
      <w:del w:id="464" w:author="Avaliador" w:date="2021-01-14T04:07:00Z">
        <w:r w:rsidDel="00033488">
          <w:delText xml:space="preserve"> regiões brasileiras mais</w:delText>
        </w:r>
      </w:del>
      <w:r>
        <w:t xml:space="preserve"> próximas ao Vale Histórico Paulista</w:t>
      </w:r>
      <w:ins w:id="465" w:author="Avaliador" w:date="2021-01-14T04:08:00Z">
        <w:r w:rsidR="00033488">
          <w:t xml:space="preserve"> </w:t>
        </w:r>
      </w:ins>
      <w:ins w:id="466" w:author="Avaliador" w:date="2021-01-14T04:09:00Z">
        <w:r w:rsidR="00033488">
          <w:t>e a maioria</w:t>
        </w:r>
      </w:ins>
      <w:ins w:id="467" w:author="Avaliador" w:date="2021-01-14T04:08:00Z">
        <w:r w:rsidR="00033488">
          <w:t xml:space="preserve"> da região metropolitana de São Paulo</w:t>
        </w:r>
      </w:ins>
      <w:del w:id="468" w:author="Avaliador" w:date="2021-01-14T04:08:00Z">
        <w:r w:rsidDel="00033488">
          <w:delText xml:space="preserve"> - conforme apresentado no item 9.2 (Gráfico 2)</w:delText>
        </w:r>
      </w:del>
      <w:r>
        <w:t xml:space="preserve">. Pelo mesmo motivo, entre os que dizem conhecer </w:t>
      </w:r>
      <w:proofErr w:type="spellStart"/>
      <w:r>
        <w:t>alguma</w:t>
      </w:r>
      <w:del w:id="469" w:author="Avaliador" w:date="2021-01-14T04:09:00Z">
        <w:r w:rsidDel="00033488">
          <w:delText xml:space="preserve">(s) </w:delText>
        </w:r>
      </w:del>
      <w:r>
        <w:t>da</w:t>
      </w:r>
      <w:del w:id="470" w:author="Avaliador" w:date="2021-01-14T04:10:00Z">
        <w:r w:rsidDel="00033488">
          <w:delText>(</w:delText>
        </w:r>
      </w:del>
      <w:r>
        <w:t>s</w:t>
      </w:r>
      <w:proofErr w:type="spellEnd"/>
      <w:del w:id="471" w:author="Avaliador" w:date="2021-01-14T04:10:00Z">
        <w:r w:rsidDel="00033488">
          <w:delText>)</w:delText>
        </w:r>
      </w:del>
      <w:r>
        <w:t xml:space="preserve"> cidade</w:t>
      </w:r>
      <w:del w:id="472" w:author="Avaliador" w:date="2021-01-14T04:10:00Z">
        <w:r w:rsidDel="00033488">
          <w:delText>(</w:delText>
        </w:r>
      </w:del>
      <w:r>
        <w:t>s</w:t>
      </w:r>
      <w:del w:id="473" w:author="Avaliador" w:date="2021-01-14T04:10:00Z">
        <w:r w:rsidDel="00033488">
          <w:delText>) - a resposta permitia múltipla escolha -</w:delText>
        </w:r>
      </w:del>
      <w:r>
        <w:t xml:space="preserve">, é possível observar, também, que há um relativo equilíbrio entre </w:t>
      </w:r>
      <w:del w:id="474" w:author="Avaliador" w:date="2021-01-14T04:10:00Z">
        <w:r w:rsidDel="00033488">
          <w:delText>elas</w:delText>
        </w:r>
      </w:del>
      <w:ins w:id="475" w:author="Avaliador" w:date="2021-01-14T04:10:00Z">
        <w:r w:rsidR="00033488">
          <w:t>as respostas por município</w:t>
        </w:r>
      </w:ins>
      <w:r>
        <w:t xml:space="preserve">, </w:t>
      </w:r>
      <w:proofErr w:type="gramStart"/>
      <w:r>
        <w:t xml:space="preserve">com </w:t>
      </w:r>
      <w:del w:id="476" w:author="Avaliador" w:date="2021-01-14T04:11:00Z">
        <w:r w:rsidDel="00ED28FD">
          <w:delText>média de 29,9% de</w:delText>
        </w:r>
      </w:del>
      <w:ins w:id="477" w:author="Avaliador" w:date="2021-01-14T04:11:00Z">
        <w:r w:rsidR="00ED28FD">
          <w:t xml:space="preserve"> percentuais</w:t>
        </w:r>
        <w:proofErr w:type="gramEnd"/>
        <w:r w:rsidR="00ED28FD">
          <w:t xml:space="preserve"> ente </w:t>
        </w:r>
        <w:commentRangeStart w:id="478"/>
        <w:proofErr w:type="spellStart"/>
        <w:r w:rsidR="00ED28FD">
          <w:t>xx</w:t>
        </w:r>
        <w:proofErr w:type="spellEnd"/>
        <w:r w:rsidR="00ED28FD">
          <w:t xml:space="preserve">% e </w:t>
        </w:r>
        <w:proofErr w:type="spellStart"/>
        <w:r w:rsidR="00ED28FD">
          <w:t>ww</w:t>
        </w:r>
        <w:proofErr w:type="spellEnd"/>
        <w:r w:rsidR="00ED28FD">
          <w:t xml:space="preserve">% </w:t>
        </w:r>
      </w:ins>
      <w:commentRangeEnd w:id="478"/>
      <w:ins w:id="479" w:author="Avaliador" w:date="2021-01-14T04:12:00Z">
        <w:r w:rsidR="00F14B4D">
          <w:rPr>
            <w:rStyle w:val="Refdecomentrio"/>
          </w:rPr>
          <w:commentReference w:id="478"/>
        </w:r>
      </w:ins>
      <w:ins w:id="480" w:author="Avaliador" w:date="2021-01-14T04:11:00Z">
        <w:r w:rsidR="00ED28FD">
          <w:t>de</w:t>
        </w:r>
      </w:ins>
      <w:r>
        <w:t xml:space="preserve"> respondentes</w:t>
      </w:r>
      <w:ins w:id="481" w:author="Avaliador" w:date="2021-01-14T04:12:00Z">
        <w:r w:rsidR="00ED28FD">
          <w:t xml:space="preserve">, </w:t>
        </w:r>
      </w:ins>
      <w:del w:id="482" w:author="Avaliador" w:date="2021-01-14T04:12:00Z">
        <w:r w:rsidDel="00ED28FD">
          <w:delText xml:space="preserve"> afirmando conhecê-las (</w:delText>
        </w:r>
      </w:del>
      <w:r>
        <w:t>com destaque maior para São José do Barreiro</w:t>
      </w:r>
      <w:del w:id="483" w:author="Avaliador" w:date="2021-01-14T04:12:00Z">
        <w:r w:rsidDel="00ED28FD">
          <w:delText>)</w:delText>
        </w:r>
      </w:del>
      <w:r>
        <w:t>, mesmo que alguns dos municípios ainda apresentem um desenvolvimento turístico incipiente.</w:t>
      </w:r>
    </w:p>
    <w:p w14:paraId="6B5FEA01" w14:textId="3CE34A06" w:rsidR="003B180D" w:rsidRDefault="00DB7A23">
      <w:pPr>
        <w:spacing w:before="240" w:after="240"/>
        <w:ind w:firstLine="700"/>
        <w:jc w:val="both"/>
      </w:pPr>
      <w:r>
        <w:t xml:space="preserve">É possível concluir, então, que </w:t>
      </w:r>
      <w:ins w:id="484" w:author="Avaliador" w:date="2021-01-14T04:14:00Z">
        <w:r w:rsidR="007C27F3">
          <w:t xml:space="preserve">os respondentes </w:t>
        </w:r>
        <w:proofErr w:type="spellStart"/>
        <w:r w:rsidR="007C27F3">
          <w:t>têm</w:t>
        </w:r>
      </w:ins>
      <w:del w:id="485" w:author="Avaliador" w:date="2021-01-14T04:13:00Z">
        <w:r w:rsidDel="007C27F3">
          <w:delText>há i</w:delText>
        </w:r>
      </w:del>
      <w:r>
        <w:t>nteresse</w:t>
      </w:r>
      <w:proofErr w:type="spellEnd"/>
      <w:r>
        <w:t xml:space="preserve"> </w:t>
      </w:r>
      <w:del w:id="486" w:author="Avaliador" w:date="2021-01-14T04:14:00Z">
        <w:r w:rsidDel="007C27F3">
          <w:delText xml:space="preserve">de </w:delText>
        </w:r>
      </w:del>
      <w:ins w:id="487" w:author="Avaliador" w:date="2021-01-14T04:14:00Z">
        <w:r w:rsidR="007C27F3">
          <w:t>em</w:t>
        </w:r>
        <w:r w:rsidR="007C27F3">
          <w:t xml:space="preserve"> </w:t>
        </w:r>
      </w:ins>
      <w:r>
        <w:t xml:space="preserve">visitar as cidades em </w:t>
      </w:r>
      <w:proofErr w:type="spellStart"/>
      <w:r>
        <w:t>questão</w:t>
      </w:r>
      <w:del w:id="488" w:author="Avaliador" w:date="2021-01-14T04:14:00Z">
        <w:r w:rsidDel="007C27F3">
          <w:delText>, sem grandes distinções, e, avaliando pelo viés do turismo, observa-se que</w:delText>
        </w:r>
      </w:del>
      <w:ins w:id="489" w:author="Avaliador" w:date="2021-01-14T04:14:00Z">
        <w:r w:rsidR="007C27F3">
          <w:t>por</w:t>
        </w:r>
        <w:proofErr w:type="spellEnd"/>
        <w:r w:rsidR="007C27F3">
          <w:t xml:space="preserve"> serem destinos </w:t>
        </w:r>
      </w:ins>
      <w:ins w:id="490" w:author="Avaliador" w:date="2021-01-14T04:15:00Z">
        <w:r w:rsidR="007C27F3">
          <w:t>desconhecidos</w:t>
        </w:r>
      </w:ins>
      <w:ins w:id="491" w:author="Avaliador" w:date="2021-01-14T04:14:00Z">
        <w:r w:rsidR="007C27F3">
          <w:t xml:space="preserve"> para este público que busca novidades</w:t>
        </w:r>
      </w:ins>
      <w:ins w:id="492" w:author="Avaliador" w:date="2021-01-14T04:15:00Z">
        <w:r w:rsidR="007C27F3">
          <w:t xml:space="preserve">. </w:t>
        </w:r>
      </w:ins>
      <w:del w:id="493" w:author="Avaliador" w:date="2021-01-14T04:15:00Z">
        <w:r w:rsidDel="007C27F3">
          <w:delText>, u</w:delText>
        </w:r>
      </w:del>
      <w:ins w:id="494" w:author="Avaliador" w:date="2021-01-14T04:15:00Z">
        <w:r w:rsidR="007C27F3">
          <w:t>U</w:t>
        </w:r>
      </w:ins>
      <w:r>
        <w:t xml:space="preserve">ma vez </w:t>
      </w:r>
      <w:del w:id="495" w:author="Avaliador" w:date="2021-01-14T04:15:00Z">
        <w:r w:rsidDel="007C27F3">
          <w:delText>aplicado/</w:delText>
        </w:r>
      </w:del>
      <w:r>
        <w:t>consolidado</w:t>
      </w:r>
      <w:del w:id="496" w:author="Avaliador" w:date="2021-01-14T04:15:00Z">
        <w:r w:rsidDel="007C27F3">
          <w:delText>,</w:delText>
        </w:r>
      </w:del>
      <w:r>
        <w:t xml:space="preserve"> o turismo de aventura nestes municípios </w:t>
      </w:r>
      <w:del w:id="497" w:author="Avaliador" w:date="2021-01-14T04:16:00Z">
        <w:r w:rsidDel="007C27F3">
          <w:delText>e/ou</w:delText>
        </w:r>
      </w:del>
      <w:ins w:id="498" w:author="Avaliador" w:date="2021-01-14T04:16:00Z">
        <w:r w:rsidR="007C27F3">
          <w:t>de forma</w:t>
        </w:r>
      </w:ins>
      <w:r>
        <w:t xml:space="preserve"> regional</w:t>
      </w:r>
      <w:del w:id="499" w:author="Avaliador" w:date="2021-01-14T04:16:00Z">
        <w:r w:rsidDel="007C27F3">
          <w:delText>izado</w:delText>
        </w:r>
      </w:del>
      <w:ins w:id="500" w:author="Avaliador" w:date="2021-01-14T04:16:00Z">
        <w:r w:rsidR="007C27F3">
          <w:t>, será viável</w:t>
        </w:r>
      </w:ins>
      <w:del w:id="501" w:author="Avaliador" w:date="2021-01-14T04:16:00Z">
        <w:r w:rsidDel="007C27F3">
          <w:delText xml:space="preserve"> tem grande potencial para</w:delText>
        </w:r>
      </w:del>
      <w:r>
        <w:t xml:space="preserve"> atrair </w:t>
      </w:r>
      <w:del w:id="502" w:author="Avaliador" w:date="2021-01-14T04:17:00Z">
        <w:r w:rsidDel="007C27F3">
          <w:delText xml:space="preserve">especialmente </w:delText>
        </w:r>
      </w:del>
      <w:r>
        <w:t>turistas</w:t>
      </w:r>
      <w:ins w:id="503" w:author="Avaliador" w:date="2021-01-14T04:17:00Z">
        <w:r w:rsidR="007C27F3">
          <w:t xml:space="preserve">, </w:t>
        </w:r>
        <w:r w:rsidR="007C27F3">
          <w:t>especialmente</w:t>
        </w:r>
        <w:r w:rsidR="007C27F3">
          <w:t>,</w:t>
        </w:r>
      </w:ins>
      <w:r>
        <w:t xml:space="preserve"> moradores das regiões Metropolitana </w:t>
      </w:r>
      <w:ins w:id="504" w:author="Avaliador" w:date="2021-01-14T04:17:00Z">
        <w:r w:rsidR="007C27F3">
          <w:t xml:space="preserve">de São Paulo </w:t>
        </w:r>
      </w:ins>
      <w:r>
        <w:t xml:space="preserve">e do Vale do Paraíba de São Paulo </w:t>
      </w:r>
      <w:del w:id="505" w:author="Avaliador" w:date="2021-01-14T04:17:00Z">
        <w:r w:rsidDel="007C27F3">
          <w:delText>que correspondem a</w:delText>
        </w:r>
      </w:del>
      <w:ins w:id="506" w:author="Avaliador" w:date="2021-01-14T04:17:00Z">
        <w:r w:rsidR="007C27F3">
          <w:t>áreas de moradia de</w:t>
        </w:r>
      </w:ins>
      <w:r>
        <w:t xml:space="preserve"> 85,1% d</w:t>
      </w:r>
      <w:ins w:id="507" w:author="Avaliador" w:date="2021-01-14T04:17:00Z">
        <w:r w:rsidR="007C27F3">
          <w:t>o</w:t>
        </w:r>
      </w:ins>
      <w:del w:id="508" w:author="Avaliador" w:date="2021-01-14T04:17:00Z">
        <w:r w:rsidDel="007C27F3">
          <w:delText>a</w:delText>
        </w:r>
      </w:del>
      <w:r>
        <w:t>s respo</w:t>
      </w:r>
      <w:ins w:id="509" w:author="Avaliador" w:date="2021-01-14T04:17:00Z">
        <w:r w:rsidR="007C27F3">
          <w:t>ndentes</w:t>
        </w:r>
      </w:ins>
      <w:del w:id="510" w:author="Avaliador" w:date="2021-01-14T04:17:00Z">
        <w:r w:rsidDel="007C27F3">
          <w:delText>stas obtidas na pesquisa</w:delText>
        </w:r>
      </w:del>
      <w:r>
        <w:t>, além dos residentes nos Litorais Sul do Rio de Janeiro e Norte de São Paulo e Vale do Paraíba na porção do Rio de Janeiro.</w:t>
      </w:r>
    </w:p>
    <w:p w14:paraId="128AA34C" w14:textId="67006E68" w:rsidR="003B180D" w:rsidRDefault="00DB7A23">
      <w:pPr>
        <w:spacing w:line="240" w:lineRule="auto"/>
        <w:ind w:firstLine="700"/>
        <w:rPr>
          <w:sz w:val="20"/>
          <w:szCs w:val="20"/>
        </w:rPr>
      </w:pPr>
      <w:r>
        <w:rPr>
          <w:sz w:val="20"/>
          <w:szCs w:val="20"/>
        </w:rPr>
        <w:lastRenderedPageBreak/>
        <w:t xml:space="preserve">Gráfico 13 </w:t>
      </w:r>
      <w:r w:rsidR="009B6AE7">
        <w:rPr>
          <w:sz w:val="20"/>
          <w:szCs w:val="20"/>
        </w:rPr>
        <w:t>–</w:t>
      </w:r>
      <w:r>
        <w:rPr>
          <w:sz w:val="20"/>
          <w:szCs w:val="20"/>
        </w:rPr>
        <w:t xml:space="preserve"> </w:t>
      </w:r>
      <w:commentRangeStart w:id="511"/>
      <w:ins w:id="512" w:author="Avaliador" w:date="2021-01-14T04:22:00Z">
        <w:r w:rsidR="009A007E">
          <w:rPr>
            <w:sz w:val="20"/>
            <w:szCs w:val="20"/>
          </w:rPr>
          <w:t xml:space="preserve">Atividades de </w:t>
        </w:r>
      </w:ins>
      <w:r w:rsidR="009B6AE7">
        <w:rPr>
          <w:sz w:val="20"/>
          <w:szCs w:val="20"/>
        </w:rPr>
        <w:t>Interesse</w:t>
      </w:r>
      <w:r>
        <w:rPr>
          <w:sz w:val="20"/>
          <w:szCs w:val="20"/>
        </w:rPr>
        <w:t xml:space="preserve"> ao viajar</w:t>
      </w:r>
      <w:commentRangeEnd w:id="511"/>
      <w:r w:rsidR="009A007E">
        <w:rPr>
          <w:rStyle w:val="Refdecomentrio"/>
        </w:rPr>
        <w:commentReference w:id="511"/>
      </w:r>
    </w:p>
    <w:p w14:paraId="6BA74D69" w14:textId="77777777" w:rsidR="003B180D" w:rsidRDefault="00DB7A23">
      <w:pPr>
        <w:spacing w:before="240" w:after="240" w:line="240" w:lineRule="auto"/>
        <w:ind w:firstLine="700"/>
        <w:rPr>
          <w:sz w:val="20"/>
          <w:szCs w:val="20"/>
        </w:rPr>
      </w:pPr>
      <w:r>
        <w:rPr>
          <w:noProof/>
          <w:sz w:val="20"/>
          <w:szCs w:val="20"/>
        </w:rPr>
        <w:drawing>
          <wp:inline distT="114300" distB="114300" distL="114300" distR="114300" wp14:anchorId="70B0A3D8" wp14:editId="438A8DCE">
            <wp:extent cx="5343525" cy="30861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5343525" cy="3086100"/>
                    </a:xfrm>
                    <a:prstGeom prst="rect">
                      <a:avLst/>
                    </a:prstGeom>
                    <a:ln/>
                  </pic:spPr>
                </pic:pic>
              </a:graphicData>
            </a:graphic>
          </wp:inline>
        </w:drawing>
      </w:r>
      <w:r>
        <w:rPr>
          <w:sz w:val="20"/>
          <w:szCs w:val="20"/>
        </w:rPr>
        <w:t xml:space="preserve"> </w:t>
      </w:r>
    </w:p>
    <w:p w14:paraId="0C5194D5" w14:textId="77777777" w:rsidR="003B180D" w:rsidRDefault="00DB7A23">
      <w:pPr>
        <w:spacing w:before="240" w:after="240" w:line="240" w:lineRule="auto"/>
        <w:rPr>
          <w:sz w:val="20"/>
          <w:szCs w:val="20"/>
        </w:rPr>
      </w:pPr>
      <w:r>
        <w:rPr>
          <w:sz w:val="20"/>
          <w:szCs w:val="20"/>
        </w:rPr>
        <w:t>Fonte: elaboração própria. Excel (2020).</w:t>
      </w:r>
    </w:p>
    <w:p w14:paraId="30C76135" w14:textId="36BFDA76" w:rsidR="003B180D" w:rsidRDefault="00DB7A23">
      <w:pPr>
        <w:spacing w:before="240" w:after="240"/>
        <w:ind w:firstLine="700"/>
        <w:jc w:val="both"/>
      </w:pPr>
      <w:commentRangeStart w:id="513"/>
      <w:r>
        <w:t>Conforme já apontado no quadro comparativo</w:t>
      </w:r>
      <w:del w:id="514" w:author="Avaliador" w:date="2021-01-14T04:19:00Z">
        <w:r w:rsidDel="00A83545">
          <w:delText>, apesar da resposta permitir múltipla escolha,</w:delText>
        </w:r>
      </w:del>
      <w:r>
        <w:t xml:space="preserve"> a principal motivação de viagem deste tipo de turista é “experimentar novos ambientes”, que, neste estudo recebeu 78,8% das preferências, seguida por “aventuras leves” (50%), “necessidade de escapar da rotina” (49,2%) e “autoconhecimento” (38,1%). Assim, fazendo o cruzamento com a resposta anterior, que acusa que mais de 50% dos respondentes não conhece a região, percebe-se que há espaço para atrair o turista que quer experimentar novos ambientes e está disposto a viver pequenas aventuras para fugir da rotina.</w:t>
      </w:r>
      <w:commentRangeEnd w:id="513"/>
      <w:r w:rsidR="00095F74">
        <w:rPr>
          <w:rStyle w:val="Refdecomentrio"/>
        </w:rPr>
        <w:commentReference w:id="513"/>
      </w:r>
    </w:p>
    <w:p w14:paraId="64B4C03A" w14:textId="781CE2F6" w:rsidR="003B180D" w:rsidRDefault="00DB7A23">
      <w:pPr>
        <w:spacing w:line="240" w:lineRule="auto"/>
        <w:ind w:firstLine="700"/>
        <w:rPr>
          <w:sz w:val="20"/>
          <w:szCs w:val="20"/>
        </w:rPr>
      </w:pPr>
      <w:r>
        <w:rPr>
          <w:sz w:val="20"/>
          <w:szCs w:val="20"/>
        </w:rPr>
        <w:t xml:space="preserve">Gráfico 14 - </w:t>
      </w:r>
      <w:commentRangeStart w:id="515"/>
      <w:r>
        <w:rPr>
          <w:sz w:val="20"/>
          <w:szCs w:val="20"/>
        </w:rPr>
        <w:t>Meios de hospedagem utilizados</w:t>
      </w:r>
      <w:commentRangeEnd w:id="515"/>
      <w:r w:rsidR="00493F4D">
        <w:rPr>
          <w:rStyle w:val="Refdecomentrio"/>
        </w:rPr>
        <w:commentReference w:id="515"/>
      </w:r>
    </w:p>
    <w:p w14:paraId="053F5D7F" w14:textId="77777777" w:rsidR="003B180D" w:rsidRDefault="00DB7A23">
      <w:pPr>
        <w:spacing w:before="240" w:after="240"/>
      </w:pPr>
      <w:r>
        <w:rPr>
          <w:noProof/>
        </w:rPr>
        <w:lastRenderedPageBreak/>
        <w:drawing>
          <wp:inline distT="0" distB="0" distL="0" distR="0" wp14:anchorId="356EE6E3" wp14:editId="7A9C5E24">
            <wp:extent cx="5429250" cy="287655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5429250" cy="2876550"/>
                    </a:xfrm>
                    <a:prstGeom prst="rect">
                      <a:avLst/>
                    </a:prstGeom>
                    <a:ln/>
                  </pic:spPr>
                </pic:pic>
              </a:graphicData>
            </a:graphic>
          </wp:inline>
        </w:drawing>
      </w:r>
    </w:p>
    <w:p w14:paraId="6AF27E3E" w14:textId="77777777" w:rsidR="003B180D" w:rsidRDefault="00DB7A23">
      <w:pPr>
        <w:spacing w:before="240" w:after="240"/>
        <w:rPr>
          <w:sz w:val="20"/>
          <w:szCs w:val="20"/>
        </w:rPr>
      </w:pPr>
      <w:r>
        <w:rPr>
          <w:sz w:val="20"/>
          <w:szCs w:val="20"/>
        </w:rPr>
        <w:t>Fonte: elaboração própria. Excel (2020).</w:t>
      </w:r>
    </w:p>
    <w:p w14:paraId="73E1F7B2" w14:textId="6D6BE1C2" w:rsidR="003B180D" w:rsidRDefault="00DB7A23">
      <w:pPr>
        <w:spacing w:before="240" w:after="240"/>
        <w:ind w:firstLine="700"/>
        <w:jc w:val="both"/>
      </w:pPr>
      <w:r>
        <w:t xml:space="preserve">Entre os meios de hospedagem mais utilizados pelos turistas de aventura, respondentes </w:t>
      </w:r>
      <w:ins w:id="516" w:author="Avaliador" w:date="2021-01-14T04:25:00Z">
        <w:r w:rsidR="00493F4D">
          <w:t>d</w:t>
        </w:r>
      </w:ins>
      <w:del w:id="517" w:author="Avaliador" w:date="2021-01-14T04:25:00Z">
        <w:r w:rsidDel="00493F4D">
          <w:delText>a</w:delText>
        </w:r>
      </w:del>
      <w:r>
        <w:t xml:space="preserve">o questionário, </w:t>
      </w:r>
      <w:del w:id="518" w:author="Avaliador" w:date="2021-01-14T04:26:00Z">
        <w:r w:rsidDel="00493F4D">
          <w:delText xml:space="preserve">ainda que a resposta permitia múltipla escolha, </w:delText>
        </w:r>
      </w:del>
      <w:r>
        <w:t xml:space="preserve">destacam-se as </w:t>
      </w:r>
      <w:proofErr w:type="spellStart"/>
      <w:proofErr w:type="gramStart"/>
      <w:r>
        <w:t>pousadas</w:t>
      </w:r>
      <w:ins w:id="519" w:author="Avaliador" w:date="2021-01-14T04:26:00Z">
        <w:r w:rsidR="00493F4D">
          <w:t>,</w:t>
        </w:r>
      </w:ins>
      <w:del w:id="520" w:author="Avaliador" w:date="2021-01-14T04:26:00Z">
        <w:r w:rsidDel="00493F4D">
          <w:delText xml:space="preserve"> (</w:delText>
        </w:r>
      </w:del>
      <w:r>
        <w:t>utilizadas</w:t>
      </w:r>
      <w:proofErr w:type="spellEnd"/>
      <w:proofErr w:type="gramEnd"/>
      <w:r>
        <w:t xml:space="preserve"> por 63,6% dos entrevistados</w:t>
      </w:r>
      <w:del w:id="521" w:author="Avaliador" w:date="2021-01-14T04:26:00Z">
        <w:r w:rsidDel="00493F4D">
          <w:delText>)</w:delText>
        </w:r>
      </w:del>
      <w:r>
        <w:t xml:space="preserve">, seguidas pelos acampamentos </w:t>
      </w:r>
      <w:del w:id="522" w:author="Avaliador" w:date="2021-01-14T04:26:00Z">
        <w:r w:rsidDel="00493F4D">
          <w:delText>(que recebeu</w:delText>
        </w:r>
      </w:del>
      <w:ins w:id="523" w:author="Avaliador" w:date="2021-01-14T04:26:00Z">
        <w:r w:rsidR="00493F4D">
          <w:t xml:space="preserve">com </w:t>
        </w:r>
      </w:ins>
      <w:r>
        <w:t xml:space="preserve"> 34,7% d</w:t>
      </w:r>
      <w:ins w:id="524" w:author="Avaliador" w:date="2021-01-14T04:26:00Z">
        <w:r w:rsidR="00493F4D">
          <w:t>e respostas</w:t>
        </w:r>
      </w:ins>
      <w:del w:id="525" w:author="Avaliador" w:date="2021-01-14T04:26:00Z">
        <w:r w:rsidDel="00493F4D">
          <w:delText>as preferências)</w:delText>
        </w:r>
      </w:del>
      <w:r>
        <w:t>. As posições seguintes são ocupadas pelos albergues/</w:t>
      </w:r>
      <w:proofErr w:type="spellStart"/>
      <w:r>
        <w:t>hostel</w:t>
      </w:r>
      <w:proofErr w:type="spellEnd"/>
      <w:r>
        <w:t>, com 30,5%, hotéis com 28,8%, e aluguel por meio de plataformas de hospedagem, que recebeu 26,3% d</w:t>
      </w:r>
      <w:ins w:id="526" w:author="Avaliador" w:date="2021-01-14T04:28:00Z">
        <w:r w:rsidR="00B21318">
          <w:t>as respostas</w:t>
        </w:r>
      </w:ins>
      <w:del w:id="527" w:author="Avaliador" w:date="2021-01-14T04:28:00Z">
        <w:r w:rsidDel="00B21318">
          <w:delText>os votos</w:delText>
        </w:r>
      </w:del>
      <w:r>
        <w:t xml:space="preserve">. A hospedagem em casa de parentes e viagens de um dia sem hospedagem também aparece como resposta, mas </w:t>
      </w:r>
      <w:del w:id="528" w:author="Avaliador" w:date="2021-01-14T04:28:00Z">
        <w:r w:rsidDel="00B21318">
          <w:delText xml:space="preserve">sem </w:delText>
        </w:r>
      </w:del>
      <w:ins w:id="529" w:author="Avaliador" w:date="2021-01-14T04:28:00Z">
        <w:r w:rsidR="00B21318">
          <w:t>com percentuais de pouca</w:t>
        </w:r>
        <w:r w:rsidR="00B21318">
          <w:t xml:space="preserve"> </w:t>
        </w:r>
      </w:ins>
      <w:r>
        <w:t>relevância para o estudo.</w:t>
      </w:r>
    </w:p>
    <w:p w14:paraId="3EE86C83" w14:textId="74DAD130" w:rsidR="003B180D" w:rsidRDefault="00DB7A23">
      <w:pPr>
        <w:spacing w:before="240" w:after="240"/>
        <w:ind w:firstLine="700"/>
        <w:jc w:val="both"/>
      </w:pPr>
      <w:r>
        <w:t xml:space="preserve">Partindo </w:t>
      </w:r>
      <w:del w:id="530" w:author="Avaliador" w:date="2021-01-14T04:29:00Z">
        <w:r w:rsidDel="008F5142">
          <w:delText>desta premissa</w:delText>
        </w:r>
      </w:del>
      <w:ins w:id="531" w:author="Avaliador" w:date="2021-01-14T04:29:00Z">
        <w:r w:rsidR="008F5142">
          <w:t>da informação de tipos de meios de hospedagem usados</w:t>
        </w:r>
      </w:ins>
      <w:r>
        <w:t xml:space="preserve">, percebe-se que há espaço para o crescimento do número e da diversificação </w:t>
      </w:r>
      <w:del w:id="532" w:author="Avaliador" w:date="2021-01-14T04:29:00Z">
        <w:r w:rsidDel="008F5142">
          <w:delText>dos meios de hospedagem</w:delText>
        </w:r>
      </w:del>
      <w:ins w:id="533" w:author="Avaliador" w:date="2021-01-14T04:29:00Z">
        <w:r w:rsidR="008F5142">
          <w:t>daqueles que</w:t>
        </w:r>
      </w:ins>
      <w:r>
        <w:t xml:space="preserve"> já existe</w:t>
      </w:r>
      <w:ins w:id="534" w:author="Avaliador" w:date="2021-01-14T04:29:00Z">
        <w:r w:rsidR="008F5142">
          <w:t>m na região</w:t>
        </w:r>
      </w:ins>
      <w:del w:id="535" w:author="Avaliador" w:date="2021-01-14T04:29:00Z">
        <w:r w:rsidDel="008F5142">
          <w:delText>ntes</w:delText>
        </w:r>
      </w:del>
      <w:r>
        <w:t xml:space="preserve">, já que não </w:t>
      </w:r>
      <w:del w:id="536" w:author="Avaliador" w:date="2021-01-14T04:30:00Z">
        <w:r w:rsidDel="008F5142">
          <w:delText>foram observados</w:delText>
        </w:r>
      </w:del>
      <w:ins w:id="537" w:author="Avaliador" w:date="2021-01-14T04:30:00Z">
        <w:r w:rsidR="008F5142">
          <w:t>há oferta</w:t>
        </w:r>
      </w:ins>
      <w:r>
        <w:t xml:space="preserve">, por exemplo, </w:t>
      </w:r>
      <w:ins w:id="538" w:author="Avaliador" w:date="2021-01-14T04:30:00Z">
        <w:r w:rsidR="008F5142">
          <w:t xml:space="preserve">de </w:t>
        </w:r>
      </w:ins>
      <w:r>
        <w:t xml:space="preserve">campings, </w:t>
      </w:r>
      <w:proofErr w:type="spellStart"/>
      <w:r>
        <w:t>hostel</w:t>
      </w:r>
      <w:proofErr w:type="spellEnd"/>
      <w:r>
        <w:t xml:space="preserve"> ou </w:t>
      </w:r>
      <w:ins w:id="539" w:author="Avaliador" w:date="2021-01-14T04:30:00Z">
        <w:r w:rsidR="008F5142">
          <w:t xml:space="preserve">quartos ou casas de </w:t>
        </w:r>
      </w:ins>
      <w:r>
        <w:t>aluguel por meio de plataformas de hospedagem</w:t>
      </w:r>
      <w:del w:id="540" w:author="Avaliador" w:date="2021-01-14T04:30:00Z">
        <w:r w:rsidDel="008F5142">
          <w:delText>, entre os produtos ofertados nos municípios estudados</w:delText>
        </w:r>
      </w:del>
      <w:r>
        <w:t>.</w:t>
      </w:r>
    </w:p>
    <w:p w14:paraId="58AF8545" w14:textId="77777777" w:rsidR="003B180D" w:rsidRDefault="003B180D">
      <w:pPr>
        <w:spacing w:before="240" w:after="240"/>
        <w:ind w:firstLine="700"/>
        <w:jc w:val="both"/>
      </w:pPr>
    </w:p>
    <w:p w14:paraId="60988966" w14:textId="77777777" w:rsidR="003B180D" w:rsidRDefault="003B180D">
      <w:pPr>
        <w:spacing w:before="240" w:after="240"/>
        <w:ind w:firstLine="700"/>
        <w:jc w:val="both"/>
      </w:pPr>
    </w:p>
    <w:p w14:paraId="56DBE605" w14:textId="77777777" w:rsidR="003B180D" w:rsidRDefault="003B180D">
      <w:pPr>
        <w:spacing w:before="240" w:after="240"/>
        <w:ind w:firstLine="700"/>
        <w:jc w:val="both"/>
      </w:pPr>
    </w:p>
    <w:p w14:paraId="4D143119" w14:textId="77777777" w:rsidR="003B180D" w:rsidRDefault="003B180D">
      <w:pPr>
        <w:spacing w:before="240" w:after="240"/>
        <w:ind w:firstLine="700"/>
        <w:jc w:val="both"/>
      </w:pPr>
    </w:p>
    <w:p w14:paraId="1AAC5969" w14:textId="092A9A4E" w:rsidR="003B180D" w:rsidRDefault="00DB7A23">
      <w:pPr>
        <w:spacing w:before="240" w:line="240" w:lineRule="auto"/>
        <w:rPr>
          <w:sz w:val="20"/>
          <w:szCs w:val="20"/>
        </w:rPr>
      </w:pPr>
      <w:r>
        <w:rPr>
          <w:sz w:val="20"/>
          <w:szCs w:val="20"/>
        </w:rPr>
        <w:lastRenderedPageBreak/>
        <w:t xml:space="preserve"> Gráfico 15</w:t>
      </w:r>
      <w:r>
        <w:rPr>
          <w:b/>
          <w:sz w:val="20"/>
          <w:szCs w:val="20"/>
        </w:rPr>
        <w:t xml:space="preserve"> -</w:t>
      </w:r>
      <w:r>
        <w:rPr>
          <w:sz w:val="20"/>
          <w:szCs w:val="20"/>
        </w:rPr>
        <w:t xml:space="preserve"> </w:t>
      </w:r>
      <w:commentRangeStart w:id="541"/>
      <w:r>
        <w:rPr>
          <w:sz w:val="20"/>
          <w:szCs w:val="20"/>
        </w:rPr>
        <w:t xml:space="preserve">Meios de transporte mais utilizados </w:t>
      </w:r>
      <w:commentRangeEnd w:id="541"/>
      <w:r w:rsidR="00FB3FB1">
        <w:rPr>
          <w:rStyle w:val="Refdecomentrio"/>
        </w:rPr>
        <w:commentReference w:id="541"/>
      </w:r>
      <w:del w:id="542" w:author="Avaliador" w:date="2021-01-14T04:31:00Z">
        <w:r w:rsidDel="00C964E9">
          <w:rPr>
            <w:sz w:val="20"/>
            <w:szCs w:val="20"/>
          </w:rPr>
          <w:delText>para realizar esse tipo de viagem</w:delText>
        </w:r>
      </w:del>
    </w:p>
    <w:p w14:paraId="60EED600" w14:textId="77777777" w:rsidR="003B180D" w:rsidRDefault="00DB7A23">
      <w:pPr>
        <w:spacing w:before="240" w:after="240" w:line="240" w:lineRule="auto"/>
        <w:rPr>
          <w:sz w:val="20"/>
          <w:szCs w:val="20"/>
        </w:rPr>
      </w:pPr>
      <w:r>
        <w:rPr>
          <w:b/>
          <w:noProof/>
          <w:sz w:val="20"/>
          <w:szCs w:val="20"/>
        </w:rPr>
        <w:drawing>
          <wp:inline distT="0" distB="0" distL="0" distR="0" wp14:anchorId="5BD47673" wp14:editId="00D0FEDC">
            <wp:extent cx="4219575" cy="3000375"/>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srcRect/>
                    <a:stretch>
                      <a:fillRect/>
                    </a:stretch>
                  </pic:blipFill>
                  <pic:spPr>
                    <a:xfrm>
                      <a:off x="0" y="0"/>
                      <a:ext cx="4219575" cy="3000375"/>
                    </a:xfrm>
                    <a:prstGeom prst="rect">
                      <a:avLst/>
                    </a:prstGeom>
                    <a:ln/>
                  </pic:spPr>
                </pic:pic>
              </a:graphicData>
            </a:graphic>
          </wp:inline>
        </w:drawing>
      </w:r>
    </w:p>
    <w:p w14:paraId="4594BB6E" w14:textId="77777777" w:rsidR="003B180D" w:rsidRDefault="00DB7A23">
      <w:pPr>
        <w:spacing w:before="240" w:after="240" w:line="240" w:lineRule="auto"/>
        <w:rPr>
          <w:sz w:val="20"/>
          <w:szCs w:val="20"/>
        </w:rPr>
      </w:pPr>
      <w:r>
        <w:rPr>
          <w:sz w:val="20"/>
          <w:szCs w:val="20"/>
        </w:rPr>
        <w:t>Fonte: elaboração própria. Excel (2020).</w:t>
      </w:r>
    </w:p>
    <w:p w14:paraId="75E74758" w14:textId="77777777" w:rsidR="003B180D" w:rsidRDefault="003B180D">
      <w:pPr>
        <w:spacing w:before="240" w:after="240" w:line="240" w:lineRule="auto"/>
        <w:rPr>
          <w:sz w:val="20"/>
          <w:szCs w:val="20"/>
        </w:rPr>
      </w:pPr>
    </w:p>
    <w:p w14:paraId="44A8F9BF" w14:textId="1BA897B7" w:rsidR="003B180D" w:rsidRDefault="00DB7A23">
      <w:pPr>
        <w:widowControl w:val="0"/>
        <w:spacing w:before="240" w:after="240"/>
        <w:ind w:firstLine="700"/>
        <w:jc w:val="both"/>
      </w:pPr>
      <w:r>
        <w:t xml:space="preserve">Entre os meios de transporte mais utilizados para a realização de suas </w:t>
      </w:r>
      <w:proofErr w:type="gramStart"/>
      <w:r>
        <w:t xml:space="preserve">viagens </w:t>
      </w:r>
      <w:del w:id="543" w:author="Avaliador" w:date="2021-01-14T04:31:00Z">
        <w:r w:rsidDel="00C964E9">
          <w:delText>(a resposta permitia múltipla escolha),</w:delText>
        </w:r>
      </w:del>
      <w:r>
        <w:t xml:space="preserve"> 59</w:t>
      </w:r>
      <w:proofErr w:type="gramEnd"/>
      <w:r>
        <w:t xml:space="preserve">,3% </w:t>
      </w:r>
      <w:ins w:id="544" w:author="Avaliador" w:date="2021-01-14T04:31:00Z">
        <w:r w:rsidR="00C964E9">
          <w:t xml:space="preserve">dos respondentes </w:t>
        </w:r>
      </w:ins>
      <w:r>
        <w:t>apontaram que se locomovem com automóveis/motos próprios, enquanto 30,5% vão de ônibus, 2,5% de bicicleta e 7,7% se dividem entre carro alugado, carro de amigos ou excursão em grupo.</w:t>
      </w:r>
    </w:p>
    <w:p w14:paraId="128B6280" w14:textId="4ABA5F03" w:rsidR="003B180D" w:rsidRDefault="00DB7A23">
      <w:pPr>
        <w:widowControl w:val="0"/>
        <w:spacing w:before="240" w:after="240"/>
        <w:ind w:firstLine="700"/>
        <w:jc w:val="both"/>
        <w:rPr>
          <w:b/>
        </w:rPr>
      </w:pPr>
      <w:r>
        <w:t xml:space="preserve">Este é um ponto bastante importante a se observar, já que a região, apesar de contar com </w:t>
      </w:r>
      <w:del w:id="545" w:author="Avaliador" w:date="2021-01-14T04:32:00Z">
        <w:r w:rsidDel="00265182">
          <w:delText xml:space="preserve">boa </w:delText>
        </w:r>
      </w:del>
      <w:ins w:id="546" w:author="Avaliador" w:date="2021-01-14T04:33:00Z">
        <w:r w:rsidR="00265182">
          <w:t xml:space="preserve">acesso de </w:t>
        </w:r>
      </w:ins>
      <w:r>
        <w:t xml:space="preserve">infraestrutura viária </w:t>
      </w:r>
      <w:ins w:id="547" w:author="Avaliador" w:date="2021-01-14T04:33:00Z">
        <w:r w:rsidR="00265182">
          <w:t>adequada,</w:t>
        </w:r>
      </w:ins>
      <w:del w:id="548" w:author="Avaliador" w:date="2021-01-14T04:33:00Z">
        <w:r w:rsidDel="00265182">
          <w:delText>e</w:delText>
        </w:r>
      </w:del>
      <w:r>
        <w:t xml:space="preserve"> sendo cortada por uma das mais movimentadas rodovias do país (BR-116 - Rodovia Presidente Dutra) e, também, tendo suas vias de acesso por estradas pavimentadas e relativamente </w:t>
      </w:r>
      <w:del w:id="549" w:author="Avaliador" w:date="2021-01-14T04:33:00Z">
        <w:r w:rsidDel="00265182">
          <w:delText xml:space="preserve">bem </w:delText>
        </w:r>
      </w:del>
      <w:r>
        <w:t xml:space="preserve">conservadas, </w:t>
      </w:r>
      <w:del w:id="550" w:author="Avaliador" w:date="2021-01-14T04:34:00Z">
        <w:r w:rsidDel="00265182">
          <w:delText xml:space="preserve">não se pode dizer o mesmo do </w:delText>
        </w:r>
      </w:del>
      <w:ins w:id="551" w:author="Avaliador" w:date="2021-01-14T04:34:00Z">
        <w:r w:rsidR="00265182">
          <w:t>mas não oferece transporte intermunicipal, terminais rodovi</w:t>
        </w:r>
      </w:ins>
      <w:ins w:id="552" w:author="Avaliador" w:date="2021-01-14T04:35:00Z">
        <w:r w:rsidR="00265182">
          <w:t xml:space="preserve">ários e </w:t>
        </w:r>
      </w:ins>
      <w:del w:id="553" w:author="Avaliador" w:date="2021-01-14T04:35:00Z">
        <w:r w:rsidDel="00265182">
          <w:delText xml:space="preserve">acesso por meio de </w:delText>
        </w:r>
      </w:del>
      <w:r>
        <w:t>transporte público</w:t>
      </w:r>
      <w:ins w:id="554" w:author="Avaliador" w:date="2021-01-14T04:35:00Z">
        <w:r w:rsidR="00265182">
          <w:t xml:space="preserve"> para deslocamento </w:t>
        </w:r>
        <w:r w:rsidR="00265182">
          <w:t>dentro do</w:t>
        </w:r>
        <w:r w:rsidR="00265182">
          <w:t>s</w:t>
        </w:r>
        <w:r w:rsidR="00265182">
          <w:t xml:space="preserve"> </w:t>
        </w:r>
      </w:ins>
      <w:ins w:id="555" w:author="Avaliador" w:date="2021-01-14T04:36:00Z">
        <w:r w:rsidR="00265182">
          <w:t xml:space="preserve">próprios </w:t>
        </w:r>
      </w:ins>
      <w:ins w:id="556" w:author="Avaliador" w:date="2021-01-14T04:35:00Z">
        <w:r w:rsidR="00265182">
          <w:t>municípios</w:t>
        </w:r>
      </w:ins>
      <w:r>
        <w:t xml:space="preserve">. </w:t>
      </w:r>
      <w:del w:id="557" w:author="Avaliador" w:date="2021-01-14T04:36:00Z">
        <w:r w:rsidDel="00265182">
          <w:delText xml:space="preserve">Além da maioria das cidades estudadas não contarem com transporte público adequado </w:delText>
        </w:r>
      </w:del>
      <w:del w:id="558" w:author="Avaliador" w:date="2021-01-14T04:35:00Z">
        <w:r w:rsidDel="00265182">
          <w:delText xml:space="preserve">dentro do próprio </w:delText>
        </w:r>
      </w:del>
      <w:del w:id="559" w:author="Avaliador" w:date="2021-01-14T04:36:00Z">
        <w:r w:rsidDel="00265182">
          <w:delText>município, não há quaisquer conexões por ônibus intermunicipais, que facilitariam a ligação entre uma e outra cidade. Algumas cidades, por exemplo, não possuem sequer estação rodoviária.</w:delText>
        </w:r>
      </w:del>
      <w:r w:rsidR="00265182" w:rsidDel="00265182">
        <w:t xml:space="preserve"> </w:t>
      </w:r>
      <w:bookmarkStart w:id="560" w:name="_GoBack"/>
      <w:ins w:id="561" w:author="Avaliador" w:date="2021-01-14T04:37:00Z">
        <w:r w:rsidR="00265182">
          <w:t>Portanto</w:t>
        </w:r>
      </w:ins>
      <w:bookmarkEnd w:id="560"/>
      <w:r>
        <w:t xml:space="preserve">, considerando que cerca de </w:t>
      </w:r>
      <w:commentRangeStart w:id="562"/>
      <w:r>
        <w:t xml:space="preserve">um terço </w:t>
      </w:r>
      <w:commentRangeEnd w:id="562"/>
      <w:r w:rsidR="00265182">
        <w:rPr>
          <w:rStyle w:val="Refdecomentrio"/>
        </w:rPr>
        <w:commentReference w:id="562"/>
      </w:r>
      <w:r>
        <w:t xml:space="preserve">deste tipo de turista faz suas viagens de ônibus, os municípios que ainda não </w:t>
      </w:r>
      <w:ins w:id="563" w:author="Avaliador" w:date="2021-01-14T04:37:00Z">
        <w:r w:rsidR="00265182">
          <w:t>são acessados por transporte intermunic</w:t>
        </w:r>
      </w:ins>
      <w:ins w:id="564" w:author="Avaliador" w:date="2021-01-14T04:38:00Z">
        <w:r w:rsidR="00265182">
          <w:t>ipal</w:t>
        </w:r>
      </w:ins>
      <w:del w:id="565" w:author="Avaliador" w:date="2021-01-14T04:38:00Z">
        <w:r w:rsidDel="00265182">
          <w:delText>dispõem de tal meio de transporte</w:delText>
        </w:r>
      </w:del>
      <w:r>
        <w:t xml:space="preserve"> para chegadas e saídas, </w:t>
      </w:r>
      <w:del w:id="566" w:author="Avaliador" w:date="2021-01-14T04:38:00Z">
        <w:r w:rsidDel="00265182">
          <w:delText xml:space="preserve">já </w:delText>
        </w:r>
      </w:del>
      <w:r>
        <w:t>estão perdendo oportunidades de receb</w:t>
      </w:r>
      <w:ins w:id="567" w:author="Avaliador" w:date="2021-01-14T04:38:00Z">
        <w:r w:rsidR="00265182">
          <w:t xml:space="preserve">er </w:t>
        </w:r>
      </w:ins>
      <w:del w:id="568" w:author="Avaliador" w:date="2021-01-14T04:38:00Z">
        <w:r w:rsidDel="00265182">
          <w:delText>ê-los</w:delText>
        </w:r>
      </w:del>
      <w:ins w:id="569" w:author="Avaliador" w:date="2021-01-14T04:38:00Z">
        <w:r w:rsidR="00265182">
          <w:t>este tipo de visitante</w:t>
        </w:r>
      </w:ins>
      <w:r>
        <w:t>.</w:t>
      </w:r>
      <w:r>
        <w:br w:type="page"/>
      </w:r>
    </w:p>
    <w:p w14:paraId="084E8F9C" w14:textId="3ADF0DD2" w:rsidR="003B180D" w:rsidRDefault="00DB7A23">
      <w:pPr>
        <w:pStyle w:val="Ttulo1"/>
        <w:spacing w:before="200" w:after="200"/>
        <w:jc w:val="both"/>
        <w:rPr>
          <w:b/>
          <w:sz w:val="24"/>
          <w:szCs w:val="24"/>
        </w:rPr>
      </w:pPr>
      <w:bookmarkStart w:id="570" w:name="_bygov6g4ntfl" w:colFirst="0" w:colLast="0"/>
      <w:bookmarkEnd w:id="570"/>
      <w:r>
        <w:rPr>
          <w:b/>
          <w:sz w:val="24"/>
          <w:szCs w:val="24"/>
        </w:rPr>
        <w:lastRenderedPageBreak/>
        <w:t xml:space="preserve">9.5 CANAIS DE </w:t>
      </w:r>
      <w:del w:id="571" w:author="Avaliador" w:date="2021-01-14T02:56:00Z">
        <w:r w:rsidDel="00F329F9">
          <w:rPr>
            <w:b/>
            <w:sz w:val="24"/>
            <w:szCs w:val="24"/>
          </w:rPr>
          <w:delText>CAPTAÇÃO</w:delText>
        </w:r>
        <w:r w:rsidDel="00F329F9">
          <w:rPr>
            <w:rFonts w:ascii="Arial" w:eastAsia="Arial" w:hAnsi="Arial" w:cs="Arial"/>
            <w:sz w:val="18"/>
            <w:szCs w:val="18"/>
            <w:highlight w:val="yellow"/>
          </w:rPr>
          <w:delText xml:space="preserve"> </w:delText>
        </w:r>
      </w:del>
      <w:ins w:id="572" w:author="Avaliador" w:date="2021-01-14T03:19:00Z">
        <w:r w:rsidR="00313EB5">
          <w:rPr>
            <w:b/>
            <w:sz w:val="24"/>
            <w:szCs w:val="24"/>
          </w:rPr>
          <w:t>comunicação</w:t>
        </w:r>
      </w:ins>
      <w:ins w:id="573" w:author="Avaliador" w:date="2021-01-14T03:20:00Z">
        <w:r w:rsidR="00313EB5">
          <w:rPr>
            <w:b/>
            <w:sz w:val="24"/>
            <w:szCs w:val="24"/>
          </w:rPr>
          <w:t xml:space="preserve"> e informação</w:t>
        </w:r>
      </w:ins>
    </w:p>
    <w:p w14:paraId="48E8159C" w14:textId="0184DA6A" w:rsidR="003B180D" w:rsidDel="00F329F9" w:rsidRDefault="00DB7A23">
      <w:pPr>
        <w:ind w:firstLine="720"/>
        <w:jc w:val="both"/>
        <w:rPr>
          <w:del w:id="574" w:author="Avaliador" w:date="2021-01-14T02:57:00Z"/>
        </w:rPr>
      </w:pPr>
      <w:del w:id="575" w:author="Avaliador" w:date="2021-01-14T02:57:00Z">
        <w:r w:rsidDel="00F329F9">
          <w:delText>Levando em consideração o atual contexto pandêmico, foi feita pesquisa em rede social</w:delText>
        </w:r>
        <w:r w:rsidDel="00F329F9">
          <w:rPr>
            <w:vertAlign w:val="superscript"/>
          </w:rPr>
          <w:footnoteReference w:id="4"/>
        </w:r>
        <w:r w:rsidDel="00F329F9">
          <w:delText xml:space="preserve"> a fim de identificar grupos relacionados ao segmento aqui proposto: ao efetuar uma busca pelo termo “turismo de aventura” e similares, poucos resultados são satisfatórios, pois entende tratar-se de uma nomenclatura de segmentação turística acadêmica/mercadológica, e não de questão prática. Entretanto, buscando-se os termos </w:delText>
        </w:r>
      </w:del>
      <w:del w:id="578" w:author="Avaliador" w:date="2021-01-14T02:59:00Z">
        <w:r w:rsidDel="00F329F9">
          <w:delText xml:space="preserve">“trilha” e “caminhada” </w:delText>
        </w:r>
      </w:del>
      <w:del w:id="579" w:author="Avaliador" w:date="2021-01-14T02:57:00Z">
        <w:r w:rsidDel="00F329F9">
          <w:delText>(duas das três atividades mais escolhidas, conforme gráfico 8 - Tipo de atividades), surgem resultados mais oportunos.</w:delText>
        </w:r>
      </w:del>
    </w:p>
    <w:p w14:paraId="0A91D585" w14:textId="0A95CB67" w:rsidR="003B180D" w:rsidRDefault="00DB7A23">
      <w:pPr>
        <w:ind w:firstLine="720"/>
        <w:jc w:val="both"/>
      </w:pPr>
      <w:del w:id="580" w:author="Avaliador" w:date="2021-01-14T02:58:00Z">
        <w:r w:rsidDel="00F329F9">
          <w:delText>Feito o ajuste dos</w:delText>
        </w:r>
      </w:del>
      <w:ins w:id="581" w:author="Avaliador" w:date="2021-01-14T02:58:00Z">
        <w:r w:rsidR="00F329F9">
          <w:t>Considerando os</w:t>
        </w:r>
      </w:ins>
      <w:r>
        <w:t xml:space="preserve"> termos </w:t>
      </w:r>
      <w:ins w:id="582" w:author="Avaliador" w:date="2021-01-14T02:59:00Z">
        <w:r w:rsidR="00F329F9">
          <w:t>“trilha”</w:t>
        </w:r>
      </w:ins>
      <w:ins w:id="583" w:author="Avaliador" w:date="2021-01-14T03:00:00Z">
        <w:r w:rsidR="00F329F9">
          <w:t>,</w:t>
        </w:r>
      </w:ins>
      <w:ins w:id="584" w:author="Avaliador" w:date="2021-01-14T02:59:00Z">
        <w:r w:rsidR="00F329F9">
          <w:t xml:space="preserve"> “caminhada” </w:t>
        </w:r>
      </w:ins>
      <w:ins w:id="585" w:author="Avaliador" w:date="2021-01-14T03:01:00Z">
        <w:r w:rsidR="00F329F9">
          <w:t>e “Brasil</w:t>
        </w:r>
        <w:proofErr w:type="gramStart"/>
        <w:r w:rsidR="00F329F9">
          <w:t xml:space="preserve">” </w:t>
        </w:r>
      </w:ins>
      <w:del w:id="586" w:author="Avaliador" w:date="2021-01-14T02:59:00Z">
        <w:r w:rsidDel="00F329F9">
          <w:delText>pesquisados,</w:delText>
        </w:r>
      </w:del>
      <w:r>
        <w:t xml:space="preserve"> a</w:t>
      </w:r>
      <w:proofErr w:type="gramEnd"/>
      <w:r>
        <w:t xml:space="preserve"> plataforma </w:t>
      </w:r>
      <w:proofErr w:type="spellStart"/>
      <w:r>
        <w:t>Meetup</w:t>
      </w:r>
      <w:proofErr w:type="spellEnd"/>
      <w:r>
        <w:t xml:space="preserve"> indica a existência de 32 grupos voltados à caminhada, atingindo cerca de 29.223 membros. Já na rede social Facebook, foram localizados</w:t>
      </w:r>
      <w:del w:id="587" w:author="Avaliador" w:date="2021-01-14T03:00:00Z">
        <w:r w:rsidDel="00F329F9">
          <w:delText>, através das palavras “caminhada”, “trilha” e “Brasil”,</w:delText>
        </w:r>
      </w:del>
      <w:r>
        <w:t xml:space="preserve"> mais de 20 grupos relacionados.</w:t>
      </w:r>
    </w:p>
    <w:p w14:paraId="17B90C9C" w14:textId="008F2E8D" w:rsidR="003B180D" w:rsidRDefault="00DB7A23">
      <w:pPr>
        <w:ind w:firstLine="720"/>
        <w:jc w:val="both"/>
      </w:pPr>
      <w:r>
        <w:t xml:space="preserve">Além disso, com o intuito de alcançar o público de interesse para o presente estudo (moradores do Vale </w:t>
      </w:r>
      <w:del w:id="588" w:author="Avaliador" w:date="2021-01-14T03:01:00Z">
        <w:r w:rsidDel="00F329F9">
          <w:delText xml:space="preserve">Histórico </w:delText>
        </w:r>
      </w:del>
      <w:ins w:id="589" w:author="Avaliador" w:date="2021-01-14T03:01:00Z">
        <w:r w:rsidR="00F329F9">
          <w:t>do Paraíba</w:t>
        </w:r>
      </w:ins>
      <w:del w:id="590" w:author="Avaliador" w:date="2021-01-14T03:01:00Z">
        <w:r w:rsidDel="00F329F9">
          <w:delText>Paulista</w:delText>
        </w:r>
      </w:del>
      <w:r>
        <w:t xml:space="preserve"> e entorno), os grupos foram localizados através da pesquisa por termos como “Vale do Paraíba”, “Serra da Mantiqueira” e “Serra da Bocaina", bem como de comunidades dos municípios que compõem a região (buscando o nome de cada um deles).</w:t>
      </w:r>
    </w:p>
    <w:p w14:paraId="3125867A" w14:textId="77777777" w:rsidR="003B180D" w:rsidRDefault="003B180D">
      <w:pPr>
        <w:widowControl w:val="0"/>
        <w:spacing w:line="240" w:lineRule="auto"/>
        <w:rPr>
          <w:rFonts w:ascii="Arial" w:eastAsia="Arial" w:hAnsi="Arial" w:cs="Arial"/>
          <w:sz w:val="20"/>
          <w:szCs w:val="20"/>
          <w:highlight w:val="yellow"/>
        </w:rPr>
      </w:pPr>
    </w:p>
    <w:p w14:paraId="07A4CCF1" w14:textId="00CA045E" w:rsidR="003B180D" w:rsidRDefault="00DB7A23">
      <w:pPr>
        <w:widowControl w:val="0"/>
        <w:spacing w:line="240" w:lineRule="auto"/>
        <w:rPr>
          <w:sz w:val="20"/>
          <w:szCs w:val="20"/>
        </w:rPr>
      </w:pPr>
      <w:r>
        <w:rPr>
          <w:sz w:val="20"/>
          <w:szCs w:val="20"/>
        </w:rPr>
        <w:t xml:space="preserve">Gráfico 16 - </w:t>
      </w:r>
      <w:del w:id="591" w:author="Avaliador" w:date="2021-01-14T03:15:00Z">
        <w:r w:rsidDel="00E458CA">
          <w:rPr>
            <w:sz w:val="20"/>
            <w:szCs w:val="20"/>
          </w:rPr>
          <w:delText>Como se informam</w:delText>
        </w:r>
      </w:del>
      <w:ins w:id="592" w:author="Avaliador" w:date="2021-01-14T03:15:00Z">
        <w:r w:rsidR="00E458CA">
          <w:rPr>
            <w:sz w:val="20"/>
            <w:szCs w:val="20"/>
          </w:rPr>
          <w:t>Meios de informação</w:t>
        </w:r>
      </w:ins>
      <w:r>
        <w:rPr>
          <w:sz w:val="20"/>
          <w:szCs w:val="20"/>
        </w:rPr>
        <w:t xml:space="preserve"> sobre destinos</w:t>
      </w:r>
      <w:ins w:id="593" w:author="Avaliador" w:date="2021-01-14T03:14:00Z">
        <w:r w:rsidR="00E458CA">
          <w:rPr>
            <w:sz w:val="20"/>
            <w:szCs w:val="20"/>
          </w:rPr>
          <w:t xml:space="preserve"> de aventura e </w:t>
        </w:r>
        <w:commentRangeStart w:id="594"/>
        <w:r w:rsidR="00E458CA">
          <w:rPr>
            <w:sz w:val="20"/>
            <w:szCs w:val="20"/>
          </w:rPr>
          <w:t>natureza</w:t>
        </w:r>
      </w:ins>
      <w:commentRangeEnd w:id="594"/>
      <w:ins w:id="595" w:author="Avaliador" w:date="2021-01-14T03:16:00Z">
        <w:r w:rsidR="00E458CA">
          <w:rPr>
            <w:rStyle w:val="Refdecomentrio"/>
          </w:rPr>
          <w:commentReference w:id="594"/>
        </w:r>
      </w:ins>
    </w:p>
    <w:p w14:paraId="5856EC20" w14:textId="77777777" w:rsidR="003B180D" w:rsidRDefault="00DB7A23">
      <w:pPr>
        <w:spacing w:line="240" w:lineRule="auto"/>
        <w:rPr>
          <w:sz w:val="20"/>
          <w:szCs w:val="20"/>
        </w:rPr>
      </w:pPr>
      <w:r>
        <w:rPr>
          <w:noProof/>
          <w:sz w:val="20"/>
          <w:szCs w:val="20"/>
        </w:rPr>
        <w:drawing>
          <wp:inline distT="114300" distB="114300" distL="114300" distR="114300" wp14:anchorId="6CCDF2AB" wp14:editId="33E38588">
            <wp:extent cx="5179237" cy="2983477"/>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5179237" cy="2983477"/>
                    </a:xfrm>
                    <a:prstGeom prst="rect">
                      <a:avLst/>
                    </a:prstGeom>
                    <a:ln/>
                  </pic:spPr>
                </pic:pic>
              </a:graphicData>
            </a:graphic>
          </wp:inline>
        </w:drawing>
      </w:r>
    </w:p>
    <w:p w14:paraId="19AD78C5" w14:textId="77777777" w:rsidR="003B180D" w:rsidRDefault="00DB7A23">
      <w:pPr>
        <w:spacing w:after="200" w:line="240" w:lineRule="auto"/>
        <w:rPr>
          <w:sz w:val="20"/>
          <w:szCs w:val="20"/>
        </w:rPr>
      </w:pPr>
      <w:r>
        <w:rPr>
          <w:sz w:val="20"/>
          <w:szCs w:val="20"/>
        </w:rPr>
        <w:t>Fonte: elaboração própria. Excel (2020).</w:t>
      </w:r>
    </w:p>
    <w:p w14:paraId="2EFEDBAF" w14:textId="77777777" w:rsidR="003B180D" w:rsidRDefault="00DB7A23">
      <w:pPr>
        <w:jc w:val="both"/>
      </w:pPr>
      <w:r>
        <w:tab/>
        <w:t xml:space="preserve">Assim, quando perguntados sobre como se informam a respeito de destinos e viagens de natureza/aventura (em resposta que permitia múltiplas escolhas), destaca-se a indicação de </w:t>
      </w:r>
      <w:r>
        <w:lastRenderedPageBreak/>
        <w:t xml:space="preserve">amigos e familiares </w:t>
      </w:r>
      <w:commentRangeStart w:id="596"/>
      <w:r>
        <w:t xml:space="preserve">(70,3%), seguido de mídias sociais (63,6%) </w:t>
      </w:r>
      <w:proofErr w:type="gramStart"/>
      <w:r>
        <w:t>e  mídias</w:t>
      </w:r>
      <w:proofErr w:type="gramEnd"/>
      <w:r>
        <w:t xml:space="preserve"> online (55,9%), sendo a opção revistas e jornais mais selecionada que televisão (11,9% e 11%, respectivamente).</w:t>
      </w:r>
      <w:commentRangeEnd w:id="596"/>
      <w:r w:rsidR="00E458CA">
        <w:rPr>
          <w:rStyle w:val="Refdecomentrio"/>
        </w:rPr>
        <w:commentReference w:id="596"/>
      </w:r>
    </w:p>
    <w:p w14:paraId="023E924F" w14:textId="77777777" w:rsidR="003B180D" w:rsidRDefault="00DB7A23">
      <w:pPr>
        <w:ind w:firstLine="720"/>
        <w:jc w:val="both"/>
      </w:pPr>
      <w:r>
        <w:t xml:space="preserve">Observa-se que a presença online é de fundamental importância para promoção da atividade turística nos municípios envolvidos, uma vez que a indicação aparece como a opção mais escolhida, juntamente de mídias sociais (redes sociais como Facebook, </w:t>
      </w:r>
      <w:proofErr w:type="spellStart"/>
      <w:r>
        <w:t>YouTube</w:t>
      </w:r>
      <w:proofErr w:type="spellEnd"/>
      <w:r>
        <w:t xml:space="preserve">, Instagram e </w:t>
      </w:r>
      <w:proofErr w:type="spellStart"/>
      <w:r>
        <w:t>Linkedin</w:t>
      </w:r>
      <w:proofErr w:type="spellEnd"/>
      <w:r>
        <w:t>) e mídias online (jornais e revistas eletrônicos, blogs e sites especializados). O dado reforça a necessidade de se criar um veículo de comunicação online que viabilize o diálogo entre os municípios e insira-os nos debates em fóruns sociais online, de modo a promovê-los como destinos turísticos, aproveitando todas as potencialidades das quais dispõem.</w:t>
      </w:r>
    </w:p>
    <w:p w14:paraId="357F89FC" w14:textId="77777777" w:rsidR="003B180D" w:rsidRDefault="00DB7A23">
      <w:pPr>
        <w:ind w:firstLine="720"/>
        <w:jc w:val="both"/>
      </w:pPr>
      <w:r>
        <w:t>As mídias impressas regionais também são um importante canal de captação do público proposto, sendo possível realizar ações que promovam a localidade por meio de divulgação em jornais regionais - como o Jornal Atos que, de acordo com o próprio site da publicação, circula diariamente com 12 mil exemplares, alcançando em média sessenta mil pessoas nas cidades de Pindamonhangaba, Cunha, Silveiras, Queluz, Areias, São José do Barreiro, Bananal e Arapeí.</w:t>
      </w:r>
    </w:p>
    <w:p w14:paraId="78DD659B" w14:textId="3A508704" w:rsidR="003B180D" w:rsidRDefault="00DB7A23">
      <w:pPr>
        <w:ind w:firstLine="720"/>
        <w:jc w:val="both"/>
      </w:pPr>
      <w:r>
        <w:t xml:space="preserve">Além disso, de acordo com estudo realizado pelo World </w:t>
      </w:r>
      <w:proofErr w:type="spellStart"/>
      <w:r>
        <w:t>Travel</w:t>
      </w:r>
      <w:proofErr w:type="spellEnd"/>
      <w:r>
        <w:t xml:space="preserve"> &amp; </w:t>
      </w:r>
      <w:proofErr w:type="spellStart"/>
      <w:r>
        <w:t>Tourism</w:t>
      </w:r>
      <w:proofErr w:type="spellEnd"/>
      <w:r>
        <w:t xml:space="preserve"> </w:t>
      </w:r>
      <w:proofErr w:type="spellStart"/>
      <w:r>
        <w:t>Council</w:t>
      </w:r>
      <w:proofErr w:type="spellEnd"/>
      <w:r>
        <w:t xml:space="preserve"> (WTTC) em parceria com a empresa norte-americana de consultoria de gerenciamento Oliver </w:t>
      </w:r>
      <w:proofErr w:type="spellStart"/>
      <w:r>
        <w:t>Wyman</w:t>
      </w:r>
      <w:proofErr w:type="spellEnd"/>
      <w:r>
        <w:t xml:space="preserve">, publicado pela revista </w:t>
      </w:r>
      <w:proofErr w:type="spellStart"/>
      <w:r>
        <w:t>Panrotas</w:t>
      </w:r>
      <w:proofErr w:type="spellEnd"/>
      <w:ins w:id="597" w:author="Avaliador" w:date="2021-01-14T03:18:00Z">
        <w:r w:rsidR="00206A90">
          <w:t xml:space="preserve"> (ano)</w:t>
        </w:r>
      </w:ins>
      <w:r>
        <w:t>, os viajantes estão procurando destinos mais próximos de suas residências, com predominância de destinos nacionais e de natureza. O estudo indica a tendência de busca por destinos ao ar livre como forma de se evitar aglomerações, bem como a valorização da experiência, da autenticidade e do impacto social nas viagens, o que pode vir a “redefinir o conceito de luxo” e “impulsionar a demanda por segmentos como turismo comunitário e ecoturismo”.</w:t>
      </w:r>
    </w:p>
    <w:p w14:paraId="608FF314" w14:textId="3E587141" w:rsidR="003B180D" w:rsidRDefault="00DB7A23">
      <w:pPr>
        <w:ind w:firstLine="720"/>
        <w:jc w:val="both"/>
      </w:pPr>
      <w:r>
        <w:t>Assim, considerando a tendência pós-pandemia de viagens próximas, em destinos de natureza em combinação com viagens realizadas com veículo próprio (apontado pela presente pesquisa como tipo de transporte mais utilizado</w:t>
      </w:r>
      <w:del w:id="598" w:author="Avaliador" w:date="2021-01-14T03:18:00Z">
        <w:r w:rsidDel="00206A90">
          <w:delText>, gráfico 15</w:delText>
        </w:r>
      </w:del>
      <w:r>
        <w:t>), entende-se que a região tem muito a oferecer para o segmento proposto, se enquadrando perfeitamente no que os turista de aventura buscam durante o quadro pandêmico e virão a buscar em cenários futuros próximos, sendo a proposta aqui apresentada uma possibilidade viável de desenvolvimento e implementação.</w:t>
      </w:r>
      <w:r>
        <w:br w:type="page"/>
      </w:r>
    </w:p>
    <w:p w14:paraId="0D6D2534" w14:textId="77777777" w:rsidR="003B180D" w:rsidRDefault="00DB7A23">
      <w:pPr>
        <w:pStyle w:val="Ttulo1"/>
        <w:spacing w:before="200" w:after="200"/>
        <w:jc w:val="both"/>
      </w:pPr>
      <w:bookmarkStart w:id="599" w:name="_gkhks1rpjwzb" w:colFirst="0" w:colLast="0"/>
      <w:bookmarkEnd w:id="599"/>
      <w:r>
        <w:rPr>
          <w:b/>
          <w:sz w:val="24"/>
          <w:szCs w:val="24"/>
        </w:rPr>
        <w:lastRenderedPageBreak/>
        <w:t xml:space="preserve">9.6 REFERÊNCIAS </w:t>
      </w:r>
    </w:p>
    <w:p w14:paraId="2F38F4B0" w14:textId="77777777" w:rsidR="003B180D" w:rsidRDefault="00DB7A23">
      <w:pPr>
        <w:spacing w:line="240" w:lineRule="auto"/>
        <w:jc w:val="both"/>
        <w:rPr>
          <w:sz w:val="22"/>
          <w:szCs w:val="22"/>
        </w:rPr>
      </w:pPr>
      <w:r>
        <w:rPr>
          <w:sz w:val="22"/>
          <w:szCs w:val="22"/>
        </w:rPr>
        <w:t xml:space="preserve">ABETA. </w:t>
      </w:r>
      <w:r>
        <w:rPr>
          <w:b/>
          <w:sz w:val="22"/>
          <w:szCs w:val="22"/>
        </w:rPr>
        <w:t xml:space="preserve">Perfil do turista de aventura e do ecoturista no Brasil / Ministério do Turismo. </w:t>
      </w:r>
      <w:r>
        <w:rPr>
          <w:sz w:val="22"/>
          <w:szCs w:val="22"/>
        </w:rPr>
        <w:t xml:space="preserve">São Paulo: 2010. 96p. Disponível em: &lt;http://abeta.tur.br/wp-content/uploads/dlm_uploads/2016/03/Perfil-do-Turista-de-Aventura.pdf&gt;. Acesso em: 14 </w:t>
      </w:r>
      <w:proofErr w:type="gramStart"/>
      <w:r>
        <w:rPr>
          <w:sz w:val="22"/>
          <w:szCs w:val="22"/>
        </w:rPr>
        <w:t>Nov.</w:t>
      </w:r>
      <w:proofErr w:type="gramEnd"/>
      <w:r>
        <w:rPr>
          <w:sz w:val="22"/>
          <w:szCs w:val="22"/>
        </w:rPr>
        <w:t xml:space="preserve"> 2020.</w:t>
      </w:r>
    </w:p>
    <w:p w14:paraId="370FD1A4" w14:textId="77777777" w:rsidR="003B180D" w:rsidRDefault="003B180D">
      <w:pPr>
        <w:spacing w:line="240" w:lineRule="auto"/>
        <w:jc w:val="both"/>
        <w:rPr>
          <w:sz w:val="22"/>
          <w:szCs w:val="22"/>
        </w:rPr>
      </w:pPr>
    </w:p>
    <w:p w14:paraId="74EA41EA" w14:textId="77777777" w:rsidR="003B180D" w:rsidRDefault="00DB7A23">
      <w:pPr>
        <w:spacing w:line="240" w:lineRule="auto"/>
        <w:jc w:val="both"/>
        <w:rPr>
          <w:sz w:val="22"/>
          <w:szCs w:val="22"/>
        </w:rPr>
      </w:pPr>
      <w:r>
        <w:rPr>
          <w:sz w:val="22"/>
          <w:szCs w:val="22"/>
        </w:rPr>
        <w:t xml:space="preserve">Brasil. </w:t>
      </w:r>
      <w:r>
        <w:rPr>
          <w:b/>
          <w:sz w:val="22"/>
          <w:szCs w:val="22"/>
        </w:rPr>
        <w:t>Ministério do Turismo. Turismo de Aventura: orientações básicas.</w:t>
      </w:r>
      <w:r>
        <w:rPr>
          <w:sz w:val="22"/>
          <w:szCs w:val="22"/>
        </w:rPr>
        <w:t xml:space="preserve"> / Ministério do Turismo, Secretaria Nacional de Políticas de Turismo, Departamento de Estruturação, Articulação e Ordenamento Turístico, Coordenação Geral de Segmentação. – Brasília: Ministério do Turismo, 2010. Disponível em: &lt;http://www.turismo.gov.br/sites/default/turismo/o_ministerio/publicacoes/downloads_publicacoes/Turismo_de_Aventura_Versxo_Final_IMPRESSxO_.pdf&gt;. Acesso em: 14 </w:t>
      </w:r>
      <w:proofErr w:type="gramStart"/>
      <w:r>
        <w:rPr>
          <w:sz w:val="22"/>
          <w:szCs w:val="22"/>
        </w:rPr>
        <w:t>Nov.</w:t>
      </w:r>
      <w:proofErr w:type="gramEnd"/>
      <w:r>
        <w:rPr>
          <w:sz w:val="22"/>
          <w:szCs w:val="22"/>
        </w:rPr>
        <w:t xml:space="preserve"> 2020.</w:t>
      </w:r>
    </w:p>
    <w:p w14:paraId="59EF96D5" w14:textId="77777777" w:rsidR="003B180D" w:rsidRDefault="003B180D">
      <w:pPr>
        <w:spacing w:line="240" w:lineRule="auto"/>
        <w:jc w:val="both"/>
        <w:rPr>
          <w:sz w:val="22"/>
          <w:szCs w:val="22"/>
        </w:rPr>
      </w:pPr>
    </w:p>
    <w:p w14:paraId="577A47B6" w14:textId="77777777" w:rsidR="003B180D" w:rsidRDefault="00DB7A23">
      <w:pPr>
        <w:spacing w:line="240" w:lineRule="auto"/>
        <w:jc w:val="both"/>
        <w:rPr>
          <w:sz w:val="22"/>
          <w:szCs w:val="22"/>
        </w:rPr>
      </w:pPr>
      <w:r>
        <w:rPr>
          <w:sz w:val="22"/>
          <w:szCs w:val="22"/>
        </w:rPr>
        <w:t xml:space="preserve">BRASILTURIS JORNAL. </w:t>
      </w:r>
      <w:r>
        <w:rPr>
          <w:b/>
          <w:sz w:val="22"/>
          <w:szCs w:val="22"/>
        </w:rPr>
        <w:t>Hora de se aventurar: Ecoturismo e Turismo de Aventura na retomada.</w:t>
      </w:r>
      <w:r>
        <w:rPr>
          <w:sz w:val="22"/>
          <w:szCs w:val="22"/>
        </w:rPr>
        <w:t xml:space="preserve"> 2020. </w:t>
      </w:r>
      <w:r>
        <w:rPr>
          <w:i/>
          <w:sz w:val="22"/>
          <w:szCs w:val="22"/>
        </w:rPr>
        <w:t>In:</w:t>
      </w:r>
      <w:r>
        <w:rPr>
          <w:sz w:val="22"/>
          <w:szCs w:val="22"/>
        </w:rPr>
        <w:t xml:space="preserve"> portal online. Disponível em: &lt;https://brasilturis.com.br/hora-de-se-aventurar-ecoturismo-e-turismo-de-aventura-na-retomada/&gt;. Acesso: 15 </w:t>
      </w:r>
      <w:proofErr w:type="gramStart"/>
      <w:r>
        <w:rPr>
          <w:sz w:val="22"/>
          <w:szCs w:val="22"/>
        </w:rPr>
        <w:t>Nov.</w:t>
      </w:r>
      <w:proofErr w:type="gramEnd"/>
      <w:r>
        <w:rPr>
          <w:sz w:val="22"/>
          <w:szCs w:val="22"/>
        </w:rPr>
        <w:t xml:space="preserve"> 2020.</w:t>
      </w:r>
    </w:p>
    <w:p w14:paraId="091E0542" w14:textId="77777777" w:rsidR="003B180D" w:rsidRDefault="003B180D">
      <w:pPr>
        <w:spacing w:line="240" w:lineRule="auto"/>
        <w:jc w:val="both"/>
        <w:rPr>
          <w:sz w:val="22"/>
          <w:szCs w:val="22"/>
        </w:rPr>
      </w:pPr>
    </w:p>
    <w:p w14:paraId="5FBC7D48" w14:textId="77777777" w:rsidR="003B180D" w:rsidRDefault="00DB7A23">
      <w:pPr>
        <w:spacing w:line="240" w:lineRule="auto"/>
        <w:jc w:val="both"/>
        <w:rPr>
          <w:sz w:val="22"/>
          <w:szCs w:val="22"/>
        </w:rPr>
      </w:pPr>
      <w:r>
        <w:rPr>
          <w:sz w:val="22"/>
          <w:szCs w:val="22"/>
        </w:rPr>
        <w:t xml:space="preserve">CATRACA LIVRE. </w:t>
      </w:r>
      <w:r>
        <w:rPr>
          <w:b/>
          <w:sz w:val="22"/>
          <w:szCs w:val="22"/>
        </w:rPr>
        <w:t xml:space="preserve">Mulheres que Viajam Sozinhas: Histórias para Conhecer e </w:t>
      </w:r>
      <w:proofErr w:type="gramStart"/>
      <w:r>
        <w:rPr>
          <w:b/>
          <w:sz w:val="22"/>
          <w:szCs w:val="22"/>
        </w:rPr>
        <w:t>se Inspirar</w:t>
      </w:r>
      <w:proofErr w:type="gramEnd"/>
      <w:r>
        <w:rPr>
          <w:b/>
          <w:sz w:val="22"/>
          <w:szCs w:val="22"/>
        </w:rPr>
        <w:t>.</w:t>
      </w:r>
      <w:r>
        <w:rPr>
          <w:sz w:val="22"/>
          <w:szCs w:val="22"/>
        </w:rPr>
        <w:t xml:space="preserve"> 2020. Disponível em: &lt;https://catracalivre.com.br/viagem-livre/mulheres-que-viajam-sozinhas-historias-para-conhecer-e-se-inspirar/&gt;. Acesso em: 14 </w:t>
      </w:r>
      <w:proofErr w:type="gramStart"/>
      <w:r>
        <w:rPr>
          <w:sz w:val="22"/>
          <w:szCs w:val="22"/>
        </w:rPr>
        <w:t>Dez.</w:t>
      </w:r>
      <w:proofErr w:type="gramEnd"/>
      <w:r>
        <w:rPr>
          <w:sz w:val="22"/>
          <w:szCs w:val="22"/>
        </w:rPr>
        <w:t xml:space="preserve"> 2020.</w:t>
      </w:r>
    </w:p>
    <w:p w14:paraId="5D1F17DC" w14:textId="77777777" w:rsidR="003B180D" w:rsidRDefault="003B180D">
      <w:pPr>
        <w:spacing w:line="240" w:lineRule="auto"/>
        <w:jc w:val="both"/>
        <w:rPr>
          <w:sz w:val="22"/>
          <w:szCs w:val="22"/>
        </w:rPr>
      </w:pPr>
    </w:p>
    <w:p w14:paraId="0CE3318F" w14:textId="77777777" w:rsidR="003B180D" w:rsidRDefault="00DB7A23">
      <w:pPr>
        <w:spacing w:line="240" w:lineRule="auto"/>
        <w:jc w:val="both"/>
        <w:rPr>
          <w:sz w:val="22"/>
          <w:szCs w:val="22"/>
        </w:rPr>
      </w:pPr>
      <w:r>
        <w:rPr>
          <w:sz w:val="22"/>
          <w:szCs w:val="22"/>
        </w:rPr>
        <w:t xml:space="preserve">JORNAL ATOS. Sobre nós. Disponível em: &lt;http://jornalatos.net/sobrenos/&gt;. Acesso em: 06 </w:t>
      </w:r>
      <w:proofErr w:type="gramStart"/>
      <w:r>
        <w:rPr>
          <w:sz w:val="22"/>
          <w:szCs w:val="22"/>
        </w:rPr>
        <w:t>Dez.</w:t>
      </w:r>
      <w:proofErr w:type="gramEnd"/>
      <w:r>
        <w:rPr>
          <w:sz w:val="22"/>
          <w:szCs w:val="22"/>
        </w:rPr>
        <w:t xml:space="preserve"> 2020.</w:t>
      </w:r>
    </w:p>
    <w:p w14:paraId="02F0FE3D" w14:textId="77777777" w:rsidR="003B180D" w:rsidRDefault="003B180D">
      <w:pPr>
        <w:spacing w:line="240" w:lineRule="auto"/>
        <w:jc w:val="both"/>
        <w:rPr>
          <w:sz w:val="22"/>
          <w:szCs w:val="22"/>
        </w:rPr>
      </w:pPr>
    </w:p>
    <w:p w14:paraId="725621FB" w14:textId="77777777" w:rsidR="003B180D" w:rsidRDefault="00DB7A23">
      <w:pPr>
        <w:spacing w:line="240" w:lineRule="auto"/>
        <w:jc w:val="both"/>
        <w:rPr>
          <w:sz w:val="22"/>
          <w:szCs w:val="22"/>
        </w:rPr>
      </w:pPr>
      <w:r>
        <w:rPr>
          <w:sz w:val="22"/>
          <w:szCs w:val="22"/>
        </w:rPr>
        <w:t xml:space="preserve">PANROTAS. </w:t>
      </w:r>
      <w:r>
        <w:rPr>
          <w:b/>
          <w:sz w:val="22"/>
          <w:szCs w:val="22"/>
        </w:rPr>
        <w:t>O futuro do Turismo pós-pandemia</w:t>
      </w:r>
      <w:r>
        <w:rPr>
          <w:sz w:val="22"/>
          <w:szCs w:val="22"/>
        </w:rPr>
        <w:t xml:space="preserve">. Edição 1.445, outubro de 2020. Disponível em: &lt;https://www.panrotas.com.br/mercado/pesquisas-e-estatisticas/2020/10/o-futuro-do-turismo-pos-pandemia-veja-principais-tendencias_177383.html&gt;. Acesso em: 06 </w:t>
      </w:r>
      <w:proofErr w:type="gramStart"/>
      <w:r>
        <w:rPr>
          <w:sz w:val="22"/>
          <w:szCs w:val="22"/>
        </w:rPr>
        <w:t>Dez.</w:t>
      </w:r>
      <w:proofErr w:type="gramEnd"/>
      <w:r>
        <w:rPr>
          <w:sz w:val="22"/>
          <w:szCs w:val="22"/>
        </w:rPr>
        <w:t xml:space="preserve"> 2020.</w:t>
      </w:r>
    </w:p>
    <w:p w14:paraId="6D628063" w14:textId="77777777" w:rsidR="003B180D" w:rsidRDefault="003B180D">
      <w:pPr>
        <w:spacing w:line="240" w:lineRule="auto"/>
        <w:jc w:val="both"/>
        <w:rPr>
          <w:sz w:val="22"/>
          <w:szCs w:val="22"/>
        </w:rPr>
      </w:pPr>
    </w:p>
    <w:p w14:paraId="76E43D96" w14:textId="77777777" w:rsidR="003B180D" w:rsidRDefault="00DB7A23">
      <w:pPr>
        <w:spacing w:line="240" w:lineRule="auto"/>
        <w:jc w:val="both"/>
        <w:rPr>
          <w:sz w:val="22"/>
          <w:szCs w:val="22"/>
        </w:rPr>
      </w:pPr>
      <w:r>
        <w:rPr>
          <w:sz w:val="22"/>
          <w:szCs w:val="22"/>
        </w:rPr>
        <w:t xml:space="preserve">PISA TREKKING. </w:t>
      </w:r>
      <w:r>
        <w:rPr>
          <w:b/>
          <w:sz w:val="22"/>
          <w:szCs w:val="22"/>
        </w:rPr>
        <w:t xml:space="preserve">Tendências do turismo pós-pandemia. </w:t>
      </w:r>
      <w:r>
        <w:rPr>
          <w:sz w:val="22"/>
          <w:szCs w:val="22"/>
        </w:rPr>
        <w:t xml:space="preserve">2020. Disponível em: &lt;https://pisa.tur.br/blog/2020/05/19/tendencias-do-turismo-pos-pandemia/&gt;. Acesso: 15 </w:t>
      </w:r>
      <w:proofErr w:type="gramStart"/>
      <w:r>
        <w:rPr>
          <w:sz w:val="22"/>
          <w:szCs w:val="22"/>
        </w:rPr>
        <w:t>Nov.</w:t>
      </w:r>
      <w:proofErr w:type="gramEnd"/>
      <w:r>
        <w:rPr>
          <w:sz w:val="22"/>
          <w:szCs w:val="22"/>
        </w:rPr>
        <w:t xml:space="preserve"> 2020.</w:t>
      </w:r>
    </w:p>
    <w:p w14:paraId="2D1BABCA" w14:textId="77777777" w:rsidR="003B180D" w:rsidRDefault="003B180D">
      <w:pPr>
        <w:spacing w:line="240" w:lineRule="auto"/>
        <w:jc w:val="both"/>
        <w:rPr>
          <w:sz w:val="22"/>
          <w:szCs w:val="22"/>
        </w:rPr>
      </w:pPr>
    </w:p>
    <w:p w14:paraId="199A2772" w14:textId="77777777" w:rsidR="003B180D" w:rsidRDefault="00DB7A23">
      <w:pPr>
        <w:spacing w:line="240" w:lineRule="auto"/>
        <w:jc w:val="both"/>
        <w:rPr>
          <w:sz w:val="22"/>
          <w:szCs w:val="22"/>
        </w:rPr>
      </w:pPr>
      <w:r>
        <w:rPr>
          <w:sz w:val="22"/>
          <w:szCs w:val="22"/>
        </w:rPr>
        <w:t xml:space="preserve">SÃO PAULO. Clarissa Maria Rosa Gagliardi. Escola de Comunicações e Artes da Universidade de São Paulo - ECA USP (Org.). </w:t>
      </w:r>
      <w:r>
        <w:rPr>
          <w:b/>
          <w:sz w:val="22"/>
          <w:szCs w:val="22"/>
        </w:rPr>
        <w:t xml:space="preserve">Plano Diretor de Desenvolvimento Turístico do Município de Bananal. </w:t>
      </w:r>
      <w:r>
        <w:rPr>
          <w:sz w:val="22"/>
          <w:szCs w:val="22"/>
        </w:rPr>
        <w:t>São Paulo: Eca USP, 2017.</w:t>
      </w:r>
      <w:r>
        <w:rPr>
          <w:b/>
          <w:sz w:val="22"/>
          <w:szCs w:val="22"/>
        </w:rPr>
        <w:t xml:space="preserve"> </w:t>
      </w:r>
      <w:r>
        <w:rPr>
          <w:sz w:val="22"/>
          <w:szCs w:val="22"/>
        </w:rPr>
        <w:t xml:space="preserve">Disponível em:&lt;http://www2.eca.usp.br/nucleos/turismo/wp-content/uploads/2018/01/POT-DEFINITIVO-BANANAL-1.pdf&gt;. Acesso em: 04 </w:t>
      </w:r>
      <w:proofErr w:type="gramStart"/>
      <w:r>
        <w:rPr>
          <w:sz w:val="22"/>
          <w:szCs w:val="22"/>
        </w:rPr>
        <w:t>Dez.</w:t>
      </w:r>
      <w:proofErr w:type="gramEnd"/>
      <w:r>
        <w:rPr>
          <w:sz w:val="22"/>
          <w:szCs w:val="22"/>
        </w:rPr>
        <w:t xml:space="preserve"> 2020.</w:t>
      </w:r>
    </w:p>
    <w:p w14:paraId="49E809B2" w14:textId="77777777" w:rsidR="003B180D" w:rsidRDefault="003B180D">
      <w:pPr>
        <w:spacing w:line="240" w:lineRule="auto"/>
        <w:jc w:val="both"/>
        <w:rPr>
          <w:sz w:val="22"/>
          <w:szCs w:val="22"/>
        </w:rPr>
      </w:pPr>
    </w:p>
    <w:p w14:paraId="65C8BDDD" w14:textId="77777777" w:rsidR="003B180D" w:rsidRDefault="00DB7A23">
      <w:pPr>
        <w:spacing w:line="240" w:lineRule="auto"/>
        <w:jc w:val="both"/>
        <w:rPr>
          <w:sz w:val="22"/>
          <w:szCs w:val="22"/>
        </w:rPr>
      </w:pPr>
      <w:r>
        <w:rPr>
          <w:sz w:val="22"/>
          <w:szCs w:val="22"/>
        </w:rPr>
        <w:t xml:space="preserve">______________. Karina Toledo Solha. Escola de Comunicações e Artes da Universidade de São Paulo - ECA USP (Org.). </w:t>
      </w:r>
      <w:r>
        <w:rPr>
          <w:b/>
          <w:sz w:val="22"/>
          <w:szCs w:val="22"/>
        </w:rPr>
        <w:t xml:space="preserve">Plano Diretor de Desenvolvimento Turístico do Município de Queluz. </w:t>
      </w:r>
      <w:r>
        <w:rPr>
          <w:sz w:val="22"/>
          <w:szCs w:val="22"/>
        </w:rPr>
        <w:t>São Paulo: Eca USP, 2019.</w:t>
      </w:r>
      <w:r>
        <w:rPr>
          <w:b/>
          <w:sz w:val="22"/>
          <w:szCs w:val="22"/>
        </w:rPr>
        <w:t xml:space="preserve"> </w:t>
      </w:r>
      <w:r>
        <w:rPr>
          <w:sz w:val="22"/>
          <w:szCs w:val="22"/>
        </w:rPr>
        <w:t xml:space="preserve">Disponível em:&lt;http://www2.eca.usp.br/nucleos/turismo/wp-content/uploads/2020/04/PDTM_QUELUZ_VF.pdf&gt;. Acesso em: 04 </w:t>
      </w:r>
      <w:proofErr w:type="gramStart"/>
      <w:r>
        <w:rPr>
          <w:sz w:val="22"/>
          <w:szCs w:val="22"/>
        </w:rPr>
        <w:t>Dez.</w:t>
      </w:r>
      <w:proofErr w:type="gramEnd"/>
      <w:r>
        <w:rPr>
          <w:sz w:val="22"/>
          <w:szCs w:val="22"/>
        </w:rPr>
        <w:t xml:space="preserve"> 2020.</w:t>
      </w:r>
    </w:p>
    <w:p w14:paraId="6128BD12" w14:textId="77777777" w:rsidR="003B180D" w:rsidRDefault="003B180D">
      <w:pPr>
        <w:spacing w:line="240" w:lineRule="auto"/>
        <w:jc w:val="both"/>
        <w:rPr>
          <w:sz w:val="22"/>
          <w:szCs w:val="22"/>
        </w:rPr>
      </w:pPr>
    </w:p>
    <w:p w14:paraId="72EA4A0E" w14:textId="77777777" w:rsidR="003B180D" w:rsidRDefault="00DB7A23">
      <w:pPr>
        <w:spacing w:line="240" w:lineRule="auto"/>
        <w:jc w:val="both"/>
        <w:rPr>
          <w:sz w:val="22"/>
          <w:szCs w:val="22"/>
        </w:rPr>
      </w:pPr>
      <w:r>
        <w:rPr>
          <w:sz w:val="22"/>
          <w:szCs w:val="22"/>
        </w:rPr>
        <w:t xml:space="preserve">______________. Clarissa Maria Rosa Gagliardi. Escola de Comunicações e Artes da Universidade de São Paulo - ECA USP (Org.). </w:t>
      </w:r>
      <w:r>
        <w:rPr>
          <w:b/>
          <w:sz w:val="22"/>
          <w:szCs w:val="22"/>
        </w:rPr>
        <w:t xml:space="preserve">Plano Diretor de Desenvolvimento Turístico do Município de São José do Barreiro. </w:t>
      </w:r>
      <w:r>
        <w:rPr>
          <w:sz w:val="22"/>
          <w:szCs w:val="22"/>
        </w:rPr>
        <w:t>São Paulo: Eca USP, 2016.</w:t>
      </w:r>
      <w:r>
        <w:rPr>
          <w:b/>
          <w:sz w:val="22"/>
          <w:szCs w:val="22"/>
        </w:rPr>
        <w:t xml:space="preserve"> </w:t>
      </w:r>
      <w:r>
        <w:rPr>
          <w:sz w:val="22"/>
          <w:szCs w:val="22"/>
        </w:rPr>
        <w:t xml:space="preserve">Disponível em:&lt;http://www2.eca.usp.br/nucleos/turismo/wp-content/uploads/2018/03/PDDT_SAOJOSEDOBARREIRO_2016-1.pdf&gt;. Acesso em: 04 </w:t>
      </w:r>
      <w:proofErr w:type="gramStart"/>
      <w:r>
        <w:rPr>
          <w:sz w:val="22"/>
          <w:szCs w:val="22"/>
        </w:rPr>
        <w:t>Dez.</w:t>
      </w:r>
      <w:proofErr w:type="gramEnd"/>
      <w:r>
        <w:rPr>
          <w:sz w:val="22"/>
          <w:szCs w:val="22"/>
        </w:rPr>
        <w:t xml:space="preserve"> 2020.</w:t>
      </w:r>
    </w:p>
    <w:p w14:paraId="2127F838" w14:textId="77777777" w:rsidR="003B180D" w:rsidRDefault="003B180D">
      <w:pPr>
        <w:spacing w:line="240" w:lineRule="auto"/>
        <w:jc w:val="both"/>
        <w:rPr>
          <w:sz w:val="22"/>
          <w:szCs w:val="22"/>
        </w:rPr>
      </w:pPr>
    </w:p>
    <w:p w14:paraId="156A3D03" w14:textId="77777777" w:rsidR="003B180D" w:rsidRDefault="00DB7A23">
      <w:pPr>
        <w:spacing w:line="240" w:lineRule="auto"/>
        <w:jc w:val="both"/>
        <w:rPr>
          <w:sz w:val="22"/>
          <w:szCs w:val="22"/>
        </w:rPr>
      </w:pPr>
      <w:r>
        <w:rPr>
          <w:sz w:val="22"/>
          <w:szCs w:val="22"/>
        </w:rPr>
        <w:t xml:space="preserve">______________. Karina Toledo Solha. Escola de Comunicações e Artes da Universidade de São Paulo - ECA USP (Org.). </w:t>
      </w:r>
      <w:r>
        <w:rPr>
          <w:b/>
          <w:sz w:val="22"/>
          <w:szCs w:val="22"/>
        </w:rPr>
        <w:t xml:space="preserve">Plano Diretor de Desenvolvimento Turístico do Município de Silveiras. </w:t>
      </w:r>
      <w:r>
        <w:rPr>
          <w:sz w:val="22"/>
          <w:szCs w:val="22"/>
        </w:rPr>
        <w:t>São Paulo: Eca USP, 2018.</w:t>
      </w:r>
      <w:r>
        <w:rPr>
          <w:b/>
          <w:sz w:val="22"/>
          <w:szCs w:val="22"/>
        </w:rPr>
        <w:t xml:space="preserve"> </w:t>
      </w:r>
      <w:r>
        <w:rPr>
          <w:sz w:val="22"/>
          <w:szCs w:val="22"/>
        </w:rPr>
        <w:t xml:space="preserve">Disponível em:&lt;http://www2.eca.usp.br/nucleos/turismo/wp-content/uploads/2020/04/PLANO_DESENVOLVIMENTO_TURISTICO_SILVEIRAS_2018_VF.pdf&gt;. Acesso em: 04 </w:t>
      </w:r>
      <w:proofErr w:type="gramStart"/>
      <w:r>
        <w:rPr>
          <w:sz w:val="22"/>
          <w:szCs w:val="22"/>
        </w:rPr>
        <w:t>Dez.</w:t>
      </w:r>
      <w:proofErr w:type="gramEnd"/>
      <w:r>
        <w:rPr>
          <w:sz w:val="22"/>
          <w:szCs w:val="22"/>
        </w:rPr>
        <w:t xml:space="preserve"> 2020.</w:t>
      </w:r>
    </w:p>
    <w:p w14:paraId="27B34634" w14:textId="77777777" w:rsidR="003B180D" w:rsidRDefault="00DB7A23">
      <w:pPr>
        <w:spacing w:line="240" w:lineRule="auto"/>
        <w:jc w:val="both"/>
        <w:rPr>
          <w:sz w:val="22"/>
          <w:szCs w:val="22"/>
        </w:rPr>
      </w:pPr>
      <w:r>
        <w:rPr>
          <w:sz w:val="22"/>
          <w:szCs w:val="22"/>
        </w:rPr>
        <w:t xml:space="preserve">SEBRAE SP - Sistema Brasileiro de Apoio à Micro e Pequena Empresa. </w:t>
      </w:r>
      <w:r>
        <w:rPr>
          <w:b/>
          <w:sz w:val="22"/>
          <w:szCs w:val="22"/>
        </w:rPr>
        <w:t xml:space="preserve">53% dos brasileiros pretendem fazer viagens domésticas em 2020. </w:t>
      </w:r>
      <w:r>
        <w:rPr>
          <w:sz w:val="22"/>
          <w:szCs w:val="22"/>
        </w:rPr>
        <w:t xml:space="preserve">2020. Disponível em: </w:t>
      </w:r>
      <w:r>
        <w:rPr>
          <w:sz w:val="22"/>
          <w:szCs w:val="22"/>
        </w:rPr>
        <w:lastRenderedPageBreak/>
        <w:t xml:space="preserve">&lt;https://sebraeinteligenciasetorial.com.br/produtos/noticias-de-impacto/53-dos-brasileiros-pretendem-fazer-viagens-domesticas-em-2020/5ef4a127ca02c51900916707&gt;. Acesso: 15 </w:t>
      </w:r>
      <w:proofErr w:type="gramStart"/>
      <w:r>
        <w:rPr>
          <w:sz w:val="22"/>
          <w:szCs w:val="22"/>
        </w:rPr>
        <w:t>Nov.</w:t>
      </w:r>
      <w:proofErr w:type="gramEnd"/>
      <w:r>
        <w:rPr>
          <w:sz w:val="22"/>
          <w:szCs w:val="22"/>
        </w:rPr>
        <w:t xml:space="preserve"> 2020.</w:t>
      </w:r>
    </w:p>
    <w:p w14:paraId="2398EF84" w14:textId="77777777" w:rsidR="003B180D" w:rsidRDefault="003B180D">
      <w:pPr>
        <w:spacing w:line="240" w:lineRule="auto"/>
        <w:jc w:val="both"/>
        <w:rPr>
          <w:sz w:val="22"/>
          <w:szCs w:val="22"/>
        </w:rPr>
      </w:pPr>
    </w:p>
    <w:p w14:paraId="3D295E64" w14:textId="77777777" w:rsidR="003B180D" w:rsidRDefault="00DB7A23">
      <w:pPr>
        <w:spacing w:line="240" w:lineRule="auto"/>
        <w:jc w:val="both"/>
        <w:rPr>
          <w:sz w:val="22"/>
          <w:szCs w:val="22"/>
        </w:rPr>
      </w:pPr>
      <w:r>
        <w:rPr>
          <w:sz w:val="22"/>
          <w:szCs w:val="22"/>
        </w:rPr>
        <w:t xml:space="preserve">SEBRAE. </w:t>
      </w:r>
      <w:r>
        <w:rPr>
          <w:b/>
          <w:sz w:val="22"/>
          <w:szCs w:val="22"/>
        </w:rPr>
        <w:t>Diagnóstico do Turismo de Aventura no Brasil.</w:t>
      </w:r>
      <w:r>
        <w:rPr>
          <w:sz w:val="22"/>
          <w:szCs w:val="22"/>
        </w:rPr>
        <w:t xml:space="preserve"> 2008. Disponível em: &lt;https://bibliotecas.sebrae.com.br/chronus/ARQUIVOS_CHRONUS/bds/bds.nsf/80D660D9457179E6832576B80051DAEF/$File/NT0004393E.pdf&gt;. Acesso em: 15 </w:t>
      </w:r>
      <w:proofErr w:type="gramStart"/>
      <w:r>
        <w:rPr>
          <w:sz w:val="22"/>
          <w:szCs w:val="22"/>
        </w:rPr>
        <w:t>Nov.</w:t>
      </w:r>
      <w:proofErr w:type="gramEnd"/>
      <w:r>
        <w:rPr>
          <w:sz w:val="22"/>
          <w:szCs w:val="22"/>
        </w:rPr>
        <w:t xml:space="preserve"> 2020.</w:t>
      </w:r>
      <w:r>
        <w:rPr>
          <w:sz w:val="22"/>
          <w:szCs w:val="22"/>
        </w:rPr>
        <w:br/>
      </w:r>
    </w:p>
    <w:p w14:paraId="7716E815" w14:textId="77777777" w:rsidR="003B180D" w:rsidRDefault="00DB7A23">
      <w:pPr>
        <w:spacing w:line="240" w:lineRule="auto"/>
        <w:jc w:val="both"/>
        <w:rPr>
          <w:sz w:val="22"/>
          <w:szCs w:val="22"/>
        </w:rPr>
      </w:pPr>
      <w:r>
        <w:rPr>
          <w:sz w:val="22"/>
          <w:szCs w:val="22"/>
        </w:rPr>
        <w:t xml:space="preserve">______________. </w:t>
      </w:r>
      <w:r>
        <w:rPr>
          <w:b/>
          <w:sz w:val="22"/>
          <w:szCs w:val="22"/>
        </w:rPr>
        <w:t>Serviços de Turismo.</w:t>
      </w:r>
      <w:r>
        <w:rPr>
          <w:sz w:val="22"/>
          <w:szCs w:val="22"/>
        </w:rPr>
        <w:t xml:space="preserve"> Boletim de Inteligência, </w:t>
      </w:r>
      <w:proofErr w:type="gramStart"/>
      <w:r>
        <w:rPr>
          <w:sz w:val="22"/>
          <w:szCs w:val="22"/>
        </w:rPr>
        <w:t>Outubro</w:t>
      </w:r>
      <w:proofErr w:type="gramEnd"/>
      <w:r>
        <w:rPr>
          <w:sz w:val="22"/>
          <w:szCs w:val="22"/>
        </w:rPr>
        <w:t xml:space="preserve"> de 2015. Disponível em: &lt;http://www.bibliotecas.sebrae.com.br/chronus/ARQUIVOS_CHRONUS/bds/bds.nsf/bd75b9bbfcbbd3786d7a952a5c4dc2c4/$File/5794.pdf&gt;. Acesso em: 16 </w:t>
      </w:r>
      <w:proofErr w:type="gramStart"/>
      <w:r>
        <w:rPr>
          <w:sz w:val="22"/>
          <w:szCs w:val="22"/>
        </w:rPr>
        <w:t>Nov.</w:t>
      </w:r>
      <w:proofErr w:type="gramEnd"/>
      <w:r>
        <w:rPr>
          <w:sz w:val="22"/>
          <w:szCs w:val="22"/>
        </w:rPr>
        <w:t xml:space="preserve"> 2020.</w:t>
      </w:r>
    </w:p>
    <w:p w14:paraId="44D271F4" w14:textId="77777777" w:rsidR="003B180D" w:rsidRDefault="003B180D">
      <w:pPr>
        <w:spacing w:line="240" w:lineRule="auto"/>
        <w:jc w:val="both"/>
        <w:rPr>
          <w:sz w:val="22"/>
          <w:szCs w:val="22"/>
        </w:rPr>
      </w:pPr>
    </w:p>
    <w:p w14:paraId="586A6F16" w14:textId="77777777" w:rsidR="003B180D" w:rsidRDefault="00DB7A23">
      <w:pPr>
        <w:widowControl w:val="0"/>
        <w:spacing w:after="200" w:line="240" w:lineRule="auto"/>
        <w:jc w:val="both"/>
        <w:rPr>
          <w:sz w:val="22"/>
          <w:szCs w:val="22"/>
        </w:rPr>
      </w:pPr>
      <w:r>
        <w:rPr>
          <w:sz w:val="22"/>
          <w:szCs w:val="22"/>
        </w:rPr>
        <w:t xml:space="preserve">______________. </w:t>
      </w:r>
      <w:r>
        <w:rPr>
          <w:b/>
          <w:sz w:val="22"/>
          <w:szCs w:val="22"/>
        </w:rPr>
        <w:t xml:space="preserve">Viagens Regionais Tendência no pós-pandemia. </w:t>
      </w:r>
      <w:r>
        <w:rPr>
          <w:sz w:val="22"/>
          <w:szCs w:val="22"/>
        </w:rPr>
        <w:t>Relatório de Inteligência Setorial, 2020. Disponível em: &lt;</w:t>
      </w:r>
      <w:hyperlink r:id="rId29" w:anchor="download">
        <w:r>
          <w:rPr>
            <w:sz w:val="22"/>
            <w:szCs w:val="22"/>
          </w:rPr>
          <w:t>https://sebraeinteligenciasetorial.com.br/produtos/relatorios-de-inteligencia/meios-de-hospedagem-alternativos/54ca7c48b09d0422006da785#download</w:t>
        </w:r>
      </w:hyperlink>
      <w:r>
        <w:rPr>
          <w:sz w:val="22"/>
          <w:szCs w:val="22"/>
        </w:rPr>
        <w:t xml:space="preserve">&gt;. Acesso em: 13 </w:t>
      </w:r>
      <w:proofErr w:type="gramStart"/>
      <w:r>
        <w:rPr>
          <w:sz w:val="22"/>
          <w:szCs w:val="22"/>
        </w:rPr>
        <w:t>Dez.</w:t>
      </w:r>
      <w:proofErr w:type="gramEnd"/>
      <w:r>
        <w:rPr>
          <w:sz w:val="22"/>
          <w:szCs w:val="22"/>
        </w:rPr>
        <w:t xml:space="preserve"> 2020.</w:t>
      </w:r>
    </w:p>
    <w:p w14:paraId="063489D8" w14:textId="77777777" w:rsidR="003B180D" w:rsidRDefault="00DB7A23">
      <w:pPr>
        <w:spacing w:line="240" w:lineRule="auto"/>
        <w:jc w:val="both"/>
      </w:pPr>
      <w:r>
        <w:rPr>
          <w:sz w:val="22"/>
          <w:szCs w:val="22"/>
        </w:rPr>
        <w:t xml:space="preserve">UOL. </w:t>
      </w:r>
      <w:r>
        <w:rPr>
          <w:b/>
          <w:sz w:val="22"/>
          <w:szCs w:val="22"/>
        </w:rPr>
        <w:t>Dicionário online Michaelis</w:t>
      </w:r>
      <w:r>
        <w:rPr>
          <w:sz w:val="22"/>
          <w:szCs w:val="22"/>
        </w:rPr>
        <w:t>. Disponível em: &lt;https://michaelis.uol.com.br/moderno-portugues/busca/portugues-brasileiro</w:t>
      </w:r>
      <w:proofErr w:type="gramStart"/>
      <w:r>
        <w:rPr>
          <w:sz w:val="22"/>
          <w:szCs w:val="22"/>
        </w:rPr>
        <w:t>&gt; .</w:t>
      </w:r>
      <w:proofErr w:type="gramEnd"/>
      <w:r>
        <w:rPr>
          <w:sz w:val="22"/>
          <w:szCs w:val="22"/>
        </w:rPr>
        <w:t xml:space="preserve"> Acesso em: 03 </w:t>
      </w:r>
      <w:proofErr w:type="gramStart"/>
      <w:r>
        <w:rPr>
          <w:sz w:val="22"/>
          <w:szCs w:val="22"/>
        </w:rPr>
        <w:t>Dez.</w:t>
      </w:r>
      <w:proofErr w:type="gramEnd"/>
      <w:r>
        <w:rPr>
          <w:sz w:val="22"/>
          <w:szCs w:val="22"/>
        </w:rPr>
        <w:t xml:space="preserve"> 2020.</w:t>
      </w:r>
    </w:p>
    <w:sectPr w:rsidR="003B180D">
      <w:headerReference w:type="default" r:id="rId30"/>
      <w:pgSz w:w="11906" w:h="16838"/>
      <w:pgMar w:top="1700" w:right="1133" w:bottom="1133" w:left="17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Avaliador" w:date="2021-01-14T02:02:00Z" w:initials="AV">
    <w:p w14:paraId="5322F642" w14:textId="77777777" w:rsidR="00231688" w:rsidRDefault="00231688">
      <w:pPr>
        <w:pStyle w:val="Textodecomentrio"/>
      </w:pPr>
      <w:r>
        <w:rPr>
          <w:rStyle w:val="Refdecomentrio"/>
        </w:rPr>
        <w:annotationRef/>
      </w:r>
      <w:r>
        <w:t>Sigla não tem plural.</w:t>
      </w:r>
    </w:p>
  </w:comment>
  <w:comment w:id="119" w:author="Avaliador" w:date="2021-01-14T02:19:00Z" w:initials="AV">
    <w:p w14:paraId="14D73482" w14:textId="651CEC5F" w:rsidR="00231688" w:rsidRDefault="00231688">
      <w:pPr>
        <w:pStyle w:val="Textodecomentrio"/>
      </w:pPr>
      <w:r>
        <w:rPr>
          <w:rStyle w:val="Refdecomentrio"/>
        </w:rPr>
        <w:annotationRef/>
      </w:r>
      <w:r>
        <w:t xml:space="preserve">Lembrem-se que todo </w:t>
      </w:r>
      <w:proofErr w:type="spellStart"/>
      <w:r>
        <w:t>so</w:t>
      </w:r>
      <w:proofErr w:type="spellEnd"/>
      <w:r>
        <w:t xml:space="preserve"> gráficos e tabelas são de elaboração dos autores, a fone é de onde os autores tiraram os dados. </w:t>
      </w:r>
    </w:p>
  </w:comment>
  <w:comment w:id="151" w:author="Avaliador" w:date="2021-01-14T02:32:00Z" w:initials="AV">
    <w:p w14:paraId="74C5A564" w14:textId="5B0274C0" w:rsidR="00231688" w:rsidRDefault="00231688">
      <w:pPr>
        <w:pStyle w:val="Textodecomentrio"/>
      </w:pPr>
      <w:r>
        <w:rPr>
          <w:rStyle w:val="Refdecomentrio"/>
        </w:rPr>
        <w:annotationRef/>
      </w:r>
      <w:r>
        <w:t>NUNCA USAR A 1ª PESSOA DO PLURAL OU DO SINGULAR. Revisar todo o texto.</w:t>
      </w:r>
    </w:p>
  </w:comment>
  <w:comment w:id="156" w:author="Avaliador" w:date="2021-01-14T02:29:00Z" w:initials="AV">
    <w:p w14:paraId="79A345E1" w14:textId="7BE86522" w:rsidR="00231688" w:rsidRDefault="00231688">
      <w:pPr>
        <w:pStyle w:val="Textodecomentrio"/>
      </w:pPr>
      <w:r>
        <w:rPr>
          <w:rStyle w:val="Refdecomentrio"/>
        </w:rPr>
        <w:annotationRef/>
      </w:r>
      <w:r>
        <w:t xml:space="preserve">IMPORTANTE   </w:t>
      </w:r>
      <w:proofErr w:type="gramStart"/>
      <w:r>
        <w:t xml:space="preserve">  Colocar</w:t>
      </w:r>
      <w:proofErr w:type="gramEnd"/>
      <w:r>
        <w:t xml:space="preserve"> todos os gráficos em %. Pois a amostra é grande e as análises estão em percentuais</w:t>
      </w:r>
    </w:p>
  </w:comment>
  <w:comment w:id="191" w:author="Avaliador" w:date="2021-01-14T02:36:00Z" w:initials="AV">
    <w:p w14:paraId="26C6C933" w14:textId="25695977" w:rsidR="00231688" w:rsidRDefault="00231688">
      <w:pPr>
        <w:pStyle w:val="Textodecomentrio"/>
      </w:pPr>
      <w:r>
        <w:rPr>
          <w:rStyle w:val="Refdecomentrio"/>
        </w:rPr>
        <w:annotationRef/>
      </w:r>
      <w:r>
        <w:t>???????</w:t>
      </w:r>
    </w:p>
  </w:comment>
  <w:comment w:id="295" w:author="Avaliador" w:date="2021-01-14T03:26:00Z" w:initials="AV">
    <w:p w14:paraId="4A6172B4" w14:textId="6A336BEC" w:rsidR="00231688" w:rsidRDefault="00231688">
      <w:pPr>
        <w:pStyle w:val="Textodecomentrio"/>
      </w:pPr>
      <w:r>
        <w:rPr>
          <w:rStyle w:val="Refdecomentrio"/>
        </w:rPr>
        <w:annotationRef/>
      </w:r>
      <w:r>
        <w:t>Refazer o cálculo dos percentuais considerando o total de respostas e não o total de questionários válidos.</w:t>
      </w:r>
    </w:p>
  </w:comment>
  <w:comment w:id="337" w:author="Avaliador" w:date="2021-01-14T03:31:00Z" w:initials="AV">
    <w:p w14:paraId="2FF8AC34" w14:textId="1A462DBE" w:rsidR="00231688" w:rsidRDefault="00231688">
      <w:pPr>
        <w:pStyle w:val="Textodecomentrio"/>
      </w:pPr>
      <w:r>
        <w:rPr>
          <w:rStyle w:val="Refdecomentrio"/>
        </w:rPr>
        <w:annotationRef/>
      </w:r>
      <w:r>
        <w:t xml:space="preserve">Estes </w:t>
      </w:r>
      <w:proofErr w:type="gramStart"/>
      <w:r>
        <w:t>percentuais forma</w:t>
      </w:r>
      <w:proofErr w:type="gramEnd"/>
      <w:r>
        <w:t xml:space="preserve"> calculados sobre o total de respostas?</w:t>
      </w:r>
    </w:p>
    <w:p w14:paraId="115598FC" w14:textId="5B378823" w:rsidR="00231688" w:rsidRDefault="00231688">
      <w:pPr>
        <w:pStyle w:val="Textodecomentrio"/>
      </w:pPr>
      <w:r>
        <w:t>Está correto porque soma 100%</w:t>
      </w:r>
    </w:p>
  </w:comment>
  <w:comment w:id="439" w:author="Avaliador" w:date="2021-01-14T03:59:00Z" w:initials="AV">
    <w:p w14:paraId="02C0EA0B" w14:textId="1B16447D" w:rsidR="00A4740E" w:rsidRDefault="00A4740E">
      <w:pPr>
        <w:pStyle w:val="Textodecomentrio"/>
      </w:pPr>
      <w:r>
        <w:rPr>
          <w:rStyle w:val="Refdecomentrio"/>
        </w:rPr>
        <w:annotationRef/>
      </w:r>
      <w:r>
        <w:t>Usar cores padronizadas para cada município.</w:t>
      </w:r>
    </w:p>
  </w:comment>
  <w:comment w:id="440" w:author="Avaliador" w:date="2021-01-14T04:03:00Z" w:initials="AV">
    <w:p w14:paraId="29A97FE0" w14:textId="0EE93C58" w:rsidR="00F36AA6" w:rsidRDefault="00F36AA6">
      <w:pPr>
        <w:pStyle w:val="Textodecomentrio"/>
      </w:pPr>
      <w:r>
        <w:rPr>
          <w:rStyle w:val="Refdecomentrio"/>
        </w:rPr>
        <w:annotationRef/>
      </w:r>
      <w:r>
        <w:t>Não entendi as informações desta linha.</w:t>
      </w:r>
    </w:p>
  </w:comment>
  <w:comment w:id="443" w:author="Avaliador" w:date="2021-01-14T04:01:00Z" w:initials="AV">
    <w:p w14:paraId="327394C8" w14:textId="1737247C" w:rsidR="008F414A" w:rsidRDefault="008F414A">
      <w:pPr>
        <w:pStyle w:val="Textodecomentrio"/>
      </w:pPr>
      <w:r>
        <w:rPr>
          <w:rStyle w:val="Refdecomentrio"/>
        </w:rPr>
        <w:annotationRef/>
      </w:r>
      <w:r>
        <w:t xml:space="preserve">???? </w:t>
      </w:r>
      <w:proofErr w:type="gramStart"/>
      <w:r>
        <w:t>do</w:t>
      </w:r>
      <w:proofErr w:type="gramEnd"/>
      <w:r>
        <w:t xml:space="preserve"> PDTM?</w:t>
      </w:r>
    </w:p>
  </w:comment>
  <w:comment w:id="449" w:author="Avaliador" w:date="2021-01-14T04:06:00Z" w:initials="AV">
    <w:p w14:paraId="551B1C57" w14:textId="0C974933" w:rsidR="00FC3AA6" w:rsidRDefault="00FC3AA6">
      <w:pPr>
        <w:pStyle w:val="Textodecomentrio"/>
      </w:pPr>
      <w:r>
        <w:rPr>
          <w:rStyle w:val="Refdecomentrio"/>
        </w:rPr>
        <w:annotationRef/>
      </w:r>
      <w:r>
        <w:t>Refazer os percentuais do gráfico considerando o total de respostas e não o total de questionários.</w:t>
      </w:r>
    </w:p>
  </w:comment>
  <w:comment w:id="478" w:author="Avaliador" w:date="2021-01-14T04:12:00Z" w:initials="AV">
    <w:p w14:paraId="08E8D1D2" w14:textId="31354C1F" w:rsidR="00F14B4D" w:rsidRDefault="00F14B4D">
      <w:pPr>
        <w:pStyle w:val="Textodecomentrio"/>
      </w:pPr>
      <w:r>
        <w:rPr>
          <w:rStyle w:val="Refdecomentrio"/>
        </w:rPr>
        <w:annotationRef/>
      </w:r>
      <w:r>
        <w:t>Refazer cálculo de %. Colocar os percentuais mínimo e máximo de cada cidade porque a média não ajuda na análise.</w:t>
      </w:r>
    </w:p>
  </w:comment>
  <w:comment w:id="511" w:author="Avaliador" w:date="2021-01-14T04:22:00Z" w:initials="AV">
    <w:p w14:paraId="16986C38" w14:textId="20FB9D10" w:rsidR="009A007E" w:rsidRDefault="009A007E">
      <w:pPr>
        <w:pStyle w:val="Textodecomentrio"/>
      </w:pPr>
      <w:r>
        <w:rPr>
          <w:rStyle w:val="Refdecomentrio"/>
        </w:rPr>
        <w:annotationRef/>
      </w:r>
      <w:r>
        <w:t>Refazer % do gráfico considerando o total de respostas e não de questionários respondidos.</w:t>
      </w:r>
    </w:p>
  </w:comment>
  <w:comment w:id="513" w:author="Avaliador" w:date="2021-01-14T04:23:00Z" w:initials="AV">
    <w:p w14:paraId="2B3A0D04" w14:textId="06366CB4" w:rsidR="00095F74" w:rsidRDefault="00095F74">
      <w:pPr>
        <w:pStyle w:val="Textodecomentrio"/>
      </w:pPr>
      <w:r>
        <w:rPr>
          <w:rStyle w:val="Refdecomentrio"/>
        </w:rPr>
        <w:annotationRef/>
      </w:r>
      <w:r>
        <w:t>Esta análise já está na página 12. Levar o gráfico refeito para a página 12</w:t>
      </w:r>
      <w:r w:rsidR="009D209C">
        <w:t xml:space="preserve"> e renumerar os gráficos e corrigir a numeração no texto.</w:t>
      </w:r>
    </w:p>
  </w:comment>
  <w:comment w:id="515" w:author="Avaliador" w:date="2021-01-14T04:26:00Z" w:initials="AV">
    <w:p w14:paraId="4E2FF43E" w14:textId="13881768" w:rsidR="00493F4D" w:rsidRDefault="00493F4D">
      <w:pPr>
        <w:pStyle w:val="Textodecomentrio"/>
      </w:pPr>
      <w:r>
        <w:rPr>
          <w:rStyle w:val="Refdecomentrio"/>
        </w:rPr>
        <w:annotationRef/>
      </w:r>
      <w:r>
        <w:t>Refazer cálculo dos % considerando o total de respostas e não de questionários.</w:t>
      </w:r>
    </w:p>
  </w:comment>
  <w:comment w:id="541" w:author="Avaliador" w:date="2021-01-14T04:32:00Z" w:initials="AV">
    <w:p w14:paraId="69C390B6" w14:textId="5F76F361" w:rsidR="00FB3FB1" w:rsidRDefault="00FB3FB1" w:rsidP="00FB3FB1">
      <w:pPr>
        <w:pStyle w:val="Textodecomentrio"/>
      </w:pPr>
      <w:r>
        <w:rPr>
          <w:rStyle w:val="Refdecomentrio"/>
        </w:rPr>
        <w:annotationRef/>
      </w:r>
      <w:r>
        <w:t>Refazer cálculo dos % considerando o total de respostas e não de questionários.</w:t>
      </w:r>
    </w:p>
  </w:comment>
  <w:comment w:id="562" w:author="Avaliador" w:date="2021-01-14T04:36:00Z" w:initials="AV">
    <w:p w14:paraId="3BA29457" w14:textId="5E4D5BCB" w:rsidR="00265182" w:rsidRDefault="00265182">
      <w:pPr>
        <w:pStyle w:val="Textodecomentrio"/>
      </w:pPr>
      <w:r>
        <w:rPr>
          <w:rStyle w:val="Refdecomentrio"/>
        </w:rPr>
        <w:annotationRef/>
      </w:r>
      <w:r>
        <w:t>Rever depois do novo cálculo de %</w:t>
      </w:r>
    </w:p>
  </w:comment>
  <w:comment w:id="594" w:author="Avaliador" w:date="2021-01-14T03:16:00Z" w:initials="AV">
    <w:p w14:paraId="3B9C958E" w14:textId="29D07C6D" w:rsidR="00231688" w:rsidRDefault="00231688">
      <w:pPr>
        <w:pStyle w:val="Textodecomentrio"/>
      </w:pPr>
      <w:r>
        <w:rPr>
          <w:rStyle w:val="Refdecomentrio"/>
        </w:rPr>
        <w:annotationRef/>
      </w:r>
      <w:r>
        <w:t>Refazer os cálculos de % sobre o número total de respostas e não de questionários respondidos</w:t>
      </w:r>
    </w:p>
  </w:comment>
  <w:comment w:id="596" w:author="Avaliador" w:date="2021-01-14T03:15:00Z" w:initials="AV">
    <w:p w14:paraId="6116396D" w14:textId="1D8CBF88" w:rsidR="00231688" w:rsidRDefault="00231688">
      <w:pPr>
        <w:pStyle w:val="Textodecomentrio"/>
      </w:pPr>
      <w:r>
        <w:rPr>
          <w:rStyle w:val="Refdecomentrio"/>
        </w:rPr>
        <w:annotationRef/>
      </w:r>
      <w:r>
        <w:t>É uma pergunta de múltipla escolha então o percentual precisa ser calculado sobre o total de respostas e não sobre o total de questionários.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2F642" w15:done="0"/>
  <w15:commentEx w15:paraId="14D73482" w15:done="0"/>
  <w15:commentEx w15:paraId="74C5A564" w15:done="0"/>
  <w15:commentEx w15:paraId="79A345E1" w15:done="0"/>
  <w15:commentEx w15:paraId="26C6C933" w15:done="0"/>
  <w15:commentEx w15:paraId="4A6172B4" w15:done="0"/>
  <w15:commentEx w15:paraId="115598FC" w15:done="0"/>
  <w15:commentEx w15:paraId="02C0EA0B" w15:done="0"/>
  <w15:commentEx w15:paraId="29A97FE0" w15:done="0"/>
  <w15:commentEx w15:paraId="327394C8" w15:done="0"/>
  <w15:commentEx w15:paraId="551B1C57" w15:done="0"/>
  <w15:commentEx w15:paraId="08E8D1D2" w15:done="0"/>
  <w15:commentEx w15:paraId="16986C38" w15:done="0"/>
  <w15:commentEx w15:paraId="2B3A0D04" w15:done="0"/>
  <w15:commentEx w15:paraId="4E2FF43E" w15:done="0"/>
  <w15:commentEx w15:paraId="69C390B6" w15:done="0"/>
  <w15:commentEx w15:paraId="3BA29457" w15:done="0"/>
  <w15:commentEx w15:paraId="3B9C958E" w15:done="0"/>
  <w15:commentEx w15:paraId="611639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CD46" w14:textId="77777777" w:rsidR="005C2E4B" w:rsidRDefault="005C2E4B">
      <w:pPr>
        <w:spacing w:line="240" w:lineRule="auto"/>
      </w:pPr>
      <w:r>
        <w:separator/>
      </w:r>
    </w:p>
  </w:endnote>
  <w:endnote w:type="continuationSeparator" w:id="0">
    <w:p w14:paraId="32E38B0C" w14:textId="77777777" w:rsidR="005C2E4B" w:rsidRDefault="005C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AC9" w14:textId="77777777" w:rsidR="005C2E4B" w:rsidRDefault="005C2E4B">
      <w:pPr>
        <w:spacing w:line="240" w:lineRule="auto"/>
      </w:pPr>
      <w:r>
        <w:separator/>
      </w:r>
    </w:p>
  </w:footnote>
  <w:footnote w:type="continuationSeparator" w:id="0">
    <w:p w14:paraId="18B12A23" w14:textId="77777777" w:rsidR="005C2E4B" w:rsidRDefault="005C2E4B">
      <w:pPr>
        <w:spacing w:line="240" w:lineRule="auto"/>
      </w:pPr>
      <w:r>
        <w:continuationSeparator/>
      </w:r>
    </w:p>
  </w:footnote>
  <w:footnote w:id="1">
    <w:p w14:paraId="7B07EAB4" w14:textId="77777777" w:rsidR="00231688" w:rsidRDefault="00231688">
      <w:pPr>
        <w:spacing w:line="240" w:lineRule="auto"/>
        <w:jc w:val="both"/>
        <w:rPr>
          <w:sz w:val="20"/>
          <w:szCs w:val="20"/>
        </w:rPr>
      </w:pPr>
      <w:r>
        <w:rPr>
          <w:vertAlign w:val="superscript"/>
        </w:rPr>
        <w:footnoteRef/>
      </w:r>
      <w:r>
        <w:rPr>
          <w:rFonts w:ascii="Arial" w:eastAsia="Arial" w:hAnsi="Arial" w:cs="Arial"/>
          <w:sz w:val="20"/>
          <w:szCs w:val="20"/>
        </w:rPr>
        <w:t xml:space="preserve"> </w:t>
      </w:r>
      <w:r>
        <w:rPr>
          <w:sz w:val="20"/>
          <w:szCs w:val="20"/>
        </w:rPr>
        <w:t xml:space="preserve">A </w:t>
      </w:r>
      <w:del w:id="57" w:author="Avaliador" w:date="2021-01-14T02:00:00Z">
        <w:r w:rsidDel="002D069F">
          <w:rPr>
            <w:sz w:val="20"/>
            <w:szCs w:val="20"/>
          </w:rPr>
          <w:delText>Associação Brasileira de Empresas de Ecoturismo e Turismo de Aventura (</w:delText>
        </w:r>
      </w:del>
      <w:r>
        <w:rPr>
          <w:sz w:val="20"/>
          <w:szCs w:val="20"/>
        </w:rPr>
        <w:t>ABETA</w:t>
      </w:r>
      <w:del w:id="58" w:author="Avaliador" w:date="2021-01-14T02:00:00Z">
        <w:r w:rsidDel="002D069F">
          <w:rPr>
            <w:sz w:val="20"/>
            <w:szCs w:val="20"/>
          </w:rPr>
          <w:delText>)</w:delText>
        </w:r>
      </w:del>
      <w:r>
        <w:rPr>
          <w:sz w:val="20"/>
          <w:szCs w:val="20"/>
        </w:rPr>
        <w:t xml:space="preserve"> considera que toda pessoa que compra atividades de aventura (de caráter recreativo e não-competitivo e que são comercialmente oferecidas) é </w:t>
      </w:r>
      <w:proofErr w:type="gramStart"/>
      <w:r>
        <w:rPr>
          <w:sz w:val="20"/>
          <w:szCs w:val="20"/>
        </w:rPr>
        <w:t>um(</w:t>
      </w:r>
      <w:proofErr w:type="gramEnd"/>
      <w:r>
        <w:rPr>
          <w:sz w:val="20"/>
          <w:szCs w:val="20"/>
        </w:rPr>
        <w:t>a) “turista de aventura”.</w:t>
      </w:r>
    </w:p>
  </w:footnote>
  <w:footnote w:id="2">
    <w:p w14:paraId="79C3EE2D" w14:textId="589DF302" w:rsidR="00231688" w:rsidRDefault="00231688">
      <w:pPr>
        <w:spacing w:line="240" w:lineRule="auto"/>
        <w:jc w:val="both"/>
        <w:rPr>
          <w:sz w:val="20"/>
          <w:szCs w:val="20"/>
        </w:rPr>
      </w:pPr>
      <w:r>
        <w:rPr>
          <w:vertAlign w:val="superscript"/>
        </w:rPr>
        <w:footnoteRef/>
      </w:r>
      <w:r>
        <w:rPr>
          <w:sz w:val="20"/>
          <w:szCs w:val="20"/>
        </w:rPr>
        <w:t xml:space="preserve"> Em concordância com a integração de atividades e segmentos do setor turísticos, têm-se que o </w:t>
      </w:r>
      <w:ins w:id="72" w:author="Avaliador" w:date="2021-01-14T02:04:00Z">
        <w:r>
          <w:rPr>
            <w:sz w:val="20"/>
            <w:szCs w:val="20"/>
          </w:rPr>
          <w:t>e</w:t>
        </w:r>
      </w:ins>
      <w:del w:id="73" w:author="Avaliador" w:date="2021-01-14T02:04:00Z">
        <w:r w:rsidDel="00B94AAB">
          <w:rPr>
            <w:sz w:val="20"/>
            <w:szCs w:val="20"/>
          </w:rPr>
          <w:delText>E</w:delText>
        </w:r>
      </w:del>
      <w:r>
        <w:rPr>
          <w:sz w:val="20"/>
          <w:szCs w:val="20"/>
        </w:rPr>
        <w:t>coturismo também inclui caminhadas, trilhas e cachoeiras, já que “O uso dos recursos com motivações e segmentos distintos permite que uma mesma cachoeira</w:t>
      </w:r>
      <w:r>
        <w:rPr>
          <w:i/>
          <w:sz w:val="20"/>
          <w:szCs w:val="20"/>
        </w:rPr>
        <w:t xml:space="preserve"> [por exemplo]</w:t>
      </w:r>
      <w:r>
        <w:rPr>
          <w:sz w:val="20"/>
          <w:szCs w:val="20"/>
        </w:rPr>
        <w:t xml:space="preserve"> seja entendida, no Ecoturismo, como um atrativo natural a ser contemplado e interpretado e, no Turismo de Aventura, como um recurso adequado à prática do rapel. Assim é possível a promoção de diferentes práticas, tais como caminhadas, </w:t>
      </w:r>
      <w:r>
        <w:rPr>
          <w:i/>
          <w:sz w:val="20"/>
          <w:szCs w:val="20"/>
        </w:rPr>
        <w:t xml:space="preserve">[...] </w:t>
      </w:r>
      <w:r>
        <w:rPr>
          <w:sz w:val="20"/>
          <w:szCs w:val="20"/>
        </w:rPr>
        <w:t xml:space="preserve">que podem fazer parte tanto do Turismo Rural, como do Ecoturismo, do Turismo de Aventura, do Turismo Náutico e outros segmentos” (BRASIL, 2010).  </w:t>
      </w:r>
    </w:p>
  </w:footnote>
  <w:footnote w:id="3">
    <w:p w14:paraId="6C953F0A" w14:textId="77777777" w:rsidR="00231688" w:rsidRDefault="00231688">
      <w:pPr>
        <w:spacing w:line="240" w:lineRule="auto"/>
        <w:jc w:val="left"/>
        <w:rPr>
          <w:sz w:val="20"/>
          <w:szCs w:val="20"/>
        </w:rPr>
      </w:pPr>
      <w:r>
        <w:rPr>
          <w:vertAlign w:val="superscript"/>
        </w:rPr>
        <w:footnoteRef/>
      </w:r>
      <w:r>
        <w:rPr>
          <w:sz w:val="20"/>
          <w:szCs w:val="20"/>
        </w:rPr>
        <w:t xml:space="preserve"> As atividades de arvorismo, </w:t>
      </w:r>
      <w:proofErr w:type="spellStart"/>
      <w:r>
        <w:rPr>
          <w:i/>
          <w:sz w:val="20"/>
          <w:szCs w:val="20"/>
        </w:rPr>
        <w:t>bungee</w:t>
      </w:r>
      <w:proofErr w:type="spellEnd"/>
      <w:r>
        <w:rPr>
          <w:i/>
          <w:sz w:val="20"/>
          <w:szCs w:val="20"/>
        </w:rPr>
        <w:t xml:space="preserve"> </w:t>
      </w:r>
      <w:proofErr w:type="spellStart"/>
      <w:r>
        <w:rPr>
          <w:i/>
          <w:sz w:val="20"/>
          <w:szCs w:val="20"/>
        </w:rPr>
        <w:t>jump</w:t>
      </w:r>
      <w:proofErr w:type="spellEnd"/>
      <w:r>
        <w:rPr>
          <w:sz w:val="20"/>
          <w:szCs w:val="20"/>
        </w:rPr>
        <w:t xml:space="preserve">, </w:t>
      </w:r>
      <w:proofErr w:type="spellStart"/>
      <w:r>
        <w:rPr>
          <w:sz w:val="20"/>
          <w:szCs w:val="20"/>
        </w:rPr>
        <w:t>cachoeirismo</w:t>
      </w:r>
      <w:proofErr w:type="spellEnd"/>
      <w:r>
        <w:rPr>
          <w:sz w:val="20"/>
          <w:szCs w:val="20"/>
        </w:rPr>
        <w:t xml:space="preserve">, </w:t>
      </w:r>
      <w:proofErr w:type="spellStart"/>
      <w:r>
        <w:rPr>
          <w:sz w:val="20"/>
          <w:szCs w:val="20"/>
        </w:rPr>
        <w:t>canionismo</w:t>
      </w:r>
      <w:proofErr w:type="spellEnd"/>
      <w:r>
        <w:rPr>
          <w:sz w:val="20"/>
          <w:szCs w:val="20"/>
        </w:rPr>
        <w:t xml:space="preserve">, caminhada de longo curso, cicloturismo, </w:t>
      </w:r>
      <w:proofErr w:type="spellStart"/>
      <w:r>
        <w:rPr>
          <w:sz w:val="20"/>
          <w:szCs w:val="20"/>
        </w:rPr>
        <w:t>espeleoturismo</w:t>
      </w:r>
      <w:proofErr w:type="spellEnd"/>
      <w:r>
        <w:rPr>
          <w:sz w:val="20"/>
          <w:szCs w:val="20"/>
        </w:rPr>
        <w:t xml:space="preserve">, escalada, montanhismo, rapel, turismo fora de estrada e tirolesa encontram-se definidas pela norma ABNT NBR 15500 – Turismo de Aventura – Terminologia. </w:t>
      </w:r>
    </w:p>
  </w:footnote>
  <w:footnote w:id="4">
    <w:p w14:paraId="34A044DD" w14:textId="77777777" w:rsidR="00231688" w:rsidDel="00F329F9" w:rsidRDefault="00231688">
      <w:pPr>
        <w:spacing w:line="240" w:lineRule="auto"/>
        <w:jc w:val="left"/>
        <w:rPr>
          <w:del w:id="576" w:author="Avaliador" w:date="2021-01-14T02:57:00Z"/>
          <w:sz w:val="20"/>
          <w:szCs w:val="20"/>
          <w:highlight w:val="yellow"/>
        </w:rPr>
      </w:pPr>
      <w:del w:id="577" w:author="Avaliador" w:date="2021-01-14T02:57:00Z">
        <w:r w:rsidDel="00F329F9">
          <w:rPr>
            <w:vertAlign w:val="superscript"/>
          </w:rPr>
          <w:footnoteRef/>
        </w:r>
        <w:r w:rsidDel="00F329F9">
          <w:rPr>
            <w:sz w:val="20"/>
            <w:szCs w:val="20"/>
          </w:rPr>
          <w:delText xml:space="preserve"> Realizada em 15 Nov. 2020.</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00" w:author="Avaliador" w:date="2021-01-14T04:22:00Z"/>
  <w:sdt>
    <w:sdtPr>
      <w:id w:val="-1105416213"/>
      <w:docPartObj>
        <w:docPartGallery w:val="Page Numbers (Top of Page)"/>
        <w:docPartUnique/>
      </w:docPartObj>
    </w:sdtPr>
    <w:sdtContent>
      <w:customXmlInsRangeEnd w:id="600"/>
      <w:p w14:paraId="7568257E" w14:textId="5A356154" w:rsidR="009A007E" w:rsidRDefault="009A007E">
        <w:pPr>
          <w:pStyle w:val="Cabealho"/>
          <w:jc w:val="right"/>
          <w:rPr>
            <w:ins w:id="601" w:author="Avaliador" w:date="2021-01-14T04:22:00Z"/>
          </w:rPr>
        </w:pPr>
        <w:ins w:id="602" w:author="Avaliador" w:date="2021-01-14T04:22:00Z">
          <w:r>
            <w:fldChar w:fldCharType="begin"/>
          </w:r>
          <w:r>
            <w:instrText>PAGE   \* MERGEFORMAT</w:instrText>
          </w:r>
          <w:r>
            <w:fldChar w:fldCharType="separate"/>
          </w:r>
        </w:ins>
        <w:r w:rsidR="00265D2C">
          <w:rPr>
            <w:noProof/>
          </w:rPr>
          <w:t>23</w:t>
        </w:r>
        <w:ins w:id="603" w:author="Avaliador" w:date="2021-01-14T04:22:00Z">
          <w:r>
            <w:fldChar w:fldCharType="end"/>
          </w:r>
        </w:ins>
      </w:p>
      <w:customXmlInsRangeStart w:id="604" w:author="Avaliador" w:date="2021-01-14T04:22:00Z"/>
    </w:sdtContent>
  </w:sdt>
  <w:customXmlInsRangeEnd w:id="604"/>
  <w:p w14:paraId="54573352" w14:textId="77777777" w:rsidR="009A007E" w:rsidRDefault="009A00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A156E"/>
    <w:multiLevelType w:val="multilevel"/>
    <w:tmpl w:val="813C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0D"/>
    <w:rsid w:val="00006414"/>
    <w:rsid w:val="0003200C"/>
    <w:rsid w:val="00033488"/>
    <w:rsid w:val="00065221"/>
    <w:rsid w:val="00095F74"/>
    <w:rsid w:val="000C7522"/>
    <w:rsid w:val="000F42AB"/>
    <w:rsid w:val="00187DE7"/>
    <w:rsid w:val="001A7C27"/>
    <w:rsid w:val="001B77DB"/>
    <w:rsid w:val="001E1A3B"/>
    <w:rsid w:val="00206A90"/>
    <w:rsid w:val="00206E4C"/>
    <w:rsid w:val="002222A8"/>
    <w:rsid w:val="00231688"/>
    <w:rsid w:val="0026075B"/>
    <w:rsid w:val="00264A80"/>
    <w:rsid w:val="00265182"/>
    <w:rsid w:val="00265D2C"/>
    <w:rsid w:val="002D069F"/>
    <w:rsid w:val="00313EB5"/>
    <w:rsid w:val="00314DAD"/>
    <w:rsid w:val="00361EC9"/>
    <w:rsid w:val="003B180D"/>
    <w:rsid w:val="00441A7F"/>
    <w:rsid w:val="00493F4D"/>
    <w:rsid w:val="004B5E22"/>
    <w:rsid w:val="004E13D7"/>
    <w:rsid w:val="004E2B55"/>
    <w:rsid w:val="0052132C"/>
    <w:rsid w:val="005C2E4B"/>
    <w:rsid w:val="00667B72"/>
    <w:rsid w:val="006B2723"/>
    <w:rsid w:val="007C27F3"/>
    <w:rsid w:val="0082001B"/>
    <w:rsid w:val="008F414A"/>
    <w:rsid w:val="008F5142"/>
    <w:rsid w:val="0090495F"/>
    <w:rsid w:val="009A007E"/>
    <w:rsid w:val="009B6AE7"/>
    <w:rsid w:val="009D209C"/>
    <w:rsid w:val="00A34CF8"/>
    <w:rsid w:val="00A4740E"/>
    <w:rsid w:val="00A83545"/>
    <w:rsid w:val="00B00E75"/>
    <w:rsid w:val="00B023AB"/>
    <w:rsid w:val="00B21318"/>
    <w:rsid w:val="00B27FE8"/>
    <w:rsid w:val="00B32FB4"/>
    <w:rsid w:val="00B470C0"/>
    <w:rsid w:val="00B94AAB"/>
    <w:rsid w:val="00C964E9"/>
    <w:rsid w:val="00D73962"/>
    <w:rsid w:val="00DB7A23"/>
    <w:rsid w:val="00E15F56"/>
    <w:rsid w:val="00E458CA"/>
    <w:rsid w:val="00E7628C"/>
    <w:rsid w:val="00ED28FD"/>
    <w:rsid w:val="00ED2D1E"/>
    <w:rsid w:val="00ED4F12"/>
    <w:rsid w:val="00EF0975"/>
    <w:rsid w:val="00F01710"/>
    <w:rsid w:val="00F14B4D"/>
    <w:rsid w:val="00F25D8D"/>
    <w:rsid w:val="00F329F9"/>
    <w:rsid w:val="00F36AA6"/>
    <w:rsid w:val="00F45FD0"/>
    <w:rsid w:val="00F6520E"/>
    <w:rsid w:val="00FB3FB1"/>
    <w:rsid w:val="00FC3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7290"/>
  <w15:docId w15:val="{0057AF81-57FB-4627-94B2-84452AC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D069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069F"/>
    <w:rPr>
      <w:rFonts w:ascii="Segoe UI" w:hAnsi="Segoe UI" w:cs="Segoe UI"/>
      <w:sz w:val="18"/>
      <w:szCs w:val="18"/>
    </w:rPr>
  </w:style>
  <w:style w:type="character" w:styleId="Refdecomentrio">
    <w:name w:val="annotation reference"/>
    <w:basedOn w:val="Fontepargpadro"/>
    <w:uiPriority w:val="99"/>
    <w:semiHidden/>
    <w:unhideWhenUsed/>
    <w:rsid w:val="00D73962"/>
    <w:rPr>
      <w:sz w:val="16"/>
      <w:szCs w:val="16"/>
    </w:rPr>
  </w:style>
  <w:style w:type="paragraph" w:styleId="Textodecomentrio">
    <w:name w:val="annotation text"/>
    <w:basedOn w:val="Normal"/>
    <w:link w:val="TextodecomentrioChar"/>
    <w:uiPriority w:val="99"/>
    <w:semiHidden/>
    <w:unhideWhenUsed/>
    <w:rsid w:val="00D739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3962"/>
    <w:rPr>
      <w:sz w:val="20"/>
      <w:szCs w:val="20"/>
    </w:rPr>
  </w:style>
  <w:style w:type="paragraph" w:styleId="Assuntodocomentrio">
    <w:name w:val="annotation subject"/>
    <w:basedOn w:val="Textodecomentrio"/>
    <w:next w:val="Textodecomentrio"/>
    <w:link w:val="AssuntodocomentrioChar"/>
    <w:uiPriority w:val="99"/>
    <w:semiHidden/>
    <w:unhideWhenUsed/>
    <w:rsid w:val="00D73962"/>
    <w:rPr>
      <w:b/>
      <w:bCs/>
    </w:rPr>
  </w:style>
  <w:style w:type="character" w:customStyle="1" w:styleId="AssuntodocomentrioChar">
    <w:name w:val="Assunto do comentário Char"/>
    <w:basedOn w:val="TextodecomentrioChar"/>
    <w:link w:val="Assuntodocomentrio"/>
    <w:uiPriority w:val="99"/>
    <w:semiHidden/>
    <w:rsid w:val="00D73962"/>
    <w:rPr>
      <w:b/>
      <w:bCs/>
      <w:sz w:val="20"/>
      <w:szCs w:val="20"/>
    </w:rPr>
  </w:style>
  <w:style w:type="paragraph" w:styleId="Cabealho">
    <w:name w:val="header"/>
    <w:basedOn w:val="Normal"/>
    <w:link w:val="CabealhoChar"/>
    <w:uiPriority w:val="99"/>
    <w:unhideWhenUsed/>
    <w:rsid w:val="009A007E"/>
    <w:pPr>
      <w:tabs>
        <w:tab w:val="center" w:pos="4252"/>
        <w:tab w:val="right" w:pos="8504"/>
      </w:tabs>
      <w:spacing w:line="240" w:lineRule="auto"/>
    </w:pPr>
  </w:style>
  <w:style w:type="character" w:customStyle="1" w:styleId="CabealhoChar">
    <w:name w:val="Cabeçalho Char"/>
    <w:basedOn w:val="Fontepargpadro"/>
    <w:link w:val="Cabealho"/>
    <w:uiPriority w:val="99"/>
    <w:rsid w:val="009A007E"/>
  </w:style>
  <w:style w:type="paragraph" w:styleId="Rodap">
    <w:name w:val="footer"/>
    <w:basedOn w:val="Normal"/>
    <w:link w:val="RodapChar"/>
    <w:uiPriority w:val="99"/>
    <w:unhideWhenUsed/>
    <w:rsid w:val="009A007E"/>
    <w:pPr>
      <w:tabs>
        <w:tab w:val="center" w:pos="4252"/>
        <w:tab w:val="right" w:pos="8504"/>
      </w:tabs>
      <w:spacing w:line="240" w:lineRule="auto"/>
    </w:pPr>
  </w:style>
  <w:style w:type="character" w:customStyle="1" w:styleId="RodapChar">
    <w:name w:val="Rodapé Char"/>
    <w:basedOn w:val="Fontepargpadro"/>
    <w:link w:val="Rodap"/>
    <w:uiPriority w:val="99"/>
    <w:rsid w:val="009A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sebraeinteligenciasetorial.com.br/produtos/relatorios-de-inteligencia/meios-de-hospedagem-alternativos/54ca7c48b09d0422006da7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dadosefatos.turismo.gov.br/sondagens-conjunturais/sondagem-do-consumidor-inten%C3%A7%C3%A3o-de-viagem.html"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d.zanox.com/ppc/?43830013C54341552&amp;ULP=%5B%5Bhttps://www.maxmilhas.com.br/passagens-aereas?utm_source=zanox&amp;utm_medium=afiliados_rede&amp;utm_campaign=paid_lower&amp;offer_id=3%5D%5D"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B71A-2407-487A-825B-0F5C2ED9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6174</Words>
  <Characters>33343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67</cp:revision>
  <dcterms:created xsi:type="dcterms:W3CDTF">2021-01-14T04:53:00Z</dcterms:created>
  <dcterms:modified xsi:type="dcterms:W3CDTF">2021-01-14T07:39:00Z</dcterms:modified>
</cp:coreProperties>
</file>