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8AC11" w14:textId="034469B7" w:rsidR="00194C0B" w:rsidDel="00C448E3" w:rsidRDefault="00043B0E">
      <w:pPr>
        <w:spacing w:line="240" w:lineRule="auto"/>
        <w:rPr>
          <w:del w:id="0" w:author="Avaliador" w:date="2021-01-13T20:16:00Z"/>
          <w:sz w:val="24"/>
          <w:szCs w:val="24"/>
        </w:rPr>
      </w:pPr>
      <w:del w:id="1" w:author="Avaliador" w:date="2021-01-13T20:16:00Z">
        <w:r w:rsidDel="00C448E3">
          <w:rPr>
            <w:sz w:val="24"/>
            <w:szCs w:val="24"/>
          </w:rPr>
          <w:delText>Alessandra - S J barreiro</w:delText>
        </w:r>
      </w:del>
    </w:p>
    <w:p w14:paraId="127DE3AB" w14:textId="53D15CC0" w:rsidR="00194C0B" w:rsidDel="00C448E3" w:rsidRDefault="00043B0E">
      <w:pPr>
        <w:spacing w:line="240" w:lineRule="auto"/>
        <w:rPr>
          <w:del w:id="2" w:author="Avaliador" w:date="2021-01-13T20:16:00Z"/>
          <w:sz w:val="24"/>
          <w:szCs w:val="24"/>
        </w:rPr>
      </w:pPr>
      <w:del w:id="3" w:author="Avaliador" w:date="2021-01-13T20:16:00Z">
        <w:r w:rsidDel="00C448E3">
          <w:rPr>
            <w:sz w:val="24"/>
            <w:szCs w:val="24"/>
          </w:rPr>
          <w:delText>Leonardo - Queluz</w:delText>
        </w:r>
      </w:del>
    </w:p>
    <w:p w14:paraId="0293C249" w14:textId="2C7CA245" w:rsidR="00194C0B" w:rsidDel="00C448E3" w:rsidRDefault="00043B0E">
      <w:pPr>
        <w:spacing w:line="240" w:lineRule="auto"/>
        <w:rPr>
          <w:del w:id="4" w:author="Avaliador" w:date="2021-01-13T20:16:00Z"/>
          <w:sz w:val="24"/>
          <w:szCs w:val="24"/>
        </w:rPr>
      </w:pPr>
      <w:del w:id="5" w:author="Avaliador" w:date="2021-01-13T20:16:00Z">
        <w:r w:rsidDel="00C448E3">
          <w:rPr>
            <w:sz w:val="24"/>
            <w:szCs w:val="24"/>
          </w:rPr>
          <w:delText>Mariana - Bananal</w:delText>
        </w:r>
      </w:del>
    </w:p>
    <w:p w14:paraId="79910F9B" w14:textId="2F3D657A" w:rsidR="00194C0B" w:rsidDel="00C448E3" w:rsidRDefault="00043B0E">
      <w:pPr>
        <w:spacing w:line="240" w:lineRule="auto"/>
        <w:rPr>
          <w:del w:id="6" w:author="Avaliador" w:date="2021-01-13T20:16:00Z"/>
          <w:sz w:val="24"/>
          <w:szCs w:val="24"/>
        </w:rPr>
      </w:pPr>
      <w:del w:id="7" w:author="Avaliador" w:date="2021-01-13T20:16:00Z">
        <w:r w:rsidDel="00C448E3">
          <w:rPr>
            <w:sz w:val="24"/>
            <w:szCs w:val="24"/>
          </w:rPr>
          <w:delText>Marina - Areias</w:delText>
        </w:r>
      </w:del>
    </w:p>
    <w:p w14:paraId="4D10AA24" w14:textId="590E6AC2" w:rsidR="00194C0B" w:rsidDel="00C448E3" w:rsidRDefault="00043B0E">
      <w:pPr>
        <w:spacing w:line="240" w:lineRule="auto"/>
        <w:rPr>
          <w:del w:id="8" w:author="Avaliador" w:date="2021-01-13T20:16:00Z"/>
          <w:sz w:val="24"/>
          <w:szCs w:val="24"/>
        </w:rPr>
      </w:pPr>
      <w:del w:id="9" w:author="Avaliador" w:date="2021-01-13T20:16:00Z">
        <w:r w:rsidDel="00C448E3">
          <w:rPr>
            <w:sz w:val="24"/>
            <w:szCs w:val="24"/>
          </w:rPr>
          <w:delText>Rosangela - Arapeí</w:delText>
        </w:r>
      </w:del>
    </w:p>
    <w:p w14:paraId="135C092A" w14:textId="589E6EB8" w:rsidR="00194C0B" w:rsidDel="00C448E3" w:rsidRDefault="00043B0E">
      <w:pPr>
        <w:spacing w:line="240" w:lineRule="auto"/>
        <w:rPr>
          <w:del w:id="10" w:author="Avaliador" w:date="2021-01-13T20:16:00Z"/>
          <w:sz w:val="24"/>
          <w:szCs w:val="24"/>
        </w:rPr>
      </w:pPr>
      <w:del w:id="11" w:author="Avaliador" w:date="2021-01-13T20:16:00Z">
        <w:r w:rsidDel="00C448E3">
          <w:rPr>
            <w:sz w:val="24"/>
            <w:szCs w:val="24"/>
          </w:rPr>
          <w:delText>Thaila - Silveiras</w:delText>
        </w:r>
      </w:del>
    </w:p>
    <w:p w14:paraId="4CD83AD1" w14:textId="77777777" w:rsidR="00194C0B" w:rsidRDefault="00194C0B">
      <w:pPr>
        <w:rPr>
          <w:b/>
        </w:rPr>
      </w:pPr>
    </w:p>
    <w:p w14:paraId="1E55445C" w14:textId="77777777" w:rsidR="00194C0B" w:rsidRDefault="00194C0B">
      <w:pPr>
        <w:jc w:val="center"/>
        <w:rPr>
          <w:b/>
        </w:rPr>
      </w:pPr>
    </w:p>
    <w:p w14:paraId="482C4E7E" w14:textId="77777777" w:rsidR="00194C0B" w:rsidRDefault="00043B0E">
      <w:pPr>
        <w:jc w:val="center"/>
        <w:rPr>
          <w:b/>
          <w:highlight w:val="yellow"/>
        </w:rPr>
      </w:pPr>
      <w:r>
        <w:rPr>
          <w:b/>
        </w:rPr>
        <w:t>COMUNIDADE</w:t>
      </w:r>
    </w:p>
    <w:p w14:paraId="66CC2624" w14:textId="77777777" w:rsidR="00194C0B" w:rsidRDefault="00194C0B"/>
    <w:p w14:paraId="40E02246" w14:textId="1672E582" w:rsidR="00194C0B" w:rsidDel="00C448E3" w:rsidRDefault="00043B0E">
      <w:pPr>
        <w:spacing w:after="200"/>
        <w:rPr>
          <w:del w:id="12" w:author="Avaliador" w:date="2021-01-13T20:16:00Z"/>
          <w:b/>
          <w:highlight w:val="yellow"/>
        </w:rPr>
      </w:pPr>
      <w:del w:id="13" w:author="Avaliador" w:date="2021-01-13T20:16:00Z">
        <w:r w:rsidDel="00C448E3">
          <w:rPr>
            <w:b/>
          </w:rPr>
          <w:delText xml:space="preserve"> 1. Contextualização da temática</w:delText>
        </w:r>
      </w:del>
    </w:p>
    <w:p w14:paraId="718FA02F" w14:textId="77777777" w:rsidR="00194C0B" w:rsidRDefault="00043B0E">
      <w:pPr>
        <w:pBdr>
          <w:top w:val="nil"/>
          <w:left w:val="nil"/>
          <w:bottom w:val="nil"/>
          <w:right w:val="nil"/>
          <w:between w:val="nil"/>
        </w:pBdr>
        <w:spacing w:before="240" w:after="240" w:line="360" w:lineRule="auto"/>
        <w:ind w:firstLine="360"/>
        <w:jc w:val="both"/>
        <w:rPr>
          <w:color w:val="FF0000"/>
        </w:rPr>
      </w:pPr>
      <w:r>
        <w:rPr>
          <w:sz w:val="24"/>
          <w:szCs w:val="24"/>
        </w:rPr>
        <w:t xml:space="preserve">Este tópico trata dos dados referentes às comunidades dos seis municípios do Vale Histórico Paulista, trazendo uma análise regional detalhada e uma comparação geral com os dados do estado de São Paulo para que seja possível avaliar a realidade do território estudado diante da do estado. As informações analisadas se referem a população rural e urbana extraídas do censo de 2010, assim como as estimadas pelo IBGE para 2020, bem como dados sobre escolaridade, renda e empregos em serviços e em turismo. Tais informações dão uma visão geral da situação sociodemográfica dos municípios estudados, viabilizando comparações e análises qualitativas.  </w:t>
      </w:r>
    </w:p>
    <w:p w14:paraId="2E01133A" w14:textId="7D56B2B4" w:rsidR="00194C0B" w:rsidRPr="006A5C1C" w:rsidRDefault="00043B0E" w:rsidP="006A5C1C">
      <w:pPr>
        <w:pStyle w:val="PargrafodaLista"/>
        <w:numPr>
          <w:ilvl w:val="0"/>
          <w:numId w:val="1"/>
        </w:numPr>
        <w:rPr>
          <w:b/>
          <w:rPrChange w:id="14" w:author="Avaliador" w:date="2021-01-13T20:50:00Z">
            <w:rPr/>
          </w:rPrChange>
        </w:rPr>
        <w:pPrChange w:id="15" w:author="Avaliador" w:date="2021-01-13T20:50:00Z">
          <w:pPr/>
        </w:pPrChange>
      </w:pPr>
      <w:del w:id="16" w:author="Avaliador" w:date="2021-01-13T20:50:00Z">
        <w:r w:rsidDel="006A5C1C">
          <w:delText xml:space="preserve"> </w:delText>
        </w:r>
        <w:r w:rsidRPr="006A5C1C" w:rsidDel="006A5C1C">
          <w:rPr>
            <w:b/>
            <w:rPrChange w:id="17" w:author="Avaliador" w:date="2021-01-13T20:50:00Z">
              <w:rPr/>
            </w:rPrChange>
          </w:rPr>
          <w:delText xml:space="preserve">2. </w:delText>
        </w:r>
      </w:del>
      <w:r w:rsidRPr="006A5C1C">
        <w:rPr>
          <w:b/>
          <w:rPrChange w:id="18" w:author="Avaliador" w:date="2021-01-13T20:50:00Z">
            <w:rPr/>
          </w:rPrChange>
        </w:rPr>
        <w:t>Dados sociodemográficos</w:t>
      </w:r>
    </w:p>
    <w:p w14:paraId="7A4B5E20" w14:textId="77777777" w:rsidR="00194C0B" w:rsidRDefault="00043B0E">
      <w:pPr>
        <w:rPr>
          <w:b/>
        </w:rPr>
      </w:pPr>
      <w:r>
        <w:rPr>
          <w:b/>
        </w:rPr>
        <w:t xml:space="preserve"> </w:t>
      </w:r>
    </w:p>
    <w:p w14:paraId="6258FFDE" w14:textId="77777777" w:rsidR="00F741E7" w:rsidRDefault="00043B0E">
      <w:pPr>
        <w:spacing w:before="240" w:after="240" w:line="360" w:lineRule="auto"/>
        <w:ind w:firstLine="360"/>
        <w:jc w:val="both"/>
        <w:rPr>
          <w:ins w:id="19" w:author="Avaliador" w:date="2021-01-13T20:21:00Z"/>
          <w:sz w:val="24"/>
          <w:szCs w:val="24"/>
        </w:rPr>
      </w:pPr>
      <w:r>
        <w:rPr>
          <w:sz w:val="24"/>
          <w:szCs w:val="24"/>
        </w:rPr>
        <w:t xml:space="preserve">Fazendo uma análise comparativa dos dados expostos </w:t>
      </w:r>
      <w:del w:id="20" w:author="Avaliador" w:date="2021-01-13T20:20:00Z">
        <w:r w:rsidDel="00F741E7">
          <w:rPr>
            <w:sz w:val="24"/>
            <w:szCs w:val="24"/>
          </w:rPr>
          <w:delText xml:space="preserve">no </w:delText>
        </w:r>
      </w:del>
      <w:ins w:id="21" w:author="Avaliador" w:date="2021-01-13T20:20:00Z">
        <w:r w:rsidR="00F741E7">
          <w:rPr>
            <w:sz w:val="24"/>
            <w:szCs w:val="24"/>
          </w:rPr>
          <w:t>na Tabela 1</w:t>
        </w:r>
      </w:ins>
      <w:commentRangeStart w:id="22"/>
      <w:r>
        <w:rPr>
          <w:sz w:val="24"/>
          <w:szCs w:val="24"/>
        </w:rPr>
        <w:t>Gráfico 1</w:t>
      </w:r>
      <w:commentRangeEnd w:id="22"/>
      <w:r w:rsidR="00204613">
        <w:rPr>
          <w:rStyle w:val="Refdecomentrio"/>
        </w:rPr>
        <w:commentReference w:id="22"/>
      </w:r>
      <w:r>
        <w:rPr>
          <w:sz w:val="24"/>
          <w:szCs w:val="24"/>
        </w:rPr>
        <w:t xml:space="preserve">, a respeito da </w:t>
      </w:r>
      <w:ins w:id="23" w:author="Avaliador" w:date="2021-01-13T20:20:00Z">
        <w:r w:rsidR="00F741E7">
          <w:rPr>
            <w:sz w:val="24"/>
            <w:szCs w:val="24"/>
          </w:rPr>
          <w:t xml:space="preserve">população da </w:t>
        </w:r>
      </w:ins>
      <w:r>
        <w:rPr>
          <w:sz w:val="24"/>
          <w:szCs w:val="24"/>
        </w:rPr>
        <w:t xml:space="preserve">região do Vale histórico como um todo, alguns aspectos foram destacados. Primeiramente, observa-se que a maioria </w:t>
      </w:r>
      <w:del w:id="24" w:author="Avaliador" w:date="2021-01-13T20:21:00Z">
        <w:r w:rsidDel="00F741E7">
          <w:rPr>
            <w:sz w:val="24"/>
            <w:szCs w:val="24"/>
          </w:rPr>
          <w:delText>da população</w:delText>
        </w:r>
      </w:del>
      <w:ins w:id="25" w:author="Avaliador" w:date="2021-01-13T20:21:00Z">
        <w:r w:rsidR="00F741E7">
          <w:rPr>
            <w:sz w:val="24"/>
            <w:szCs w:val="24"/>
          </w:rPr>
          <w:t>da população que vive nesta região</w:t>
        </w:r>
      </w:ins>
      <w:r>
        <w:rPr>
          <w:sz w:val="24"/>
          <w:szCs w:val="24"/>
        </w:rPr>
        <w:t xml:space="preserve"> </w:t>
      </w:r>
      <w:del w:id="26" w:author="Avaliador" w:date="2021-01-13T20:21:00Z">
        <w:r w:rsidDel="00F741E7">
          <w:rPr>
            <w:sz w:val="24"/>
            <w:szCs w:val="24"/>
          </w:rPr>
          <w:delText xml:space="preserve">do Vale Histórico </w:delText>
        </w:r>
      </w:del>
      <w:r>
        <w:rPr>
          <w:sz w:val="24"/>
          <w:szCs w:val="24"/>
        </w:rPr>
        <w:t>reside na zona urbana, apesar da característica rural e de representativa extensão de terra em forma de unidades de conservação (UC), predominar nestes municípios.</w:t>
      </w:r>
    </w:p>
    <w:p w14:paraId="26E659A5" w14:textId="77777777" w:rsidR="00F741E7" w:rsidRDefault="00F741E7">
      <w:pPr>
        <w:spacing w:before="240" w:after="240" w:line="360" w:lineRule="auto"/>
        <w:ind w:firstLine="360"/>
        <w:jc w:val="both"/>
        <w:rPr>
          <w:ins w:id="27" w:author="Avaliador" w:date="2021-01-13T20:21:00Z"/>
          <w:sz w:val="24"/>
          <w:szCs w:val="24"/>
        </w:rPr>
      </w:pPr>
      <w:ins w:id="28" w:author="Avaliador" w:date="2021-01-13T20:21:00Z">
        <w:r>
          <w:rPr>
            <w:sz w:val="24"/>
            <w:szCs w:val="24"/>
          </w:rPr>
          <w:t>Mais populoso?</w:t>
        </w:r>
      </w:ins>
    </w:p>
    <w:p w14:paraId="4C127306" w14:textId="77777777" w:rsidR="00F741E7" w:rsidRDefault="00F741E7">
      <w:pPr>
        <w:spacing w:before="240" w:after="240" w:line="360" w:lineRule="auto"/>
        <w:ind w:firstLine="360"/>
        <w:jc w:val="both"/>
        <w:rPr>
          <w:ins w:id="29" w:author="Avaliador" w:date="2021-01-13T20:21:00Z"/>
          <w:sz w:val="24"/>
          <w:szCs w:val="24"/>
        </w:rPr>
      </w:pPr>
      <w:ins w:id="30" w:author="Avaliador" w:date="2021-01-13T20:21:00Z">
        <w:r>
          <w:rPr>
            <w:sz w:val="24"/>
            <w:szCs w:val="24"/>
          </w:rPr>
          <w:t>Menos populoso?</w:t>
        </w:r>
      </w:ins>
    </w:p>
    <w:p w14:paraId="3866EB76" w14:textId="03B5D06F" w:rsidR="00194C0B" w:rsidRDefault="00F741E7">
      <w:pPr>
        <w:spacing w:before="240" w:after="240" w:line="360" w:lineRule="auto"/>
        <w:ind w:firstLine="360"/>
        <w:jc w:val="both"/>
        <w:rPr>
          <w:ins w:id="31" w:author="Avaliador" w:date="2021-01-13T20:17:00Z"/>
          <w:sz w:val="24"/>
          <w:szCs w:val="24"/>
        </w:rPr>
      </w:pPr>
      <w:ins w:id="32" w:author="Avaliador" w:date="2021-01-13T20:22:00Z">
        <w:r>
          <w:rPr>
            <w:sz w:val="24"/>
            <w:szCs w:val="24"/>
          </w:rPr>
          <w:t xml:space="preserve">Comparativo entre 2010 e </w:t>
        </w:r>
        <w:proofErr w:type="gramStart"/>
        <w:r>
          <w:rPr>
            <w:sz w:val="24"/>
            <w:szCs w:val="24"/>
          </w:rPr>
          <w:t>2020.?</w:t>
        </w:r>
      </w:ins>
      <w:proofErr w:type="gramEnd"/>
      <w:del w:id="33" w:author="Avaliador" w:date="2021-01-13T20:21:00Z">
        <w:r w:rsidR="00043B0E" w:rsidDel="00F741E7">
          <w:rPr>
            <w:sz w:val="24"/>
            <w:szCs w:val="24"/>
          </w:rPr>
          <w:delText xml:space="preserve"> </w:delText>
        </w:r>
      </w:del>
    </w:p>
    <w:p w14:paraId="6E7E22DF" w14:textId="63C9A937" w:rsidR="00FF424B" w:rsidRDefault="00FF424B" w:rsidP="00204613">
      <w:pPr>
        <w:spacing w:before="240" w:after="240" w:line="360" w:lineRule="auto"/>
        <w:rPr>
          <w:sz w:val="24"/>
          <w:szCs w:val="24"/>
        </w:rPr>
        <w:pPrChange w:id="34" w:author="Avaliador" w:date="2021-01-13T20:19:00Z">
          <w:pPr>
            <w:spacing w:before="240" w:after="240" w:line="360" w:lineRule="auto"/>
            <w:ind w:firstLine="360"/>
            <w:jc w:val="both"/>
          </w:pPr>
        </w:pPrChange>
      </w:pPr>
      <w:ins w:id="35" w:author="Avaliador" w:date="2021-01-13T20:17:00Z">
        <w:r>
          <w:rPr>
            <w:sz w:val="24"/>
            <w:szCs w:val="24"/>
          </w:rPr>
          <w:t xml:space="preserve">Tabela 1 </w:t>
        </w:r>
      </w:ins>
      <w:ins w:id="36" w:author="Avaliador" w:date="2021-01-13T20:18:00Z">
        <w:r>
          <w:rPr>
            <w:sz w:val="24"/>
            <w:szCs w:val="24"/>
          </w:rPr>
          <w:t>–</w:t>
        </w:r>
      </w:ins>
      <w:ins w:id="37" w:author="Avaliador" w:date="2021-01-13T20:17:00Z">
        <w:r>
          <w:rPr>
            <w:sz w:val="24"/>
            <w:szCs w:val="24"/>
          </w:rPr>
          <w:t xml:space="preserve"> </w:t>
        </w:r>
      </w:ins>
      <w:ins w:id="38" w:author="Avaliador" w:date="2021-01-13T20:18:00Z">
        <w:r>
          <w:rPr>
            <w:sz w:val="24"/>
            <w:szCs w:val="24"/>
          </w:rPr>
          <w:t>Dados sobre população dos municípios do Vale Histórico Paulista</w:t>
        </w:r>
      </w:ins>
    </w:p>
    <w:tbl>
      <w:tblPr>
        <w:tblStyle w:val="a3"/>
        <w:tblW w:w="798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70"/>
        <w:gridCol w:w="645"/>
        <w:gridCol w:w="630"/>
        <w:gridCol w:w="735"/>
        <w:gridCol w:w="675"/>
        <w:gridCol w:w="810"/>
        <w:gridCol w:w="780"/>
        <w:gridCol w:w="1165"/>
        <w:gridCol w:w="979"/>
      </w:tblGrid>
      <w:tr w:rsidR="00194C0B" w14:paraId="22949997" w14:textId="77777777">
        <w:trPr>
          <w:trHeight w:val="555"/>
        </w:trPr>
        <w:tc>
          <w:tcPr>
            <w:tcW w:w="156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5F63CED4" w14:textId="77777777" w:rsidR="00194C0B" w:rsidRDefault="00043B0E">
            <w:pPr>
              <w:widowControl w:val="0"/>
              <w:jc w:val="center"/>
              <w:rPr>
                <w:sz w:val="16"/>
                <w:szCs w:val="16"/>
              </w:rPr>
            </w:pPr>
            <w:commentRangeStart w:id="39"/>
            <w:r>
              <w:rPr>
                <w:b/>
                <w:sz w:val="16"/>
                <w:szCs w:val="16"/>
              </w:rPr>
              <w:t>Variável</w:t>
            </w:r>
          </w:p>
        </w:tc>
        <w:tc>
          <w:tcPr>
            <w:tcW w:w="64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1302875D" w14:textId="77777777" w:rsidR="00194C0B" w:rsidRDefault="00043B0E">
            <w:pPr>
              <w:widowControl w:val="0"/>
              <w:jc w:val="center"/>
              <w:rPr>
                <w:sz w:val="16"/>
                <w:szCs w:val="16"/>
              </w:rPr>
            </w:pPr>
            <w:r>
              <w:rPr>
                <w:b/>
                <w:sz w:val="16"/>
                <w:szCs w:val="16"/>
              </w:rPr>
              <w:t>Arapeí</w:t>
            </w:r>
          </w:p>
        </w:tc>
        <w:tc>
          <w:tcPr>
            <w:tcW w:w="63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630FC749" w14:textId="77777777" w:rsidR="00194C0B" w:rsidRDefault="00043B0E">
            <w:pPr>
              <w:widowControl w:val="0"/>
              <w:jc w:val="center"/>
              <w:rPr>
                <w:sz w:val="16"/>
                <w:szCs w:val="16"/>
              </w:rPr>
            </w:pPr>
            <w:r>
              <w:rPr>
                <w:b/>
                <w:sz w:val="16"/>
                <w:szCs w:val="16"/>
              </w:rPr>
              <w:t>Areias</w:t>
            </w:r>
          </w:p>
        </w:tc>
        <w:tc>
          <w:tcPr>
            <w:tcW w:w="7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6F5D26D0" w14:textId="77777777" w:rsidR="00194C0B" w:rsidRDefault="00043B0E">
            <w:pPr>
              <w:widowControl w:val="0"/>
              <w:jc w:val="center"/>
              <w:rPr>
                <w:sz w:val="16"/>
                <w:szCs w:val="16"/>
              </w:rPr>
            </w:pPr>
            <w:r>
              <w:rPr>
                <w:b/>
                <w:sz w:val="16"/>
                <w:szCs w:val="16"/>
              </w:rPr>
              <w:t>Bananal</w:t>
            </w:r>
          </w:p>
        </w:tc>
        <w:tc>
          <w:tcPr>
            <w:tcW w:w="6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63A6FDF5" w14:textId="77777777" w:rsidR="00194C0B" w:rsidRDefault="00043B0E">
            <w:pPr>
              <w:widowControl w:val="0"/>
              <w:jc w:val="center"/>
              <w:rPr>
                <w:sz w:val="16"/>
                <w:szCs w:val="16"/>
              </w:rPr>
            </w:pPr>
            <w:r>
              <w:rPr>
                <w:b/>
                <w:sz w:val="16"/>
                <w:szCs w:val="16"/>
              </w:rPr>
              <w:t>Queluz</w:t>
            </w:r>
          </w:p>
        </w:tc>
        <w:tc>
          <w:tcPr>
            <w:tcW w:w="8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18699EB6" w14:textId="77777777" w:rsidR="00194C0B" w:rsidRDefault="00043B0E">
            <w:pPr>
              <w:widowControl w:val="0"/>
              <w:jc w:val="center"/>
              <w:rPr>
                <w:sz w:val="16"/>
                <w:szCs w:val="16"/>
              </w:rPr>
            </w:pPr>
            <w:r>
              <w:rPr>
                <w:b/>
                <w:sz w:val="16"/>
                <w:szCs w:val="16"/>
              </w:rPr>
              <w:t>S. J. Barreiro</w:t>
            </w:r>
          </w:p>
        </w:tc>
        <w:tc>
          <w:tcPr>
            <w:tcW w:w="7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26FA6584" w14:textId="77777777" w:rsidR="00194C0B" w:rsidRDefault="00043B0E">
            <w:pPr>
              <w:widowControl w:val="0"/>
              <w:jc w:val="center"/>
              <w:rPr>
                <w:b/>
                <w:sz w:val="16"/>
                <w:szCs w:val="16"/>
              </w:rPr>
            </w:pPr>
            <w:r>
              <w:rPr>
                <w:b/>
                <w:sz w:val="16"/>
                <w:szCs w:val="16"/>
              </w:rPr>
              <w:t>Silveiras</w:t>
            </w:r>
          </w:p>
        </w:tc>
        <w:tc>
          <w:tcPr>
            <w:tcW w:w="116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6F1531AC" w14:textId="77777777" w:rsidR="00194C0B" w:rsidRDefault="00043B0E">
            <w:pPr>
              <w:widowControl w:val="0"/>
              <w:jc w:val="center"/>
              <w:rPr>
                <w:b/>
                <w:sz w:val="16"/>
                <w:szCs w:val="16"/>
              </w:rPr>
            </w:pPr>
            <w:r>
              <w:rPr>
                <w:b/>
                <w:sz w:val="16"/>
                <w:szCs w:val="16"/>
              </w:rPr>
              <w:t>Diferencial</w:t>
            </w:r>
          </w:p>
        </w:tc>
        <w:tc>
          <w:tcPr>
            <w:tcW w:w="97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1B1F8095" w14:textId="77777777" w:rsidR="00194C0B" w:rsidRDefault="00043B0E">
            <w:pPr>
              <w:widowControl w:val="0"/>
              <w:jc w:val="center"/>
              <w:rPr>
                <w:sz w:val="16"/>
                <w:szCs w:val="16"/>
              </w:rPr>
            </w:pPr>
            <w:r>
              <w:rPr>
                <w:b/>
                <w:sz w:val="16"/>
                <w:szCs w:val="16"/>
              </w:rPr>
              <w:t>FONTE / ANO</w:t>
            </w:r>
            <w:commentRangeEnd w:id="39"/>
            <w:r w:rsidR="00C448E3">
              <w:rPr>
                <w:rStyle w:val="Refdecomentrio"/>
              </w:rPr>
              <w:commentReference w:id="39"/>
            </w:r>
          </w:p>
        </w:tc>
      </w:tr>
      <w:tr w:rsidR="00194C0B" w14:paraId="19727BE3" w14:textId="77777777">
        <w:trPr>
          <w:trHeight w:val="300"/>
        </w:trPr>
        <w:tc>
          <w:tcPr>
            <w:tcW w:w="156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39D4F7F1" w14:textId="77777777" w:rsidR="00194C0B" w:rsidRDefault="00043B0E">
            <w:pPr>
              <w:widowControl w:val="0"/>
              <w:rPr>
                <w:sz w:val="16"/>
                <w:szCs w:val="16"/>
              </w:rPr>
            </w:pPr>
            <w:r>
              <w:rPr>
                <w:sz w:val="16"/>
                <w:szCs w:val="16"/>
              </w:rPr>
              <w:t xml:space="preserve">População Censo </w:t>
            </w:r>
            <w:r>
              <w:rPr>
                <w:sz w:val="16"/>
                <w:szCs w:val="16"/>
              </w:rPr>
              <w:lastRenderedPageBreak/>
              <w:t>2000</w:t>
            </w:r>
          </w:p>
        </w:tc>
        <w:tc>
          <w:tcPr>
            <w:tcW w:w="64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3A38BA55" w14:textId="77777777" w:rsidR="00194C0B" w:rsidRDefault="00043B0E">
            <w:pPr>
              <w:widowControl w:val="0"/>
              <w:jc w:val="center"/>
              <w:rPr>
                <w:sz w:val="16"/>
                <w:szCs w:val="16"/>
              </w:rPr>
            </w:pPr>
            <w:r>
              <w:rPr>
                <w:sz w:val="16"/>
                <w:szCs w:val="16"/>
              </w:rPr>
              <w:lastRenderedPageBreak/>
              <w:t>2.493</w:t>
            </w:r>
          </w:p>
        </w:tc>
        <w:tc>
          <w:tcPr>
            <w:tcW w:w="63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2D512A4B" w14:textId="77777777" w:rsidR="00194C0B" w:rsidRDefault="00043B0E">
            <w:pPr>
              <w:widowControl w:val="0"/>
              <w:jc w:val="center"/>
              <w:rPr>
                <w:sz w:val="16"/>
                <w:szCs w:val="16"/>
              </w:rPr>
            </w:pPr>
            <w:r>
              <w:rPr>
                <w:sz w:val="16"/>
                <w:szCs w:val="16"/>
              </w:rPr>
              <w:t xml:space="preserve">3.696 </w:t>
            </w:r>
          </w:p>
        </w:tc>
        <w:tc>
          <w:tcPr>
            <w:tcW w:w="7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1DD049CD" w14:textId="77777777" w:rsidR="00194C0B" w:rsidRDefault="00043B0E">
            <w:pPr>
              <w:widowControl w:val="0"/>
              <w:jc w:val="center"/>
              <w:rPr>
                <w:sz w:val="16"/>
                <w:szCs w:val="16"/>
              </w:rPr>
            </w:pPr>
            <w:r>
              <w:rPr>
                <w:sz w:val="16"/>
                <w:szCs w:val="16"/>
              </w:rPr>
              <w:t xml:space="preserve">10.223 </w:t>
            </w:r>
          </w:p>
        </w:tc>
        <w:tc>
          <w:tcPr>
            <w:tcW w:w="6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AAC0D0C" w14:textId="77777777" w:rsidR="00194C0B" w:rsidRDefault="00043B0E">
            <w:pPr>
              <w:widowControl w:val="0"/>
              <w:jc w:val="center"/>
              <w:rPr>
                <w:sz w:val="16"/>
                <w:szCs w:val="16"/>
              </w:rPr>
            </w:pPr>
            <w:r>
              <w:rPr>
                <w:sz w:val="16"/>
                <w:szCs w:val="16"/>
              </w:rPr>
              <w:t>11.309</w:t>
            </w:r>
          </w:p>
        </w:tc>
        <w:tc>
          <w:tcPr>
            <w:tcW w:w="8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157D5B74" w14:textId="77777777" w:rsidR="00194C0B" w:rsidRDefault="00043B0E">
            <w:pPr>
              <w:widowControl w:val="0"/>
              <w:jc w:val="center"/>
              <w:rPr>
                <w:sz w:val="16"/>
                <w:szCs w:val="16"/>
              </w:rPr>
            </w:pPr>
            <w:r>
              <w:rPr>
                <w:sz w:val="16"/>
                <w:szCs w:val="16"/>
              </w:rPr>
              <w:t xml:space="preserve">4.077 </w:t>
            </w:r>
          </w:p>
        </w:tc>
        <w:tc>
          <w:tcPr>
            <w:tcW w:w="7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052A3FAB" w14:textId="77777777" w:rsidR="00194C0B" w:rsidRDefault="00043B0E">
            <w:pPr>
              <w:widowControl w:val="0"/>
              <w:jc w:val="center"/>
              <w:rPr>
                <w:sz w:val="16"/>
                <w:szCs w:val="16"/>
              </w:rPr>
            </w:pPr>
            <w:r>
              <w:rPr>
                <w:sz w:val="16"/>
                <w:szCs w:val="16"/>
              </w:rPr>
              <w:t>5.792</w:t>
            </w:r>
          </w:p>
        </w:tc>
        <w:tc>
          <w:tcPr>
            <w:tcW w:w="116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40D94462" w14:textId="77777777" w:rsidR="00194C0B" w:rsidRDefault="00194C0B">
            <w:pPr>
              <w:widowControl w:val="0"/>
              <w:jc w:val="center"/>
              <w:rPr>
                <w:sz w:val="16"/>
                <w:szCs w:val="16"/>
              </w:rPr>
            </w:pPr>
          </w:p>
        </w:tc>
        <w:tc>
          <w:tcPr>
            <w:tcW w:w="97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6A214575" w14:textId="77777777" w:rsidR="00194C0B" w:rsidRDefault="00043B0E">
            <w:pPr>
              <w:widowControl w:val="0"/>
              <w:jc w:val="center"/>
              <w:rPr>
                <w:sz w:val="16"/>
                <w:szCs w:val="16"/>
              </w:rPr>
            </w:pPr>
            <w:r>
              <w:rPr>
                <w:sz w:val="16"/>
                <w:szCs w:val="16"/>
              </w:rPr>
              <w:t>IBGE (2010)</w:t>
            </w:r>
          </w:p>
        </w:tc>
      </w:tr>
      <w:tr w:rsidR="00194C0B" w14:paraId="4FF06D00" w14:textId="77777777">
        <w:trPr>
          <w:trHeight w:val="300"/>
        </w:trPr>
        <w:tc>
          <w:tcPr>
            <w:tcW w:w="156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580779E5" w14:textId="77777777" w:rsidR="00194C0B" w:rsidRDefault="00043B0E">
            <w:pPr>
              <w:widowControl w:val="0"/>
              <w:rPr>
                <w:sz w:val="16"/>
                <w:szCs w:val="16"/>
              </w:rPr>
            </w:pPr>
            <w:r>
              <w:rPr>
                <w:sz w:val="16"/>
                <w:szCs w:val="16"/>
              </w:rPr>
              <w:t>População estimada 2020</w:t>
            </w:r>
          </w:p>
        </w:tc>
        <w:tc>
          <w:tcPr>
            <w:tcW w:w="64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31DC3C81" w14:textId="77777777" w:rsidR="00194C0B" w:rsidRDefault="00043B0E">
            <w:pPr>
              <w:widowControl w:val="0"/>
              <w:jc w:val="center"/>
              <w:rPr>
                <w:sz w:val="16"/>
                <w:szCs w:val="16"/>
              </w:rPr>
            </w:pPr>
            <w:r>
              <w:rPr>
                <w:sz w:val="16"/>
                <w:szCs w:val="16"/>
              </w:rPr>
              <w:t>2.460</w:t>
            </w:r>
          </w:p>
        </w:tc>
        <w:tc>
          <w:tcPr>
            <w:tcW w:w="63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6909F36F" w14:textId="77777777" w:rsidR="00194C0B" w:rsidRDefault="00043B0E">
            <w:pPr>
              <w:widowControl w:val="0"/>
              <w:jc w:val="center"/>
              <w:rPr>
                <w:sz w:val="16"/>
                <w:szCs w:val="16"/>
              </w:rPr>
            </w:pPr>
            <w:r>
              <w:rPr>
                <w:sz w:val="16"/>
                <w:szCs w:val="16"/>
              </w:rPr>
              <w:t xml:space="preserve">3.896 </w:t>
            </w:r>
          </w:p>
        </w:tc>
        <w:tc>
          <w:tcPr>
            <w:tcW w:w="7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3DCCC99C" w14:textId="77777777" w:rsidR="00194C0B" w:rsidRDefault="00043B0E">
            <w:pPr>
              <w:widowControl w:val="0"/>
              <w:jc w:val="center"/>
              <w:rPr>
                <w:sz w:val="16"/>
                <w:szCs w:val="16"/>
              </w:rPr>
            </w:pPr>
            <w:r>
              <w:rPr>
                <w:sz w:val="16"/>
                <w:szCs w:val="16"/>
              </w:rPr>
              <w:t xml:space="preserve">10.993 </w:t>
            </w:r>
          </w:p>
        </w:tc>
        <w:tc>
          <w:tcPr>
            <w:tcW w:w="6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745F28CE" w14:textId="77777777" w:rsidR="00194C0B" w:rsidRDefault="00043B0E">
            <w:pPr>
              <w:widowControl w:val="0"/>
              <w:jc w:val="center"/>
              <w:rPr>
                <w:sz w:val="16"/>
                <w:szCs w:val="16"/>
              </w:rPr>
            </w:pPr>
            <w:r>
              <w:rPr>
                <w:sz w:val="16"/>
                <w:szCs w:val="16"/>
              </w:rPr>
              <w:t>13.606</w:t>
            </w:r>
          </w:p>
        </w:tc>
        <w:tc>
          <w:tcPr>
            <w:tcW w:w="8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01AD5D74" w14:textId="77777777" w:rsidR="00194C0B" w:rsidRDefault="00043B0E">
            <w:pPr>
              <w:widowControl w:val="0"/>
              <w:jc w:val="center"/>
              <w:rPr>
                <w:sz w:val="16"/>
                <w:szCs w:val="16"/>
              </w:rPr>
            </w:pPr>
            <w:r>
              <w:rPr>
                <w:sz w:val="16"/>
                <w:szCs w:val="16"/>
              </w:rPr>
              <w:t xml:space="preserve">4.144 </w:t>
            </w:r>
          </w:p>
        </w:tc>
        <w:tc>
          <w:tcPr>
            <w:tcW w:w="7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72E6CCEE" w14:textId="77777777" w:rsidR="00194C0B" w:rsidRDefault="00043B0E">
            <w:pPr>
              <w:widowControl w:val="0"/>
              <w:jc w:val="center"/>
              <w:rPr>
                <w:sz w:val="16"/>
                <w:szCs w:val="16"/>
              </w:rPr>
            </w:pPr>
            <w:r>
              <w:rPr>
                <w:sz w:val="16"/>
                <w:szCs w:val="16"/>
              </w:rPr>
              <w:t>6.339</w:t>
            </w:r>
          </w:p>
        </w:tc>
        <w:tc>
          <w:tcPr>
            <w:tcW w:w="116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1B50C399" w14:textId="77777777" w:rsidR="00194C0B" w:rsidRDefault="00043B0E">
            <w:pPr>
              <w:widowControl w:val="0"/>
              <w:jc w:val="center"/>
              <w:rPr>
                <w:sz w:val="16"/>
                <w:szCs w:val="16"/>
              </w:rPr>
            </w:pPr>
            <w:r>
              <w:rPr>
                <w:sz w:val="16"/>
                <w:szCs w:val="16"/>
              </w:rPr>
              <w:t xml:space="preserve">Queluz é a cidade que teve o maior aumento da população em 20 anos </w:t>
            </w:r>
          </w:p>
        </w:tc>
        <w:tc>
          <w:tcPr>
            <w:tcW w:w="97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046C75D0" w14:textId="77777777" w:rsidR="00194C0B" w:rsidRDefault="00043B0E">
            <w:pPr>
              <w:widowControl w:val="0"/>
              <w:jc w:val="center"/>
              <w:rPr>
                <w:sz w:val="16"/>
                <w:szCs w:val="16"/>
              </w:rPr>
            </w:pPr>
            <w:r>
              <w:rPr>
                <w:sz w:val="16"/>
                <w:szCs w:val="16"/>
              </w:rPr>
              <w:t>IBGE (2020)</w:t>
            </w:r>
          </w:p>
        </w:tc>
      </w:tr>
      <w:tr w:rsidR="00194C0B" w14:paraId="761EF306" w14:textId="77777777">
        <w:trPr>
          <w:trHeight w:val="315"/>
        </w:trPr>
        <w:tc>
          <w:tcPr>
            <w:tcW w:w="156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55927AEE" w14:textId="77777777" w:rsidR="00194C0B" w:rsidRDefault="00043B0E">
            <w:pPr>
              <w:widowControl w:val="0"/>
              <w:rPr>
                <w:sz w:val="16"/>
                <w:szCs w:val="16"/>
              </w:rPr>
            </w:pPr>
            <w:r>
              <w:rPr>
                <w:sz w:val="16"/>
                <w:szCs w:val="16"/>
              </w:rPr>
              <w:t>População rural</w:t>
            </w:r>
          </w:p>
        </w:tc>
        <w:tc>
          <w:tcPr>
            <w:tcW w:w="64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6F82E5CF" w14:textId="77777777" w:rsidR="00194C0B" w:rsidRDefault="00043B0E">
            <w:pPr>
              <w:widowControl w:val="0"/>
              <w:jc w:val="center"/>
              <w:rPr>
                <w:sz w:val="16"/>
                <w:szCs w:val="16"/>
              </w:rPr>
            </w:pPr>
            <w:r>
              <w:rPr>
                <w:sz w:val="16"/>
                <w:szCs w:val="16"/>
              </w:rPr>
              <w:t>618</w:t>
            </w:r>
          </w:p>
        </w:tc>
        <w:tc>
          <w:tcPr>
            <w:tcW w:w="63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0BB71EE1" w14:textId="77777777" w:rsidR="00194C0B" w:rsidRDefault="00043B0E">
            <w:pPr>
              <w:widowControl w:val="0"/>
              <w:jc w:val="center"/>
              <w:rPr>
                <w:sz w:val="16"/>
                <w:szCs w:val="16"/>
              </w:rPr>
            </w:pPr>
            <w:r>
              <w:rPr>
                <w:sz w:val="16"/>
                <w:szCs w:val="16"/>
              </w:rPr>
              <w:t xml:space="preserve">1.218 </w:t>
            </w:r>
          </w:p>
        </w:tc>
        <w:tc>
          <w:tcPr>
            <w:tcW w:w="7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0B2847C7" w14:textId="77777777" w:rsidR="00194C0B" w:rsidRDefault="00043B0E">
            <w:pPr>
              <w:widowControl w:val="0"/>
              <w:jc w:val="center"/>
              <w:rPr>
                <w:sz w:val="16"/>
                <w:szCs w:val="16"/>
              </w:rPr>
            </w:pPr>
            <w:r>
              <w:rPr>
                <w:sz w:val="16"/>
                <w:szCs w:val="16"/>
              </w:rPr>
              <w:t>2.066</w:t>
            </w:r>
          </w:p>
        </w:tc>
        <w:tc>
          <w:tcPr>
            <w:tcW w:w="6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23564CF3" w14:textId="77777777" w:rsidR="00194C0B" w:rsidRDefault="00043B0E">
            <w:pPr>
              <w:widowControl w:val="0"/>
              <w:jc w:val="center"/>
              <w:rPr>
                <w:sz w:val="16"/>
                <w:szCs w:val="16"/>
              </w:rPr>
            </w:pPr>
            <w:r>
              <w:rPr>
                <w:sz w:val="16"/>
                <w:szCs w:val="16"/>
              </w:rPr>
              <w:t>2.030</w:t>
            </w:r>
          </w:p>
        </w:tc>
        <w:tc>
          <w:tcPr>
            <w:tcW w:w="8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40D2CDD6" w14:textId="77777777" w:rsidR="00194C0B" w:rsidRDefault="00043B0E">
            <w:pPr>
              <w:widowControl w:val="0"/>
              <w:jc w:val="center"/>
              <w:rPr>
                <w:sz w:val="16"/>
                <w:szCs w:val="16"/>
              </w:rPr>
            </w:pPr>
            <w:r>
              <w:rPr>
                <w:sz w:val="16"/>
                <w:szCs w:val="16"/>
              </w:rPr>
              <w:t xml:space="preserve">1.208 </w:t>
            </w:r>
          </w:p>
        </w:tc>
        <w:tc>
          <w:tcPr>
            <w:tcW w:w="7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722F5020" w14:textId="77777777" w:rsidR="00194C0B" w:rsidRDefault="00043B0E">
            <w:pPr>
              <w:widowControl w:val="0"/>
              <w:jc w:val="center"/>
              <w:rPr>
                <w:sz w:val="16"/>
                <w:szCs w:val="16"/>
              </w:rPr>
            </w:pPr>
            <w:r>
              <w:rPr>
                <w:sz w:val="16"/>
                <w:szCs w:val="16"/>
              </w:rPr>
              <w:t>2.913</w:t>
            </w:r>
          </w:p>
        </w:tc>
        <w:tc>
          <w:tcPr>
            <w:tcW w:w="116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1C21BD1C" w14:textId="77777777" w:rsidR="00194C0B" w:rsidRDefault="00043B0E">
            <w:pPr>
              <w:widowControl w:val="0"/>
              <w:jc w:val="center"/>
              <w:rPr>
                <w:sz w:val="16"/>
                <w:szCs w:val="16"/>
              </w:rPr>
            </w:pPr>
            <w:r>
              <w:rPr>
                <w:sz w:val="16"/>
                <w:szCs w:val="16"/>
              </w:rPr>
              <w:t>Silveiras é a cidade onde o percentual da população rural é maior considerando a população total.</w:t>
            </w:r>
          </w:p>
        </w:tc>
        <w:tc>
          <w:tcPr>
            <w:tcW w:w="97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55609AC9" w14:textId="77777777" w:rsidR="00194C0B" w:rsidRDefault="00043B0E">
            <w:pPr>
              <w:widowControl w:val="0"/>
              <w:jc w:val="center"/>
              <w:rPr>
                <w:sz w:val="16"/>
                <w:szCs w:val="16"/>
              </w:rPr>
            </w:pPr>
            <w:r>
              <w:rPr>
                <w:sz w:val="16"/>
                <w:szCs w:val="16"/>
              </w:rPr>
              <w:t>PNUD, Ipea e FJP (2013)</w:t>
            </w:r>
          </w:p>
        </w:tc>
      </w:tr>
      <w:tr w:rsidR="00194C0B" w14:paraId="281D1E7C" w14:textId="77777777">
        <w:trPr>
          <w:trHeight w:val="1109"/>
        </w:trPr>
        <w:tc>
          <w:tcPr>
            <w:tcW w:w="156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1C5E1D80" w14:textId="77777777" w:rsidR="00194C0B" w:rsidRDefault="00043B0E">
            <w:pPr>
              <w:widowControl w:val="0"/>
              <w:rPr>
                <w:sz w:val="16"/>
                <w:szCs w:val="16"/>
              </w:rPr>
            </w:pPr>
            <w:r>
              <w:rPr>
                <w:sz w:val="16"/>
                <w:szCs w:val="16"/>
              </w:rPr>
              <w:t>População urbana</w:t>
            </w:r>
          </w:p>
        </w:tc>
        <w:tc>
          <w:tcPr>
            <w:tcW w:w="64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619E75C4" w14:textId="77777777" w:rsidR="00194C0B" w:rsidRDefault="00043B0E">
            <w:pPr>
              <w:widowControl w:val="0"/>
              <w:jc w:val="center"/>
              <w:rPr>
                <w:sz w:val="16"/>
                <w:szCs w:val="16"/>
              </w:rPr>
            </w:pPr>
            <w:r>
              <w:rPr>
                <w:sz w:val="16"/>
                <w:szCs w:val="16"/>
              </w:rPr>
              <w:t>1.875</w:t>
            </w:r>
          </w:p>
        </w:tc>
        <w:tc>
          <w:tcPr>
            <w:tcW w:w="63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1718B7DF" w14:textId="77777777" w:rsidR="00194C0B" w:rsidRDefault="00043B0E">
            <w:pPr>
              <w:widowControl w:val="0"/>
              <w:jc w:val="center"/>
              <w:rPr>
                <w:sz w:val="16"/>
                <w:szCs w:val="16"/>
              </w:rPr>
            </w:pPr>
            <w:r>
              <w:rPr>
                <w:sz w:val="16"/>
                <w:szCs w:val="16"/>
              </w:rPr>
              <w:t xml:space="preserve">2.478 </w:t>
            </w:r>
          </w:p>
        </w:tc>
        <w:tc>
          <w:tcPr>
            <w:tcW w:w="7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2A52AD6C" w14:textId="77777777" w:rsidR="00194C0B" w:rsidRDefault="00043B0E">
            <w:pPr>
              <w:widowControl w:val="0"/>
              <w:jc w:val="center"/>
              <w:rPr>
                <w:sz w:val="16"/>
                <w:szCs w:val="16"/>
              </w:rPr>
            </w:pPr>
            <w:r>
              <w:rPr>
                <w:sz w:val="16"/>
                <w:szCs w:val="16"/>
              </w:rPr>
              <w:t>8.157</w:t>
            </w:r>
          </w:p>
        </w:tc>
        <w:tc>
          <w:tcPr>
            <w:tcW w:w="6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40D3BFAE" w14:textId="77777777" w:rsidR="00194C0B" w:rsidRDefault="00043B0E">
            <w:pPr>
              <w:widowControl w:val="0"/>
              <w:jc w:val="center"/>
              <w:rPr>
                <w:sz w:val="16"/>
                <w:szCs w:val="16"/>
              </w:rPr>
            </w:pPr>
            <w:r>
              <w:rPr>
                <w:sz w:val="16"/>
                <w:szCs w:val="16"/>
              </w:rPr>
              <w:t>9.280</w:t>
            </w:r>
          </w:p>
        </w:tc>
        <w:tc>
          <w:tcPr>
            <w:tcW w:w="8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166D5FF0" w14:textId="77777777" w:rsidR="00194C0B" w:rsidRDefault="00043B0E">
            <w:pPr>
              <w:widowControl w:val="0"/>
              <w:jc w:val="center"/>
              <w:rPr>
                <w:sz w:val="16"/>
                <w:szCs w:val="16"/>
              </w:rPr>
            </w:pPr>
            <w:r>
              <w:rPr>
                <w:sz w:val="16"/>
                <w:szCs w:val="16"/>
              </w:rPr>
              <w:t>2.869</w:t>
            </w:r>
          </w:p>
        </w:tc>
        <w:tc>
          <w:tcPr>
            <w:tcW w:w="7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7D0638F9" w14:textId="77777777" w:rsidR="00194C0B" w:rsidRDefault="00043B0E">
            <w:pPr>
              <w:widowControl w:val="0"/>
              <w:jc w:val="center"/>
              <w:rPr>
                <w:sz w:val="16"/>
                <w:szCs w:val="16"/>
              </w:rPr>
            </w:pPr>
            <w:r>
              <w:rPr>
                <w:sz w:val="16"/>
                <w:szCs w:val="16"/>
              </w:rPr>
              <w:t>2.879</w:t>
            </w:r>
          </w:p>
        </w:tc>
        <w:tc>
          <w:tcPr>
            <w:tcW w:w="116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72C4B0E6" w14:textId="77777777" w:rsidR="00194C0B" w:rsidRDefault="00043B0E">
            <w:pPr>
              <w:widowControl w:val="0"/>
              <w:jc w:val="center"/>
              <w:rPr>
                <w:sz w:val="16"/>
                <w:szCs w:val="16"/>
              </w:rPr>
            </w:pPr>
            <w:commentRangeStart w:id="40"/>
            <w:r>
              <w:rPr>
                <w:sz w:val="16"/>
                <w:szCs w:val="16"/>
              </w:rPr>
              <w:t>Bananal é a cidade onde o percentual da população urbana é maior considerando a população total.</w:t>
            </w:r>
            <w:commentRangeEnd w:id="40"/>
            <w:r w:rsidR="00F741E7">
              <w:rPr>
                <w:rStyle w:val="Refdecomentrio"/>
              </w:rPr>
              <w:commentReference w:id="40"/>
            </w:r>
          </w:p>
        </w:tc>
        <w:tc>
          <w:tcPr>
            <w:tcW w:w="97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7EC35EE9" w14:textId="77777777" w:rsidR="00194C0B" w:rsidRDefault="00043B0E">
            <w:pPr>
              <w:widowControl w:val="0"/>
              <w:jc w:val="center"/>
              <w:rPr>
                <w:sz w:val="16"/>
                <w:szCs w:val="16"/>
              </w:rPr>
            </w:pPr>
            <w:r>
              <w:rPr>
                <w:sz w:val="16"/>
                <w:szCs w:val="16"/>
              </w:rPr>
              <w:t>PNUD, Ipea e FJP (2013)</w:t>
            </w:r>
          </w:p>
        </w:tc>
      </w:tr>
    </w:tbl>
    <w:p w14:paraId="00274F0C" w14:textId="298E4574" w:rsidR="00194C0B" w:rsidRDefault="00043B0E">
      <w:pPr>
        <w:spacing w:before="240" w:after="240" w:line="360" w:lineRule="auto"/>
        <w:ind w:firstLine="360"/>
        <w:jc w:val="both"/>
        <w:rPr>
          <w:ins w:id="41" w:author="Avaliador" w:date="2021-01-13T20:25:00Z"/>
          <w:sz w:val="24"/>
          <w:szCs w:val="24"/>
        </w:rPr>
      </w:pPr>
      <w:r>
        <w:rPr>
          <w:sz w:val="24"/>
          <w:szCs w:val="24"/>
        </w:rPr>
        <w:t>Em relação ao nível de escolaridade, em média, 34% da população de todos os municípios possuem escolaridade acima do ensino médio</w:t>
      </w:r>
      <w:ins w:id="42" w:author="Avaliador" w:date="2021-01-13T20:23:00Z">
        <w:r w:rsidR="008013BC">
          <w:rPr>
            <w:sz w:val="24"/>
            <w:szCs w:val="24"/>
          </w:rPr>
          <w:t>, como revela a Tabela 2</w:t>
        </w:r>
      </w:ins>
      <w:r>
        <w:rPr>
          <w:sz w:val="24"/>
          <w:szCs w:val="24"/>
        </w:rPr>
        <w:t xml:space="preserve">. </w:t>
      </w:r>
    </w:p>
    <w:p w14:paraId="5A8EF126" w14:textId="243EB182" w:rsidR="005D62D9" w:rsidRDefault="005D62D9">
      <w:pPr>
        <w:spacing w:before="240" w:after="240" w:line="360" w:lineRule="auto"/>
        <w:ind w:firstLine="360"/>
        <w:jc w:val="both"/>
        <w:rPr>
          <w:sz w:val="24"/>
          <w:szCs w:val="24"/>
        </w:rPr>
      </w:pPr>
      <w:ins w:id="43" w:author="Avaliador" w:date="2021-01-13T20:25:00Z">
        <w:r>
          <w:rPr>
            <w:sz w:val="24"/>
            <w:szCs w:val="24"/>
          </w:rPr>
          <w:t>Tabela 2 - nome</w:t>
        </w:r>
      </w:ins>
    </w:p>
    <w:tbl>
      <w:tblPr>
        <w:tblStyle w:val="a4"/>
        <w:tblW w:w="80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50"/>
        <w:gridCol w:w="860"/>
        <w:gridCol w:w="700"/>
        <w:gridCol w:w="850"/>
        <w:gridCol w:w="700"/>
        <w:gridCol w:w="850"/>
        <w:gridCol w:w="835"/>
        <w:gridCol w:w="1080"/>
        <w:gridCol w:w="675"/>
      </w:tblGrid>
      <w:tr w:rsidR="00194C0B" w14:paraId="1352945E" w14:textId="77777777">
        <w:trPr>
          <w:trHeight w:val="555"/>
        </w:trPr>
        <w:tc>
          <w:tcPr>
            <w:tcW w:w="145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7F102438" w14:textId="77777777" w:rsidR="00194C0B" w:rsidRDefault="00043B0E">
            <w:pPr>
              <w:widowControl w:val="0"/>
              <w:jc w:val="center"/>
              <w:rPr>
                <w:sz w:val="16"/>
                <w:szCs w:val="16"/>
              </w:rPr>
            </w:pPr>
            <w:r>
              <w:rPr>
                <w:b/>
                <w:sz w:val="16"/>
                <w:szCs w:val="16"/>
              </w:rPr>
              <w:t>Variável</w:t>
            </w:r>
          </w:p>
        </w:tc>
        <w:tc>
          <w:tcPr>
            <w:tcW w:w="8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294A86A3" w14:textId="77777777" w:rsidR="00194C0B" w:rsidRDefault="00043B0E">
            <w:pPr>
              <w:widowControl w:val="0"/>
              <w:jc w:val="center"/>
              <w:rPr>
                <w:sz w:val="16"/>
                <w:szCs w:val="16"/>
              </w:rPr>
            </w:pPr>
            <w:r>
              <w:rPr>
                <w:b/>
                <w:sz w:val="16"/>
                <w:szCs w:val="16"/>
              </w:rPr>
              <w:t>Arapeí</w:t>
            </w:r>
          </w:p>
        </w:tc>
        <w:tc>
          <w:tcPr>
            <w:tcW w:w="7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2B1BDAAE" w14:textId="77777777" w:rsidR="00194C0B" w:rsidRDefault="00043B0E">
            <w:pPr>
              <w:widowControl w:val="0"/>
              <w:jc w:val="center"/>
              <w:rPr>
                <w:sz w:val="16"/>
                <w:szCs w:val="16"/>
              </w:rPr>
            </w:pPr>
            <w:r>
              <w:rPr>
                <w:b/>
                <w:sz w:val="16"/>
                <w:szCs w:val="16"/>
              </w:rPr>
              <w:t>Areias</w:t>
            </w:r>
          </w:p>
        </w:tc>
        <w:tc>
          <w:tcPr>
            <w:tcW w:w="85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66A11947" w14:textId="77777777" w:rsidR="00194C0B" w:rsidRDefault="00043B0E">
            <w:pPr>
              <w:widowControl w:val="0"/>
              <w:jc w:val="center"/>
              <w:rPr>
                <w:sz w:val="16"/>
                <w:szCs w:val="16"/>
              </w:rPr>
            </w:pPr>
            <w:r>
              <w:rPr>
                <w:b/>
                <w:sz w:val="16"/>
                <w:szCs w:val="16"/>
              </w:rPr>
              <w:t>Bananal</w:t>
            </w:r>
          </w:p>
        </w:tc>
        <w:tc>
          <w:tcPr>
            <w:tcW w:w="7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4D53B15A" w14:textId="77777777" w:rsidR="00194C0B" w:rsidRDefault="00043B0E">
            <w:pPr>
              <w:widowControl w:val="0"/>
              <w:jc w:val="center"/>
              <w:rPr>
                <w:sz w:val="16"/>
                <w:szCs w:val="16"/>
              </w:rPr>
            </w:pPr>
            <w:r>
              <w:rPr>
                <w:b/>
                <w:sz w:val="16"/>
                <w:szCs w:val="16"/>
              </w:rPr>
              <w:t>Queluz</w:t>
            </w:r>
          </w:p>
        </w:tc>
        <w:tc>
          <w:tcPr>
            <w:tcW w:w="85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1EC7AD81" w14:textId="77777777" w:rsidR="00194C0B" w:rsidRDefault="00043B0E">
            <w:pPr>
              <w:widowControl w:val="0"/>
              <w:jc w:val="center"/>
              <w:rPr>
                <w:sz w:val="16"/>
                <w:szCs w:val="16"/>
              </w:rPr>
            </w:pPr>
            <w:r>
              <w:rPr>
                <w:b/>
                <w:sz w:val="16"/>
                <w:szCs w:val="16"/>
              </w:rPr>
              <w:t>S. J. Barreiro</w:t>
            </w:r>
          </w:p>
        </w:tc>
        <w:tc>
          <w:tcPr>
            <w:tcW w:w="8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6D57DF3D" w14:textId="77777777" w:rsidR="00194C0B" w:rsidRDefault="00043B0E">
            <w:pPr>
              <w:widowControl w:val="0"/>
              <w:jc w:val="center"/>
              <w:rPr>
                <w:b/>
                <w:sz w:val="16"/>
                <w:szCs w:val="16"/>
              </w:rPr>
            </w:pPr>
            <w:r>
              <w:rPr>
                <w:b/>
                <w:sz w:val="16"/>
                <w:szCs w:val="16"/>
              </w:rPr>
              <w:t>Silveiras</w:t>
            </w:r>
          </w:p>
        </w:tc>
        <w:tc>
          <w:tcPr>
            <w:tcW w:w="10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5F1C1BE6" w14:textId="77777777" w:rsidR="00194C0B" w:rsidRDefault="00043B0E">
            <w:pPr>
              <w:widowControl w:val="0"/>
              <w:jc w:val="center"/>
              <w:rPr>
                <w:b/>
                <w:sz w:val="16"/>
                <w:szCs w:val="16"/>
              </w:rPr>
            </w:pPr>
            <w:r>
              <w:rPr>
                <w:b/>
                <w:sz w:val="16"/>
                <w:szCs w:val="16"/>
              </w:rPr>
              <w:t>Diferencial</w:t>
            </w:r>
          </w:p>
        </w:tc>
        <w:tc>
          <w:tcPr>
            <w:tcW w:w="6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54672065" w14:textId="77777777" w:rsidR="00194C0B" w:rsidRDefault="00043B0E">
            <w:pPr>
              <w:widowControl w:val="0"/>
              <w:jc w:val="center"/>
              <w:rPr>
                <w:sz w:val="16"/>
                <w:szCs w:val="16"/>
              </w:rPr>
            </w:pPr>
            <w:r>
              <w:rPr>
                <w:b/>
                <w:sz w:val="16"/>
                <w:szCs w:val="16"/>
              </w:rPr>
              <w:t>FONTE / ANO</w:t>
            </w:r>
          </w:p>
        </w:tc>
      </w:tr>
      <w:tr w:rsidR="00194C0B" w14:paraId="2712711B" w14:textId="77777777">
        <w:trPr>
          <w:trHeight w:val="300"/>
        </w:trPr>
        <w:tc>
          <w:tcPr>
            <w:tcW w:w="145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62128D2C" w14:textId="77777777" w:rsidR="00194C0B" w:rsidRDefault="00043B0E">
            <w:pPr>
              <w:widowControl w:val="0"/>
              <w:rPr>
                <w:sz w:val="16"/>
                <w:szCs w:val="16"/>
              </w:rPr>
            </w:pPr>
            <w:r>
              <w:rPr>
                <w:rFonts w:ascii="Roboto" w:eastAsia="Roboto" w:hAnsi="Roboto" w:cs="Roboto"/>
                <w:sz w:val="16"/>
                <w:szCs w:val="16"/>
                <w:highlight w:val="white"/>
              </w:rPr>
              <w:t>População com escolaridade &gt; médio completo</w:t>
            </w:r>
          </w:p>
        </w:tc>
        <w:tc>
          <w:tcPr>
            <w:tcW w:w="8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7CBEC592" w14:textId="77777777" w:rsidR="00194C0B" w:rsidRDefault="00043B0E">
            <w:pPr>
              <w:widowControl w:val="0"/>
              <w:jc w:val="center"/>
              <w:rPr>
                <w:sz w:val="16"/>
                <w:szCs w:val="16"/>
              </w:rPr>
            </w:pPr>
            <w:r>
              <w:rPr>
                <w:sz w:val="16"/>
                <w:szCs w:val="16"/>
              </w:rPr>
              <w:t>763</w:t>
            </w:r>
          </w:p>
        </w:tc>
        <w:tc>
          <w:tcPr>
            <w:tcW w:w="7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3DAE6428" w14:textId="77777777" w:rsidR="00194C0B" w:rsidRDefault="00043B0E">
            <w:pPr>
              <w:widowControl w:val="0"/>
              <w:jc w:val="center"/>
              <w:rPr>
                <w:sz w:val="16"/>
                <w:szCs w:val="16"/>
              </w:rPr>
            </w:pPr>
            <w:r>
              <w:rPr>
                <w:sz w:val="16"/>
                <w:szCs w:val="16"/>
              </w:rPr>
              <w:t>976</w:t>
            </w:r>
          </w:p>
        </w:tc>
        <w:tc>
          <w:tcPr>
            <w:tcW w:w="85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66451E95" w14:textId="77777777" w:rsidR="00194C0B" w:rsidRDefault="00043B0E">
            <w:pPr>
              <w:widowControl w:val="0"/>
              <w:jc w:val="center"/>
              <w:rPr>
                <w:sz w:val="16"/>
                <w:szCs w:val="16"/>
              </w:rPr>
            </w:pPr>
            <w:r>
              <w:rPr>
                <w:sz w:val="16"/>
                <w:szCs w:val="16"/>
              </w:rPr>
              <w:t>4.071</w:t>
            </w:r>
          </w:p>
        </w:tc>
        <w:tc>
          <w:tcPr>
            <w:tcW w:w="7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04B321FC" w14:textId="77777777" w:rsidR="00194C0B" w:rsidRDefault="00043B0E">
            <w:pPr>
              <w:widowControl w:val="0"/>
              <w:jc w:val="center"/>
              <w:rPr>
                <w:sz w:val="16"/>
                <w:szCs w:val="16"/>
              </w:rPr>
            </w:pPr>
            <w:r>
              <w:rPr>
                <w:sz w:val="16"/>
                <w:szCs w:val="16"/>
              </w:rPr>
              <w:t>4.399</w:t>
            </w:r>
          </w:p>
        </w:tc>
        <w:tc>
          <w:tcPr>
            <w:tcW w:w="85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672B6A94" w14:textId="77777777" w:rsidR="00194C0B" w:rsidRDefault="00043B0E">
            <w:pPr>
              <w:widowControl w:val="0"/>
              <w:jc w:val="center"/>
              <w:rPr>
                <w:sz w:val="16"/>
                <w:szCs w:val="16"/>
              </w:rPr>
            </w:pPr>
            <w:r>
              <w:rPr>
                <w:sz w:val="16"/>
                <w:szCs w:val="16"/>
              </w:rPr>
              <w:t>953</w:t>
            </w:r>
          </w:p>
        </w:tc>
        <w:tc>
          <w:tcPr>
            <w:tcW w:w="8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07A4AC26" w14:textId="77777777" w:rsidR="00194C0B" w:rsidRDefault="00043B0E">
            <w:pPr>
              <w:widowControl w:val="0"/>
              <w:jc w:val="center"/>
              <w:rPr>
                <w:sz w:val="16"/>
                <w:szCs w:val="16"/>
              </w:rPr>
            </w:pPr>
            <w:r>
              <w:rPr>
                <w:sz w:val="16"/>
                <w:szCs w:val="16"/>
              </w:rPr>
              <w:t>2.383</w:t>
            </w:r>
          </w:p>
        </w:tc>
        <w:tc>
          <w:tcPr>
            <w:tcW w:w="10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536CF55C" w14:textId="77777777" w:rsidR="00194C0B" w:rsidRDefault="00043B0E">
            <w:pPr>
              <w:widowControl w:val="0"/>
              <w:rPr>
                <w:sz w:val="16"/>
                <w:szCs w:val="16"/>
              </w:rPr>
            </w:pPr>
            <w:r>
              <w:rPr>
                <w:sz w:val="16"/>
                <w:szCs w:val="16"/>
              </w:rPr>
              <w:t xml:space="preserve">A cidade de </w:t>
            </w:r>
            <w:commentRangeStart w:id="44"/>
            <w:r>
              <w:rPr>
                <w:sz w:val="16"/>
                <w:szCs w:val="16"/>
              </w:rPr>
              <w:t>Silveiras</w:t>
            </w:r>
            <w:commentRangeEnd w:id="44"/>
            <w:r w:rsidR="008013BC">
              <w:rPr>
                <w:rStyle w:val="Refdecomentrio"/>
              </w:rPr>
              <w:commentReference w:id="44"/>
            </w:r>
            <w:r>
              <w:rPr>
                <w:sz w:val="16"/>
                <w:szCs w:val="16"/>
              </w:rPr>
              <w:t xml:space="preserve"> possui o maior percentual de escolaridade</w:t>
            </w:r>
          </w:p>
        </w:tc>
        <w:tc>
          <w:tcPr>
            <w:tcW w:w="6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160DB62C" w14:textId="77777777" w:rsidR="00194C0B" w:rsidRDefault="00043B0E">
            <w:pPr>
              <w:widowControl w:val="0"/>
              <w:rPr>
                <w:sz w:val="16"/>
                <w:szCs w:val="16"/>
              </w:rPr>
            </w:pPr>
            <w:r>
              <w:rPr>
                <w:sz w:val="16"/>
                <w:szCs w:val="16"/>
              </w:rPr>
              <w:t>PNUD, Ipea e FJP (2013)</w:t>
            </w:r>
          </w:p>
        </w:tc>
      </w:tr>
      <w:tr w:rsidR="008013BC" w14:paraId="0773F7DF" w14:textId="77777777">
        <w:trPr>
          <w:trHeight w:val="300"/>
          <w:ins w:id="45" w:author="Avaliador" w:date="2021-01-13T20:24:00Z"/>
        </w:trPr>
        <w:tc>
          <w:tcPr>
            <w:tcW w:w="145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1D094EBB" w14:textId="56DD33CF" w:rsidR="008013BC" w:rsidRDefault="008013BC">
            <w:pPr>
              <w:widowControl w:val="0"/>
              <w:rPr>
                <w:ins w:id="46" w:author="Avaliador" w:date="2021-01-13T20:24:00Z"/>
                <w:rFonts w:ascii="Roboto" w:eastAsia="Roboto" w:hAnsi="Roboto" w:cs="Roboto"/>
                <w:sz w:val="16"/>
                <w:szCs w:val="16"/>
                <w:highlight w:val="white"/>
              </w:rPr>
            </w:pPr>
            <w:ins w:id="47" w:author="Avaliador" w:date="2021-01-13T20:24:00Z">
              <w:r>
                <w:rPr>
                  <w:rFonts w:ascii="Roboto" w:eastAsia="Roboto" w:hAnsi="Roboto" w:cs="Roboto"/>
                  <w:sz w:val="16"/>
                  <w:szCs w:val="16"/>
                  <w:highlight w:val="white"/>
                </w:rPr>
                <w:t>Percentual sobre população total</w:t>
              </w:r>
            </w:ins>
          </w:p>
        </w:tc>
        <w:tc>
          <w:tcPr>
            <w:tcW w:w="8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091E29B6" w14:textId="77777777" w:rsidR="008013BC" w:rsidRDefault="008013BC">
            <w:pPr>
              <w:widowControl w:val="0"/>
              <w:jc w:val="center"/>
              <w:rPr>
                <w:ins w:id="48" w:author="Avaliador" w:date="2021-01-13T20:24:00Z"/>
                <w:sz w:val="16"/>
                <w:szCs w:val="16"/>
              </w:rPr>
            </w:pPr>
          </w:p>
        </w:tc>
        <w:tc>
          <w:tcPr>
            <w:tcW w:w="7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6532F36C" w14:textId="77777777" w:rsidR="008013BC" w:rsidRDefault="008013BC">
            <w:pPr>
              <w:widowControl w:val="0"/>
              <w:jc w:val="center"/>
              <w:rPr>
                <w:ins w:id="49" w:author="Avaliador" w:date="2021-01-13T20:24:00Z"/>
                <w:sz w:val="16"/>
                <w:szCs w:val="16"/>
              </w:rPr>
            </w:pPr>
          </w:p>
        </w:tc>
        <w:tc>
          <w:tcPr>
            <w:tcW w:w="85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6EB15AEF" w14:textId="77777777" w:rsidR="008013BC" w:rsidRDefault="008013BC">
            <w:pPr>
              <w:widowControl w:val="0"/>
              <w:jc w:val="center"/>
              <w:rPr>
                <w:ins w:id="50" w:author="Avaliador" w:date="2021-01-13T20:24:00Z"/>
                <w:sz w:val="16"/>
                <w:szCs w:val="16"/>
              </w:rPr>
            </w:pPr>
          </w:p>
        </w:tc>
        <w:tc>
          <w:tcPr>
            <w:tcW w:w="7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24FA87D3" w14:textId="77777777" w:rsidR="008013BC" w:rsidRDefault="008013BC">
            <w:pPr>
              <w:widowControl w:val="0"/>
              <w:jc w:val="center"/>
              <w:rPr>
                <w:ins w:id="51" w:author="Avaliador" w:date="2021-01-13T20:24:00Z"/>
                <w:sz w:val="16"/>
                <w:szCs w:val="16"/>
              </w:rPr>
            </w:pPr>
          </w:p>
        </w:tc>
        <w:tc>
          <w:tcPr>
            <w:tcW w:w="85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3A396D03" w14:textId="77777777" w:rsidR="008013BC" w:rsidRDefault="008013BC">
            <w:pPr>
              <w:widowControl w:val="0"/>
              <w:jc w:val="center"/>
              <w:rPr>
                <w:ins w:id="52" w:author="Avaliador" w:date="2021-01-13T20:24:00Z"/>
                <w:sz w:val="16"/>
                <w:szCs w:val="16"/>
              </w:rPr>
            </w:pPr>
          </w:p>
        </w:tc>
        <w:tc>
          <w:tcPr>
            <w:tcW w:w="8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4817F13E" w14:textId="77777777" w:rsidR="008013BC" w:rsidRDefault="008013BC">
            <w:pPr>
              <w:widowControl w:val="0"/>
              <w:jc w:val="center"/>
              <w:rPr>
                <w:ins w:id="53" w:author="Avaliador" w:date="2021-01-13T20:24:00Z"/>
                <w:sz w:val="16"/>
                <w:szCs w:val="16"/>
              </w:rPr>
            </w:pPr>
          </w:p>
        </w:tc>
        <w:tc>
          <w:tcPr>
            <w:tcW w:w="10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598EB99A" w14:textId="77777777" w:rsidR="008013BC" w:rsidRDefault="008013BC">
            <w:pPr>
              <w:widowControl w:val="0"/>
              <w:rPr>
                <w:ins w:id="54" w:author="Avaliador" w:date="2021-01-13T20:24:00Z"/>
                <w:sz w:val="16"/>
                <w:szCs w:val="16"/>
              </w:rPr>
            </w:pPr>
          </w:p>
        </w:tc>
        <w:tc>
          <w:tcPr>
            <w:tcW w:w="6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5373403B" w14:textId="77777777" w:rsidR="008013BC" w:rsidRDefault="008013BC">
            <w:pPr>
              <w:widowControl w:val="0"/>
              <w:rPr>
                <w:ins w:id="55" w:author="Avaliador" w:date="2021-01-13T20:24:00Z"/>
                <w:sz w:val="16"/>
                <w:szCs w:val="16"/>
              </w:rPr>
            </w:pPr>
          </w:p>
        </w:tc>
      </w:tr>
    </w:tbl>
    <w:p w14:paraId="1A050BE5" w14:textId="77777777" w:rsidR="008013BC" w:rsidRDefault="008013BC">
      <w:pPr>
        <w:spacing w:before="240" w:after="240" w:line="360" w:lineRule="auto"/>
        <w:ind w:firstLine="360"/>
        <w:jc w:val="both"/>
        <w:rPr>
          <w:ins w:id="56" w:author="Avaliador" w:date="2021-01-13T20:24:00Z"/>
          <w:sz w:val="24"/>
          <w:szCs w:val="24"/>
        </w:rPr>
      </w:pPr>
    </w:p>
    <w:p w14:paraId="0989D85A" w14:textId="47C92868" w:rsidR="00194C0B" w:rsidRDefault="00043B0E">
      <w:pPr>
        <w:spacing w:before="240" w:after="240" w:line="360" w:lineRule="auto"/>
        <w:ind w:firstLine="360"/>
        <w:jc w:val="both"/>
        <w:rPr>
          <w:ins w:id="57" w:author="Avaliador" w:date="2021-01-13T20:25:00Z"/>
          <w:sz w:val="24"/>
          <w:szCs w:val="24"/>
        </w:rPr>
      </w:pPr>
      <w:r>
        <w:rPr>
          <w:sz w:val="24"/>
          <w:szCs w:val="24"/>
        </w:rPr>
        <w:t xml:space="preserve">Quanto à atividade econômica e empregabilidade, observa-se que, em média, apenas </w:t>
      </w:r>
      <w:commentRangeStart w:id="58"/>
      <w:r>
        <w:rPr>
          <w:sz w:val="24"/>
          <w:szCs w:val="24"/>
        </w:rPr>
        <w:t>8%</w:t>
      </w:r>
      <w:commentRangeEnd w:id="58"/>
      <w:r w:rsidR="005D62D9">
        <w:rPr>
          <w:rStyle w:val="Refdecomentrio"/>
        </w:rPr>
        <w:commentReference w:id="58"/>
      </w:r>
      <w:r>
        <w:rPr>
          <w:sz w:val="24"/>
          <w:szCs w:val="24"/>
        </w:rPr>
        <w:t xml:space="preserve"> </w:t>
      </w:r>
      <w:del w:id="59" w:author="Avaliador" w:date="2021-01-13T20:28:00Z">
        <w:r w:rsidDel="005D62D9">
          <w:rPr>
            <w:sz w:val="24"/>
            <w:szCs w:val="24"/>
          </w:rPr>
          <w:delText xml:space="preserve">(Tabela 3) </w:delText>
        </w:r>
      </w:del>
      <w:commentRangeStart w:id="60"/>
      <w:r>
        <w:rPr>
          <w:sz w:val="24"/>
          <w:szCs w:val="24"/>
        </w:rPr>
        <w:t xml:space="preserve">da população </w:t>
      </w:r>
      <w:commentRangeEnd w:id="60"/>
      <w:r w:rsidR="005D62D9">
        <w:rPr>
          <w:rStyle w:val="Refdecomentrio"/>
        </w:rPr>
        <w:commentReference w:id="60"/>
      </w:r>
      <w:r>
        <w:rPr>
          <w:sz w:val="24"/>
          <w:szCs w:val="24"/>
        </w:rPr>
        <w:t xml:space="preserve">dos municípios da região estão empregados em serviços, portanto, classificando as cidades em uma escala de maior porcentagem para a menor, tem-se: </w:t>
      </w:r>
      <w:commentRangeStart w:id="61"/>
      <w:r>
        <w:rPr>
          <w:sz w:val="24"/>
          <w:szCs w:val="24"/>
        </w:rPr>
        <w:t xml:space="preserve">Arapeí, Silveiras, São José do Barreiro, Bananal, Areias e Queluz. </w:t>
      </w:r>
      <w:commentRangeEnd w:id="61"/>
      <w:r w:rsidR="00BB06ED">
        <w:rPr>
          <w:rStyle w:val="Refdecomentrio"/>
        </w:rPr>
        <w:commentReference w:id="61"/>
      </w:r>
    </w:p>
    <w:p w14:paraId="142CA01F" w14:textId="269627E4" w:rsidR="005D62D9" w:rsidRDefault="005D62D9">
      <w:pPr>
        <w:spacing w:before="240" w:after="240" w:line="360" w:lineRule="auto"/>
        <w:ind w:firstLine="360"/>
        <w:jc w:val="both"/>
        <w:rPr>
          <w:color w:val="FF00FF"/>
          <w:sz w:val="24"/>
          <w:szCs w:val="24"/>
        </w:rPr>
      </w:pPr>
      <w:ins w:id="62" w:author="Avaliador" w:date="2021-01-13T20:25:00Z">
        <w:r>
          <w:rPr>
            <w:sz w:val="24"/>
            <w:szCs w:val="24"/>
          </w:rPr>
          <w:t>Tabela 3</w:t>
        </w:r>
      </w:ins>
      <w:ins w:id="63" w:author="Avaliador" w:date="2021-01-13T20:26:00Z">
        <w:r>
          <w:rPr>
            <w:sz w:val="24"/>
            <w:szCs w:val="24"/>
          </w:rPr>
          <w:t xml:space="preserve">- </w:t>
        </w:r>
      </w:ins>
      <w:ins w:id="64" w:author="Avaliador" w:date="2021-01-13T20:25:00Z">
        <w:r>
          <w:rPr>
            <w:sz w:val="24"/>
            <w:szCs w:val="24"/>
          </w:rPr>
          <w:t>Nome</w:t>
        </w:r>
      </w:ins>
    </w:p>
    <w:tbl>
      <w:tblPr>
        <w:tblStyle w:val="a5"/>
        <w:tblW w:w="892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Change w:id="65" w:author="Avaliador" w:date="2021-01-13T20:31:00Z">
          <w:tblPr>
            <w:tblStyle w:val="a5"/>
            <w:tblW w:w="907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PrChange>
      </w:tblPr>
      <w:tblGrid>
        <w:gridCol w:w="1408"/>
        <w:gridCol w:w="567"/>
        <w:gridCol w:w="992"/>
        <w:gridCol w:w="1211"/>
        <w:gridCol w:w="1035"/>
        <w:gridCol w:w="1080"/>
        <w:gridCol w:w="1352"/>
        <w:gridCol w:w="1276"/>
        <w:tblGridChange w:id="66">
          <w:tblGrid>
            <w:gridCol w:w="1148"/>
            <w:gridCol w:w="660"/>
            <w:gridCol w:w="930"/>
            <w:gridCol w:w="1440"/>
            <w:gridCol w:w="1035"/>
            <w:gridCol w:w="1080"/>
            <w:gridCol w:w="1635"/>
            <w:gridCol w:w="1148"/>
          </w:tblGrid>
        </w:tblGridChange>
      </w:tblGrid>
      <w:tr w:rsidR="00194C0B" w14:paraId="73D104DC" w14:textId="77777777" w:rsidTr="00793BE2">
        <w:trPr>
          <w:trHeight w:val="20"/>
          <w:trPrChange w:id="67" w:author="Avaliador" w:date="2021-01-13T20:31:00Z">
            <w:trPr>
              <w:trHeight w:val="500"/>
            </w:trPr>
          </w:trPrChange>
        </w:trPr>
        <w:tc>
          <w:tcPr>
            <w:tcW w:w="1408" w:type="dxa"/>
            <w:shd w:val="clear" w:color="auto" w:fill="auto"/>
            <w:tcMar>
              <w:top w:w="100" w:type="dxa"/>
              <w:left w:w="100" w:type="dxa"/>
              <w:bottom w:w="100" w:type="dxa"/>
              <w:right w:w="100" w:type="dxa"/>
            </w:tcMar>
            <w:vAlign w:val="center"/>
            <w:tcPrChange w:id="68" w:author="Avaliador" w:date="2021-01-13T20:31:00Z">
              <w:tcPr>
                <w:tcW w:w="1148" w:type="dxa"/>
                <w:shd w:val="clear" w:color="auto" w:fill="auto"/>
                <w:tcMar>
                  <w:top w:w="100" w:type="dxa"/>
                  <w:left w:w="100" w:type="dxa"/>
                  <w:bottom w:w="100" w:type="dxa"/>
                  <w:right w:w="100" w:type="dxa"/>
                </w:tcMar>
              </w:tcPr>
            </w:tcPrChange>
          </w:tcPr>
          <w:p w14:paraId="083DA960" w14:textId="77777777" w:rsidR="00194C0B" w:rsidRDefault="00043B0E" w:rsidP="00966BB6">
            <w:pPr>
              <w:widowControl w:val="0"/>
              <w:pBdr>
                <w:top w:val="nil"/>
                <w:left w:val="nil"/>
                <w:bottom w:val="nil"/>
                <w:right w:val="nil"/>
                <w:between w:val="nil"/>
              </w:pBdr>
              <w:spacing w:line="240" w:lineRule="auto"/>
              <w:rPr>
                <w:b/>
                <w:sz w:val="14"/>
                <w:szCs w:val="14"/>
              </w:rPr>
            </w:pPr>
            <w:r>
              <w:rPr>
                <w:b/>
                <w:sz w:val="14"/>
                <w:szCs w:val="14"/>
              </w:rPr>
              <w:t>Cidade</w:t>
            </w:r>
          </w:p>
        </w:tc>
        <w:tc>
          <w:tcPr>
            <w:tcW w:w="567" w:type="dxa"/>
            <w:shd w:val="clear" w:color="auto" w:fill="auto"/>
            <w:tcMar>
              <w:top w:w="100" w:type="dxa"/>
              <w:left w:w="100" w:type="dxa"/>
              <w:bottom w:w="100" w:type="dxa"/>
              <w:right w:w="100" w:type="dxa"/>
            </w:tcMar>
            <w:vAlign w:val="center"/>
            <w:tcPrChange w:id="69" w:author="Avaliador" w:date="2021-01-13T20:31:00Z">
              <w:tcPr>
                <w:tcW w:w="660" w:type="dxa"/>
                <w:shd w:val="clear" w:color="auto" w:fill="auto"/>
                <w:tcMar>
                  <w:top w:w="100" w:type="dxa"/>
                  <w:left w:w="100" w:type="dxa"/>
                  <w:bottom w:w="100" w:type="dxa"/>
                  <w:right w:w="100" w:type="dxa"/>
                </w:tcMar>
              </w:tcPr>
            </w:tcPrChange>
          </w:tcPr>
          <w:p w14:paraId="40976F96" w14:textId="77777777" w:rsidR="00194C0B" w:rsidRDefault="00043B0E" w:rsidP="00966BB6">
            <w:pPr>
              <w:widowControl w:val="0"/>
              <w:pBdr>
                <w:top w:val="nil"/>
                <w:left w:val="nil"/>
                <w:bottom w:val="nil"/>
                <w:right w:val="nil"/>
                <w:between w:val="nil"/>
              </w:pBdr>
              <w:spacing w:line="240" w:lineRule="auto"/>
              <w:rPr>
                <w:b/>
                <w:sz w:val="14"/>
                <w:szCs w:val="14"/>
              </w:rPr>
            </w:pPr>
            <w:r>
              <w:rPr>
                <w:b/>
                <w:sz w:val="14"/>
                <w:szCs w:val="14"/>
              </w:rPr>
              <w:t>Ano</w:t>
            </w:r>
          </w:p>
        </w:tc>
        <w:tc>
          <w:tcPr>
            <w:tcW w:w="992" w:type="dxa"/>
            <w:shd w:val="clear" w:color="auto" w:fill="auto"/>
            <w:tcMar>
              <w:top w:w="100" w:type="dxa"/>
              <w:left w:w="100" w:type="dxa"/>
              <w:bottom w:w="100" w:type="dxa"/>
              <w:right w:w="100" w:type="dxa"/>
            </w:tcMar>
            <w:vAlign w:val="center"/>
            <w:tcPrChange w:id="70" w:author="Avaliador" w:date="2021-01-13T20:31:00Z">
              <w:tcPr>
                <w:tcW w:w="930" w:type="dxa"/>
                <w:shd w:val="clear" w:color="auto" w:fill="auto"/>
                <w:tcMar>
                  <w:top w:w="100" w:type="dxa"/>
                  <w:left w:w="100" w:type="dxa"/>
                  <w:bottom w:w="100" w:type="dxa"/>
                  <w:right w:w="100" w:type="dxa"/>
                </w:tcMar>
              </w:tcPr>
            </w:tcPrChange>
          </w:tcPr>
          <w:p w14:paraId="0CA0B1AD" w14:textId="77777777" w:rsidR="00194C0B" w:rsidRDefault="00043B0E" w:rsidP="00966BB6">
            <w:pPr>
              <w:widowControl w:val="0"/>
              <w:pBdr>
                <w:top w:val="nil"/>
                <w:left w:val="nil"/>
                <w:bottom w:val="nil"/>
                <w:right w:val="nil"/>
                <w:between w:val="nil"/>
              </w:pBdr>
              <w:spacing w:line="240" w:lineRule="auto"/>
              <w:rPr>
                <w:b/>
                <w:sz w:val="14"/>
                <w:szCs w:val="14"/>
              </w:rPr>
              <w:pPrChange w:id="71" w:author="Avaliador" w:date="2021-01-13T20:30:00Z">
                <w:pPr>
                  <w:widowControl w:val="0"/>
                  <w:pBdr>
                    <w:top w:val="nil"/>
                    <w:left w:val="nil"/>
                    <w:bottom w:val="nil"/>
                    <w:right w:val="nil"/>
                    <w:between w:val="nil"/>
                  </w:pBdr>
                  <w:spacing w:line="240" w:lineRule="auto"/>
                  <w:jc w:val="center"/>
                </w:pPr>
              </w:pPrChange>
            </w:pPr>
            <w:r>
              <w:rPr>
                <w:b/>
                <w:sz w:val="14"/>
                <w:szCs w:val="14"/>
              </w:rPr>
              <w:t>Empregos Formais</w:t>
            </w:r>
          </w:p>
        </w:tc>
        <w:tc>
          <w:tcPr>
            <w:tcW w:w="1211" w:type="dxa"/>
            <w:shd w:val="clear" w:color="auto" w:fill="auto"/>
            <w:tcMar>
              <w:top w:w="100" w:type="dxa"/>
              <w:left w:w="100" w:type="dxa"/>
              <w:bottom w:w="100" w:type="dxa"/>
              <w:right w:w="100" w:type="dxa"/>
            </w:tcMar>
            <w:vAlign w:val="center"/>
            <w:tcPrChange w:id="72" w:author="Avaliador" w:date="2021-01-13T20:31:00Z">
              <w:tcPr>
                <w:tcW w:w="1440" w:type="dxa"/>
                <w:shd w:val="clear" w:color="auto" w:fill="auto"/>
                <w:tcMar>
                  <w:top w:w="100" w:type="dxa"/>
                  <w:left w:w="100" w:type="dxa"/>
                  <w:bottom w:w="100" w:type="dxa"/>
                  <w:right w:w="100" w:type="dxa"/>
                </w:tcMar>
              </w:tcPr>
            </w:tcPrChange>
          </w:tcPr>
          <w:p w14:paraId="0BCCE7B5" w14:textId="77777777" w:rsidR="00194C0B" w:rsidRDefault="00043B0E" w:rsidP="00966BB6">
            <w:pPr>
              <w:widowControl w:val="0"/>
              <w:pBdr>
                <w:top w:val="nil"/>
                <w:left w:val="nil"/>
                <w:bottom w:val="nil"/>
                <w:right w:val="nil"/>
                <w:between w:val="nil"/>
              </w:pBdr>
              <w:spacing w:line="240" w:lineRule="auto"/>
              <w:rPr>
                <w:b/>
                <w:sz w:val="14"/>
                <w:szCs w:val="14"/>
              </w:rPr>
              <w:pPrChange w:id="73" w:author="Avaliador" w:date="2021-01-13T20:30:00Z">
                <w:pPr>
                  <w:widowControl w:val="0"/>
                  <w:pBdr>
                    <w:top w:val="nil"/>
                    <w:left w:val="nil"/>
                    <w:bottom w:val="nil"/>
                    <w:right w:val="nil"/>
                    <w:between w:val="nil"/>
                  </w:pBdr>
                  <w:spacing w:line="240" w:lineRule="auto"/>
                  <w:jc w:val="center"/>
                </w:pPr>
              </w:pPrChange>
            </w:pPr>
            <w:r>
              <w:rPr>
                <w:b/>
                <w:sz w:val="14"/>
                <w:szCs w:val="14"/>
              </w:rPr>
              <w:t xml:space="preserve">Empregos Formais da Agricultura, </w:t>
            </w:r>
            <w:r>
              <w:rPr>
                <w:b/>
                <w:sz w:val="14"/>
                <w:szCs w:val="14"/>
              </w:rPr>
              <w:lastRenderedPageBreak/>
              <w:t>Pecuária, Produção Florestal, Pesca e Aquicultura</w:t>
            </w:r>
          </w:p>
        </w:tc>
        <w:tc>
          <w:tcPr>
            <w:tcW w:w="1035" w:type="dxa"/>
            <w:shd w:val="clear" w:color="auto" w:fill="auto"/>
            <w:tcMar>
              <w:top w:w="100" w:type="dxa"/>
              <w:left w:w="100" w:type="dxa"/>
              <w:bottom w:w="100" w:type="dxa"/>
              <w:right w:w="100" w:type="dxa"/>
            </w:tcMar>
            <w:vAlign w:val="center"/>
            <w:tcPrChange w:id="74" w:author="Avaliador" w:date="2021-01-13T20:31:00Z">
              <w:tcPr>
                <w:tcW w:w="1035" w:type="dxa"/>
                <w:shd w:val="clear" w:color="auto" w:fill="auto"/>
                <w:tcMar>
                  <w:top w:w="100" w:type="dxa"/>
                  <w:left w:w="100" w:type="dxa"/>
                  <w:bottom w:w="100" w:type="dxa"/>
                  <w:right w:w="100" w:type="dxa"/>
                </w:tcMar>
              </w:tcPr>
            </w:tcPrChange>
          </w:tcPr>
          <w:p w14:paraId="4EE1C486" w14:textId="77777777" w:rsidR="00194C0B" w:rsidRDefault="00043B0E" w:rsidP="00966BB6">
            <w:pPr>
              <w:widowControl w:val="0"/>
              <w:pBdr>
                <w:top w:val="nil"/>
                <w:left w:val="nil"/>
                <w:bottom w:val="nil"/>
                <w:right w:val="nil"/>
                <w:between w:val="nil"/>
              </w:pBdr>
              <w:spacing w:line="240" w:lineRule="auto"/>
              <w:rPr>
                <w:b/>
                <w:sz w:val="14"/>
                <w:szCs w:val="14"/>
              </w:rPr>
              <w:pPrChange w:id="75" w:author="Avaliador" w:date="2021-01-13T20:30:00Z">
                <w:pPr>
                  <w:widowControl w:val="0"/>
                  <w:pBdr>
                    <w:top w:val="nil"/>
                    <w:left w:val="nil"/>
                    <w:bottom w:val="nil"/>
                    <w:right w:val="nil"/>
                    <w:between w:val="nil"/>
                  </w:pBdr>
                  <w:spacing w:line="240" w:lineRule="auto"/>
                  <w:jc w:val="center"/>
                </w:pPr>
              </w:pPrChange>
            </w:pPr>
            <w:r>
              <w:rPr>
                <w:b/>
                <w:sz w:val="14"/>
                <w:szCs w:val="14"/>
              </w:rPr>
              <w:lastRenderedPageBreak/>
              <w:t>Empregos Formais da Indústria</w:t>
            </w:r>
          </w:p>
        </w:tc>
        <w:tc>
          <w:tcPr>
            <w:tcW w:w="1080" w:type="dxa"/>
            <w:shd w:val="clear" w:color="auto" w:fill="auto"/>
            <w:tcMar>
              <w:top w:w="100" w:type="dxa"/>
              <w:left w:w="100" w:type="dxa"/>
              <w:bottom w:w="100" w:type="dxa"/>
              <w:right w:w="100" w:type="dxa"/>
            </w:tcMar>
            <w:vAlign w:val="center"/>
            <w:tcPrChange w:id="76" w:author="Avaliador" w:date="2021-01-13T20:31:00Z">
              <w:tcPr>
                <w:tcW w:w="1080" w:type="dxa"/>
                <w:shd w:val="clear" w:color="auto" w:fill="auto"/>
                <w:tcMar>
                  <w:top w:w="100" w:type="dxa"/>
                  <w:left w:w="100" w:type="dxa"/>
                  <w:bottom w:w="100" w:type="dxa"/>
                  <w:right w:w="100" w:type="dxa"/>
                </w:tcMar>
              </w:tcPr>
            </w:tcPrChange>
          </w:tcPr>
          <w:p w14:paraId="463D243E" w14:textId="77777777" w:rsidR="00194C0B" w:rsidRDefault="00043B0E" w:rsidP="00966BB6">
            <w:pPr>
              <w:widowControl w:val="0"/>
              <w:pBdr>
                <w:top w:val="nil"/>
                <w:left w:val="nil"/>
                <w:bottom w:val="nil"/>
                <w:right w:val="nil"/>
                <w:between w:val="nil"/>
              </w:pBdr>
              <w:spacing w:line="240" w:lineRule="auto"/>
              <w:rPr>
                <w:b/>
                <w:sz w:val="14"/>
                <w:szCs w:val="14"/>
              </w:rPr>
              <w:pPrChange w:id="77" w:author="Avaliador" w:date="2021-01-13T20:30:00Z">
                <w:pPr>
                  <w:widowControl w:val="0"/>
                  <w:pBdr>
                    <w:top w:val="nil"/>
                    <w:left w:val="nil"/>
                    <w:bottom w:val="nil"/>
                    <w:right w:val="nil"/>
                    <w:between w:val="nil"/>
                  </w:pBdr>
                  <w:spacing w:line="240" w:lineRule="auto"/>
                  <w:jc w:val="center"/>
                </w:pPr>
              </w:pPrChange>
            </w:pPr>
            <w:r>
              <w:rPr>
                <w:b/>
                <w:sz w:val="14"/>
                <w:szCs w:val="14"/>
              </w:rPr>
              <w:t>Empregos Formais da Construção</w:t>
            </w:r>
          </w:p>
        </w:tc>
        <w:tc>
          <w:tcPr>
            <w:tcW w:w="1352" w:type="dxa"/>
            <w:shd w:val="clear" w:color="auto" w:fill="auto"/>
            <w:tcMar>
              <w:top w:w="100" w:type="dxa"/>
              <w:left w:w="100" w:type="dxa"/>
              <w:bottom w:w="100" w:type="dxa"/>
              <w:right w:w="100" w:type="dxa"/>
            </w:tcMar>
            <w:vAlign w:val="center"/>
            <w:tcPrChange w:id="78" w:author="Avaliador" w:date="2021-01-13T20:31:00Z">
              <w:tcPr>
                <w:tcW w:w="1635" w:type="dxa"/>
                <w:shd w:val="clear" w:color="auto" w:fill="auto"/>
                <w:tcMar>
                  <w:top w:w="100" w:type="dxa"/>
                  <w:left w:w="100" w:type="dxa"/>
                  <w:bottom w:w="100" w:type="dxa"/>
                  <w:right w:w="100" w:type="dxa"/>
                </w:tcMar>
              </w:tcPr>
            </w:tcPrChange>
          </w:tcPr>
          <w:p w14:paraId="32A43704" w14:textId="77777777" w:rsidR="00194C0B" w:rsidRDefault="00043B0E" w:rsidP="00966BB6">
            <w:pPr>
              <w:widowControl w:val="0"/>
              <w:pBdr>
                <w:top w:val="nil"/>
                <w:left w:val="nil"/>
                <w:bottom w:val="nil"/>
                <w:right w:val="nil"/>
                <w:between w:val="nil"/>
              </w:pBdr>
              <w:spacing w:line="240" w:lineRule="auto"/>
              <w:rPr>
                <w:b/>
                <w:sz w:val="14"/>
                <w:szCs w:val="14"/>
              </w:rPr>
              <w:pPrChange w:id="79" w:author="Avaliador" w:date="2021-01-13T20:30:00Z">
                <w:pPr>
                  <w:widowControl w:val="0"/>
                  <w:pBdr>
                    <w:top w:val="nil"/>
                    <w:left w:val="nil"/>
                    <w:bottom w:val="nil"/>
                    <w:right w:val="nil"/>
                    <w:between w:val="nil"/>
                  </w:pBdr>
                  <w:spacing w:line="240" w:lineRule="auto"/>
                  <w:jc w:val="center"/>
                </w:pPr>
              </w:pPrChange>
            </w:pPr>
            <w:r>
              <w:rPr>
                <w:b/>
                <w:sz w:val="14"/>
                <w:szCs w:val="14"/>
              </w:rPr>
              <w:t xml:space="preserve">Empregos Formais do Comércio </w:t>
            </w:r>
            <w:r>
              <w:rPr>
                <w:b/>
                <w:sz w:val="14"/>
                <w:szCs w:val="14"/>
              </w:rPr>
              <w:lastRenderedPageBreak/>
              <w:t>atacadista e varejista do comércio de reparação de veículos e motocicletas</w:t>
            </w:r>
          </w:p>
        </w:tc>
        <w:tc>
          <w:tcPr>
            <w:tcW w:w="1276" w:type="dxa"/>
            <w:shd w:val="clear" w:color="auto" w:fill="auto"/>
            <w:tcMar>
              <w:top w:w="100" w:type="dxa"/>
              <w:left w:w="100" w:type="dxa"/>
              <w:bottom w:w="100" w:type="dxa"/>
              <w:right w:w="100" w:type="dxa"/>
            </w:tcMar>
            <w:vAlign w:val="center"/>
            <w:tcPrChange w:id="80" w:author="Avaliador" w:date="2021-01-13T20:31:00Z">
              <w:tcPr>
                <w:tcW w:w="1148" w:type="dxa"/>
                <w:shd w:val="clear" w:color="auto" w:fill="auto"/>
                <w:tcMar>
                  <w:top w:w="100" w:type="dxa"/>
                  <w:left w:w="100" w:type="dxa"/>
                  <w:bottom w:w="100" w:type="dxa"/>
                  <w:right w:w="100" w:type="dxa"/>
                </w:tcMar>
              </w:tcPr>
            </w:tcPrChange>
          </w:tcPr>
          <w:p w14:paraId="60DF5BC8" w14:textId="77777777" w:rsidR="00194C0B" w:rsidRDefault="00043B0E" w:rsidP="00966BB6">
            <w:pPr>
              <w:widowControl w:val="0"/>
              <w:pBdr>
                <w:top w:val="nil"/>
                <w:left w:val="nil"/>
                <w:bottom w:val="nil"/>
                <w:right w:val="nil"/>
                <w:between w:val="nil"/>
              </w:pBdr>
              <w:spacing w:line="240" w:lineRule="auto"/>
              <w:rPr>
                <w:b/>
                <w:sz w:val="14"/>
                <w:szCs w:val="14"/>
              </w:rPr>
              <w:pPrChange w:id="81" w:author="Avaliador" w:date="2021-01-13T20:30:00Z">
                <w:pPr>
                  <w:widowControl w:val="0"/>
                  <w:pBdr>
                    <w:top w:val="nil"/>
                    <w:left w:val="nil"/>
                    <w:bottom w:val="nil"/>
                    <w:right w:val="nil"/>
                    <w:between w:val="nil"/>
                  </w:pBdr>
                  <w:spacing w:line="240" w:lineRule="auto"/>
                  <w:jc w:val="center"/>
                </w:pPr>
              </w:pPrChange>
            </w:pPr>
            <w:r>
              <w:rPr>
                <w:b/>
                <w:sz w:val="14"/>
                <w:szCs w:val="14"/>
              </w:rPr>
              <w:lastRenderedPageBreak/>
              <w:t>Empregos Formais dos Serviços</w:t>
            </w:r>
          </w:p>
        </w:tc>
      </w:tr>
      <w:tr w:rsidR="00194C0B" w14:paraId="0E874E37" w14:textId="77777777" w:rsidTr="00793BE2">
        <w:trPr>
          <w:trHeight w:val="20"/>
          <w:trPrChange w:id="82" w:author="Avaliador" w:date="2021-01-13T20:31:00Z">
            <w:trPr>
              <w:trHeight w:val="500"/>
            </w:trPr>
          </w:trPrChange>
        </w:trPr>
        <w:tc>
          <w:tcPr>
            <w:tcW w:w="1408" w:type="dxa"/>
            <w:shd w:val="clear" w:color="auto" w:fill="auto"/>
            <w:tcMar>
              <w:top w:w="100" w:type="dxa"/>
              <w:left w:w="100" w:type="dxa"/>
              <w:bottom w:w="100" w:type="dxa"/>
              <w:right w:w="100" w:type="dxa"/>
            </w:tcMar>
            <w:vAlign w:val="center"/>
            <w:tcPrChange w:id="83" w:author="Avaliador" w:date="2021-01-13T20:31:00Z">
              <w:tcPr>
                <w:tcW w:w="1148" w:type="dxa"/>
                <w:shd w:val="clear" w:color="auto" w:fill="auto"/>
                <w:tcMar>
                  <w:top w:w="100" w:type="dxa"/>
                  <w:left w:w="100" w:type="dxa"/>
                  <w:bottom w:w="100" w:type="dxa"/>
                  <w:right w:w="100" w:type="dxa"/>
                </w:tcMar>
              </w:tcPr>
            </w:tcPrChange>
          </w:tcPr>
          <w:p w14:paraId="34B459C5" w14:textId="77777777" w:rsidR="00194C0B" w:rsidRDefault="00043B0E" w:rsidP="00966BB6">
            <w:pPr>
              <w:widowControl w:val="0"/>
              <w:pBdr>
                <w:top w:val="nil"/>
                <w:left w:val="nil"/>
                <w:bottom w:val="nil"/>
                <w:right w:val="nil"/>
                <w:between w:val="nil"/>
              </w:pBdr>
              <w:spacing w:line="240" w:lineRule="auto"/>
              <w:rPr>
                <w:sz w:val="16"/>
                <w:szCs w:val="16"/>
              </w:rPr>
            </w:pPr>
            <w:r>
              <w:rPr>
                <w:sz w:val="16"/>
                <w:szCs w:val="16"/>
              </w:rPr>
              <w:t>Arapeí</w:t>
            </w:r>
          </w:p>
        </w:tc>
        <w:tc>
          <w:tcPr>
            <w:tcW w:w="567" w:type="dxa"/>
            <w:shd w:val="clear" w:color="auto" w:fill="auto"/>
            <w:tcMar>
              <w:top w:w="100" w:type="dxa"/>
              <w:left w:w="100" w:type="dxa"/>
              <w:bottom w:w="100" w:type="dxa"/>
              <w:right w:w="100" w:type="dxa"/>
            </w:tcMar>
            <w:vAlign w:val="center"/>
            <w:tcPrChange w:id="84" w:author="Avaliador" w:date="2021-01-13T20:31:00Z">
              <w:tcPr>
                <w:tcW w:w="660" w:type="dxa"/>
                <w:shd w:val="clear" w:color="auto" w:fill="auto"/>
                <w:tcMar>
                  <w:top w:w="100" w:type="dxa"/>
                  <w:left w:w="100" w:type="dxa"/>
                  <w:bottom w:w="100" w:type="dxa"/>
                  <w:right w:w="100" w:type="dxa"/>
                </w:tcMar>
              </w:tcPr>
            </w:tcPrChange>
          </w:tcPr>
          <w:p w14:paraId="05E49923" w14:textId="77777777" w:rsidR="00194C0B" w:rsidRDefault="00043B0E" w:rsidP="00966BB6">
            <w:pPr>
              <w:widowControl w:val="0"/>
              <w:pBdr>
                <w:top w:val="nil"/>
                <w:left w:val="nil"/>
                <w:bottom w:val="nil"/>
                <w:right w:val="nil"/>
                <w:between w:val="nil"/>
              </w:pBdr>
              <w:spacing w:line="240" w:lineRule="auto"/>
              <w:rPr>
                <w:sz w:val="16"/>
                <w:szCs w:val="16"/>
              </w:rPr>
            </w:pPr>
            <w:r>
              <w:rPr>
                <w:sz w:val="16"/>
                <w:szCs w:val="16"/>
              </w:rPr>
              <w:t>2018</w:t>
            </w:r>
          </w:p>
        </w:tc>
        <w:tc>
          <w:tcPr>
            <w:tcW w:w="992" w:type="dxa"/>
            <w:shd w:val="clear" w:color="auto" w:fill="auto"/>
            <w:tcMar>
              <w:top w:w="100" w:type="dxa"/>
              <w:left w:w="100" w:type="dxa"/>
              <w:bottom w:w="100" w:type="dxa"/>
              <w:right w:w="100" w:type="dxa"/>
            </w:tcMar>
            <w:vAlign w:val="center"/>
            <w:tcPrChange w:id="85" w:author="Avaliador" w:date="2021-01-13T20:31:00Z">
              <w:tcPr>
                <w:tcW w:w="930" w:type="dxa"/>
                <w:shd w:val="clear" w:color="auto" w:fill="auto"/>
                <w:tcMar>
                  <w:top w:w="100" w:type="dxa"/>
                  <w:left w:w="100" w:type="dxa"/>
                  <w:bottom w:w="100" w:type="dxa"/>
                  <w:right w:w="100" w:type="dxa"/>
                </w:tcMar>
              </w:tcPr>
            </w:tcPrChange>
          </w:tcPr>
          <w:p w14:paraId="2DD37A87" w14:textId="77777777" w:rsidR="00194C0B" w:rsidRDefault="00043B0E" w:rsidP="00966BB6">
            <w:pPr>
              <w:widowControl w:val="0"/>
              <w:pBdr>
                <w:top w:val="nil"/>
                <w:left w:val="nil"/>
                <w:bottom w:val="nil"/>
                <w:right w:val="nil"/>
                <w:between w:val="nil"/>
              </w:pBdr>
              <w:spacing w:line="240" w:lineRule="auto"/>
              <w:rPr>
                <w:sz w:val="16"/>
                <w:szCs w:val="16"/>
              </w:rPr>
              <w:pPrChange w:id="86" w:author="Avaliador" w:date="2021-01-13T20:30:00Z">
                <w:pPr>
                  <w:widowControl w:val="0"/>
                  <w:pBdr>
                    <w:top w:val="nil"/>
                    <w:left w:val="nil"/>
                    <w:bottom w:val="nil"/>
                    <w:right w:val="nil"/>
                    <w:between w:val="nil"/>
                  </w:pBdr>
                  <w:spacing w:line="240" w:lineRule="auto"/>
                  <w:jc w:val="center"/>
                </w:pPr>
              </w:pPrChange>
            </w:pPr>
            <w:r>
              <w:rPr>
                <w:sz w:val="16"/>
                <w:szCs w:val="16"/>
              </w:rPr>
              <w:t>376</w:t>
            </w:r>
          </w:p>
        </w:tc>
        <w:tc>
          <w:tcPr>
            <w:tcW w:w="1211" w:type="dxa"/>
            <w:shd w:val="clear" w:color="auto" w:fill="auto"/>
            <w:tcMar>
              <w:top w:w="100" w:type="dxa"/>
              <w:left w:w="100" w:type="dxa"/>
              <w:bottom w:w="100" w:type="dxa"/>
              <w:right w:w="100" w:type="dxa"/>
            </w:tcMar>
            <w:vAlign w:val="center"/>
            <w:tcPrChange w:id="87" w:author="Avaliador" w:date="2021-01-13T20:31:00Z">
              <w:tcPr>
                <w:tcW w:w="1440" w:type="dxa"/>
                <w:shd w:val="clear" w:color="auto" w:fill="auto"/>
                <w:tcMar>
                  <w:top w:w="100" w:type="dxa"/>
                  <w:left w:w="100" w:type="dxa"/>
                  <w:bottom w:w="100" w:type="dxa"/>
                  <w:right w:w="100" w:type="dxa"/>
                </w:tcMar>
              </w:tcPr>
            </w:tcPrChange>
          </w:tcPr>
          <w:p w14:paraId="25106A55" w14:textId="77777777" w:rsidR="00194C0B" w:rsidRDefault="00043B0E" w:rsidP="00966BB6">
            <w:pPr>
              <w:widowControl w:val="0"/>
              <w:pBdr>
                <w:top w:val="nil"/>
                <w:left w:val="nil"/>
                <w:bottom w:val="nil"/>
                <w:right w:val="nil"/>
                <w:between w:val="nil"/>
              </w:pBdr>
              <w:spacing w:line="240" w:lineRule="auto"/>
              <w:rPr>
                <w:sz w:val="16"/>
                <w:szCs w:val="16"/>
              </w:rPr>
              <w:pPrChange w:id="88" w:author="Avaliador" w:date="2021-01-13T20:30:00Z">
                <w:pPr>
                  <w:widowControl w:val="0"/>
                  <w:pBdr>
                    <w:top w:val="nil"/>
                    <w:left w:val="nil"/>
                    <w:bottom w:val="nil"/>
                    <w:right w:val="nil"/>
                    <w:between w:val="nil"/>
                  </w:pBdr>
                  <w:spacing w:line="240" w:lineRule="auto"/>
                  <w:jc w:val="center"/>
                </w:pPr>
              </w:pPrChange>
            </w:pPr>
            <w:r>
              <w:rPr>
                <w:sz w:val="16"/>
                <w:szCs w:val="16"/>
              </w:rPr>
              <w:t>58</w:t>
            </w:r>
          </w:p>
        </w:tc>
        <w:tc>
          <w:tcPr>
            <w:tcW w:w="1035" w:type="dxa"/>
            <w:shd w:val="clear" w:color="auto" w:fill="auto"/>
            <w:tcMar>
              <w:top w:w="100" w:type="dxa"/>
              <w:left w:w="100" w:type="dxa"/>
              <w:bottom w:w="100" w:type="dxa"/>
              <w:right w:w="100" w:type="dxa"/>
            </w:tcMar>
            <w:vAlign w:val="center"/>
            <w:tcPrChange w:id="89" w:author="Avaliador" w:date="2021-01-13T20:31:00Z">
              <w:tcPr>
                <w:tcW w:w="1035" w:type="dxa"/>
                <w:shd w:val="clear" w:color="auto" w:fill="auto"/>
                <w:tcMar>
                  <w:top w:w="100" w:type="dxa"/>
                  <w:left w:w="100" w:type="dxa"/>
                  <w:bottom w:w="100" w:type="dxa"/>
                  <w:right w:w="100" w:type="dxa"/>
                </w:tcMar>
              </w:tcPr>
            </w:tcPrChange>
          </w:tcPr>
          <w:p w14:paraId="01CBF7D4" w14:textId="77777777" w:rsidR="00194C0B" w:rsidRDefault="00043B0E" w:rsidP="00966BB6">
            <w:pPr>
              <w:widowControl w:val="0"/>
              <w:pBdr>
                <w:top w:val="nil"/>
                <w:left w:val="nil"/>
                <w:bottom w:val="nil"/>
                <w:right w:val="nil"/>
                <w:between w:val="nil"/>
              </w:pBdr>
              <w:spacing w:line="240" w:lineRule="auto"/>
              <w:rPr>
                <w:sz w:val="16"/>
                <w:szCs w:val="16"/>
              </w:rPr>
              <w:pPrChange w:id="90" w:author="Avaliador" w:date="2021-01-13T20:30:00Z">
                <w:pPr>
                  <w:widowControl w:val="0"/>
                  <w:pBdr>
                    <w:top w:val="nil"/>
                    <w:left w:val="nil"/>
                    <w:bottom w:val="nil"/>
                    <w:right w:val="nil"/>
                    <w:between w:val="nil"/>
                  </w:pBdr>
                  <w:spacing w:line="240" w:lineRule="auto"/>
                  <w:jc w:val="center"/>
                </w:pPr>
              </w:pPrChange>
            </w:pPr>
            <w:r>
              <w:rPr>
                <w:sz w:val="16"/>
                <w:szCs w:val="16"/>
              </w:rPr>
              <w:t>6</w:t>
            </w:r>
          </w:p>
        </w:tc>
        <w:tc>
          <w:tcPr>
            <w:tcW w:w="1080" w:type="dxa"/>
            <w:shd w:val="clear" w:color="auto" w:fill="auto"/>
            <w:tcMar>
              <w:top w:w="100" w:type="dxa"/>
              <w:left w:w="100" w:type="dxa"/>
              <w:bottom w:w="100" w:type="dxa"/>
              <w:right w:w="100" w:type="dxa"/>
            </w:tcMar>
            <w:vAlign w:val="center"/>
            <w:tcPrChange w:id="91" w:author="Avaliador" w:date="2021-01-13T20:31:00Z">
              <w:tcPr>
                <w:tcW w:w="1080" w:type="dxa"/>
                <w:shd w:val="clear" w:color="auto" w:fill="auto"/>
                <w:tcMar>
                  <w:top w:w="100" w:type="dxa"/>
                  <w:left w:w="100" w:type="dxa"/>
                  <w:bottom w:w="100" w:type="dxa"/>
                  <w:right w:w="100" w:type="dxa"/>
                </w:tcMar>
              </w:tcPr>
            </w:tcPrChange>
          </w:tcPr>
          <w:p w14:paraId="08EF354B" w14:textId="77777777" w:rsidR="00194C0B" w:rsidRDefault="00194C0B" w:rsidP="00966BB6">
            <w:pPr>
              <w:widowControl w:val="0"/>
              <w:pBdr>
                <w:top w:val="nil"/>
                <w:left w:val="nil"/>
                <w:bottom w:val="nil"/>
                <w:right w:val="nil"/>
                <w:between w:val="nil"/>
              </w:pBdr>
              <w:spacing w:line="240" w:lineRule="auto"/>
              <w:rPr>
                <w:sz w:val="16"/>
                <w:szCs w:val="16"/>
              </w:rPr>
              <w:pPrChange w:id="92" w:author="Avaliador" w:date="2021-01-13T20:30:00Z">
                <w:pPr>
                  <w:widowControl w:val="0"/>
                  <w:pBdr>
                    <w:top w:val="nil"/>
                    <w:left w:val="nil"/>
                    <w:bottom w:val="nil"/>
                    <w:right w:val="nil"/>
                    <w:between w:val="nil"/>
                  </w:pBdr>
                  <w:spacing w:line="240" w:lineRule="auto"/>
                  <w:jc w:val="center"/>
                </w:pPr>
              </w:pPrChange>
            </w:pPr>
          </w:p>
        </w:tc>
        <w:tc>
          <w:tcPr>
            <w:tcW w:w="1352" w:type="dxa"/>
            <w:shd w:val="clear" w:color="auto" w:fill="auto"/>
            <w:tcMar>
              <w:top w:w="100" w:type="dxa"/>
              <w:left w:w="100" w:type="dxa"/>
              <w:bottom w:w="100" w:type="dxa"/>
              <w:right w:w="100" w:type="dxa"/>
            </w:tcMar>
            <w:vAlign w:val="center"/>
            <w:tcPrChange w:id="93" w:author="Avaliador" w:date="2021-01-13T20:31:00Z">
              <w:tcPr>
                <w:tcW w:w="1635" w:type="dxa"/>
                <w:shd w:val="clear" w:color="auto" w:fill="auto"/>
                <w:tcMar>
                  <w:top w:w="100" w:type="dxa"/>
                  <w:left w:w="100" w:type="dxa"/>
                  <w:bottom w:w="100" w:type="dxa"/>
                  <w:right w:w="100" w:type="dxa"/>
                </w:tcMar>
              </w:tcPr>
            </w:tcPrChange>
          </w:tcPr>
          <w:p w14:paraId="5BDC3758" w14:textId="77777777" w:rsidR="00194C0B" w:rsidRDefault="00043B0E" w:rsidP="00966BB6">
            <w:pPr>
              <w:widowControl w:val="0"/>
              <w:pBdr>
                <w:top w:val="nil"/>
                <w:left w:val="nil"/>
                <w:bottom w:val="nil"/>
                <w:right w:val="nil"/>
                <w:between w:val="nil"/>
              </w:pBdr>
              <w:spacing w:line="240" w:lineRule="auto"/>
              <w:rPr>
                <w:sz w:val="16"/>
                <w:szCs w:val="16"/>
              </w:rPr>
              <w:pPrChange w:id="94" w:author="Avaliador" w:date="2021-01-13T20:30:00Z">
                <w:pPr>
                  <w:widowControl w:val="0"/>
                  <w:pBdr>
                    <w:top w:val="nil"/>
                    <w:left w:val="nil"/>
                    <w:bottom w:val="nil"/>
                    <w:right w:val="nil"/>
                    <w:between w:val="nil"/>
                  </w:pBdr>
                  <w:spacing w:line="240" w:lineRule="auto"/>
                  <w:jc w:val="center"/>
                </w:pPr>
              </w:pPrChange>
            </w:pPr>
            <w:r>
              <w:rPr>
                <w:sz w:val="16"/>
                <w:szCs w:val="16"/>
              </w:rPr>
              <w:t>38</w:t>
            </w:r>
          </w:p>
        </w:tc>
        <w:tc>
          <w:tcPr>
            <w:tcW w:w="1276" w:type="dxa"/>
            <w:shd w:val="clear" w:color="auto" w:fill="auto"/>
            <w:tcMar>
              <w:top w:w="100" w:type="dxa"/>
              <w:left w:w="100" w:type="dxa"/>
              <w:bottom w:w="100" w:type="dxa"/>
              <w:right w:w="100" w:type="dxa"/>
            </w:tcMar>
            <w:vAlign w:val="center"/>
            <w:tcPrChange w:id="95" w:author="Avaliador" w:date="2021-01-13T20:31:00Z">
              <w:tcPr>
                <w:tcW w:w="1148" w:type="dxa"/>
                <w:shd w:val="clear" w:color="auto" w:fill="auto"/>
                <w:tcMar>
                  <w:top w:w="100" w:type="dxa"/>
                  <w:left w:w="100" w:type="dxa"/>
                  <w:bottom w:w="100" w:type="dxa"/>
                  <w:right w:w="100" w:type="dxa"/>
                </w:tcMar>
              </w:tcPr>
            </w:tcPrChange>
          </w:tcPr>
          <w:p w14:paraId="2A44052D" w14:textId="77777777" w:rsidR="00194C0B" w:rsidRDefault="00043B0E" w:rsidP="00966BB6">
            <w:pPr>
              <w:widowControl w:val="0"/>
              <w:pBdr>
                <w:top w:val="nil"/>
                <w:left w:val="nil"/>
                <w:bottom w:val="nil"/>
                <w:right w:val="nil"/>
                <w:between w:val="nil"/>
              </w:pBdr>
              <w:spacing w:line="240" w:lineRule="auto"/>
              <w:rPr>
                <w:sz w:val="16"/>
                <w:szCs w:val="16"/>
              </w:rPr>
              <w:pPrChange w:id="96" w:author="Avaliador" w:date="2021-01-13T20:30:00Z">
                <w:pPr>
                  <w:widowControl w:val="0"/>
                  <w:pBdr>
                    <w:top w:val="nil"/>
                    <w:left w:val="nil"/>
                    <w:bottom w:val="nil"/>
                    <w:right w:val="nil"/>
                    <w:between w:val="nil"/>
                  </w:pBdr>
                  <w:spacing w:line="240" w:lineRule="auto"/>
                  <w:jc w:val="center"/>
                </w:pPr>
              </w:pPrChange>
            </w:pPr>
            <w:r>
              <w:rPr>
                <w:sz w:val="16"/>
                <w:szCs w:val="16"/>
              </w:rPr>
              <w:t>274</w:t>
            </w:r>
          </w:p>
        </w:tc>
      </w:tr>
      <w:tr w:rsidR="00194C0B" w14:paraId="53C145FD" w14:textId="77777777" w:rsidTr="00793BE2">
        <w:trPr>
          <w:trHeight w:val="20"/>
        </w:trPr>
        <w:tc>
          <w:tcPr>
            <w:tcW w:w="1408" w:type="dxa"/>
            <w:shd w:val="clear" w:color="auto" w:fill="auto"/>
            <w:tcMar>
              <w:top w:w="100" w:type="dxa"/>
              <w:left w:w="100" w:type="dxa"/>
              <w:bottom w:w="100" w:type="dxa"/>
              <w:right w:w="100" w:type="dxa"/>
            </w:tcMar>
            <w:vAlign w:val="center"/>
            <w:tcPrChange w:id="97" w:author="Avaliador" w:date="2021-01-13T20:31:00Z">
              <w:tcPr>
                <w:tcW w:w="1148" w:type="dxa"/>
                <w:shd w:val="clear" w:color="auto" w:fill="auto"/>
                <w:tcMar>
                  <w:top w:w="100" w:type="dxa"/>
                  <w:left w:w="100" w:type="dxa"/>
                  <w:bottom w:w="100" w:type="dxa"/>
                  <w:right w:w="100" w:type="dxa"/>
                </w:tcMar>
              </w:tcPr>
            </w:tcPrChange>
          </w:tcPr>
          <w:p w14:paraId="77D056AA" w14:textId="77777777" w:rsidR="00194C0B" w:rsidRDefault="00043B0E" w:rsidP="00966BB6">
            <w:pPr>
              <w:widowControl w:val="0"/>
              <w:pBdr>
                <w:top w:val="nil"/>
                <w:left w:val="nil"/>
                <w:bottom w:val="nil"/>
                <w:right w:val="nil"/>
                <w:between w:val="nil"/>
              </w:pBdr>
              <w:spacing w:line="240" w:lineRule="auto"/>
              <w:rPr>
                <w:sz w:val="16"/>
                <w:szCs w:val="16"/>
              </w:rPr>
            </w:pPr>
            <w:r>
              <w:rPr>
                <w:sz w:val="16"/>
                <w:szCs w:val="16"/>
              </w:rPr>
              <w:t>Areias</w:t>
            </w:r>
          </w:p>
        </w:tc>
        <w:tc>
          <w:tcPr>
            <w:tcW w:w="567" w:type="dxa"/>
            <w:shd w:val="clear" w:color="auto" w:fill="auto"/>
            <w:tcMar>
              <w:top w:w="100" w:type="dxa"/>
              <w:left w:w="100" w:type="dxa"/>
              <w:bottom w:w="100" w:type="dxa"/>
              <w:right w:w="100" w:type="dxa"/>
            </w:tcMar>
            <w:vAlign w:val="center"/>
            <w:tcPrChange w:id="98" w:author="Avaliador" w:date="2021-01-13T20:31:00Z">
              <w:tcPr>
                <w:tcW w:w="660" w:type="dxa"/>
                <w:shd w:val="clear" w:color="auto" w:fill="auto"/>
                <w:tcMar>
                  <w:top w:w="100" w:type="dxa"/>
                  <w:left w:w="100" w:type="dxa"/>
                  <w:bottom w:w="100" w:type="dxa"/>
                  <w:right w:w="100" w:type="dxa"/>
                </w:tcMar>
              </w:tcPr>
            </w:tcPrChange>
          </w:tcPr>
          <w:p w14:paraId="0E99AAED" w14:textId="77777777" w:rsidR="00194C0B" w:rsidRDefault="00043B0E" w:rsidP="00966BB6">
            <w:pPr>
              <w:widowControl w:val="0"/>
              <w:spacing w:line="240" w:lineRule="auto"/>
              <w:rPr>
                <w:sz w:val="16"/>
                <w:szCs w:val="16"/>
              </w:rPr>
            </w:pPr>
            <w:r>
              <w:rPr>
                <w:sz w:val="16"/>
                <w:szCs w:val="16"/>
              </w:rPr>
              <w:t>2018</w:t>
            </w:r>
          </w:p>
        </w:tc>
        <w:tc>
          <w:tcPr>
            <w:tcW w:w="992" w:type="dxa"/>
            <w:shd w:val="clear" w:color="auto" w:fill="auto"/>
            <w:tcMar>
              <w:top w:w="100" w:type="dxa"/>
              <w:left w:w="100" w:type="dxa"/>
              <w:bottom w:w="100" w:type="dxa"/>
              <w:right w:w="100" w:type="dxa"/>
            </w:tcMar>
            <w:vAlign w:val="center"/>
            <w:tcPrChange w:id="99" w:author="Avaliador" w:date="2021-01-13T20:31:00Z">
              <w:tcPr>
                <w:tcW w:w="930" w:type="dxa"/>
                <w:shd w:val="clear" w:color="auto" w:fill="auto"/>
                <w:tcMar>
                  <w:top w:w="100" w:type="dxa"/>
                  <w:left w:w="100" w:type="dxa"/>
                  <w:bottom w:w="100" w:type="dxa"/>
                  <w:right w:w="100" w:type="dxa"/>
                </w:tcMar>
              </w:tcPr>
            </w:tcPrChange>
          </w:tcPr>
          <w:p w14:paraId="383F009E" w14:textId="77777777" w:rsidR="00194C0B" w:rsidRDefault="00043B0E" w:rsidP="00966BB6">
            <w:pPr>
              <w:widowControl w:val="0"/>
              <w:pBdr>
                <w:top w:val="nil"/>
                <w:left w:val="nil"/>
                <w:bottom w:val="nil"/>
                <w:right w:val="nil"/>
                <w:between w:val="nil"/>
              </w:pBdr>
              <w:spacing w:line="240" w:lineRule="auto"/>
              <w:rPr>
                <w:sz w:val="16"/>
                <w:szCs w:val="16"/>
              </w:rPr>
              <w:pPrChange w:id="100" w:author="Avaliador" w:date="2021-01-13T20:30:00Z">
                <w:pPr>
                  <w:widowControl w:val="0"/>
                  <w:pBdr>
                    <w:top w:val="nil"/>
                    <w:left w:val="nil"/>
                    <w:bottom w:val="nil"/>
                    <w:right w:val="nil"/>
                    <w:between w:val="nil"/>
                  </w:pBdr>
                  <w:spacing w:line="240" w:lineRule="auto"/>
                  <w:jc w:val="center"/>
                </w:pPr>
              </w:pPrChange>
            </w:pPr>
            <w:r>
              <w:rPr>
                <w:sz w:val="16"/>
                <w:szCs w:val="16"/>
              </w:rPr>
              <w:t>542</w:t>
            </w:r>
          </w:p>
        </w:tc>
        <w:tc>
          <w:tcPr>
            <w:tcW w:w="1211" w:type="dxa"/>
            <w:shd w:val="clear" w:color="auto" w:fill="auto"/>
            <w:tcMar>
              <w:top w:w="100" w:type="dxa"/>
              <w:left w:w="100" w:type="dxa"/>
              <w:bottom w:w="100" w:type="dxa"/>
              <w:right w:w="100" w:type="dxa"/>
            </w:tcMar>
            <w:vAlign w:val="center"/>
            <w:tcPrChange w:id="101" w:author="Avaliador" w:date="2021-01-13T20:31:00Z">
              <w:tcPr>
                <w:tcW w:w="1440" w:type="dxa"/>
                <w:shd w:val="clear" w:color="auto" w:fill="auto"/>
                <w:tcMar>
                  <w:top w:w="100" w:type="dxa"/>
                  <w:left w:w="100" w:type="dxa"/>
                  <w:bottom w:w="100" w:type="dxa"/>
                  <w:right w:w="100" w:type="dxa"/>
                </w:tcMar>
              </w:tcPr>
            </w:tcPrChange>
          </w:tcPr>
          <w:p w14:paraId="640781EA" w14:textId="77777777" w:rsidR="00194C0B" w:rsidRDefault="00043B0E" w:rsidP="00966BB6">
            <w:pPr>
              <w:widowControl w:val="0"/>
              <w:pBdr>
                <w:top w:val="nil"/>
                <w:left w:val="nil"/>
                <w:bottom w:val="nil"/>
                <w:right w:val="nil"/>
                <w:between w:val="nil"/>
              </w:pBdr>
              <w:spacing w:line="240" w:lineRule="auto"/>
              <w:rPr>
                <w:sz w:val="16"/>
                <w:szCs w:val="16"/>
              </w:rPr>
              <w:pPrChange w:id="102" w:author="Avaliador" w:date="2021-01-13T20:30:00Z">
                <w:pPr>
                  <w:widowControl w:val="0"/>
                  <w:pBdr>
                    <w:top w:val="nil"/>
                    <w:left w:val="nil"/>
                    <w:bottom w:val="nil"/>
                    <w:right w:val="nil"/>
                    <w:between w:val="nil"/>
                  </w:pBdr>
                  <w:spacing w:line="240" w:lineRule="auto"/>
                  <w:jc w:val="center"/>
                </w:pPr>
              </w:pPrChange>
            </w:pPr>
            <w:r>
              <w:rPr>
                <w:sz w:val="16"/>
                <w:szCs w:val="16"/>
              </w:rPr>
              <w:t>214</w:t>
            </w:r>
          </w:p>
        </w:tc>
        <w:tc>
          <w:tcPr>
            <w:tcW w:w="1035" w:type="dxa"/>
            <w:shd w:val="clear" w:color="auto" w:fill="auto"/>
            <w:tcMar>
              <w:top w:w="100" w:type="dxa"/>
              <w:left w:w="100" w:type="dxa"/>
              <w:bottom w:w="100" w:type="dxa"/>
              <w:right w:w="100" w:type="dxa"/>
            </w:tcMar>
            <w:vAlign w:val="center"/>
            <w:tcPrChange w:id="103" w:author="Avaliador" w:date="2021-01-13T20:31:00Z">
              <w:tcPr>
                <w:tcW w:w="1035" w:type="dxa"/>
                <w:shd w:val="clear" w:color="auto" w:fill="auto"/>
                <w:tcMar>
                  <w:top w:w="100" w:type="dxa"/>
                  <w:left w:w="100" w:type="dxa"/>
                  <w:bottom w:w="100" w:type="dxa"/>
                  <w:right w:w="100" w:type="dxa"/>
                </w:tcMar>
              </w:tcPr>
            </w:tcPrChange>
          </w:tcPr>
          <w:p w14:paraId="0F0FEA04" w14:textId="77777777" w:rsidR="00194C0B" w:rsidRDefault="00043B0E" w:rsidP="00966BB6">
            <w:pPr>
              <w:widowControl w:val="0"/>
              <w:pBdr>
                <w:top w:val="nil"/>
                <w:left w:val="nil"/>
                <w:bottom w:val="nil"/>
                <w:right w:val="nil"/>
                <w:between w:val="nil"/>
              </w:pBdr>
              <w:spacing w:line="240" w:lineRule="auto"/>
              <w:rPr>
                <w:sz w:val="16"/>
                <w:szCs w:val="16"/>
              </w:rPr>
              <w:pPrChange w:id="104" w:author="Avaliador" w:date="2021-01-13T20:30:00Z">
                <w:pPr>
                  <w:widowControl w:val="0"/>
                  <w:pBdr>
                    <w:top w:val="nil"/>
                    <w:left w:val="nil"/>
                    <w:bottom w:val="nil"/>
                    <w:right w:val="nil"/>
                    <w:between w:val="nil"/>
                  </w:pBdr>
                  <w:spacing w:line="240" w:lineRule="auto"/>
                  <w:jc w:val="center"/>
                </w:pPr>
              </w:pPrChange>
            </w:pPr>
            <w:r>
              <w:rPr>
                <w:sz w:val="16"/>
                <w:szCs w:val="16"/>
              </w:rPr>
              <w:t>9</w:t>
            </w:r>
          </w:p>
        </w:tc>
        <w:tc>
          <w:tcPr>
            <w:tcW w:w="1080" w:type="dxa"/>
            <w:shd w:val="clear" w:color="auto" w:fill="auto"/>
            <w:tcMar>
              <w:top w:w="100" w:type="dxa"/>
              <w:left w:w="100" w:type="dxa"/>
              <w:bottom w:w="100" w:type="dxa"/>
              <w:right w:w="100" w:type="dxa"/>
            </w:tcMar>
            <w:vAlign w:val="center"/>
            <w:tcPrChange w:id="105" w:author="Avaliador" w:date="2021-01-13T20:31:00Z">
              <w:tcPr>
                <w:tcW w:w="1080" w:type="dxa"/>
                <w:shd w:val="clear" w:color="auto" w:fill="auto"/>
                <w:tcMar>
                  <w:top w:w="100" w:type="dxa"/>
                  <w:left w:w="100" w:type="dxa"/>
                  <w:bottom w:w="100" w:type="dxa"/>
                  <w:right w:w="100" w:type="dxa"/>
                </w:tcMar>
              </w:tcPr>
            </w:tcPrChange>
          </w:tcPr>
          <w:p w14:paraId="70916687" w14:textId="77777777" w:rsidR="00194C0B" w:rsidRDefault="00194C0B" w:rsidP="00966BB6">
            <w:pPr>
              <w:widowControl w:val="0"/>
              <w:pBdr>
                <w:top w:val="nil"/>
                <w:left w:val="nil"/>
                <w:bottom w:val="nil"/>
                <w:right w:val="nil"/>
                <w:between w:val="nil"/>
              </w:pBdr>
              <w:spacing w:line="240" w:lineRule="auto"/>
              <w:rPr>
                <w:sz w:val="16"/>
                <w:szCs w:val="16"/>
              </w:rPr>
              <w:pPrChange w:id="106" w:author="Avaliador" w:date="2021-01-13T20:30:00Z">
                <w:pPr>
                  <w:widowControl w:val="0"/>
                  <w:pBdr>
                    <w:top w:val="nil"/>
                    <w:left w:val="nil"/>
                    <w:bottom w:val="nil"/>
                    <w:right w:val="nil"/>
                    <w:between w:val="nil"/>
                  </w:pBdr>
                  <w:spacing w:line="240" w:lineRule="auto"/>
                  <w:jc w:val="center"/>
                </w:pPr>
              </w:pPrChange>
            </w:pPr>
          </w:p>
        </w:tc>
        <w:tc>
          <w:tcPr>
            <w:tcW w:w="1352" w:type="dxa"/>
            <w:shd w:val="clear" w:color="auto" w:fill="auto"/>
            <w:tcMar>
              <w:top w:w="100" w:type="dxa"/>
              <w:left w:w="100" w:type="dxa"/>
              <w:bottom w:w="100" w:type="dxa"/>
              <w:right w:w="100" w:type="dxa"/>
            </w:tcMar>
            <w:vAlign w:val="center"/>
            <w:tcPrChange w:id="107" w:author="Avaliador" w:date="2021-01-13T20:31:00Z">
              <w:tcPr>
                <w:tcW w:w="1635" w:type="dxa"/>
                <w:shd w:val="clear" w:color="auto" w:fill="auto"/>
                <w:tcMar>
                  <w:top w:w="100" w:type="dxa"/>
                  <w:left w:w="100" w:type="dxa"/>
                  <w:bottom w:w="100" w:type="dxa"/>
                  <w:right w:w="100" w:type="dxa"/>
                </w:tcMar>
              </w:tcPr>
            </w:tcPrChange>
          </w:tcPr>
          <w:p w14:paraId="15174966" w14:textId="77777777" w:rsidR="00194C0B" w:rsidRDefault="00043B0E" w:rsidP="00966BB6">
            <w:pPr>
              <w:widowControl w:val="0"/>
              <w:pBdr>
                <w:top w:val="nil"/>
                <w:left w:val="nil"/>
                <w:bottom w:val="nil"/>
                <w:right w:val="nil"/>
                <w:between w:val="nil"/>
              </w:pBdr>
              <w:spacing w:line="240" w:lineRule="auto"/>
              <w:rPr>
                <w:sz w:val="16"/>
                <w:szCs w:val="16"/>
              </w:rPr>
              <w:pPrChange w:id="108" w:author="Avaliador" w:date="2021-01-13T20:30:00Z">
                <w:pPr>
                  <w:widowControl w:val="0"/>
                  <w:pBdr>
                    <w:top w:val="nil"/>
                    <w:left w:val="nil"/>
                    <w:bottom w:val="nil"/>
                    <w:right w:val="nil"/>
                    <w:between w:val="nil"/>
                  </w:pBdr>
                  <w:spacing w:line="240" w:lineRule="auto"/>
                  <w:jc w:val="center"/>
                </w:pPr>
              </w:pPrChange>
            </w:pPr>
            <w:r>
              <w:rPr>
                <w:sz w:val="16"/>
                <w:szCs w:val="16"/>
              </w:rPr>
              <w:t>34</w:t>
            </w:r>
          </w:p>
        </w:tc>
        <w:tc>
          <w:tcPr>
            <w:tcW w:w="1276" w:type="dxa"/>
            <w:shd w:val="clear" w:color="auto" w:fill="auto"/>
            <w:tcMar>
              <w:top w:w="100" w:type="dxa"/>
              <w:left w:w="100" w:type="dxa"/>
              <w:bottom w:w="100" w:type="dxa"/>
              <w:right w:w="100" w:type="dxa"/>
            </w:tcMar>
            <w:vAlign w:val="center"/>
            <w:tcPrChange w:id="109" w:author="Avaliador" w:date="2021-01-13T20:31:00Z">
              <w:tcPr>
                <w:tcW w:w="1148" w:type="dxa"/>
                <w:shd w:val="clear" w:color="auto" w:fill="auto"/>
                <w:tcMar>
                  <w:top w:w="100" w:type="dxa"/>
                  <w:left w:w="100" w:type="dxa"/>
                  <w:bottom w:w="100" w:type="dxa"/>
                  <w:right w:w="100" w:type="dxa"/>
                </w:tcMar>
              </w:tcPr>
            </w:tcPrChange>
          </w:tcPr>
          <w:p w14:paraId="39678760" w14:textId="77777777" w:rsidR="00194C0B" w:rsidRDefault="00043B0E" w:rsidP="00966BB6">
            <w:pPr>
              <w:widowControl w:val="0"/>
              <w:pBdr>
                <w:top w:val="nil"/>
                <w:left w:val="nil"/>
                <w:bottom w:val="nil"/>
                <w:right w:val="nil"/>
                <w:between w:val="nil"/>
              </w:pBdr>
              <w:spacing w:line="240" w:lineRule="auto"/>
              <w:rPr>
                <w:sz w:val="16"/>
                <w:szCs w:val="16"/>
              </w:rPr>
              <w:pPrChange w:id="110" w:author="Avaliador" w:date="2021-01-13T20:30:00Z">
                <w:pPr>
                  <w:widowControl w:val="0"/>
                  <w:pBdr>
                    <w:top w:val="nil"/>
                    <w:left w:val="nil"/>
                    <w:bottom w:val="nil"/>
                    <w:right w:val="nil"/>
                    <w:between w:val="nil"/>
                  </w:pBdr>
                  <w:spacing w:line="240" w:lineRule="auto"/>
                  <w:jc w:val="center"/>
                </w:pPr>
              </w:pPrChange>
            </w:pPr>
            <w:r>
              <w:rPr>
                <w:sz w:val="16"/>
                <w:szCs w:val="16"/>
              </w:rPr>
              <w:t>286</w:t>
            </w:r>
          </w:p>
        </w:tc>
      </w:tr>
      <w:tr w:rsidR="00194C0B" w14:paraId="02D6E502" w14:textId="77777777" w:rsidTr="00793BE2">
        <w:trPr>
          <w:trHeight w:val="20"/>
        </w:trPr>
        <w:tc>
          <w:tcPr>
            <w:tcW w:w="1408" w:type="dxa"/>
            <w:shd w:val="clear" w:color="auto" w:fill="auto"/>
            <w:tcMar>
              <w:top w:w="100" w:type="dxa"/>
              <w:left w:w="100" w:type="dxa"/>
              <w:bottom w:w="100" w:type="dxa"/>
              <w:right w:w="100" w:type="dxa"/>
            </w:tcMar>
            <w:vAlign w:val="center"/>
            <w:tcPrChange w:id="111" w:author="Avaliador" w:date="2021-01-13T20:31:00Z">
              <w:tcPr>
                <w:tcW w:w="1148" w:type="dxa"/>
                <w:shd w:val="clear" w:color="auto" w:fill="auto"/>
                <w:tcMar>
                  <w:top w:w="100" w:type="dxa"/>
                  <w:left w:w="100" w:type="dxa"/>
                  <w:bottom w:w="100" w:type="dxa"/>
                  <w:right w:w="100" w:type="dxa"/>
                </w:tcMar>
              </w:tcPr>
            </w:tcPrChange>
          </w:tcPr>
          <w:p w14:paraId="38A6EC21" w14:textId="77777777" w:rsidR="00194C0B" w:rsidRDefault="00043B0E" w:rsidP="00966BB6">
            <w:pPr>
              <w:widowControl w:val="0"/>
              <w:pBdr>
                <w:top w:val="nil"/>
                <w:left w:val="nil"/>
                <w:bottom w:val="nil"/>
                <w:right w:val="nil"/>
                <w:between w:val="nil"/>
              </w:pBdr>
              <w:spacing w:line="240" w:lineRule="auto"/>
              <w:rPr>
                <w:sz w:val="16"/>
                <w:szCs w:val="16"/>
              </w:rPr>
            </w:pPr>
            <w:r>
              <w:rPr>
                <w:sz w:val="16"/>
                <w:szCs w:val="16"/>
              </w:rPr>
              <w:t>Bananal</w:t>
            </w:r>
          </w:p>
        </w:tc>
        <w:tc>
          <w:tcPr>
            <w:tcW w:w="567" w:type="dxa"/>
            <w:shd w:val="clear" w:color="auto" w:fill="auto"/>
            <w:tcMar>
              <w:top w:w="100" w:type="dxa"/>
              <w:left w:w="100" w:type="dxa"/>
              <w:bottom w:w="100" w:type="dxa"/>
              <w:right w:w="100" w:type="dxa"/>
            </w:tcMar>
            <w:vAlign w:val="center"/>
            <w:tcPrChange w:id="112" w:author="Avaliador" w:date="2021-01-13T20:31:00Z">
              <w:tcPr>
                <w:tcW w:w="660" w:type="dxa"/>
                <w:shd w:val="clear" w:color="auto" w:fill="auto"/>
                <w:tcMar>
                  <w:top w:w="100" w:type="dxa"/>
                  <w:left w:w="100" w:type="dxa"/>
                  <w:bottom w:w="100" w:type="dxa"/>
                  <w:right w:w="100" w:type="dxa"/>
                </w:tcMar>
              </w:tcPr>
            </w:tcPrChange>
          </w:tcPr>
          <w:p w14:paraId="76BD7312" w14:textId="77777777" w:rsidR="00194C0B" w:rsidRDefault="00043B0E" w:rsidP="00966BB6">
            <w:pPr>
              <w:widowControl w:val="0"/>
              <w:spacing w:line="240" w:lineRule="auto"/>
              <w:rPr>
                <w:sz w:val="16"/>
                <w:szCs w:val="16"/>
              </w:rPr>
            </w:pPr>
            <w:r>
              <w:rPr>
                <w:sz w:val="16"/>
                <w:szCs w:val="16"/>
              </w:rPr>
              <w:t>2018</w:t>
            </w:r>
          </w:p>
        </w:tc>
        <w:tc>
          <w:tcPr>
            <w:tcW w:w="992" w:type="dxa"/>
            <w:shd w:val="clear" w:color="auto" w:fill="auto"/>
            <w:tcMar>
              <w:top w:w="100" w:type="dxa"/>
              <w:left w:w="100" w:type="dxa"/>
              <w:bottom w:w="100" w:type="dxa"/>
              <w:right w:w="100" w:type="dxa"/>
            </w:tcMar>
            <w:vAlign w:val="center"/>
            <w:tcPrChange w:id="113" w:author="Avaliador" w:date="2021-01-13T20:31:00Z">
              <w:tcPr>
                <w:tcW w:w="930" w:type="dxa"/>
                <w:shd w:val="clear" w:color="auto" w:fill="auto"/>
                <w:tcMar>
                  <w:top w:w="100" w:type="dxa"/>
                  <w:left w:w="100" w:type="dxa"/>
                  <w:bottom w:w="100" w:type="dxa"/>
                  <w:right w:w="100" w:type="dxa"/>
                </w:tcMar>
              </w:tcPr>
            </w:tcPrChange>
          </w:tcPr>
          <w:p w14:paraId="5CF46582" w14:textId="77777777" w:rsidR="00194C0B" w:rsidRDefault="00043B0E" w:rsidP="00966BB6">
            <w:pPr>
              <w:widowControl w:val="0"/>
              <w:pBdr>
                <w:top w:val="nil"/>
                <w:left w:val="nil"/>
                <w:bottom w:val="nil"/>
                <w:right w:val="nil"/>
                <w:between w:val="nil"/>
              </w:pBdr>
              <w:spacing w:line="240" w:lineRule="auto"/>
              <w:rPr>
                <w:sz w:val="16"/>
                <w:szCs w:val="16"/>
              </w:rPr>
              <w:pPrChange w:id="114" w:author="Avaliador" w:date="2021-01-13T20:30:00Z">
                <w:pPr>
                  <w:widowControl w:val="0"/>
                  <w:pBdr>
                    <w:top w:val="nil"/>
                    <w:left w:val="nil"/>
                    <w:bottom w:val="nil"/>
                    <w:right w:val="nil"/>
                    <w:between w:val="nil"/>
                  </w:pBdr>
                  <w:spacing w:line="240" w:lineRule="auto"/>
                  <w:jc w:val="center"/>
                </w:pPr>
              </w:pPrChange>
            </w:pPr>
            <w:r>
              <w:rPr>
                <w:sz w:val="16"/>
                <w:szCs w:val="16"/>
              </w:rPr>
              <w:t>1716</w:t>
            </w:r>
          </w:p>
        </w:tc>
        <w:tc>
          <w:tcPr>
            <w:tcW w:w="1211" w:type="dxa"/>
            <w:shd w:val="clear" w:color="auto" w:fill="auto"/>
            <w:tcMar>
              <w:top w:w="100" w:type="dxa"/>
              <w:left w:w="100" w:type="dxa"/>
              <w:bottom w:w="100" w:type="dxa"/>
              <w:right w:w="100" w:type="dxa"/>
            </w:tcMar>
            <w:vAlign w:val="center"/>
            <w:tcPrChange w:id="115" w:author="Avaliador" w:date="2021-01-13T20:31:00Z">
              <w:tcPr>
                <w:tcW w:w="1440" w:type="dxa"/>
                <w:shd w:val="clear" w:color="auto" w:fill="auto"/>
                <w:tcMar>
                  <w:top w:w="100" w:type="dxa"/>
                  <w:left w:w="100" w:type="dxa"/>
                  <w:bottom w:w="100" w:type="dxa"/>
                  <w:right w:w="100" w:type="dxa"/>
                </w:tcMar>
              </w:tcPr>
            </w:tcPrChange>
          </w:tcPr>
          <w:p w14:paraId="26E722B1" w14:textId="77777777" w:rsidR="00194C0B" w:rsidRDefault="00043B0E" w:rsidP="00966BB6">
            <w:pPr>
              <w:widowControl w:val="0"/>
              <w:pBdr>
                <w:top w:val="nil"/>
                <w:left w:val="nil"/>
                <w:bottom w:val="nil"/>
                <w:right w:val="nil"/>
                <w:between w:val="nil"/>
              </w:pBdr>
              <w:spacing w:line="240" w:lineRule="auto"/>
              <w:rPr>
                <w:sz w:val="16"/>
                <w:szCs w:val="16"/>
              </w:rPr>
              <w:pPrChange w:id="116" w:author="Avaliador" w:date="2021-01-13T20:30:00Z">
                <w:pPr>
                  <w:widowControl w:val="0"/>
                  <w:pBdr>
                    <w:top w:val="nil"/>
                    <w:left w:val="nil"/>
                    <w:bottom w:val="nil"/>
                    <w:right w:val="nil"/>
                    <w:between w:val="nil"/>
                  </w:pBdr>
                  <w:spacing w:line="240" w:lineRule="auto"/>
                  <w:jc w:val="center"/>
                </w:pPr>
              </w:pPrChange>
            </w:pPr>
            <w:r>
              <w:rPr>
                <w:sz w:val="16"/>
                <w:szCs w:val="16"/>
              </w:rPr>
              <w:t>258</w:t>
            </w:r>
          </w:p>
        </w:tc>
        <w:tc>
          <w:tcPr>
            <w:tcW w:w="1035" w:type="dxa"/>
            <w:shd w:val="clear" w:color="auto" w:fill="auto"/>
            <w:tcMar>
              <w:top w:w="100" w:type="dxa"/>
              <w:left w:w="100" w:type="dxa"/>
              <w:bottom w:w="100" w:type="dxa"/>
              <w:right w:w="100" w:type="dxa"/>
            </w:tcMar>
            <w:vAlign w:val="center"/>
            <w:tcPrChange w:id="117" w:author="Avaliador" w:date="2021-01-13T20:31:00Z">
              <w:tcPr>
                <w:tcW w:w="1035" w:type="dxa"/>
                <w:shd w:val="clear" w:color="auto" w:fill="auto"/>
                <w:tcMar>
                  <w:top w:w="100" w:type="dxa"/>
                  <w:left w:w="100" w:type="dxa"/>
                  <w:bottom w:w="100" w:type="dxa"/>
                  <w:right w:w="100" w:type="dxa"/>
                </w:tcMar>
              </w:tcPr>
            </w:tcPrChange>
          </w:tcPr>
          <w:p w14:paraId="0C2A9A73" w14:textId="77777777" w:rsidR="00194C0B" w:rsidRDefault="00043B0E" w:rsidP="00966BB6">
            <w:pPr>
              <w:widowControl w:val="0"/>
              <w:pBdr>
                <w:top w:val="nil"/>
                <w:left w:val="nil"/>
                <w:bottom w:val="nil"/>
                <w:right w:val="nil"/>
                <w:between w:val="nil"/>
              </w:pBdr>
              <w:spacing w:line="240" w:lineRule="auto"/>
              <w:rPr>
                <w:sz w:val="16"/>
                <w:szCs w:val="16"/>
              </w:rPr>
              <w:pPrChange w:id="118" w:author="Avaliador" w:date="2021-01-13T20:30:00Z">
                <w:pPr>
                  <w:widowControl w:val="0"/>
                  <w:pBdr>
                    <w:top w:val="nil"/>
                    <w:left w:val="nil"/>
                    <w:bottom w:val="nil"/>
                    <w:right w:val="nil"/>
                    <w:between w:val="nil"/>
                  </w:pBdr>
                  <w:spacing w:line="240" w:lineRule="auto"/>
                  <w:jc w:val="center"/>
                </w:pPr>
              </w:pPrChange>
            </w:pPr>
            <w:r>
              <w:rPr>
                <w:sz w:val="16"/>
                <w:szCs w:val="16"/>
              </w:rPr>
              <w:t>233</w:t>
            </w:r>
          </w:p>
        </w:tc>
        <w:tc>
          <w:tcPr>
            <w:tcW w:w="1080" w:type="dxa"/>
            <w:shd w:val="clear" w:color="auto" w:fill="auto"/>
            <w:tcMar>
              <w:top w:w="100" w:type="dxa"/>
              <w:left w:w="100" w:type="dxa"/>
              <w:bottom w:w="100" w:type="dxa"/>
              <w:right w:w="100" w:type="dxa"/>
            </w:tcMar>
            <w:vAlign w:val="center"/>
            <w:tcPrChange w:id="119" w:author="Avaliador" w:date="2021-01-13T20:31:00Z">
              <w:tcPr>
                <w:tcW w:w="1080" w:type="dxa"/>
                <w:shd w:val="clear" w:color="auto" w:fill="auto"/>
                <w:tcMar>
                  <w:top w:w="100" w:type="dxa"/>
                  <w:left w:w="100" w:type="dxa"/>
                  <w:bottom w:w="100" w:type="dxa"/>
                  <w:right w:w="100" w:type="dxa"/>
                </w:tcMar>
              </w:tcPr>
            </w:tcPrChange>
          </w:tcPr>
          <w:p w14:paraId="5973DF74" w14:textId="77777777" w:rsidR="00194C0B" w:rsidRDefault="00043B0E" w:rsidP="00966BB6">
            <w:pPr>
              <w:widowControl w:val="0"/>
              <w:pBdr>
                <w:top w:val="nil"/>
                <w:left w:val="nil"/>
                <w:bottom w:val="nil"/>
                <w:right w:val="nil"/>
                <w:between w:val="nil"/>
              </w:pBdr>
              <w:spacing w:line="240" w:lineRule="auto"/>
              <w:rPr>
                <w:sz w:val="16"/>
                <w:szCs w:val="16"/>
              </w:rPr>
              <w:pPrChange w:id="120" w:author="Avaliador" w:date="2021-01-13T20:30:00Z">
                <w:pPr>
                  <w:widowControl w:val="0"/>
                  <w:pBdr>
                    <w:top w:val="nil"/>
                    <w:left w:val="nil"/>
                    <w:bottom w:val="nil"/>
                    <w:right w:val="nil"/>
                    <w:between w:val="nil"/>
                  </w:pBdr>
                  <w:spacing w:line="240" w:lineRule="auto"/>
                  <w:jc w:val="center"/>
                </w:pPr>
              </w:pPrChange>
            </w:pPr>
            <w:r>
              <w:rPr>
                <w:sz w:val="16"/>
                <w:szCs w:val="16"/>
              </w:rPr>
              <w:t>250</w:t>
            </w:r>
          </w:p>
        </w:tc>
        <w:tc>
          <w:tcPr>
            <w:tcW w:w="1352" w:type="dxa"/>
            <w:shd w:val="clear" w:color="auto" w:fill="auto"/>
            <w:tcMar>
              <w:top w:w="100" w:type="dxa"/>
              <w:left w:w="100" w:type="dxa"/>
              <w:bottom w:w="100" w:type="dxa"/>
              <w:right w:w="100" w:type="dxa"/>
            </w:tcMar>
            <w:vAlign w:val="center"/>
            <w:tcPrChange w:id="121" w:author="Avaliador" w:date="2021-01-13T20:31:00Z">
              <w:tcPr>
                <w:tcW w:w="1635" w:type="dxa"/>
                <w:shd w:val="clear" w:color="auto" w:fill="auto"/>
                <w:tcMar>
                  <w:top w:w="100" w:type="dxa"/>
                  <w:left w:w="100" w:type="dxa"/>
                  <w:bottom w:w="100" w:type="dxa"/>
                  <w:right w:w="100" w:type="dxa"/>
                </w:tcMar>
              </w:tcPr>
            </w:tcPrChange>
          </w:tcPr>
          <w:p w14:paraId="4D504F63" w14:textId="77777777" w:rsidR="00194C0B" w:rsidRDefault="00043B0E" w:rsidP="00966BB6">
            <w:pPr>
              <w:widowControl w:val="0"/>
              <w:pBdr>
                <w:top w:val="nil"/>
                <w:left w:val="nil"/>
                <w:bottom w:val="nil"/>
                <w:right w:val="nil"/>
                <w:between w:val="nil"/>
              </w:pBdr>
              <w:spacing w:line="240" w:lineRule="auto"/>
              <w:rPr>
                <w:sz w:val="16"/>
                <w:szCs w:val="16"/>
              </w:rPr>
              <w:pPrChange w:id="122" w:author="Avaliador" w:date="2021-01-13T20:30:00Z">
                <w:pPr>
                  <w:widowControl w:val="0"/>
                  <w:pBdr>
                    <w:top w:val="nil"/>
                    <w:left w:val="nil"/>
                    <w:bottom w:val="nil"/>
                    <w:right w:val="nil"/>
                    <w:between w:val="nil"/>
                  </w:pBdr>
                  <w:spacing w:line="240" w:lineRule="auto"/>
                  <w:jc w:val="center"/>
                </w:pPr>
              </w:pPrChange>
            </w:pPr>
            <w:r>
              <w:rPr>
                <w:sz w:val="16"/>
                <w:szCs w:val="16"/>
              </w:rPr>
              <w:t>253</w:t>
            </w:r>
          </w:p>
        </w:tc>
        <w:tc>
          <w:tcPr>
            <w:tcW w:w="1276" w:type="dxa"/>
            <w:shd w:val="clear" w:color="auto" w:fill="auto"/>
            <w:tcMar>
              <w:top w:w="100" w:type="dxa"/>
              <w:left w:w="100" w:type="dxa"/>
              <w:bottom w:w="100" w:type="dxa"/>
              <w:right w:w="100" w:type="dxa"/>
            </w:tcMar>
            <w:vAlign w:val="center"/>
            <w:tcPrChange w:id="123" w:author="Avaliador" w:date="2021-01-13T20:31:00Z">
              <w:tcPr>
                <w:tcW w:w="1148" w:type="dxa"/>
                <w:shd w:val="clear" w:color="auto" w:fill="auto"/>
                <w:tcMar>
                  <w:top w:w="100" w:type="dxa"/>
                  <w:left w:w="100" w:type="dxa"/>
                  <w:bottom w:w="100" w:type="dxa"/>
                  <w:right w:w="100" w:type="dxa"/>
                </w:tcMar>
              </w:tcPr>
            </w:tcPrChange>
          </w:tcPr>
          <w:p w14:paraId="1D027889" w14:textId="77777777" w:rsidR="00194C0B" w:rsidRDefault="00043B0E" w:rsidP="00966BB6">
            <w:pPr>
              <w:widowControl w:val="0"/>
              <w:pBdr>
                <w:top w:val="nil"/>
                <w:left w:val="nil"/>
                <w:bottom w:val="nil"/>
                <w:right w:val="nil"/>
                <w:between w:val="nil"/>
              </w:pBdr>
              <w:spacing w:line="240" w:lineRule="auto"/>
              <w:rPr>
                <w:sz w:val="16"/>
                <w:szCs w:val="16"/>
              </w:rPr>
              <w:pPrChange w:id="124" w:author="Avaliador" w:date="2021-01-13T20:30:00Z">
                <w:pPr>
                  <w:widowControl w:val="0"/>
                  <w:pBdr>
                    <w:top w:val="nil"/>
                    <w:left w:val="nil"/>
                    <w:bottom w:val="nil"/>
                    <w:right w:val="nil"/>
                    <w:between w:val="nil"/>
                  </w:pBdr>
                  <w:spacing w:line="240" w:lineRule="auto"/>
                  <w:jc w:val="center"/>
                </w:pPr>
              </w:pPrChange>
            </w:pPr>
            <w:r>
              <w:rPr>
                <w:sz w:val="16"/>
                <w:szCs w:val="16"/>
              </w:rPr>
              <w:t>722</w:t>
            </w:r>
          </w:p>
        </w:tc>
      </w:tr>
      <w:tr w:rsidR="00194C0B" w14:paraId="4B1E6330" w14:textId="77777777" w:rsidTr="00793BE2">
        <w:trPr>
          <w:trHeight w:val="20"/>
        </w:trPr>
        <w:tc>
          <w:tcPr>
            <w:tcW w:w="1408" w:type="dxa"/>
            <w:shd w:val="clear" w:color="auto" w:fill="auto"/>
            <w:tcMar>
              <w:top w:w="100" w:type="dxa"/>
              <w:left w:w="100" w:type="dxa"/>
              <w:bottom w:w="100" w:type="dxa"/>
              <w:right w:w="100" w:type="dxa"/>
            </w:tcMar>
            <w:vAlign w:val="center"/>
            <w:tcPrChange w:id="125" w:author="Avaliador" w:date="2021-01-13T20:31:00Z">
              <w:tcPr>
                <w:tcW w:w="1148" w:type="dxa"/>
                <w:shd w:val="clear" w:color="auto" w:fill="auto"/>
                <w:tcMar>
                  <w:top w:w="100" w:type="dxa"/>
                  <w:left w:w="100" w:type="dxa"/>
                  <w:bottom w:w="100" w:type="dxa"/>
                  <w:right w:w="100" w:type="dxa"/>
                </w:tcMar>
              </w:tcPr>
            </w:tcPrChange>
          </w:tcPr>
          <w:p w14:paraId="091C2AE9" w14:textId="77777777" w:rsidR="00194C0B" w:rsidRDefault="00043B0E" w:rsidP="00966BB6">
            <w:pPr>
              <w:widowControl w:val="0"/>
              <w:pBdr>
                <w:top w:val="nil"/>
                <w:left w:val="nil"/>
                <w:bottom w:val="nil"/>
                <w:right w:val="nil"/>
                <w:between w:val="nil"/>
              </w:pBdr>
              <w:spacing w:line="240" w:lineRule="auto"/>
              <w:rPr>
                <w:sz w:val="16"/>
                <w:szCs w:val="16"/>
              </w:rPr>
            </w:pPr>
            <w:r>
              <w:rPr>
                <w:sz w:val="16"/>
                <w:szCs w:val="16"/>
              </w:rPr>
              <w:t>Queluz</w:t>
            </w:r>
          </w:p>
        </w:tc>
        <w:tc>
          <w:tcPr>
            <w:tcW w:w="567" w:type="dxa"/>
            <w:shd w:val="clear" w:color="auto" w:fill="auto"/>
            <w:tcMar>
              <w:top w:w="100" w:type="dxa"/>
              <w:left w:w="100" w:type="dxa"/>
              <w:bottom w:w="100" w:type="dxa"/>
              <w:right w:w="100" w:type="dxa"/>
            </w:tcMar>
            <w:vAlign w:val="center"/>
            <w:tcPrChange w:id="126" w:author="Avaliador" w:date="2021-01-13T20:31:00Z">
              <w:tcPr>
                <w:tcW w:w="660" w:type="dxa"/>
                <w:shd w:val="clear" w:color="auto" w:fill="auto"/>
                <w:tcMar>
                  <w:top w:w="100" w:type="dxa"/>
                  <w:left w:w="100" w:type="dxa"/>
                  <w:bottom w:w="100" w:type="dxa"/>
                  <w:right w:w="100" w:type="dxa"/>
                </w:tcMar>
              </w:tcPr>
            </w:tcPrChange>
          </w:tcPr>
          <w:p w14:paraId="18A6F46E" w14:textId="77777777" w:rsidR="00194C0B" w:rsidRDefault="00043B0E" w:rsidP="00966BB6">
            <w:pPr>
              <w:widowControl w:val="0"/>
              <w:spacing w:line="240" w:lineRule="auto"/>
              <w:rPr>
                <w:sz w:val="16"/>
                <w:szCs w:val="16"/>
              </w:rPr>
            </w:pPr>
            <w:r>
              <w:rPr>
                <w:sz w:val="16"/>
                <w:szCs w:val="16"/>
              </w:rPr>
              <w:t>2018</w:t>
            </w:r>
          </w:p>
        </w:tc>
        <w:tc>
          <w:tcPr>
            <w:tcW w:w="992" w:type="dxa"/>
            <w:shd w:val="clear" w:color="auto" w:fill="auto"/>
            <w:tcMar>
              <w:top w:w="100" w:type="dxa"/>
              <w:left w:w="100" w:type="dxa"/>
              <w:bottom w:w="100" w:type="dxa"/>
              <w:right w:w="100" w:type="dxa"/>
            </w:tcMar>
            <w:vAlign w:val="center"/>
            <w:tcPrChange w:id="127" w:author="Avaliador" w:date="2021-01-13T20:31:00Z">
              <w:tcPr>
                <w:tcW w:w="930" w:type="dxa"/>
                <w:shd w:val="clear" w:color="auto" w:fill="auto"/>
                <w:tcMar>
                  <w:top w:w="100" w:type="dxa"/>
                  <w:left w:w="100" w:type="dxa"/>
                  <w:bottom w:w="100" w:type="dxa"/>
                  <w:right w:w="100" w:type="dxa"/>
                </w:tcMar>
              </w:tcPr>
            </w:tcPrChange>
          </w:tcPr>
          <w:p w14:paraId="57FBEAE1" w14:textId="77777777" w:rsidR="00194C0B" w:rsidRDefault="00043B0E" w:rsidP="00966BB6">
            <w:pPr>
              <w:widowControl w:val="0"/>
              <w:pBdr>
                <w:top w:val="nil"/>
                <w:left w:val="nil"/>
                <w:bottom w:val="nil"/>
                <w:right w:val="nil"/>
                <w:between w:val="nil"/>
              </w:pBdr>
              <w:spacing w:line="240" w:lineRule="auto"/>
              <w:rPr>
                <w:sz w:val="16"/>
                <w:szCs w:val="16"/>
              </w:rPr>
              <w:pPrChange w:id="128" w:author="Avaliador" w:date="2021-01-13T20:30:00Z">
                <w:pPr>
                  <w:widowControl w:val="0"/>
                  <w:pBdr>
                    <w:top w:val="nil"/>
                    <w:left w:val="nil"/>
                    <w:bottom w:val="nil"/>
                    <w:right w:val="nil"/>
                    <w:between w:val="nil"/>
                  </w:pBdr>
                  <w:spacing w:line="240" w:lineRule="auto"/>
                  <w:jc w:val="center"/>
                </w:pPr>
              </w:pPrChange>
            </w:pPr>
            <w:r>
              <w:rPr>
                <w:sz w:val="16"/>
                <w:szCs w:val="16"/>
              </w:rPr>
              <w:t>1630</w:t>
            </w:r>
          </w:p>
        </w:tc>
        <w:tc>
          <w:tcPr>
            <w:tcW w:w="1211" w:type="dxa"/>
            <w:shd w:val="clear" w:color="auto" w:fill="auto"/>
            <w:tcMar>
              <w:top w:w="100" w:type="dxa"/>
              <w:left w:w="100" w:type="dxa"/>
              <w:bottom w:w="100" w:type="dxa"/>
              <w:right w:w="100" w:type="dxa"/>
            </w:tcMar>
            <w:vAlign w:val="center"/>
            <w:tcPrChange w:id="129" w:author="Avaliador" w:date="2021-01-13T20:31:00Z">
              <w:tcPr>
                <w:tcW w:w="1440" w:type="dxa"/>
                <w:shd w:val="clear" w:color="auto" w:fill="auto"/>
                <w:tcMar>
                  <w:top w:w="100" w:type="dxa"/>
                  <w:left w:w="100" w:type="dxa"/>
                  <w:bottom w:w="100" w:type="dxa"/>
                  <w:right w:w="100" w:type="dxa"/>
                </w:tcMar>
              </w:tcPr>
            </w:tcPrChange>
          </w:tcPr>
          <w:p w14:paraId="766E9CE7" w14:textId="77777777" w:rsidR="00194C0B" w:rsidRDefault="00043B0E" w:rsidP="00966BB6">
            <w:pPr>
              <w:widowControl w:val="0"/>
              <w:pBdr>
                <w:top w:val="nil"/>
                <w:left w:val="nil"/>
                <w:bottom w:val="nil"/>
                <w:right w:val="nil"/>
                <w:between w:val="nil"/>
              </w:pBdr>
              <w:spacing w:line="240" w:lineRule="auto"/>
              <w:rPr>
                <w:sz w:val="16"/>
                <w:szCs w:val="16"/>
              </w:rPr>
              <w:pPrChange w:id="130" w:author="Avaliador" w:date="2021-01-13T20:30:00Z">
                <w:pPr>
                  <w:widowControl w:val="0"/>
                  <w:pBdr>
                    <w:top w:val="nil"/>
                    <w:left w:val="nil"/>
                    <w:bottom w:val="nil"/>
                    <w:right w:val="nil"/>
                    <w:between w:val="nil"/>
                  </w:pBdr>
                  <w:spacing w:line="240" w:lineRule="auto"/>
                  <w:jc w:val="center"/>
                </w:pPr>
              </w:pPrChange>
            </w:pPr>
            <w:r>
              <w:rPr>
                <w:sz w:val="16"/>
                <w:szCs w:val="16"/>
              </w:rPr>
              <w:t>109</w:t>
            </w:r>
          </w:p>
        </w:tc>
        <w:tc>
          <w:tcPr>
            <w:tcW w:w="1035" w:type="dxa"/>
            <w:shd w:val="clear" w:color="auto" w:fill="auto"/>
            <w:tcMar>
              <w:top w:w="100" w:type="dxa"/>
              <w:left w:w="100" w:type="dxa"/>
              <w:bottom w:w="100" w:type="dxa"/>
              <w:right w:w="100" w:type="dxa"/>
            </w:tcMar>
            <w:vAlign w:val="center"/>
            <w:tcPrChange w:id="131" w:author="Avaliador" w:date="2021-01-13T20:31:00Z">
              <w:tcPr>
                <w:tcW w:w="1035" w:type="dxa"/>
                <w:shd w:val="clear" w:color="auto" w:fill="auto"/>
                <w:tcMar>
                  <w:top w:w="100" w:type="dxa"/>
                  <w:left w:w="100" w:type="dxa"/>
                  <w:bottom w:w="100" w:type="dxa"/>
                  <w:right w:w="100" w:type="dxa"/>
                </w:tcMar>
              </w:tcPr>
            </w:tcPrChange>
          </w:tcPr>
          <w:p w14:paraId="0C86464D" w14:textId="77777777" w:rsidR="00194C0B" w:rsidRDefault="00043B0E" w:rsidP="00966BB6">
            <w:pPr>
              <w:widowControl w:val="0"/>
              <w:pBdr>
                <w:top w:val="nil"/>
                <w:left w:val="nil"/>
                <w:bottom w:val="nil"/>
                <w:right w:val="nil"/>
                <w:between w:val="nil"/>
              </w:pBdr>
              <w:spacing w:line="240" w:lineRule="auto"/>
              <w:rPr>
                <w:sz w:val="16"/>
                <w:szCs w:val="16"/>
              </w:rPr>
              <w:pPrChange w:id="132" w:author="Avaliador" w:date="2021-01-13T20:30:00Z">
                <w:pPr>
                  <w:widowControl w:val="0"/>
                  <w:pBdr>
                    <w:top w:val="nil"/>
                    <w:left w:val="nil"/>
                    <w:bottom w:val="nil"/>
                    <w:right w:val="nil"/>
                    <w:between w:val="nil"/>
                  </w:pBdr>
                  <w:spacing w:line="240" w:lineRule="auto"/>
                  <w:jc w:val="center"/>
                </w:pPr>
              </w:pPrChange>
            </w:pPr>
            <w:r>
              <w:rPr>
                <w:sz w:val="16"/>
                <w:szCs w:val="16"/>
              </w:rPr>
              <w:t>240</w:t>
            </w:r>
          </w:p>
        </w:tc>
        <w:tc>
          <w:tcPr>
            <w:tcW w:w="1080" w:type="dxa"/>
            <w:shd w:val="clear" w:color="auto" w:fill="auto"/>
            <w:tcMar>
              <w:top w:w="100" w:type="dxa"/>
              <w:left w:w="100" w:type="dxa"/>
              <w:bottom w:w="100" w:type="dxa"/>
              <w:right w:w="100" w:type="dxa"/>
            </w:tcMar>
            <w:vAlign w:val="center"/>
            <w:tcPrChange w:id="133" w:author="Avaliador" w:date="2021-01-13T20:31:00Z">
              <w:tcPr>
                <w:tcW w:w="1080" w:type="dxa"/>
                <w:shd w:val="clear" w:color="auto" w:fill="auto"/>
                <w:tcMar>
                  <w:top w:w="100" w:type="dxa"/>
                  <w:left w:w="100" w:type="dxa"/>
                  <w:bottom w:w="100" w:type="dxa"/>
                  <w:right w:w="100" w:type="dxa"/>
                </w:tcMar>
              </w:tcPr>
            </w:tcPrChange>
          </w:tcPr>
          <w:p w14:paraId="1643BF88" w14:textId="77777777" w:rsidR="00194C0B" w:rsidRDefault="00043B0E" w:rsidP="00966BB6">
            <w:pPr>
              <w:widowControl w:val="0"/>
              <w:pBdr>
                <w:top w:val="nil"/>
                <w:left w:val="nil"/>
                <w:bottom w:val="nil"/>
                <w:right w:val="nil"/>
                <w:between w:val="nil"/>
              </w:pBdr>
              <w:spacing w:line="240" w:lineRule="auto"/>
              <w:rPr>
                <w:sz w:val="16"/>
                <w:szCs w:val="16"/>
              </w:rPr>
              <w:pPrChange w:id="134" w:author="Avaliador" w:date="2021-01-13T20:30:00Z">
                <w:pPr>
                  <w:widowControl w:val="0"/>
                  <w:pBdr>
                    <w:top w:val="nil"/>
                    <w:left w:val="nil"/>
                    <w:bottom w:val="nil"/>
                    <w:right w:val="nil"/>
                    <w:between w:val="nil"/>
                  </w:pBdr>
                  <w:spacing w:line="240" w:lineRule="auto"/>
                  <w:jc w:val="center"/>
                </w:pPr>
              </w:pPrChange>
            </w:pPr>
            <w:r>
              <w:rPr>
                <w:sz w:val="16"/>
                <w:szCs w:val="16"/>
              </w:rPr>
              <w:t>2</w:t>
            </w:r>
          </w:p>
        </w:tc>
        <w:tc>
          <w:tcPr>
            <w:tcW w:w="1352" w:type="dxa"/>
            <w:shd w:val="clear" w:color="auto" w:fill="auto"/>
            <w:tcMar>
              <w:top w:w="100" w:type="dxa"/>
              <w:left w:w="100" w:type="dxa"/>
              <w:bottom w:w="100" w:type="dxa"/>
              <w:right w:w="100" w:type="dxa"/>
            </w:tcMar>
            <w:vAlign w:val="center"/>
            <w:tcPrChange w:id="135" w:author="Avaliador" w:date="2021-01-13T20:31:00Z">
              <w:tcPr>
                <w:tcW w:w="1635" w:type="dxa"/>
                <w:shd w:val="clear" w:color="auto" w:fill="auto"/>
                <w:tcMar>
                  <w:top w:w="100" w:type="dxa"/>
                  <w:left w:w="100" w:type="dxa"/>
                  <w:bottom w:w="100" w:type="dxa"/>
                  <w:right w:w="100" w:type="dxa"/>
                </w:tcMar>
              </w:tcPr>
            </w:tcPrChange>
          </w:tcPr>
          <w:p w14:paraId="401789CA" w14:textId="77777777" w:rsidR="00194C0B" w:rsidRDefault="00043B0E" w:rsidP="00966BB6">
            <w:pPr>
              <w:widowControl w:val="0"/>
              <w:pBdr>
                <w:top w:val="nil"/>
                <w:left w:val="nil"/>
                <w:bottom w:val="nil"/>
                <w:right w:val="nil"/>
                <w:between w:val="nil"/>
              </w:pBdr>
              <w:spacing w:line="240" w:lineRule="auto"/>
              <w:rPr>
                <w:sz w:val="16"/>
                <w:szCs w:val="16"/>
              </w:rPr>
              <w:pPrChange w:id="136" w:author="Avaliador" w:date="2021-01-13T20:30:00Z">
                <w:pPr>
                  <w:widowControl w:val="0"/>
                  <w:pBdr>
                    <w:top w:val="nil"/>
                    <w:left w:val="nil"/>
                    <w:bottom w:val="nil"/>
                    <w:right w:val="nil"/>
                    <w:between w:val="nil"/>
                  </w:pBdr>
                  <w:spacing w:line="240" w:lineRule="auto"/>
                  <w:jc w:val="center"/>
                </w:pPr>
              </w:pPrChange>
            </w:pPr>
            <w:r>
              <w:rPr>
                <w:sz w:val="16"/>
                <w:szCs w:val="16"/>
              </w:rPr>
              <w:t>235</w:t>
            </w:r>
          </w:p>
        </w:tc>
        <w:tc>
          <w:tcPr>
            <w:tcW w:w="1276" w:type="dxa"/>
            <w:shd w:val="clear" w:color="auto" w:fill="auto"/>
            <w:tcMar>
              <w:top w:w="100" w:type="dxa"/>
              <w:left w:w="100" w:type="dxa"/>
              <w:bottom w:w="100" w:type="dxa"/>
              <w:right w:w="100" w:type="dxa"/>
            </w:tcMar>
            <w:vAlign w:val="center"/>
            <w:tcPrChange w:id="137" w:author="Avaliador" w:date="2021-01-13T20:31:00Z">
              <w:tcPr>
                <w:tcW w:w="1148" w:type="dxa"/>
                <w:shd w:val="clear" w:color="auto" w:fill="auto"/>
                <w:tcMar>
                  <w:top w:w="100" w:type="dxa"/>
                  <w:left w:w="100" w:type="dxa"/>
                  <w:bottom w:w="100" w:type="dxa"/>
                  <w:right w:w="100" w:type="dxa"/>
                </w:tcMar>
              </w:tcPr>
            </w:tcPrChange>
          </w:tcPr>
          <w:p w14:paraId="620DEBDD" w14:textId="77777777" w:rsidR="00194C0B" w:rsidRDefault="00043B0E" w:rsidP="00966BB6">
            <w:pPr>
              <w:widowControl w:val="0"/>
              <w:pBdr>
                <w:top w:val="nil"/>
                <w:left w:val="nil"/>
                <w:bottom w:val="nil"/>
                <w:right w:val="nil"/>
                <w:between w:val="nil"/>
              </w:pBdr>
              <w:spacing w:line="240" w:lineRule="auto"/>
              <w:rPr>
                <w:sz w:val="16"/>
                <w:szCs w:val="16"/>
              </w:rPr>
              <w:pPrChange w:id="138" w:author="Avaliador" w:date="2021-01-13T20:30:00Z">
                <w:pPr>
                  <w:widowControl w:val="0"/>
                  <w:pBdr>
                    <w:top w:val="nil"/>
                    <w:left w:val="nil"/>
                    <w:bottom w:val="nil"/>
                    <w:right w:val="nil"/>
                    <w:between w:val="nil"/>
                  </w:pBdr>
                  <w:spacing w:line="240" w:lineRule="auto"/>
                  <w:jc w:val="center"/>
                </w:pPr>
              </w:pPrChange>
            </w:pPr>
            <w:r>
              <w:rPr>
                <w:sz w:val="16"/>
                <w:szCs w:val="16"/>
              </w:rPr>
              <w:t>1044</w:t>
            </w:r>
          </w:p>
        </w:tc>
      </w:tr>
      <w:tr w:rsidR="00194C0B" w14:paraId="234577D8" w14:textId="77777777" w:rsidTr="00793BE2">
        <w:trPr>
          <w:trHeight w:val="20"/>
        </w:trPr>
        <w:tc>
          <w:tcPr>
            <w:tcW w:w="1408" w:type="dxa"/>
            <w:shd w:val="clear" w:color="auto" w:fill="auto"/>
            <w:tcMar>
              <w:top w:w="100" w:type="dxa"/>
              <w:left w:w="100" w:type="dxa"/>
              <w:bottom w:w="100" w:type="dxa"/>
              <w:right w:w="100" w:type="dxa"/>
            </w:tcMar>
            <w:vAlign w:val="center"/>
            <w:tcPrChange w:id="139" w:author="Avaliador" w:date="2021-01-13T20:31:00Z">
              <w:tcPr>
                <w:tcW w:w="1148" w:type="dxa"/>
                <w:shd w:val="clear" w:color="auto" w:fill="auto"/>
                <w:tcMar>
                  <w:top w:w="100" w:type="dxa"/>
                  <w:left w:w="100" w:type="dxa"/>
                  <w:bottom w:w="100" w:type="dxa"/>
                  <w:right w:w="100" w:type="dxa"/>
                </w:tcMar>
              </w:tcPr>
            </w:tcPrChange>
          </w:tcPr>
          <w:p w14:paraId="67D00379" w14:textId="77777777" w:rsidR="00194C0B" w:rsidRDefault="00043B0E" w:rsidP="00966BB6">
            <w:pPr>
              <w:widowControl w:val="0"/>
              <w:pBdr>
                <w:top w:val="nil"/>
                <w:left w:val="nil"/>
                <w:bottom w:val="nil"/>
                <w:right w:val="nil"/>
                <w:between w:val="nil"/>
              </w:pBdr>
              <w:spacing w:line="240" w:lineRule="auto"/>
              <w:rPr>
                <w:sz w:val="16"/>
                <w:szCs w:val="16"/>
              </w:rPr>
            </w:pPr>
            <w:r>
              <w:rPr>
                <w:sz w:val="16"/>
                <w:szCs w:val="16"/>
              </w:rPr>
              <w:t>S. J. do Barreiro</w:t>
            </w:r>
          </w:p>
        </w:tc>
        <w:tc>
          <w:tcPr>
            <w:tcW w:w="567" w:type="dxa"/>
            <w:shd w:val="clear" w:color="auto" w:fill="auto"/>
            <w:tcMar>
              <w:top w:w="100" w:type="dxa"/>
              <w:left w:w="100" w:type="dxa"/>
              <w:bottom w:w="100" w:type="dxa"/>
              <w:right w:w="100" w:type="dxa"/>
            </w:tcMar>
            <w:vAlign w:val="center"/>
            <w:tcPrChange w:id="140" w:author="Avaliador" w:date="2021-01-13T20:31:00Z">
              <w:tcPr>
                <w:tcW w:w="660" w:type="dxa"/>
                <w:shd w:val="clear" w:color="auto" w:fill="auto"/>
                <w:tcMar>
                  <w:top w:w="100" w:type="dxa"/>
                  <w:left w:w="100" w:type="dxa"/>
                  <w:bottom w:w="100" w:type="dxa"/>
                  <w:right w:w="100" w:type="dxa"/>
                </w:tcMar>
              </w:tcPr>
            </w:tcPrChange>
          </w:tcPr>
          <w:p w14:paraId="32222D66" w14:textId="77777777" w:rsidR="00194C0B" w:rsidRDefault="00043B0E" w:rsidP="00966BB6">
            <w:pPr>
              <w:widowControl w:val="0"/>
              <w:spacing w:line="240" w:lineRule="auto"/>
              <w:rPr>
                <w:sz w:val="16"/>
                <w:szCs w:val="16"/>
              </w:rPr>
            </w:pPr>
            <w:r>
              <w:rPr>
                <w:sz w:val="16"/>
                <w:szCs w:val="16"/>
              </w:rPr>
              <w:t>2018</w:t>
            </w:r>
          </w:p>
        </w:tc>
        <w:tc>
          <w:tcPr>
            <w:tcW w:w="992" w:type="dxa"/>
            <w:shd w:val="clear" w:color="auto" w:fill="auto"/>
            <w:tcMar>
              <w:top w:w="100" w:type="dxa"/>
              <w:left w:w="100" w:type="dxa"/>
              <w:bottom w:w="100" w:type="dxa"/>
              <w:right w:w="100" w:type="dxa"/>
            </w:tcMar>
            <w:vAlign w:val="center"/>
            <w:tcPrChange w:id="141" w:author="Avaliador" w:date="2021-01-13T20:31:00Z">
              <w:tcPr>
                <w:tcW w:w="930" w:type="dxa"/>
                <w:shd w:val="clear" w:color="auto" w:fill="auto"/>
                <w:tcMar>
                  <w:top w:w="100" w:type="dxa"/>
                  <w:left w:w="100" w:type="dxa"/>
                  <w:bottom w:w="100" w:type="dxa"/>
                  <w:right w:w="100" w:type="dxa"/>
                </w:tcMar>
              </w:tcPr>
            </w:tcPrChange>
          </w:tcPr>
          <w:p w14:paraId="64345FDE" w14:textId="77777777" w:rsidR="00194C0B" w:rsidRDefault="00043B0E" w:rsidP="00966BB6">
            <w:pPr>
              <w:widowControl w:val="0"/>
              <w:pBdr>
                <w:top w:val="nil"/>
                <w:left w:val="nil"/>
                <w:bottom w:val="nil"/>
                <w:right w:val="nil"/>
                <w:between w:val="nil"/>
              </w:pBdr>
              <w:spacing w:line="240" w:lineRule="auto"/>
              <w:rPr>
                <w:sz w:val="16"/>
                <w:szCs w:val="16"/>
              </w:rPr>
              <w:pPrChange w:id="142" w:author="Avaliador" w:date="2021-01-13T20:30:00Z">
                <w:pPr>
                  <w:widowControl w:val="0"/>
                  <w:pBdr>
                    <w:top w:val="nil"/>
                    <w:left w:val="nil"/>
                    <w:bottom w:val="nil"/>
                    <w:right w:val="nil"/>
                    <w:between w:val="nil"/>
                  </w:pBdr>
                  <w:spacing w:line="240" w:lineRule="auto"/>
                  <w:jc w:val="center"/>
                </w:pPr>
              </w:pPrChange>
            </w:pPr>
            <w:r>
              <w:rPr>
                <w:sz w:val="16"/>
                <w:szCs w:val="16"/>
              </w:rPr>
              <w:t>562</w:t>
            </w:r>
          </w:p>
        </w:tc>
        <w:tc>
          <w:tcPr>
            <w:tcW w:w="1211" w:type="dxa"/>
            <w:shd w:val="clear" w:color="auto" w:fill="auto"/>
            <w:tcMar>
              <w:top w:w="100" w:type="dxa"/>
              <w:left w:w="100" w:type="dxa"/>
              <w:bottom w:w="100" w:type="dxa"/>
              <w:right w:w="100" w:type="dxa"/>
            </w:tcMar>
            <w:vAlign w:val="center"/>
            <w:tcPrChange w:id="143" w:author="Avaliador" w:date="2021-01-13T20:31:00Z">
              <w:tcPr>
                <w:tcW w:w="1440" w:type="dxa"/>
                <w:shd w:val="clear" w:color="auto" w:fill="auto"/>
                <w:tcMar>
                  <w:top w:w="100" w:type="dxa"/>
                  <w:left w:w="100" w:type="dxa"/>
                  <w:bottom w:w="100" w:type="dxa"/>
                  <w:right w:w="100" w:type="dxa"/>
                </w:tcMar>
              </w:tcPr>
            </w:tcPrChange>
          </w:tcPr>
          <w:p w14:paraId="484EC23B" w14:textId="77777777" w:rsidR="00194C0B" w:rsidRDefault="00043B0E" w:rsidP="00966BB6">
            <w:pPr>
              <w:widowControl w:val="0"/>
              <w:pBdr>
                <w:top w:val="nil"/>
                <w:left w:val="nil"/>
                <w:bottom w:val="nil"/>
                <w:right w:val="nil"/>
                <w:between w:val="nil"/>
              </w:pBdr>
              <w:spacing w:line="240" w:lineRule="auto"/>
              <w:rPr>
                <w:sz w:val="16"/>
                <w:szCs w:val="16"/>
              </w:rPr>
              <w:pPrChange w:id="144" w:author="Avaliador" w:date="2021-01-13T20:30:00Z">
                <w:pPr>
                  <w:widowControl w:val="0"/>
                  <w:pBdr>
                    <w:top w:val="nil"/>
                    <w:left w:val="nil"/>
                    <w:bottom w:val="nil"/>
                    <w:right w:val="nil"/>
                    <w:between w:val="nil"/>
                  </w:pBdr>
                  <w:spacing w:line="240" w:lineRule="auto"/>
                  <w:jc w:val="center"/>
                </w:pPr>
              </w:pPrChange>
            </w:pPr>
            <w:r>
              <w:rPr>
                <w:sz w:val="16"/>
                <w:szCs w:val="16"/>
              </w:rPr>
              <w:t>128</w:t>
            </w:r>
          </w:p>
        </w:tc>
        <w:tc>
          <w:tcPr>
            <w:tcW w:w="1035" w:type="dxa"/>
            <w:shd w:val="clear" w:color="auto" w:fill="auto"/>
            <w:tcMar>
              <w:top w:w="100" w:type="dxa"/>
              <w:left w:w="100" w:type="dxa"/>
              <w:bottom w:w="100" w:type="dxa"/>
              <w:right w:w="100" w:type="dxa"/>
            </w:tcMar>
            <w:vAlign w:val="center"/>
            <w:tcPrChange w:id="145" w:author="Avaliador" w:date="2021-01-13T20:31:00Z">
              <w:tcPr>
                <w:tcW w:w="1035" w:type="dxa"/>
                <w:shd w:val="clear" w:color="auto" w:fill="auto"/>
                <w:tcMar>
                  <w:top w:w="100" w:type="dxa"/>
                  <w:left w:w="100" w:type="dxa"/>
                  <w:bottom w:w="100" w:type="dxa"/>
                  <w:right w:w="100" w:type="dxa"/>
                </w:tcMar>
              </w:tcPr>
            </w:tcPrChange>
          </w:tcPr>
          <w:p w14:paraId="107E3192" w14:textId="77777777" w:rsidR="00194C0B" w:rsidRDefault="00043B0E" w:rsidP="00966BB6">
            <w:pPr>
              <w:widowControl w:val="0"/>
              <w:pBdr>
                <w:top w:val="nil"/>
                <w:left w:val="nil"/>
                <w:bottom w:val="nil"/>
                <w:right w:val="nil"/>
                <w:between w:val="nil"/>
              </w:pBdr>
              <w:spacing w:line="240" w:lineRule="auto"/>
              <w:rPr>
                <w:sz w:val="16"/>
                <w:szCs w:val="16"/>
              </w:rPr>
              <w:pPrChange w:id="146" w:author="Avaliador" w:date="2021-01-13T20:30:00Z">
                <w:pPr>
                  <w:widowControl w:val="0"/>
                  <w:pBdr>
                    <w:top w:val="nil"/>
                    <w:left w:val="nil"/>
                    <w:bottom w:val="nil"/>
                    <w:right w:val="nil"/>
                    <w:between w:val="nil"/>
                  </w:pBdr>
                  <w:spacing w:line="240" w:lineRule="auto"/>
                  <w:jc w:val="center"/>
                </w:pPr>
              </w:pPrChange>
            </w:pPr>
            <w:r>
              <w:rPr>
                <w:sz w:val="16"/>
                <w:szCs w:val="16"/>
              </w:rPr>
              <w:t>38</w:t>
            </w:r>
          </w:p>
        </w:tc>
        <w:tc>
          <w:tcPr>
            <w:tcW w:w="1080" w:type="dxa"/>
            <w:shd w:val="clear" w:color="auto" w:fill="auto"/>
            <w:tcMar>
              <w:top w:w="100" w:type="dxa"/>
              <w:left w:w="100" w:type="dxa"/>
              <w:bottom w:w="100" w:type="dxa"/>
              <w:right w:w="100" w:type="dxa"/>
            </w:tcMar>
            <w:vAlign w:val="center"/>
            <w:tcPrChange w:id="147" w:author="Avaliador" w:date="2021-01-13T20:31:00Z">
              <w:tcPr>
                <w:tcW w:w="1080" w:type="dxa"/>
                <w:shd w:val="clear" w:color="auto" w:fill="auto"/>
                <w:tcMar>
                  <w:top w:w="100" w:type="dxa"/>
                  <w:left w:w="100" w:type="dxa"/>
                  <w:bottom w:w="100" w:type="dxa"/>
                  <w:right w:w="100" w:type="dxa"/>
                </w:tcMar>
              </w:tcPr>
            </w:tcPrChange>
          </w:tcPr>
          <w:p w14:paraId="5440633D" w14:textId="77777777" w:rsidR="00194C0B" w:rsidRDefault="00043B0E" w:rsidP="00966BB6">
            <w:pPr>
              <w:widowControl w:val="0"/>
              <w:pBdr>
                <w:top w:val="nil"/>
                <w:left w:val="nil"/>
                <w:bottom w:val="nil"/>
                <w:right w:val="nil"/>
                <w:between w:val="nil"/>
              </w:pBdr>
              <w:spacing w:line="240" w:lineRule="auto"/>
              <w:rPr>
                <w:sz w:val="16"/>
                <w:szCs w:val="16"/>
              </w:rPr>
              <w:pPrChange w:id="148" w:author="Avaliador" w:date="2021-01-13T20:30:00Z">
                <w:pPr>
                  <w:widowControl w:val="0"/>
                  <w:pBdr>
                    <w:top w:val="nil"/>
                    <w:left w:val="nil"/>
                    <w:bottom w:val="nil"/>
                    <w:right w:val="nil"/>
                    <w:between w:val="nil"/>
                  </w:pBdr>
                  <w:spacing w:line="240" w:lineRule="auto"/>
                  <w:jc w:val="center"/>
                </w:pPr>
              </w:pPrChange>
            </w:pPr>
            <w:r>
              <w:rPr>
                <w:sz w:val="16"/>
                <w:szCs w:val="16"/>
              </w:rPr>
              <w:t>3</w:t>
            </w:r>
          </w:p>
        </w:tc>
        <w:tc>
          <w:tcPr>
            <w:tcW w:w="1352" w:type="dxa"/>
            <w:shd w:val="clear" w:color="auto" w:fill="auto"/>
            <w:tcMar>
              <w:top w:w="100" w:type="dxa"/>
              <w:left w:w="100" w:type="dxa"/>
              <w:bottom w:w="100" w:type="dxa"/>
              <w:right w:w="100" w:type="dxa"/>
            </w:tcMar>
            <w:vAlign w:val="center"/>
            <w:tcPrChange w:id="149" w:author="Avaliador" w:date="2021-01-13T20:31:00Z">
              <w:tcPr>
                <w:tcW w:w="1635" w:type="dxa"/>
                <w:shd w:val="clear" w:color="auto" w:fill="auto"/>
                <w:tcMar>
                  <w:top w:w="100" w:type="dxa"/>
                  <w:left w:w="100" w:type="dxa"/>
                  <w:bottom w:w="100" w:type="dxa"/>
                  <w:right w:w="100" w:type="dxa"/>
                </w:tcMar>
              </w:tcPr>
            </w:tcPrChange>
          </w:tcPr>
          <w:p w14:paraId="452BF3A7" w14:textId="77777777" w:rsidR="00194C0B" w:rsidRDefault="00043B0E" w:rsidP="00966BB6">
            <w:pPr>
              <w:widowControl w:val="0"/>
              <w:pBdr>
                <w:top w:val="nil"/>
                <w:left w:val="nil"/>
                <w:bottom w:val="nil"/>
                <w:right w:val="nil"/>
                <w:between w:val="nil"/>
              </w:pBdr>
              <w:spacing w:line="240" w:lineRule="auto"/>
              <w:rPr>
                <w:sz w:val="16"/>
                <w:szCs w:val="16"/>
              </w:rPr>
              <w:pPrChange w:id="150" w:author="Avaliador" w:date="2021-01-13T20:30:00Z">
                <w:pPr>
                  <w:widowControl w:val="0"/>
                  <w:pBdr>
                    <w:top w:val="nil"/>
                    <w:left w:val="nil"/>
                    <w:bottom w:val="nil"/>
                    <w:right w:val="nil"/>
                    <w:between w:val="nil"/>
                  </w:pBdr>
                  <w:spacing w:line="240" w:lineRule="auto"/>
                  <w:jc w:val="center"/>
                </w:pPr>
              </w:pPrChange>
            </w:pPr>
            <w:r>
              <w:rPr>
                <w:sz w:val="16"/>
                <w:szCs w:val="16"/>
              </w:rPr>
              <w:t>85</w:t>
            </w:r>
          </w:p>
        </w:tc>
        <w:tc>
          <w:tcPr>
            <w:tcW w:w="1276" w:type="dxa"/>
            <w:shd w:val="clear" w:color="auto" w:fill="auto"/>
            <w:tcMar>
              <w:top w:w="100" w:type="dxa"/>
              <w:left w:w="100" w:type="dxa"/>
              <w:bottom w:w="100" w:type="dxa"/>
              <w:right w:w="100" w:type="dxa"/>
            </w:tcMar>
            <w:vAlign w:val="center"/>
            <w:tcPrChange w:id="151" w:author="Avaliador" w:date="2021-01-13T20:31:00Z">
              <w:tcPr>
                <w:tcW w:w="1148" w:type="dxa"/>
                <w:shd w:val="clear" w:color="auto" w:fill="auto"/>
                <w:tcMar>
                  <w:top w:w="100" w:type="dxa"/>
                  <w:left w:w="100" w:type="dxa"/>
                  <w:bottom w:w="100" w:type="dxa"/>
                  <w:right w:w="100" w:type="dxa"/>
                </w:tcMar>
              </w:tcPr>
            </w:tcPrChange>
          </w:tcPr>
          <w:p w14:paraId="422F1500" w14:textId="77777777" w:rsidR="00194C0B" w:rsidRDefault="00043B0E" w:rsidP="00966BB6">
            <w:pPr>
              <w:widowControl w:val="0"/>
              <w:pBdr>
                <w:top w:val="nil"/>
                <w:left w:val="nil"/>
                <w:bottom w:val="nil"/>
                <w:right w:val="nil"/>
                <w:between w:val="nil"/>
              </w:pBdr>
              <w:spacing w:line="240" w:lineRule="auto"/>
              <w:rPr>
                <w:sz w:val="16"/>
                <w:szCs w:val="16"/>
              </w:rPr>
              <w:pPrChange w:id="152" w:author="Avaliador" w:date="2021-01-13T20:30:00Z">
                <w:pPr>
                  <w:widowControl w:val="0"/>
                  <w:pBdr>
                    <w:top w:val="nil"/>
                    <w:left w:val="nil"/>
                    <w:bottom w:val="nil"/>
                    <w:right w:val="nil"/>
                    <w:between w:val="nil"/>
                  </w:pBdr>
                  <w:spacing w:line="240" w:lineRule="auto"/>
                  <w:jc w:val="center"/>
                </w:pPr>
              </w:pPrChange>
            </w:pPr>
            <w:r>
              <w:rPr>
                <w:sz w:val="16"/>
                <w:szCs w:val="16"/>
              </w:rPr>
              <w:t>308</w:t>
            </w:r>
          </w:p>
        </w:tc>
      </w:tr>
      <w:tr w:rsidR="00194C0B" w14:paraId="552004A4" w14:textId="77777777" w:rsidTr="00793BE2">
        <w:trPr>
          <w:trHeight w:val="20"/>
        </w:trPr>
        <w:tc>
          <w:tcPr>
            <w:tcW w:w="1408" w:type="dxa"/>
            <w:shd w:val="clear" w:color="auto" w:fill="auto"/>
            <w:tcMar>
              <w:top w:w="100" w:type="dxa"/>
              <w:left w:w="100" w:type="dxa"/>
              <w:bottom w:w="100" w:type="dxa"/>
              <w:right w:w="100" w:type="dxa"/>
            </w:tcMar>
            <w:vAlign w:val="center"/>
            <w:tcPrChange w:id="153" w:author="Avaliador" w:date="2021-01-13T20:31:00Z">
              <w:tcPr>
                <w:tcW w:w="1148" w:type="dxa"/>
                <w:shd w:val="clear" w:color="auto" w:fill="auto"/>
                <w:tcMar>
                  <w:top w:w="100" w:type="dxa"/>
                  <w:left w:w="100" w:type="dxa"/>
                  <w:bottom w:w="100" w:type="dxa"/>
                  <w:right w:w="100" w:type="dxa"/>
                </w:tcMar>
              </w:tcPr>
            </w:tcPrChange>
          </w:tcPr>
          <w:p w14:paraId="3B1360F3" w14:textId="77777777" w:rsidR="00194C0B" w:rsidRDefault="00043B0E" w:rsidP="00966BB6">
            <w:pPr>
              <w:widowControl w:val="0"/>
              <w:pBdr>
                <w:top w:val="nil"/>
                <w:left w:val="nil"/>
                <w:bottom w:val="nil"/>
                <w:right w:val="nil"/>
                <w:between w:val="nil"/>
              </w:pBdr>
              <w:spacing w:line="240" w:lineRule="auto"/>
              <w:rPr>
                <w:sz w:val="16"/>
                <w:szCs w:val="16"/>
              </w:rPr>
            </w:pPr>
            <w:r>
              <w:rPr>
                <w:sz w:val="16"/>
                <w:szCs w:val="16"/>
              </w:rPr>
              <w:t>Silveiras</w:t>
            </w:r>
          </w:p>
        </w:tc>
        <w:tc>
          <w:tcPr>
            <w:tcW w:w="567" w:type="dxa"/>
            <w:shd w:val="clear" w:color="auto" w:fill="auto"/>
            <w:tcMar>
              <w:top w:w="100" w:type="dxa"/>
              <w:left w:w="100" w:type="dxa"/>
              <w:bottom w:w="100" w:type="dxa"/>
              <w:right w:w="100" w:type="dxa"/>
            </w:tcMar>
            <w:vAlign w:val="center"/>
            <w:tcPrChange w:id="154" w:author="Avaliador" w:date="2021-01-13T20:31:00Z">
              <w:tcPr>
                <w:tcW w:w="660" w:type="dxa"/>
                <w:shd w:val="clear" w:color="auto" w:fill="auto"/>
                <w:tcMar>
                  <w:top w:w="100" w:type="dxa"/>
                  <w:left w:w="100" w:type="dxa"/>
                  <w:bottom w:w="100" w:type="dxa"/>
                  <w:right w:w="100" w:type="dxa"/>
                </w:tcMar>
              </w:tcPr>
            </w:tcPrChange>
          </w:tcPr>
          <w:p w14:paraId="717B2F0E" w14:textId="77777777" w:rsidR="00194C0B" w:rsidRDefault="00043B0E" w:rsidP="00966BB6">
            <w:pPr>
              <w:widowControl w:val="0"/>
              <w:spacing w:line="240" w:lineRule="auto"/>
              <w:rPr>
                <w:sz w:val="16"/>
                <w:szCs w:val="16"/>
              </w:rPr>
            </w:pPr>
            <w:r>
              <w:rPr>
                <w:sz w:val="16"/>
                <w:szCs w:val="16"/>
              </w:rPr>
              <w:t>2018</w:t>
            </w:r>
          </w:p>
        </w:tc>
        <w:tc>
          <w:tcPr>
            <w:tcW w:w="992" w:type="dxa"/>
            <w:shd w:val="clear" w:color="auto" w:fill="auto"/>
            <w:tcMar>
              <w:top w:w="100" w:type="dxa"/>
              <w:left w:w="100" w:type="dxa"/>
              <w:bottom w:w="100" w:type="dxa"/>
              <w:right w:w="100" w:type="dxa"/>
            </w:tcMar>
            <w:vAlign w:val="center"/>
            <w:tcPrChange w:id="155" w:author="Avaliador" w:date="2021-01-13T20:31:00Z">
              <w:tcPr>
                <w:tcW w:w="930" w:type="dxa"/>
                <w:shd w:val="clear" w:color="auto" w:fill="auto"/>
                <w:tcMar>
                  <w:top w:w="100" w:type="dxa"/>
                  <w:left w:w="100" w:type="dxa"/>
                  <w:bottom w:w="100" w:type="dxa"/>
                  <w:right w:w="100" w:type="dxa"/>
                </w:tcMar>
              </w:tcPr>
            </w:tcPrChange>
          </w:tcPr>
          <w:p w14:paraId="1DC911B1" w14:textId="77777777" w:rsidR="00194C0B" w:rsidRDefault="00043B0E" w:rsidP="00966BB6">
            <w:pPr>
              <w:widowControl w:val="0"/>
              <w:pBdr>
                <w:top w:val="nil"/>
                <w:left w:val="nil"/>
                <w:bottom w:val="nil"/>
                <w:right w:val="nil"/>
                <w:between w:val="nil"/>
              </w:pBdr>
              <w:spacing w:line="240" w:lineRule="auto"/>
              <w:rPr>
                <w:sz w:val="16"/>
                <w:szCs w:val="16"/>
              </w:rPr>
              <w:pPrChange w:id="156" w:author="Avaliador" w:date="2021-01-13T20:30:00Z">
                <w:pPr>
                  <w:widowControl w:val="0"/>
                  <w:pBdr>
                    <w:top w:val="nil"/>
                    <w:left w:val="nil"/>
                    <w:bottom w:val="nil"/>
                    <w:right w:val="nil"/>
                    <w:between w:val="nil"/>
                  </w:pBdr>
                  <w:spacing w:line="240" w:lineRule="auto"/>
                  <w:jc w:val="center"/>
                </w:pPr>
              </w:pPrChange>
            </w:pPr>
            <w:r>
              <w:rPr>
                <w:sz w:val="16"/>
                <w:szCs w:val="16"/>
              </w:rPr>
              <w:t>760</w:t>
            </w:r>
          </w:p>
        </w:tc>
        <w:tc>
          <w:tcPr>
            <w:tcW w:w="1211" w:type="dxa"/>
            <w:shd w:val="clear" w:color="auto" w:fill="auto"/>
            <w:tcMar>
              <w:top w:w="100" w:type="dxa"/>
              <w:left w:w="100" w:type="dxa"/>
              <w:bottom w:w="100" w:type="dxa"/>
              <w:right w:w="100" w:type="dxa"/>
            </w:tcMar>
            <w:vAlign w:val="center"/>
            <w:tcPrChange w:id="157" w:author="Avaliador" w:date="2021-01-13T20:31:00Z">
              <w:tcPr>
                <w:tcW w:w="1440" w:type="dxa"/>
                <w:shd w:val="clear" w:color="auto" w:fill="auto"/>
                <w:tcMar>
                  <w:top w:w="100" w:type="dxa"/>
                  <w:left w:w="100" w:type="dxa"/>
                  <w:bottom w:w="100" w:type="dxa"/>
                  <w:right w:w="100" w:type="dxa"/>
                </w:tcMar>
              </w:tcPr>
            </w:tcPrChange>
          </w:tcPr>
          <w:p w14:paraId="45B87277" w14:textId="77777777" w:rsidR="00194C0B" w:rsidRDefault="00043B0E" w:rsidP="00966BB6">
            <w:pPr>
              <w:widowControl w:val="0"/>
              <w:pBdr>
                <w:top w:val="nil"/>
                <w:left w:val="nil"/>
                <w:bottom w:val="nil"/>
                <w:right w:val="nil"/>
                <w:between w:val="nil"/>
              </w:pBdr>
              <w:spacing w:line="240" w:lineRule="auto"/>
              <w:rPr>
                <w:sz w:val="16"/>
                <w:szCs w:val="16"/>
              </w:rPr>
              <w:pPrChange w:id="158" w:author="Avaliador" w:date="2021-01-13T20:30:00Z">
                <w:pPr>
                  <w:widowControl w:val="0"/>
                  <w:pBdr>
                    <w:top w:val="nil"/>
                    <w:left w:val="nil"/>
                    <w:bottom w:val="nil"/>
                    <w:right w:val="nil"/>
                    <w:between w:val="nil"/>
                  </w:pBdr>
                  <w:spacing w:line="240" w:lineRule="auto"/>
                  <w:jc w:val="center"/>
                </w:pPr>
              </w:pPrChange>
            </w:pPr>
            <w:r>
              <w:rPr>
                <w:sz w:val="16"/>
                <w:szCs w:val="16"/>
              </w:rPr>
              <w:t>159</w:t>
            </w:r>
          </w:p>
        </w:tc>
        <w:tc>
          <w:tcPr>
            <w:tcW w:w="1035" w:type="dxa"/>
            <w:shd w:val="clear" w:color="auto" w:fill="auto"/>
            <w:tcMar>
              <w:top w:w="100" w:type="dxa"/>
              <w:left w:w="100" w:type="dxa"/>
              <w:bottom w:w="100" w:type="dxa"/>
              <w:right w:w="100" w:type="dxa"/>
            </w:tcMar>
            <w:vAlign w:val="center"/>
            <w:tcPrChange w:id="159" w:author="Avaliador" w:date="2021-01-13T20:31:00Z">
              <w:tcPr>
                <w:tcW w:w="1035" w:type="dxa"/>
                <w:shd w:val="clear" w:color="auto" w:fill="auto"/>
                <w:tcMar>
                  <w:top w:w="100" w:type="dxa"/>
                  <w:left w:w="100" w:type="dxa"/>
                  <w:bottom w:w="100" w:type="dxa"/>
                  <w:right w:w="100" w:type="dxa"/>
                </w:tcMar>
              </w:tcPr>
            </w:tcPrChange>
          </w:tcPr>
          <w:p w14:paraId="500C1DCA" w14:textId="77777777" w:rsidR="00194C0B" w:rsidRDefault="00043B0E" w:rsidP="00966BB6">
            <w:pPr>
              <w:widowControl w:val="0"/>
              <w:pBdr>
                <w:top w:val="nil"/>
                <w:left w:val="nil"/>
                <w:bottom w:val="nil"/>
                <w:right w:val="nil"/>
                <w:between w:val="nil"/>
              </w:pBdr>
              <w:spacing w:line="240" w:lineRule="auto"/>
              <w:rPr>
                <w:sz w:val="16"/>
                <w:szCs w:val="16"/>
              </w:rPr>
              <w:pPrChange w:id="160" w:author="Avaliador" w:date="2021-01-13T20:30:00Z">
                <w:pPr>
                  <w:widowControl w:val="0"/>
                  <w:pBdr>
                    <w:top w:val="nil"/>
                    <w:left w:val="nil"/>
                    <w:bottom w:val="nil"/>
                    <w:right w:val="nil"/>
                    <w:between w:val="nil"/>
                  </w:pBdr>
                  <w:spacing w:line="240" w:lineRule="auto"/>
                  <w:jc w:val="center"/>
                </w:pPr>
              </w:pPrChange>
            </w:pPr>
            <w:r>
              <w:rPr>
                <w:sz w:val="16"/>
                <w:szCs w:val="16"/>
              </w:rPr>
              <w:t>28</w:t>
            </w:r>
          </w:p>
        </w:tc>
        <w:tc>
          <w:tcPr>
            <w:tcW w:w="1080" w:type="dxa"/>
            <w:shd w:val="clear" w:color="auto" w:fill="auto"/>
            <w:tcMar>
              <w:top w:w="100" w:type="dxa"/>
              <w:left w:w="100" w:type="dxa"/>
              <w:bottom w:w="100" w:type="dxa"/>
              <w:right w:w="100" w:type="dxa"/>
            </w:tcMar>
            <w:vAlign w:val="center"/>
            <w:tcPrChange w:id="161" w:author="Avaliador" w:date="2021-01-13T20:31:00Z">
              <w:tcPr>
                <w:tcW w:w="1080" w:type="dxa"/>
                <w:shd w:val="clear" w:color="auto" w:fill="auto"/>
                <w:tcMar>
                  <w:top w:w="100" w:type="dxa"/>
                  <w:left w:w="100" w:type="dxa"/>
                  <w:bottom w:w="100" w:type="dxa"/>
                  <w:right w:w="100" w:type="dxa"/>
                </w:tcMar>
              </w:tcPr>
            </w:tcPrChange>
          </w:tcPr>
          <w:p w14:paraId="7BDFB10F" w14:textId="77777777" w:rsidR="00194C0B" w:rsidRDefault="00043B0E" w:rsidP="00966BB6">
            <w:pPr>
              <w:widowControl w:val="0"/>
              <w:pBdr>
                <w:top w:val="nil"/>
                <w:left w:val="nil"/>
                <w:bottom w:val="nil"/>
                <w:right w:val="nil"/>
                <w:between w:val="nil"/>
              </w:pBdr>
              <w:spacing w:line="240" w:lineRule="auto"/>
              <w:rPr>
                <w:sz w:val="16"/>
                <w:szCs w:val="16"/>
              </w:rPr>
              <w:pPrChange w:id="162" w:author="Avaliador" w:date="2021-01-13T20:30:00Z">
                <w:pPr>
                  <w:widowControl w:val="0"/>
                  <w:pBdr>
                    <w:top w:val="nil"/>
                    <w:left w:val="nil"/>
                    <w:bottom w:val="nil"/>
                    <w:right w:val="nil"/>
                    <w:between w:val="nil"/>
                  </w:pBdr>
                  <w:spacing w:line="240" w:lineRule="auto"/>
                  <w:jc w:val="center"/>
                </w:pPr>
              </w:pPrChange>
            </w:pPr>
            <w:r>
              <w:rPr>
                <w:sz w:val="16"/>
                <w:szCs w:val="16"/>
              </w:rPr>
              <w:t>1</w:t>
            </w:r>
          </w:p>
        </w:tc>
        <w:tc>
          <w:tcPr>
            <w:tcW w:w="1352" w:type="dxa"/>
            <w:shd w:val="clear" w:color="auto" w:fill="auto"/>
            <w:tcMar>
              <w:top w:w="100" w:type="dxa"/>
              <w:left w:w="100" w:type="dxa"/>
              <w:bottom w:w="100" w:type="dxa"/>
              <w:right w:w="100" w:type="dxa"/>
            </w:tcMar>
            <w:vAlign w:val="center"/>
            <w:tcPrChange w:id="163" w:author="Avaliador" w:date="2021-01-13T20:31:00Z">
              <w:tcPr>
                <w:tcW w:w="1635" w:type="dxa"/>
                <w:shd w:val="clear" w:color="auto" w:fill="auto"/>
                <w:tcMar>
                  <w:top w:w="100" w:type="dxa"/>
                  <w:left w:w="100" w:type="dxa"/>
                  <w:bottom w:w="100" w:type="dxa"/>
                  <w:right w:w="100" w:type="dxa"/>
                </w:tcMar>
              </w:tcPr>
            </w:tcPrChange>
          </w:tcPr>
          <w:p w14:paraId="4F98951E" w14:textId="77777777" w:rsidR="00194C0B" w:rsidRDefault="00043B0E" w:rsidP="00966BB6">
            <w:pPr>
              <w:widowControl w:val="0"/>
              <w:pBdr>
                <w:top w:val="nil"/>
                <w:left w:val="nil"/>
                <w:bottom w:val="nil"/>
                <w:right w:val="nil"/>
                <w:between w:val="nil"/>
              </w:pBdr>
              <w:spacing w:line="240" w:lineRule="auto"/>
              <w:rPr>
                <w:sz w:val="16"/>
                <w:szCs w:val="16"/>
              </w:rPr>
              <w:pPrChange w:id="164" w:author="Avaliador" w:date="2021-01-13T20:30:00Z">
                <w:pPr>
                  <w:widowControl w:val="0"/>
                  <w:pBdr>
                    <w:top w:val="nil"/>
                    <w:left w:val="nil"/>
                    <w:bottom w:val="nil"/>
                    <w:right w:val="nil"/>
                    <w:between w:val="nil"/>
                  </w:pBdr>
                  <w:spacing w:line="240" w:lineRule="auto"/>
                  <w:jc w:val="center"/>
                </w:pPr>
              </w:pPrChange>
            </w:pPr>
            <w:r>
              <w:rPr>
                <w:sz w:val="16"/>
                <w:szCs w:val="16"/>
              </w:rPr>
              <w:t>197</w:t>
            </w:r>
          </w:p>
        </w:tc>
        <w:tc>
          <w:tcPr>
            <w:tcW w:w="1276" w:type="dxa"/>
            <w:shd w:val="clear" w:color="auto" w:fill="auto"/>
            <w:tcMar>
              <w:top w:w="100" w:type="dxa"/>
              <w:left w:w="100" w:type="dxa"/>
              <w:bottom w:w="100" w:type="dxa"/>
              <w:right w:w="100" w:type="dxa"/>
            </w:tcMar>
            <w:vAlign w:val="center"/>
            <w:tcPrChange w:id="165" w:author="Avaliador" w:date="2021-01-13T20:31:00Z">
              <w:tcPr>
                <w:tcW w:w="1148" w:type="dxa"/>
                <w:shd w:val="clear" w:color="auto" w:fill="auto"/>
                <w:tcMar>
                  <w:top w:w="100" w:type="dxa"/>
                  <w:left w:w="100" w:type="dxa"/>
                  <w:bottom w:w="100" w:type="dxa"/>
                  <w:right w:w="100" w:type="dxa"/>
                </w:tcMar>
              </w:tcPr>
            </w:tcPrChange>
          </w:tcPr>
          <w:p w14:paraId="2B9D85BA" w14:textId="77777777" w:rsidR="00194C0B" w:rsidRDefault="00043B0E" w:rsidP="00966BB6">
            <w:pPr>
              <w:widowControl w:val="0"/>
              <w:pBdr>
                <w:top w:val="nil"/>
                <w:left w:val="nil"/>
                <w:bottom w:val="nil"/>
                <w:right w:val="nil"/>
                <w:between w:val="nil"/>
              </w:pBdr>
              <w:spacing w:line="240" w:lineRule="auto"/>
              <w:rPr>
                <w:sz w:val="16"/>
                <w:szCs w:val="16"/>
              </w:rPr>
              <w:pPrChange w:id="166" w:author="Avaliador" w:date="2021-01-13T20:30:00Z">
                <w:pPr>
                  <w:widowControl w:val="0"/>
                  <w:pBdr>
                    <w:top w:val="nil"/>
                    <w:left w:val="nil"/>
                    <w:bottom w:val="nil"/>
                    <w:right w:val="nil"/>
                    <w:between w:val="nil"/>
                  </w:pBdr>
                  <w:spacing w:line="240" w:lineRule="auto"/>
                  <w:jc w:val="center"/>
                </w:pPr>
              </w:pPrChange>
            </w:pPr>
            <w:r>
              <w:rPr>
                <w:sz w:val="16"/>
                <w:szCs w:val="16"/>
              </w:rPr>
              <w:t>375</w:t>
            </w:r>
          </w:p>
        </w:tc>
      </w:tr>
    </w:tbl>
    <w:p w14:paraId="485ED9C6" w14:textId="77777777" w:rsidR="00194C0B" w:rsidRDefault="00043B0E">
      <w:pPr>
        <w:spacing w:before="240" w:after="240" w:line="360" w:lineRule="auto"/>
        <w:ind w:firstLine="360"/>
        <w:jc w:val="both"/>
        <w:rPr>
          <w:sz w:val="14"/>
          <w:szCs w:val="14"/>
        </w:rPr>
      </w:pPr>
      <w:r>
        <w:rPr>
          <w:sz w:val="14"/>
          <w:szCs w:val="14"/>
        </w:rPr>
        <w:t>(Fonte: http://www.imp.seade.gov.br/frontend/#/tabelas)</w:t>
      </w:r>
    </w:p>
    <w:p w14:paraId="79D564BB" w14:textId="77777777" w:rsidR="00194C0B" w:rsidRDefault="00194C0B">
      <w:pPr>
        <w:spacing w:before="240" w:after="240" w:line="360" w:lineRule="auto"/>
        <w:ind w:firstLine="360"/>
        <w:jc w:val="both"/>
        <w:rPr>
          <w:sz w:val="24"/>
          <w:szCs w:val="24"/>
        </w:rPr>
      </w:pPr>
    </w:p>
    <w:p w14:paraId="0A86580B" w14:textId="1BA477E0" w:rsidR="00194C0B" w:rsidRDefault="00E15E98">
      <w:pPr>
        <w:spacing w:before="240" w:after="240" w:line="360" w:lineRule="auto"/>
        <w:ind w:firstLine="360"/>
        <w:jc w:val="both"/>
        <w:rPr>
          <w:ins w:id="167" w:author="Avaliador" w:date="2021-01-13T20:33:00Z"/>
          <w:sz w:val="24"/>
          <w:szCs w:val="24"/>
        </w:rPr>
      </w:pPr>
      <w:ins w:id="168" w:author="Avaliador" w:date="2021-01-13T20:33:00Z">
        <w:r>
          <w:rPr>
            <w:sz w:val="24"/>
            <w:szCs w:val="24"/>
          </w:rPr>
          <w:t xml:space="preserve">A Tabela </w:t>
        </w:r>
        <w:proofErr w:type="gramStart"/>
        <w:r>
          <w:rPr>
            <w:sz w:val="24"/>
            <w:szCs w:val="24"/>
          </w:rPr>
          <w:t xml:space="preserve">4 </w:t>
        </w:r>
      </w:ins>
      <w:del w:id="169" w:author="Avaliador" w:date="2021-01-13T20:33:00Z">
        <w:r w:rsidR="00043B0E" w:rsidDel="00E15E98">
          <w:rPr>
            <w:sz w:val="24"/>
            <w:szCs w:val="24"/>
          </w:rPr>
          <w:delText>E, ainda sobre atividade econômica, nas cidades analisadas,</w:delText>
        </w:r>
      </w:del>
      <w:ins w:id="170" w:author="Avaliador" w:date="2021-01-13T20:33:00Z">
        <w:r>
          <w:rPr>
            <w:sz w:val="24"/>
            <w:szCs w:val="24"/>
          </w:rPr>
          <w:t xml:space="preserve"> </w:t>
        </w:r>
        <w:commentRangeStart w:id="171"/>
        <w:r>
          <w:rPr>
            <w:sz w:val="24"/>
            <w:szCs w:val="24"/>
          </w:rPr>
          <w:t>revela</w:t>
        </w:r>
        <w:proofErr w:type="gramEnd"/>
        <w:r>
          <w:rPr>
            <w:sz w:val="24"/>
            <w:szCs w:val="24"/>
          </w:rPr>
          <w:t xml:space="preserve"> </w:t>
        </w:r>
        <w:commentRangeEnd w:id="171"/>
        <w:r>
          <w:rPr>
            <w:rStyle w:val="Refdecomentrio"/>
          </w:rPr>
          <w:commentReference w:id="171"/>
        </w:r>
        <w:r>
          <w:rPr>
            <w:sz w:val="24"/>
            <w:szCs w:val="24"/>
          </w:rPr>
          <w:t xml:space="preserve">que </w:t>
        </w:r>
      </w:ins>
      <w:r w:rsidR="00043B0E">
        <w:rPr>
          <w:sz w:val="24"/>
          <w:szCs w:val="24"/>
        </w:rPr>
        <w:t xml:space="preserve"> a média da população que recebe até um salário mínimo é </w:t>
      </w:r>
      <w:ins w:id="172" w:author="Avaliador" w:date="2021-01-13T20:31:00Z">
        <w:r w:rsidR="00280052">
          <w:rPr>
            <w:sz w:val="24"/>
            <w:szCs w:val="24"/>
          </w:rPr>
          <w:t xml:space="preserve">de </w:t>
        </w:r>
      </w:ins>
      <w:r w:rsidR="00043B0E">
        <w:rPr>
          <w:sz w:val="24"/>
          <w:szCs w:val="24"/>
        </w:rPr>
        <w:t xml:space="preserve">cerca de </w:t>
      </w:r>
      <w:commentRangeStart w:id="173"/>
      <w:r w:rsidR="00043B0E">
        <w:rPr>
          <w:sz w:val="24"/>
          <w:szCs w:val="24"/>
        </w:rPr>
        <w:t>22,14%</w:t>
      </w:r>
      <w:ins w:id="174" w:author="Avaliador" w:date="2021-01-13T20:32:00Z">
        <w:r w:rsidR="00280052">
          <w:rPr>
            <w:sz w:val="24"/>
            <w:szCs w:val="24"/>
          </w:rPr>
          <w:t xml:space="preserve"> </w:t>
        </w:r>
        <w:commentRangeEnd w:id="173"/>
        <w:r>
          <w:rPr>
            <w:rStyle w:val="Refdecomentrio"/>
          </w:rPr>
          <w:commentReference w:id="173"/>
        </w:r>
        <w:r w:rsidR="00280052">
          <w:rPr>
            <w:sz w:val="24"/>
            <w:szCs w:val="24"/>
          </w:rPr>
          <w:t>dos residentes</w:t>
        </w:r>
      </w:ins>
      <w:r w:rsidR="00043B0E">
        <w:rPr>
          <w:sz w:val="24"/>
          <w:szCs w:val="24"/>
        </w:rPr>
        <w:t xml:space="preserve">, um valor baixo em comparação com a </w:t>
      </w:r>
      <w:commentRangeStart w:id="175"/>
      <w:r w:rsidR="00043B0E">
        <w:rPr>
          <w:sz w:val="24"/>
          <w:szCs w:val="24"/>
        </w:rPr>
        <w:t>população da região</w:t>
      </w:r>
      <w:commentRangeEnd w:id="175"/>
      <w:r w:rsidR="00280052">
        <w:rPr>
          <w:rStyle w:val="Refdecomentrio"/>
        </w:rPr>
        <w:commentReference w:id="175"/>
      </w:r>
      <w:r w:rsidR="00043B0E">
        <w:rPr>
          <w:sz w:val="24"/>
          <w:szCs w:val="24"/>
        </w:rPr>
        <w:t>.</w:t>
      </w:r>
    </w:p>
    <w:p w14:paraId="5AA5F7C5" w14:textId="3A06C321" w:rsidR="00E15E98" w:rsidRDefault="00E15E98">
      <w:pPr>
        <w:spacing w:before="240" w:after="240" w:line="360" w:lineRule="auto"/>
        <w:ind w:firstLine="360"/>
        <w:jc w:val="both"/>
        <w:rPr>
          <w:sz w:val="24"/>
          <w:szCs w:val="24"/>
        </w:rPr>
      </w:pPr>
      <w:ins w:id="176" w:author="Avaliador" w:date="2021-01-13T20:33:00Z">
        <w:r>
          <w:rPr>
            <w:sz w:val="24"/>
            <w:szCs w:val="24"/>
          </w:rPr>
          <w:t>Tabela 4- Nome</w:t>
        </w:r>
      </w:ins>
    </w:p>
    <w:tbl>
      <w:tblPr>
        <w:tblStyle w:val="a6"/>
        <w:tblW w:w="90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343"/>
        <w:gridCol w:w="617"/>
        <w:gridCol w:w="949"/>
        <w:gridCol w:w="717"/>
        <w:gridCol w:w="717"/>
        <w:gridCol w:w="717"/>
        <w:gridCol w:w="795"/>
        <w:gridCol w:w="945"/>
        <w:gridCol w:w="1275"/>
      </w:tblGrid>
      <w:tr w:rsidR="00194C0B" w14:paraId="0C35D2C8" w14:textId="77777777">
        <w:trPr>
          <w:trHeight w:val="555"/>
        </w:trPr>
        <w:tc>
          <w:tcPr>
            <w:tcW w:w="2341"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5EEC4615" w14:textId="77777777" w:rsidR="00194C0B" w:rsidRDefault="00043B0E">
            <w:pPr>
              <w:widowControl w:val="0"/>
              <w:rPr>
                <w:sz w:val="16"/>
                <w:szCs w:val="16"/>
              </w:rPr>
            </w:pPr>
            <w:r>
              <w:rPr>
                <w:b/>
                <w:sz w:val="16"/>
                <w:szCs w:val="16"/>
              </w:rPr>
              <w:t>Variável</w:t>
            </w:r>
          </w:p>
        </w:tc>
        <w:tc>
          <w:tcPr>
            <w:tcW w:w="61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2949744A" w14:textId="77777777" w:rsidR="00194C0B" w:rsidRDefault="00043B0E">
            <w:pPr>
              <w:widowControl w:val="0"/>
              <w:jc w:val="center"/>
              <w:rPr>
                <w:sz w:val="16"/>
                <w:szCs w:val="16"/>
              </w:rPr>
            </w:pPr>
            <w:r>
              <w:rPr>
                <w:b/>
                <w:sz w:val="16"/>
                <w:szCs w:val="16"/>
              </w:rPr>
              <w:t>Arapeí</w:t>
            </w:r>
          </w:p>
        </w:tc>
        <w:tc>
          <w:tcPr>
            <w:tcW w:w="94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01FEFA80" w14:textId="77777777" w:rsidR="00194C0B" w:rsidRDefault="00043B0E">
            <w:pPr>
              <w:widowControl w:val="0"/>
              <w:jc w:val="center"/>
              <w:rPr>
                <w:sz w:val="16"/>
                <w:szCs w:val="16"/>
              </w:rPr>
            </w:pPr>
            <w:r>
              <w:rPr>
                <w:b/>
                <w:sz w:val="16"/>
                <w:szCs w:val="16"/>
              </w:rPr>
              <w:t>Areias</w:t>
            </w:r>
          </w:p>
        </w:tc>
        <w:tc>
          <w:tcPr>
            <w:tcW w:w="71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2DDCBC25" w14:textId="77777777" w:rsidR="00194C0B" w:rsidRDefault="00043B0E">
            <w:pPr>
              <w:widowControl w:val="0"/>
              <w:jc w:val="center"/>
              <w:rPr>
                <w:sz w:val="16"/>
                <w:szCs w:val="16"/>
              </w:rPr>
            </w:pPr>
            <w:r>
              <w:rPr>
                <w:b/>
                <w:sz w:val="16"/>
                <w:szCs w:val="16"/>
              </w:rPr>
              <w:t>Bananal</w:t>
            </w:r>
          </w:p>
        </w:tc>
        <w:tc>
          <w:tcPr>
            <w:tcW w:w="71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082AA167" w14:textId="77777777" w:rsidR="00194C0B" w:rsidRDefault="00043B0E">
            <w:pPr>
              <w:widowControl w:val="0"/>
              <w:jc w:val="center"/>
              <w:rPr>
                <w:sz w:val="16"/>
                <w:szCs w:val="16"/>
              </w:rPr>
            </w:pPr>
            <w:r>
              <w:rPr>
                <w:b/>
                <w:sz w:val="16"/>
                <w:szCs w:val="16"/>
              </w:rPr>
              <w:t>Queluz</w:t>
            </w:r>
          </w:p>
        </w:tc>
        <w:tc>
          <w:tcPr>
            <w:tcW w:w="71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667E9B3F" w14:textId="77777777" w:rsidR="00194C0B" w:rsidRDefault="00043B0E">
            <w:pPr>
              <w:widowControl w:val="0"/>
              <w:jc w:val="center"/>
              <w:rPr>
                <w:sz w:val="16"/>
                <w:szCs w:val="16"/>
              </w:rPr>
            </w:pPr>
            <w:r>
              <w:rPr>
                <w:b/>
                <w:sz w:val="16"/>
                <w:szCs w:val="16"/>
              </w:rPr>
              <w:t>S. J. Barreiro</w:t>
            </w:r>
          </w:p>
        </w:tc>
        <w:tc>
          <w:tcPr>
            <w:tcW w:w="7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2216ADE2" w14:textId="77777777" w:rsidR="00194C0B" w:rsidRDefault="00043B0E">
            <w:pPr>
              <w:widowControl w:val="0"/>
              <w:jc w:val="center"/>
              <w:rPr>
                <w:sz w:val="16"/>
                <w:szCs w:val="16"/>
              </w:rPr>
            </w:pPr>
            <w:r>
              <w:rPr>
                <w:b/>
                <w:sz w:val="16"/>
                <w:szCs w:val="16"/>
              </w:rPr>
              <w:t>Silveiras</w:t>
            </w:r>
          </w:p>
        </w:tc>
        <w:tc>
          <w:tcPr>
            <w:tcW w:w="94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5B198374" w14:textId="77777777" w:rsidR="00194C0B" w:rsidRDefault="00043B0E">
            <w:pPr>
              <w:widowControl w:val="0"/>
              <w:jc w:val="center"/>
              <w:rPr>
                <w:b/>
                <w:sz w:val="16"/>
                <w:szCs w:val="16"/>
              </w:rPr>
            </w:pPr>
            <w:r>
              <w:rPr>
                <w:b/>
                <w:sz w:val="16"/>
                <w:szCs w:val="16"/>
              </w:rPr>
              <w:t>Diferencial</w:t>
            </w:r>
          </w:p>
        </w:tc>
        <w:tc>
          <w:tcPr>
            <w:tcW w:w="12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7CD4D67F" w14:textId="77777777" w:rsidR="00194C0B" w:rsidRDefault="00043B0E">
            <w:pPr>
              <w:widowControl w:val="0"/>
              <w:rPr>
                <w:sz w:val="16"/>
                <w:szCs w:val="16"/>
              </w:rPr>
            </w:pPr>
            <w:r>
              <w:rPr>
                <w:b/>
                <w:sz w:val="16"/>
                <w:szCs w:val="16"/>
              </w:rPr>
              <w:t>FONTE / ANO</w:t>
            </w:r>
          </w:p>
        </w:tc>
      </w:tr>
      <w:tr w:rsidR="00194C0B" w14:paraId="6DC5BD03" w14:textId="77777777">
        <w:trPr>
          <w:trHeight w:val="555"/>
        </w:trPr>
        <w:tc>
          <w:tcPr>
            <w:tcW w:w="2341"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07E3F3E3" w14:textId="77777777" w:rsidR="00194C0B" w:rsidRDefault="00043B0E">
            <w:pPr>
              <w:widowControl w:val="0"/>
              <w:rPr>
                <w:sz w:val="16"/>
                <w:szCs w:val="16"/>
              </w:rPr>
            </w:pPr>
            <w:r>
              <w:rPr>
                <w:sz w:val="16"/>
                <w:szCs w:val="16"/>
              </w:rPr>
              <w:t>População com renda até 1 S.M.</w:t>
            </w:r>
          </w:p>
        </w:tc>
        <w:tc>
          <w:tcPr>
            <w:tcW w:w="61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4F100BE7" w14:textId="77777777" w:rsidR="00194C0B" w:rsidRDefault="00043B0E">
            <w:pPr>
              <w:widowControl w:val="0"/>
              <w:jc w:val="center"/>
              <w:rPr>
                <w:sz w:val="16"/>
                <w:szCs w:val="16"/>
              </w:rPr>
            </w:pPr>
            <w:r>
              <w:rPr>
                <w:sz w:val="16"/>
                <w:szCs w:val="16"/>
              </w:rPr>
              <w:t>402</w:t>
            </w:r>
          </w:p>
        </w:tc>
        <w:tc>
          <w:tcPr>
            <w:tcW w:w="94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35A57EDA" w14:textId="77777777" w:rsidR="00194C0B" w:rsidRDefault="00043B0E">
            <w:pPr>
              <w:widowControl w:val="0"/>
              <w:jc w:val="center"/>
              <w:rPr>
                <w:sz w:val="16"/>
                <w:szCs w:val="16"/>
              </w:rPr>
            </w:pPr>
            <w:r>
              <w:rPr>
                <w:sz w:val="16"/>
                <w:szCs w:val="16"/>
              </w:rPr>
              <w:t>691</w:t>
            </w:r>
          </w:p>
        </w:tc>
        <w:tc>
          <w:tcPr>
            <w:tcW w:w="71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2900342F" w14:textId="77777777" w:rsidR="00194C0B" w:rsidRDefault="00043B0E">
            <w:pPr>
              <w:widowControl w:val="0"/>
              <w:jc w:val="center"/>
              <w:rPr>
                <w:sz w:val="16"/>
                <w:szCs w:val="16"/>
              </w:rPr>
            </w:pPr>
            <w:r>
              <w:rPr>
                <w:sz w:val="16"/>
                <w:szCs w:val="16"/>
              </w:rPr>
              <w:t>2.370</w:t>
            </w:r>
          </w:p>
        </w:tc>
        <w:tc>
          <w:tcPr>
            <w:tcW w:w="71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07DEB164" w14:textId="77777777" w:rsidR="00194C0B" w:rsidRDefault="00043B0E">
            <w:pPr>
              <w:widowControl w:val="0"/>
              <w:jc w:val="center"/>
              <w:rPr>
                <w:sz w:val="16"/>
                <w:szCs w:val="16"/>
              </w:rPr>
            </w:pPr>
            <w:r>
              <w:rPr>
                <w:sz w:val="16"/>
                <w:szCs w:val="16"/>
              </w:rPr>
              <w:t>1.58</w:t>
            </w:r>
          </w:p>
        </w:tc>
        <w:tc>
          <w:tcPr>
            <w:tcW w:w="71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0547F34B" w14:textId="77777777" w:rsidR="00194C0B" w:rsidRDefault="00043B0E">
            <w:pPr>
              <w:widowControl w:val="0"/>
              <w:jc w:val="center"/>
              <w:rPr>
                <w:sz w:val="16"/>
                <w:szCs w:val="16"/>
              </w:rPr>
            </w:pPr>
            <w:r>
              <w:rPr>
                <w:sz w:val="16"/>
                <w:szCs w:val="16"/>
              </w:rPr>
              <w:t>1.366</w:t>
            </w:r>
          </w:p>
        </w:tc>
        <w:tc>
          <w:tcPr>
            <w:tcW w:w="7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344D2CEF" w14:textId="77777777" w:rsidR="00194C0B" w:rsidRDefault="00043B0E">
            <w:pPr>
              <w:widowControl w:val="0"/>
              <w:jc w:val="center"/>
              <w:rPr>
                <w:sz w:val="16"/>
                <w:szCs w:val="16"/>
              </w:rPr>
            </w:pPr>
            <w:r>
              <w:rPr>
                <w:sz w:val="16"/>
                <w:szCs w:val="16"/>
              </w:rPr>
              <w:t>1.581</w:t>
            </w:r>
          </w:p>
        </w:tc>
        <w:tc>
          <w:tcPr>
            <w:tcW w:w="94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0FC19881" w14:textId="77777777" w:rsidR="00194C0B" w:rsidRDefault="00043B0E">
            <w:pPr>
              <w:widowControl w:val="0"/>
              <w:jc w:val="center"/>
              <w:rPr>
                <w:sz w:val="16"/>
                <w:szCs w:val="16"/>
              </w:rPr>
            </w:pPr>
            <w:r>
              <w:rPr>
                <w:sz w:val="16"/>
                <w:szCs w:val="16"/>
              </w:rPr>
              <w:t>S.J. Barreiro é a cidade com o maior percentual de pessoas com renda de até 1 salário mínimo.</w:t>
            </w:r>
          </w:p>
        </w:tc>
        <w:tc>
          <w:tcPr>
            <w:tcW w:w="12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110451E0" w14:textId="77777777" w:rsidR="00194C0B" w:rsidRDefault="00043B0E">
            <w:pPr>
              <w:widowControl w:val="0"/>
              <w:rPr>
                <w:sz w:val="16"/>
                <w:szCs w:val="16"/>
              </w:rPr>
            </w:pPr>
            <w:r>
              <w:rPr>
                <w:sz w:val="16"/>
                <w:szCs w:val="16"/>
              </w:rPr>
              <w:t>PNUD, Ipea e FJP (2013)</w:t>
            </w:r>
          </w:p>
        </w:tc>
      </w:tr>
    </w:tbl>
    <w:p w14:paraId="55F11699" w14:textId="1240EA51" w:rsidR="00194C0B" w:rsidRDefault="00043B0E">
      <w:pPr>
        <w:spacing w:before="240" w:after="240" w:line="360" w:lineRule="auto"/>
        <w:ind w:firstLine="360"/>
        <w:jc w:val="both"/>
        <w:rPr>
          <w:ins w:id="177" w:author="Avaliador" w:date="2021-01-13T20:34:00Z"/>
          <w:sz w:val="24"/>
          <w:szCs w:val="24"/>
        </w:rPr>
      </w:pPr>
      <w:r>
        <w:rPr>
          <w:sz w:val="24"/>
          <w:szCs w:val="24"/>
        </w:rPr>
        <w:t>Já, em relação ao setor de turismo, observa-se</w:t>
      </w:r>
      <w:ins w:id="178" w:author="Avaliador" w:date="2021-01-13T20:34:00Z">
        <w:r w:rsidR="00906850">
          <w:rPr>
            <w:sz w:val="24"/>
            <w:szCs w:val="24"/>
          </w:rPr>
          <w:t>, na tabela 5,</w:t>
        </w:r>
      </w:ins>
      <w:r>
        <w:rPr>
          <w:sz w:val="24"/>
          <w:szCs w:val="24"/>
        </w:rPr>
        <w:t xml:space="preserve"> que apenas as cidades Bananal e São José do Barreiro possuem pessoas empregadas na área.</w:t>
      </w:r>
    </w:p>
    <w:p w14:paraId="1832E326" w14:textId="5F1A627B" w:rsidR="00906850" w:rsidRDefault="00906850">
      <w:pPr>
        <w:spacing w:before="240" w:after="240" w:line="360" w:lineRule="auto"/>
        <w:ind w:firstLine="360"/>
        <w:jc w:val="both"/>
        <w:rPr>
          <w:sz w:val="24"/>
          <w:szCs w:val="24"/>
        </w:rPr>
      </w:pPr>
      <w:ins w:id="179" w:author="Avaliador" w:date="2021-01-13T20:34:00Z">
        <w:r>
          <w:rPr>
            <w:sz w:val="24"/>
            <w:szCs w:val="24"/>
          </w:rPr>
          <w:t>Tabela 5 - Nome</w:t>
        </w:r>
      </w:ins>
    </w:p>
    <w:tbl>
      <w:tblPr>
        <w:tblStyle w:val="a7"/>
        <w:tblW w:w="90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460"/>
        <w:gridCol w:w="786"/>
        <w:gridCol w:w="1040"/>
        <w:gridCol w:w="786"/>
        <w:gridCol w:w="786"/>
        <w:gridCol w:w="786"/>
        <w:gridCol w:w="871"/>
        <w:gridCol w:w="1557"/>
      </w:tblGrid>
      <w:tr w:rsidR="00194C0B" w14:paraId="633ADEF6" w14:textId="77777777">
        <w:trPr>
          <w:trHeight w:val="555"/>
        </w:trPr>
        <w:tc>
          <w:tcPr>
            <w:tcW w:w="245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1CFCC4D3" w14:textId="77777777" w:rsidR="00194C0B" w:rsidRDefault="00043B0E">
            <w:pPr>
              <w:widowControl w:val="0"/>
              <w:rPr>
                <w:sz w:val="16"/>
                <w:szCs w:val="16"/>
              </w:rPr>
            </w:pPr>
            <w:r>
              <w:rPr>
                <w:b/>
                <w:sz w:val="16"/>
                <w:szCs w:val="16"/>
              </w:rPr>
              <w:t xml:space="preserve">Variável </w:t>
            </w:r>
          </w:p>
        </w:tc>
        <w:tc>
          <w:tcPr>
            <w:tcW w:w="78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281792F1" w14:textId="77777777" w:rsidR="00194C0B" w:rsidRDefault="00043B0E">
            <w:pPr>
              <w:widowControl w:val="0"/>
              <w:jc w:val="center"/>
              <w:rPr>
                <w:sz w:val="16"/>
                <w:szCs w:val="16"/>
              </w:rPr>
            </w:pPr>
            <w:r>
              <w:rPr>
                <w:b/>
                <w:sz w:val="16"/>
                <w:szCs w:val="16"/>
              </w:rPr>
              <w:t>Arapeí</w:t>
            </w:r>
          </w:p>
        </w:tc>
        <w:tc>
          <w:tcPr>
            <w:tcW w:w="104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2B6CFB8C" w14:textId="77777777" w:rsidR="00194C0B" w:rsidRDefault="00043B0E">
            <w:pPr>
              <w:widowControl w:val="0"/>
              <w:jc w:val="center"/>
              <w:rPr>
                <w:sz w:val="16"/>
                <w:szCs w:val="16"/>
              </w:rPr>
            </w:pPr>
            <w:r>
              <w:rPr>
                <w:b/>
                <w:sz w:val="16"/>
                <w:szCs w:val="16"/>
              </w:rPr>
              <w:t>Areias</w:t>
            </w:r>
          </w:p>
        </w:tc>
        <w:tc>
          <w:tcPr>
            <w:tcW w:w="78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0EFAF517" w14:textId="77777777" w:rsidR="00194C0B" w:rsidRDefault="00043B0E">
            <w:pPr>
              <w:widowControl w:val="0"/>
              <w:jc w:val="center"/>
              <w:rPr>
                <w:sz w:val="16"/>
                <w:szCs w:val="16"/>
              </w:rPr>
            </w:pPr>
            <w:r>
              <w:rPr>
                <w:b/>
                <w:sz w:val="16"/>
                <w:szCs w:val="16"/>
              </w:rPr>
              <w:t>Bananal</w:t>
            </w:r>
          </w:p>
        </w:tc>
        <w:tc>
          <w:tcPr>
            <w:tcW w:w="78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4C9934EB" w14:textId="77777777" w:rsidR="00194C0B" w:rsidRDefault="00043B0E">
            <w:pPr>
              <w:widowControl w:val="0"/>
              <w:jc w:val="center"/>
              <w:rPr>
                <w:sz w:val="16"/>
                <w:szCs w:val="16"/>
              </w:rPr>
            </w:pPr>
            <w:r>
              <w:rPr>
                <w:b/>
                <w:sz w:val="16"/>
                <w:szCs w:val="16"/>
              </w:rPr>
              <w:t>Queluz</w:t>
            </w:r>
          </w:p>
        </w:tc>
        <w:tc>
          <w:tcPr>
            <w:tcW w:w="78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2C8FF2BD" w14:textId="77777777" w:rsidR="00194C0B" w:rsidRDefault="00043B0E">
            <w:pPr>
              <w:widowControl w:val="0"/>
              <w:jc w:val="center"/>
              <w:rPr>
                <w:sz w:val="16"/>
                <w:szCs w:val="16"/>
              </w:rPr>
            </w:pPr>
            <w:r>
              <w:rPr>
                <w:b/>
                <w:sz w:val="16"/>
                <w:szCs w:val="16"/>
              </w:rPr>
              <w:t>S. J. Barreiro</w:t>
            </w:r>
          </w:p>
        </w:tc>
        <w:tc>
          <w:tcPr>
            <w:tcW w:w="871"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29600E8F" w14:textId="77777777" w:rsidR="00194C0B" w:rsidRDefault="00043B0E">
            <w:pPr>
              <w:widowControl w:val="0"/>
              <w:jc w:val="center"/>
              <w:rPr>
                <w:sz w:val="16"/>
                <w:szCs w:val="16"/>
              </w:rPr>
            </w:pPr>
            <w:r>
              <w:rPr>
                <w:b/>
                <w:sz w:val="16"/>
                <w:szCs w:val="16"/>
              </w:rPr>
              <w:t>Silveiras</w:t>
            </w:r>
          </w:p>
        </w:tc>
        <w:tc>
          <w:tcPr>
            <w:tcW w:w="155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651B4BE1" w14:textId="77777777" w:rsidR="00194C0B" w:rsidRDefault="00043B0E">
            <w:pPr>
              <w:widowControl w:val="0"/>
              <w:rPr>
                <w:sz w:val="16"/>
                <w:szCs w:val="16"/>
              </w:rPr>
            </w:pPr>
            <w:r>
              <w:rPr>
                <w:b/>
                <w:sz w:val="16"/>
                <w:szCs w:val="16"/>
              </w:rPr>
              <w:t>FONTE/ANO</w:t>
            </w:r>
          </w:p>
        </w:tc>
      </w:tr>
      <w:tr w:rsidR="00194C0B" w:rsidRPr="00C448E3" w14:paraId="0A5464CF" w14:textId="77777777">
        <w:trPr>
          <w:trHeight w:val="300"/>
        </w:trPr>
        <w:tc>
          <w:tcPr>
            <w:tcW w:w="245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6488769B" w14:textId="77777777" w:rsidR="00194C0B" w:rsidRDefault="00043B0E">
            <w:pPr>
              <w:widowControl w:val="0"/>
              <w:rPr>
                <w:sz w:val="16"/>
                <w:szCs w:val="16"/>
              </w:rPr>
            </w:pPr>
            <w:r>
              <w:rPr>
                <w:sz w:val="16"/>
                <w:szCs w:val="16"/>
              </w:rPr>
              <w:t>Empregados em Turismo CNAE</w:t>
            </w:r>
          </w:p>
        </w:tc>
        <w:tc>
          <w:tcPr>
            <w:tcW w:w="78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623B0015" w14:textId="77777777" w:rsidR="00194C0B" w:rsidRDefault="00043B0E">
            <w:pPr>
              <w:widowControl w:val="0"/>
              <w:jc w:val="center"/>
              <w:rPr>
                <w:sz w:val="16"/>
                <w:szCs w:val="16"/>
              </w:rPr>
            </w:pPr>
            <w:r>
              <w:rPr>
                <w:sz w:val="16"/>
                <w:szCs w:val="16"/>
              </w:rPr>
              <w:t>-</w:t>
            </w:r>
          </w:p>
        </w:tc>
        <w:tc>
          <w:tcPr>
            <w:tcW w:w="104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0C7F156D" w14:textId="77777777" w:rsidR="00194C0B" w:rsidRDefault="00043B0E">
            <w:pPr>
              <w:widowControl w:val="0"/>
              <w:jc w:val="center"/>
              <w:rPr>
                <w:sz w:val="16"/>
                <w:szCs w:val="16"/>
              </w:rPr>
            </w:pPr>
            <w:r>
              <w:rPr>
                <w:sz w:val="16"/>
                <w:szCs w:val="16"/>
              </w:rPr>
              <w:t>-</w:t>
            </w:r>
          </w:p>
        </w:tc>
        <w:tc>
          <w:tcPr>
            <w:tcW w:w="78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0265AA61" w14:textId="77777777" w:rsidR="00194C0B" w:rsidRDefault="00043B0E">
            <w:pPr>
              <w:widowControl w:val="0"/>
              <w:jc w:val="center"/>
              <w:rPr>
                <w:sz w:val="16"/>
                <w:szCs w:val="16"/>
              </w:rPr>
            </w:pPr>
            <w:r>
              <w:rPr>
                <w:sz w:val="16"/>
                <w:szCs w:val="16"/>
              </w:rPr>
              <w:t>18</w:t>
            </w:r>
          </w:p>
        </w:tc>
        <w:tc>
          <w:tcPr>
            <w:tcW w:w="78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1145EC0F" w14:textId="77777777" w:rsidR="00194C0B" w:rsidRDefault="00043B0E">
            <w:pPr>
              <w:widowControl w:val="0"/>
              <w:jc w:val="center"/>
              <w:rPr>
                <w:sz w:val="16"/>
                <w:szCs w:val="16"/>
              </w:rPr>
            </w:pPr>
            <w:r>
              <w:rPr>
                <w:sz w:val="16"/>
                <w:szCs w:val="16"/>
              </w:rPr>
              <w:t>-</w:t>
            </w:r>
          </w:p>
        </w:tc>
        <w:tc>
          <w:tcPr>
            <w:tcW w:w="78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427DC45B" w14:textId="77777777" w:rsidR="00194C0B" w:rsidRDefault="00043B0E">
            <w:pPr>
              <w:widowControl w:val="0"/>
              <w:jc w:val="center"/>
              <w:rPr>
                <w:sz w:val="16"/>
                <w:szCs w:val="16"/>
              </w:rPr>
            </w:pPr>
            <w:r>
              <w:rPr>
                <w:sz w:val="16"/>
                <w:szCs w:val="16"/>
              </w:rPr>
              <w:t>8</w:t>
            </w:r>
          </w:p>
        </w:tc>
        <w:tc>
          <w:tcPr>
            <w:tcW w:w="871"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6DE2BDC8" w14:textId="77777777" w:rsidR="00194C0B" w:rsidRDefault="00043B0E">
            <w:pPr>
              <w:widowControl w:val="0"/>
              <w:jc w:val="center"/>
              <w:rPr>
                <w:sz w:val="16"/>
                <w:szCs w:val="16"/>
              </w:rPr>
            </w:pPr>
            <w:r>
              <w:rPr>
                <w:sz w:val="16"/>
                <w:szCs w:val="16"/>
              </w:rPr>
              <w:t>-</w:t>
            </w:r>
          </w:p>
        </w:tc>
        <w:tc>
          <w:tcPr>
            <w:tcW w:w="1557" w:type="dxa"/>
            <w:tcBorders>
              <w:top w:val="single" w:sz="6" w:space="0" w:color="CCCCCC"/>
              <w:left w:val="single" w:sz="6" w:space="0" w:color="CCCCCC"/>
              <w:bottom w:val="single" w:sz="6" w:space="0" w:color="CCCCCC"/>
              <w:right w:val="single" w:sz="6" w:space="0" w:color="000000"/>
            </w:tcBorders>
            <w:tcMar>
              <w:top w:w="0" w:type="dxa"/>
              <w:left w:w="0" w:type="dxa"/>
              <w:bottom w:w="0" w:type="dxa"/>
              <w:right w:w="0" w:type="dxa"/>
            </w:tcMar>
            <w:vAlign w:val="bottom"/>
          </w:tcPr>
          <w:p w14:paraId="2E97A2FC" w14:textId="77777777" w:rsidR="00194C0B" w:rsidRPr="00C448E3" w:rsidRDefault="00043B0E">
            <w:pPr>
              <w:widowControl w:val="0"/>
              <w:rPr>
                <w:sz w:val="16"/>
                <w:szCs w:val="16"/>
                <w:lang w:val="en-US"/>
                <w:rPrChange w:id="180" w:author="Avaliador" w:date="2021-01-13T20:16:00Z">
                  <w:rPr>
                    <w:sz w:val="16"/>
                    <w:szCs w:val="16"/>
                  </w:rPr>
                </w:rPrChange>
              </w:rPr>
            </w:pPr>
            <w:r w:rsidRPr="00C448E3">
              <w:rPr>
                <w:sz w:val="16"/>
                <w:szCs w:val="16"/>
                <w:lang w:val="en-US"/>
                <w:rPrChange w:id="181" w:author="Avaliador" w:date="2021-01-13T20:16:00Z">
                  <w:rPr>
                    <w:sz w:val="16"/>
                    <w:szCs w:val="16"/>
                  </w:rPr>
                </w:rPrChange>
              </w:rPr>
              <w:t>Intelligence Tools for the Digital Age</w:t>
            </w:r>
          </w:p>
        </w:tc>
      </w:tr>
    </w:tbl>
    <w:p w14:paraId="62AC02B5" w14:textId="179F91DD" w:rsidR="00194C0B" w:rsidRDefault="00043B0E">
      <w:pPr>
        <w:spacing w:before="240" w:after="240" w:line="360" w:lineRule="auto"/>
        <w:ind w:firstLine="360"/>
        <w:jc w:val="both"/>
        <w:rPr>
          <w:ins w:id="182" w:author="Avaliador" w:date="2021-01-13T20:39:00Z"/>
          <w:sz w:val="24"/>
          <w:szCs w:val="24"/>
        </w:rPr>
      </w:pPr>
      <w:r>
        <w:rPr>
          <w:sz w:val="24"/>
          <w:szCs w:val="24"/>
        </w:rPr>
        <w:t xml:space="preserve">Quanto à relação da comunidade com o turismo, as cidades Bananal, Queluz e São José do Barreiro são favoráveis ao desenvolvimento </w:t>
      </w:r>
      <w:del w:id="183" w:author="Avaliador" w:date="2021-01-13T20:35:00Z">
        <w:r w:rsidDel="00906850">
          <w:rPr>
            <w:sz w:val="24"/>
            <w:szCs w:val="24"/>
          </w:rPr>
          <w:delText>da área</w:delText>
        </w:r>
      </w:del>
      <w:ins w:id="184" w:author="Avaliador" w:date="2021-01-13T20:35:00Z">
        <w:r w:rsidR="00906850">
          <w:rPr>
            <w:sz w:val="24"/>
            <w:szCs w:val="24"/>
          </w:rPr>
          <w:t>desta atividade</w:t>
        </w:r>
      </w:ins>
      <w:r>
        <w:rPr>
          <w:sz w:val="24"/>
          <w:szCs w:val="24"/>
        </w:rPr>
        <w:t xml:space="preserve"> no </w:t>
      </w:r>
      <w:r>
        <w:rPr>
          <w:sz w:val="24"/>
          <w:szCs w:val="24"/>
        </w:rPr>
        <w:lastRenderedPageBreak/>
        <w:t>município, enquanto em Silveiras eles são desinteressados no assunto, e nas demais cidades não há informações a respeito</w:t>
      </w:r>
      <w:del w:id="185" w:author="Avaliador" w:date="2021-01-13T20:38:00Z">
        <w:r w:rsidDel="00906850">
          <w:rPr>
            <w:sz w:val="24"/>
            <w:szCs w:val="24"/>
          </w:rPr>
          <w:delText xml:space="preserve"> (fonte: PDTM)</w:delText>
        </w:r>
      </w:del>
      <w:r>
        <w:rPr>
          <w:sz w:val="24"/>
          <w:szCs w:val="24"/>
        </w:rPr>
        <w:t>.</w:t>
      </w:r>
      <w:ins w:id="186" w:author="Avaliador" w:date="2021-01-13T20:36:00Z">
        <w:r w:rsidR="00906850">
          <w:rPr>
            <w:sz w:val="24"/>
            <w:szCs w:val="24"/>
          </w:rPr>
          <w:t xml:space="preserve"> A Tabela 6 traz dados extraídos dos PDTM realizados entre os anos de </w:t>
        </w:r>
      </w:ins>
      <w:ins w:id="187" w:author="Avaliador" w:date="2021-01-13T20:37:00Z">
        <w:r w:rsidR="00906850">
          <w:rPr>
            <w:sz w:val="24"/>
            <w:szCs w:val="24"/>
          </w:rPr>
          <w:t xml:space="preserve">??? </w:t>
        </w:r>
        <w:proofErr w:type="gramStart"/>
        <w:r w:rsidR="00906850">
          <w:rPr>
            <w:sz w:val="24"/>
            <w:szCs w:val="24"/>
          </w:rPr>
          <w:t>que</w:t>
        </w:r>
        <w:proofErr w:type="gramEnd"/>
        <w:r w:rsidR="00906850">
          <w:rPr>
            <w:sz w:val="24"/>
            <w:szCs w:val="24"/>
          </w:rPr>
          <w:t xml:space="preserve"> trazem informações resultantes de entrevistas com formadores de opinião e comunidade em geral para comentar este interesse ou </w:t>
        </w:r>
      </w:ins>
      <w:ins w:id="188" w:author="Avaliador" w:date="2021-01-13T20:38:00Z">
        <w:r w:rsidR="00906850">
          <w:rPr>
            <w:sz w:val="24"/>
            <w:szCs w:val="24"/>
          </w:rPr>
          <w:t xml:space="preserve">a falta dele </w:t>
        </w:r>
        <w:r w:rsidR="00906850">
          <w:rPr>
            <w:sz w:val="24"/>
            <w:szCs w:val="24"/>
          </w:rPr>
          <w:t>(PDTM</w:t>
        </w:r>
        <w:r w:rsidR="00906850">
          <w:rPr>
            <w:sz w:val="24"/>
            <w:szCs w:val="24"/>
          </w:rPr>
          <w:t xml:space="preserve"> tem que colo</w:t>
        </w:r>
        <w:r w:rsidR="00547708">
          <w:rPr>
            <w:sz w:val="24"/>
            <w:szCs w:val="24"/>
          </w:rPr>
          <w:t>c</w:t>
        </w:r>
        <w:r w:rsidR="00906850">
          <w:rPr>
            <w:sz w:val="24"/>
            <w:szCs w:val="24"/>
          </w:rPr>
          <w:t>ar todos com nome da cidade e ano de publicação</w:t>
        </w:r>
        <w:r w:rsidR="00906850">
          <w:rPr>
            <w:sz w:val="24"/>
            <w:szCs w:val="24"/>
          </w:rPr>
          <w:t>)</w:t>
        </w:r>
        <w:r w:rsidR="00906850">
          <w:rPr>
            <w:sz w:val="24"/>
            <w:szCs w:val="24"/>
          </w:rPr>
          <w:t>.</w:t>
        </w:r>
      </w:ins>
      <w:ins w:id="189" w:author="Avaliador" w:date="2021-01-13T20:37:00Z">
        <w:r w:rsidR="00906850">
          <w:rPr>
            <w:sz w:val="24"/>
            <w:szCs w:val="24"/>
          </w:rPr>
          <w:t xml:space="preserve"> </w:t>
        </w:r>
      </w:ins>
      <w:del w:id="190" w:author="Avaliador" w:date="2021-01-13T20:36:00Z">
        <w:r w:rsidDel="00906850">
          <w:rPr>
            <w:sz w:val="24"/>
            <w:szCs w:val="24"/>
          </w:rPr>
          <w:delText xml:space="preserve"> </w:delText>
        </w:r>
      </w:del>
    </w:p>
    <w:p w14:paraId="3ADDA216" w14:textId="0D8AD005" w:rsidR="00D31D39" w:rsidRDefault="00D31D39">
      <w:pPr>
        <w:spacing w:before="240" w:after="240" w:line="360" w:lineRule="auto"/>
        <w:ind w:firstLine="360"/>
        <w:jc w:val="both"/>
        <w:rPr>
          <w:sz w:val="24"/>
          <w:szCs w:val="24"/>
        </w:rPr>
      </w:pPr>
      <w:ins w:id="191" w:author="Avaliador" w:date="2021-01-13T20:39:00Z">
        <w:r>
          <w:rPr>
            <w:sz w:val="24"/>
            <w:szCs w:val="24"/>
          </w:rPr>
          <w:t>Tabela 6 - nome</w:t>
        </w:r>
      </w:ins>
    </w:p>
    <w:tbl>
      <w:tblPr>
        <w:tblStyle w:val="a8"/>
        <w:tblW w:w="90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69"/>
        <w:gridCol w:w="949"/>
        <w:gridCol w:w="1256"/>
        <w:gridCol w:w="949"/>
        <w:gridCol w:w="949"/>
        <w:gridCol w:w="949"/>
        <w:gridCol w:w="1051"/>
      </w:tblGrid>
      <w:tr w:rsidR="00194C0B" w14:paraId="59D2521D" w14:textId="77777777">
        <w:trPr>
          <w:trHeight w:val="555"/>
        </w:trPr>
        <w:tc>
          <w:tcPr>
            <w:tcW w:w="296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7BF0CBB7" w14:textId="77777777" w:rsidR="00194C0B" w:rsidRDefault="00043B0E">
            <w:pPr>
              <w:widowControl w:val="0"/>
              <w:rPr>
                <w:sz w:val="16"/>
                <w:szCs w:val="16"/>
              </w:rPr>
            </w:pPr>
            <w:r>
              <w:rPr>
                <w:b/>
                <w:sz w:val="16"/>
                <w:szCs w:val="16"/>
              </w:rPr>
              <w:t xml:space="preserve">Variável </w:t>
            </w:r>
          </w:p>
        </w:tc>
        <w:tc>
          <w:tcPr>
            <w:tcW w:w="94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5FC4363F" w14:textId="77777777" w:rsidR="00194C0B" w:rsidRDefault="00043B0E">
            <w:pPr>
              <w:widowControl w:val="0"/>
              <w:rPr>
                <w:sz w:val="16"/>
                <w:szCs w:val="16"/>
              </w:rPr>
            </w:pPr>
            <w:r>
              <w:rPr>
                <w:b/>
                <w:sz w:val="16"/>
                <w:szCs w:val="16"/>
              </w:rPr>
              <w:t>Arapeí</w:t>
            </w:r>
          </w:p>
        </w:tc>
        <w:tc>
          <w:tcPr>
            <w:tcW w:w="12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0561F804" w14:textId="77777777" w:rsidR="00194C0B" w:rsidRDefault="00043B0E">
            <w:pPr>
              <w:widowControl w:val="0"/>
              <w:rPr>
                <w:sz w:val="16"/>
                <w:szCs w:val="16"/>
              </w:rPr>
            </w:pPr>
            <w:r>
              <w:rPr>
                <w:b/>
                <w:sz w:val="16"/>
                <w:szCs w:val="16"/>
              </w:rPr>
              <w:t>Areias</w:t>
            </w:r>
          </w:p>
        </w:tc>
        <w:tc>
          <w:tcPr>
            <w:tcW w:w="94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1A745EDD" w14:textId="77777777" w:rsidR="00194C0B" w:rsidRDefault="00043B0E">
            <w:pPr>
              <w:widowControl w:val="0"/>
              <w:rPr>
                <w:sz w:val="16"/>
                <w:szCs w:val="16"/>
              </w:rPr>
            </w:pPr>
            <w:r>
              <w:rPr>
                <w:b/>
                <w:sz w:val="16"/>
                <w:szCs w:val="16"/>
              </w:rPr>
              <w:t>Bananal</w:t>
            </w:r>
          </w:p>
        </w:tc>
        <w:tc>
          <w:tcPr>
            <w:tcW w:w="94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7D67FA9B" w14:textId="77777777" w:rsidR="00194C0B" w:rsidRDefault="00043B0E">
            <w:pPr>
              <w:widowControl w:val="0"/>
              <w:rPr>
                <w:sz w:val="16"/>
                <w:szCs w:val="16"/>
              </w:rPr>
            </w:pPr>
            <w:r>
              <w:rPr>
                <w:b/>
                <w:sz w:val="16"/>
                <w:szCs w:val="16"/>
              </w:rPr>
              <w:t>Queluz</w:t>
            </w:r>
          </w:p>
        </w:tc>
        <w:tc>
          <w:tcPr>
            <w:tcW w:w="94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1906009A" w14:textId="77777777" w:rsidR="00194C0B" w:rsidRDefault="00043B0E">
            <w:pPr>
              <w:widowControl w:val="0"/>
              <w:rPr>
                <w:sz w:val="16"/>
                <w:szCs w:val="16"/>
              </w:rPr>
            </w:pPr>
            <w:r>
              <w:rPr>
                <w:b/>
                <w:sz w:val="16"/>
                <w:szCs w:val="16"/>
              </w:rPr>
              <w:t>S. J. Barreiro</w:t>
            </w:r>
          </w:p>
        </w:tc>
        <w:tc>
          <w:tcPr>
            <w:tcW w:w="1051"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1651C3D4" w14:textId="77777777" w:rsidR="00194C0B" w:rsidRDefault="00043B0E">
            <w:pPr>
              <w:widowControl w:val="0"/>
              <w:rPr>
                <w:sz w:val="16"/>
                <w:szCs w:val="16"/>
              </w:rPr>
            </w:pPr>
            <w:r>
              <w:rPr>
                <w:b/>
                <w:sz w:val="16"/>
                <w:szCs w:val="16"/>
              </w:rPr>
              <w:t>Silveiras</w:t>
            </w:r>
          </w:p>
        </w:tc>
      </w:tr>
      <w:tr w:rsidR="00194C0B" w14:paraId="7B1028BD" w14:textId="77777777">
        <w:trPr>
          <w:trHeight w:val="300"/>
        </w:trPr>
        <w:tc>
          <w:tcPr>
            <w:tcW w:w="296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74A501EA" w14:textId="77777777" w:rsidR="00194C0B" w:rsidRDefault="00043B0E">
            <w:pPr>
              <w:widowControl w:val="0"/>
              <w:rPr>
                <w:sz w:val="16"/>
                <w:szCs w:val="16"/>
              </w:rPr>
            </w:pPr>
            <w:r>
              <w:rPr>
                <w:sz w:val="16"/>
                <w:szCs w:val="16"/>
              </w:rPr>
              <w:t>Favoráveis ao turismo (S/N)</w:t>
            </w:r>
          </w:p>
        </w:tc>
        <w:tc>
          <w:tcPr>
            <w:tcW w:w="94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794776F9" w14:textId="77777777" w:rsidR="00194C0B" w:rsidRDefault="00043B0E">
            <w:pPr>
              <w:widowControl w:val="0"/>
              <w:jc w:val="center"/>
              <w:rPr>
                <w:sz w:val="16"/>
                <w:szCs w:val="16"/>
              </w:rPr>
            </w:pPr>
            <w:r>
              <w:rPr>
                <w:sz w:val="16"/>
                <w:szCs w:val="16"/>
              </w:rPr>
              <w:t>-</w:t>
            </w:r>
          </w:p>
        </w:tc>
        <w:tc>
          <w:tcPr>
            <w:tcW w:w="12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45AC3028" w14:textId="77777777" w:rsidR="00194C0B" w:rsidRDefault="00043B0E">
            <w:pPr>
              <w:widowControl w:val="0"/>
              <w:jc w:val="center"/>
              <w:rPr>
                <w:sz w:val="16"/>
                <w:szCs w:val="16"/>
              </w:rPr>
            </w:pPr>
            <w:r>
              <w:rPr>
                <w:sz w:val="16"/>
                <w:szCs w:val="16"/>
              </w:rPr>
              <w:t>-</w:t>
            </w:r>
          </w:p>
        </w:tc>
        <w:tc>
          <w:tcPr>
            <w:tcW w:w="94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79C0588D" w14:textId="77777777" w:rsidR="00194C0B" w:rsidRDefault="00043B0E">
            <w:pPr>
              <w:widowControl w:val="0"/>
              <w:jc w:val="center"/>
              <w:rPr>
                <w:sz w:val="16"/>
                <w:szCs w:val="16"/>
              </w:rPr>
            </w:pPr>
            <w:r>
              <w:rPr>
                <w:sz w:val="16"/>
                <w:szCs w:val="16"/>
              </w:rPr>
              <w:t>S</w:t>
            </w:r>
          </w:p>
        </w:tc>
        <w:tc>
          <w:tcPr>
            <w:tcW w:w="94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63121A3F" w14:textId="77777777" w:rsidR="00194C0B" w:rsidRDefault="00043B0E">
            <w:pPr>
              <w:widowControl w:val="0"/>
              <w:jc w:val="center"/>
              <w:rPr>
                <w:sz w:val="16"/>
                <w:szCs w:val="16"/>
              </w:rPr>
            </w:pPr>
            <w:r>
              <w:rPr>
                <w:sz w:val="16"/>
                <w:szCs w:val="16"/>
              </w:rPr>
              <w:t>S</w:t>
            </w:r>
          </w:p>
        </w:tc>
        <w:tc>
          <w:tcPr>
            <w:tcW w:w="94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4885DAFF" w14:textId="77777777" w:rsidR="00194C0B" w:rsidRDefault="00043B0E">
            <w:pPr>
              <w:widowControl w:val="0"/>
              <w:jc w:val="center"/>
              <w:rPr>
                <w:sz w:val="16"/>
                <w:szCs w:val="16"/>
              </w:rPr>
            </w:pPr>
            <w:r>
              <w:rPr>
                <w:sz w:val="16"/>
                <w:szCs w:val="16"/>
              </w:rPr>
              <w:t>S</w:t>
            </w:r>
          </w:p>
        </w:tc>
        <w:tc>
          <w:tcPr>
            <w:tcW w:w="1051"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522F48FE" w14:textId="77777777" w:rsidR="00194C0B" w:rsidRDefault="00043B0E">
            <w:pPr>
              <w:widowControl w:val="0"/>
              <w:jc w:val="center"/>
              <w:rPr>
                <w:sz w:val="16"/>
                <w:szCs w:val="16"/>
              </w:rPr>
            </w:pPr>
            <w:r>
              <w:rPr>
                <w:sz w:val="16"/>
                <w:szCs w:val="16"/>
              </w:rPr>
              <w:t>N</w:t>
            </w:r>
          </w:p>
        </w:tc>
      </w:tr>
    </w:tbl>
    <w:p w14:paraId="35F7CD27" w14:textId="77777777" w:rsidR="00194C0B" w:rsidRDefault="00194C0B">
      <w:pPr>
        <w:spacing w:before="240" w:line="240" w:lineRule="auto"/>
        <w:rPr>
          <w:b/>
          <w:sz w:val="24"/>
          <w:szCs w:val="24"/>
        </w:rPr>
      </w:pPr>
    </w:p>
    <w:p w14:paraId="7E86199F" w14:textId="77777777" w:rsidR="00194C0B" w:rsidRDefault="00194C0B">
      <w:pPr>
        <w:spacing w:before="240" w:line="240" w:lineRule="auto"/>
        <w:rPr>
          <w:b/>
          <w:sz w:val="24"/>
          <w:szCs w:val="24"/>
        </w:rPr>
      </w:pPr>
    </w:p>
    <w:p w14:paraId="7991DB66" w14:textId="4DEFC84E" w:rsidR="00194C0B" w:rsidRPr="004B7DDB" w:rsidRDefault="00D31D39" w:rsidP="004B7DDB">
      <w:pPr>
        <w:spacing w:before="240" w:line="240" w:lineRule="auto"/>
        <w:jc w:val="both"/>
        <w:rPr>
          <w:sz w:val="24"/>
          <w:szCs w:val="24"/>
        </w:rPr>
      </w:pPr>
      <w:ins w:id="192" w:author="Avaliador" w:date="2021-01-13T20:39:00Z">
        <w:r w:rsidRPr="004B7DDB">
          <w:rPr>
            <w:sz w:val="24"/>
            <w:szCs w:val="24"/>
          </w:rPr>
          <w:t>Considera-se importante comparar os dados de populaç</w:t>
        </w:r>
      </w:ins>
      <w:ins w:id="193" w:author="Avaliador" w:date="2021-01-13T20:40:00Z">
        <w:r w:rsidRPr="004B7DDB">
          <w:rPr>
            <w:sz w:val="24"/>
            <w:szCs w:val="24"/>
          </w:rPr>
          <w:t xml:space="preserve">ão da região estudada com os valores totais do estado de São Paulo para </w:t>
        </w:r>
      </w:ins>
      <w:ins w:id="194" w:author="Avaliador" w:date="2021-01-13T20:41:00Z">
        <w:r w:rsidRPr="004B7DDB">
          <w:rPr>
            <w:sz w:val="24"/>
            <w:szCs w:val="24"/>
          </w:rPr>
          <w:t>avaliar a relevância quantitativa do Vale Histór</w:t>
        </w:r>
      </w:ins>
      <w:ins w:id="195" w:author="Avaliador" w:date="2021-01-13T20:42:00Z">
        <w:r w:rsidRPr="004B7DDB">
          <w:rPr>
            <w:sz w:val="24"/>
            <w:szCs w:val="24"/>
          </w:rPr>
          <w:t>i</w:t>
        </w:r>
      </w:ins>
      <w:ins w:id="196" w:author="Avaliador" w:date="2021-01-13T20:41:00Z">
        <w:r w:rsidRPr="004B7DDB">
          <w:rPr>
            <w:sz w:val="24"/>
            <w:szCs w:val="24"/>
          </w:rPr>
          <w:t xml:space="preserve">co </w:t>
        </w:r>
      </w:ins>
      <w:ins w:id="197" w:author="Avaliador" w:date="2021-01-13T20:42:00Z">
        <w:r w:rsidRPr="004B7DDB">
          <w:rPr>
            <w:sz w:val="24"/>
            <w:szCs w:val="24"/>
          </w:rPr>
          <w:t>Paulista com a população paulista total (Tabela 7).</w:t>
        </w:r>
      </w:ins>
    </w:p>
    <w:p w14:paraId="6B9AD4F5" w14:textId="0B070722" w:rsidR="00194C0B" w:rsidRDefault="00194C0B">
      <w:pPr>
        <w:spacing w:before="240" w:line="240" w:lineRule="auto"/>
        <w:rPr>
          <w:b/>
          <w:sz w:val="24"/>
          <w:szCs w:val="24"/>
        </w:rPr>
      </w:pPr>
    </w:p>
    <w:p w14:paraId="09BC49CC" w14:textId="27A960CB" w:rsidR="00194C0B" w:rsidRDefault="00A6772C">
      <w:pPr>
        <w:spacing w:before="240" w:line="240" w:lineRule="auto"/>
        <w:rPr>
          <w:color w:val="FF0000"/>
        </w:rPr>
      </w:pPr>
      <w:r>
        <w:rPr>
          <w:noProof/>
        </w:rPr>
        <w:drawing>
          <wp:anchor distT="114300" distB="114300" distL="114300" distR="114300" simplePos="0" relativeHeight="251658240" behindDoc="0" locked="0" layoutInCell="1" hidden="0" allowOverlap="1" wp14:anchorId="6DD15596" wp14:editId="25497C84">
            <wp:simplePos x="0" y="0"/>
            <wp:positionH relativeFrom="column">
              <wp:posOffset>304874</wp:posOffset>
            </wp:positionH>
            <wp:positionV relativeFrom="paragraph">
              <wp:posOffset>673889</wp:posOffset>
            </wp:positionV>
            <wp:extent cx="4649470" cy="2172335"/>
            <wp:effectExtent l="0" t="0" r="0" b="0"/>
            <wp:wrapTopAndBottom/>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649470" cy="2172335"/>
                    </a:xfrm>
                    <a:prstGeom prst="rect">
                      <a:avLst/>
                    </a:prstGeom>
                    <a:ln/>
                  </pic:spPr>
                </pic:pic>
              </a:graphicData>
            </a:graphic>
          </wp:anchor>
        </w:drawing>
      </w:r>
      <w:r w:rsidR="00043B0E">
        <w:rPr>
          <w:b/>
          <w:sz w:val="24"/>
          <w:szCs w:val="24"/>
        </w:rPr>
        <w:t xml:space="preserve">Tabela </w:t>
      </w:r>
      <w:ins w:id="198" w:author="Avaliador" w:date="2021-01-13T20:39:00Z">
        <w:r w:rsidR="00D31D39">
          <w:rPr>
            <w:b/>
            <w:sz w:val="24"/>
            <w:szCs w:val="24"/>
          </w:rPr>
          <w:t>7</w:t>
        </w:r>
      </w:ins>
      <w:del w:id="199" w:author="Avaliador" w:date="2021-01-13T20:39:00Z">
        <w:r w:rsidR="00043B0E" w:rsidDel="00D31D39">
          <w:rPr>
            <w:b/>
            <w:sz w:val="24"/>
            <w:szCs w:val="24"/>
          </w:rPr>
          <w:delText>1</w:delText>
        </w:r>
      </w:del>
      <w:r w:rsidR="00043B0E">
        <w:rPr>
          <w:b/>
          <w:sz w:val="24"/>
          <w:szCs w:val="24"/>
        </w:rPr>
        <w:t xml:space="preserve"> -</w:t>
      </w:r>
      <w:r w:rsidR="00043B0E">
        <w:rPr>
          <w:sz w:val="24"/>
          <w:szCs w:val="24"/>
        </w:rPr>
        <w:t xml:space="preserve"> Análise comparativa da região com uma visão geral do Estado de São </w:t>
      </w:r>
      <w:commentRangeStart w:id="200"/>
      <w:r w:rsidR="00043B0E">
        <w:rPr>
          <w:sz w:val="24"/>
          <w:szCs w:val="24"/>
        </w:rPr>
        <w:t>Paulo</w:t>
      </w:r>
      <w:commentRangeEnd w:id="200"/>
      <w:r w:rsidR="00D31D39">
        <w:rPr>
          <w:rStyle w:val="Refdecomentrio"/>
        </w:rPr>
        <w:commentReference w:id="200"/>
      </w:r>
      <w:r w:rsidR="00043B0E">
        <w:rPr>
          <w:sz w:val="24"/>
          <w:szCs w:val="24"/>
        </w:rPr>
        <w:t xml:space="preserve"> </w:t>
      </w:r>
    </w:p>
    <w:p w14:paraId="298D345D" w14:textId="3B7C8B71" w:rsidR="00A6772C" w:rsidRDefault="00043B0E">
      <w:pPr>
        <w:spacing w:before="240" w:line="240" w:lineRule="auto"/>
        <w:jc w:val="center"/>
        <w:rPr>
          <w:ins w:id="201" w:author="Avaliador" w:date="2021-01-13T20:43:00Z"/>
          <w:sz w:val="20"/>
          <w:szCs w:val="20"/>
        </w:rPr>
      </w:pPr>
      <w:r>
        <w:rPr>
          <w:b/>
          <w:sz w:val="24"/>
          <w:szCs w:val="24"/>
        </w:rPr>
        <w:t>Fonte:</w:t>
      </w:r>
      <w:r>
        <w:rPr>
          <w:sz w:val="24"/>
          <w:szCs w:val="24"/>
        </w:rPr>
        <w:t xml:space="preserve"> elaborada pelos autores</w:t>
      </w:r>
      <w:r>
        <w:rPr>
          <w:sz w:val="20"/>
          <w:szCs w:val="20"/>
        </w:rPr>
        <w:t>.</w:t>
      </w:r>
    </w:p>
    <w:p w14:paraId="16C43E26" w14:textId="77777777" w:rsidR="00A6772C" w:rsidRDefault="00A6772C">
      <w:pPr>
        <w:spacing w:before="240" w:line="240" w:lineRule="auto"/>
        <w:jc w:val="center"/>
        <w:rPr>
          <w:ins w:id="202" w:author="Avaliador" w:date="2021-01-13T20:43:00Z"/>
          <w:sz w:val="20"/>
          <w:szCs w:val="20"/>
        </w:rPr>
      </w:pPr>
    </w:p>
    <w:p w14:paraId="1767DA2C" w14:textId="0BF79600" w:rsidR="00194C0B" w:rsidRDefault="00043B0E">
      <w:pPr>
        <w:spacing w:before="240" w:line="240" w:lineRule="auto"/>
        <w:jc w:val="center"/>
        <w:rPr>
          <w:sz w:val="24"/>
          <w:szCs w:val="24"/>
        </w:rPr>
      </w:pPr>
      <w:r>
        <w:rPr>
          <w:sz w:val="20"/>
          <w:szCs w:val="20"/>
        </w:rPr>
        <w:t xml:space="preserve"> </w:t>
      </w:r>
    </w:p>
    <w:p w14:paraId="06299345" w14:textId="77777777" w:rsidR="00194C0B" w:rsidRDefault="00043B0E">
      <w:pPr>
        <w:spacing w:line="360" w:lineRule="auto"/>
        <w:ind w:firstLine="720"/>
        <w:jc w:val="both"/>
        <w:rPr>
          <w:sz w:val="24"/>
          <w:szCs w:val="24"/>
        </w:rPr>
      </w:pPr>
      <w:r>
        <w:rPr>
          <w:sz w:val="24"/>
          <w:szCs w:val="24"/>
        </w:rPr>
        <w:t xml:space="preserve">Tendo como base os dados do censo do IBGE de 2010, é possível inferir que a população da região estudada representa uma parcela de 0,09% (37.590) da </w:t>
      </w:r>
      <w:r>
        <w:rPr>
          <w:sz w:val="24"/>
          <w:szCs w:val="24"/>
        </w:rPr>
        <w:lastRenderedPageBreak/>
        <w:t>população total do estado de São Paulo. Por outro lado, nota-se que apesar do percentual de residentes da zona rural ser maior na região estudada, o número absoluto representa menos de 0,6% da população paulista que vive no espaço rural.</w:t>
      </w:r>
    </w:p>
    <w:p w14:paraId="040363E9" w14:textId="77777777" w:rsidR="00194C0B" w:rsidRDefault="00043B0E">
      <w:pPr>
        <w:spacing w:line="360" w:lineRule="auto"/>
        <w:ind w:firstLine="720"/>
        <w:jc w:val="both"/>
        <w:rPr>
          <w:sz w:val="24"/>
          <w:szCs w:val="24"/>
        </w:rPr>
      </w:pPr>
      <w:r>
        <w:rPr>
          <w:sz w:val="24"/>
          <w:szCs w:val="24"/>
        </w:rPr>
        <w:t xml:space="preserve">A partir dos dados do Censo Demográfico (2010), é possível observar pela tabela que no que diz respeito às variáveis escolaridade e renda, a análise mostra que, apesar de as populações com escolaridade com ensino médio completo e/ou superior incompleto serem próximas ao se considerar entre os dois recortes analisados, a população do vale histórico e a população paulista no geral. </w:t>
      </w:r>
    </w:p>
    <w:p w14:paraId="111C8AB5" w14:textId="77777777" w:rsidR="00194C0B" w:rsidRDefault="00043B0E">
      <w:pPr>
        <w:spacing w:line="360" w:lineRule="auto"/>
        <w:ind w:firstLine="720"/>
        <w:jc w:val="both"/>
        <w:rPr>
          <w:sz w:val="24"/>
          <w:szCs w:val="24"/>
        </w:rPr>
      </w:pPr>
      <w:r>
        <w:rPr>
          <w:sz w:val="24"/>
          <w:szCs w:val="24"/>
        </w:rPr>
        <w:t>Também é possível inferir que a parcela de pessoas que recebem acima de 1 salário mínimo é menor na região foco deste estudo, em relação à média estadual.</w:t>
      </w:r>
    </w:p>
    <w:p w14:paraId="0F0209EA" w14:textId="4760EC94" w:rsidR="00194C0B" w:rsidRDefault="00043B0E">
      <w:pPr>
        <w:spacing w:line="360" w:lineRule="auto"/>
        <w:ind w:firstLine="720"/>
        <w:jc w:val="both"/>
        <w:rPr>
          <w:ins w:id="203" w:author="Avaliador" w:date="2021-01-13T20:46:00Z"/>
          <w:sz w:val="24"/>
          <w:szCs w:val="24"/>
        </w:rPr>
      </w:pPr>
      <w:r>
        <w:rPr>
          <w:sz w:val="24"/>
          <w:szCs w:val="24"/>
        </w:rPr>
        <w:t>Assim, têm-se também que a população ocupada na região estudada com idade de 18 anos ou mais é de aproximadamente</w:t>
      </w:r>
      <w:ins w:id="204" w:author="Avaliador" w:date="2021-01-13T20:46:00Z">
        <w:r w:rsidR="009C7068">
          <w:rPr>
            <w:sz w:val="24"/>
            <w:szCs w:val="24"/>
          </w:rPr>
          <w:t xml:space="preserve"> ????? 63% enquanto do estado é de?????</w:t>
        </w:r>
      </w:ins>
      <w:r>
        <w:rPr>
          <w:sz w:val="24"/>
          <w:szCs w:val="24"/>
        </w:rPr>
        <w:t>:</w:t>
      </w:r>
    </w:p>
    <w:p w14:paraId="6C60C028" w14:textId="246E9669" w:rsidR="009C7068" w:rsidRDefault="009C7068">
      <w:pPr>
        <w:spacing w:line="360" w:lineRule="auto"/>
        <w:ind w:firstLine="720"/>
        <w:jc w:val="both"/>
        <w:rPr>
          <w:sz w:val="24"/>
          <w:szCs w:val="24"/>
        </w:rPr>
      </w:pPr>
      <w:ins w:id="205" w:author="Avaliador" w:date="2021-01-13T20:46:00Z">
        <w:r>
          <w:rPr>
            <w:sz w:val="24"/>
            <w:szCs w:val="24"/>
          </w:rPr>
          <w:t xml:space="preserve">Tabela </w:t>
        </w:r>
      </w:ins>
      <w:ins w:id="206" w:author="Avaliador" w:date="2021-01-13T20:47:00Z">
        <w:r>
          <w:rPr>
            <w:sz w:val="24"/>
            <w:szCs w:val="24"/>
          </w:rPr>
          <w:t>8 – Rever e incluir na tabela 7</w:t>
        </w:r>
      </w:ins>
    </w:p>
    <w:tbl>
      <w:tblPr>
        <w:tblStyle w:val="a9"/>
        <w:tblW w:w="907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9"/>
        <w:gridCol w:w="2269"/>
        <w:gridCol w:w="2269"/>
        <w:gridCol w:w="2269"/>
      </w:tblGrid>
      <w:tr w:rsidR="00194C0B" w14:paraId="699D72CD" w14:textId="77777777">
        <w:tc>
          <w:tcPr>
            <w:tcW w:w="2269" w:type="dxa"/>
            <w:shd w:val="clear" w:color="auto" w:fill="auto"/>
            <w:tcMar>
              <w:top w:w="100" w:type="dxa"/>
              <w:left w:w="100" w:type="dxa"/>
              <w:bottom w:w="100" w:type="dxa"/>
              <w:right w:w="100" w:type="dxa"/>
            </w:tcMar>
          </w:tcPr>
          <w:p w14:paraId="5C430669" w14:textId="77777777" w:rsidR="00194C0B" w:rsidRDefault="00043B0E">
            <w:pPr>
              <w:widowControl w:val="0"/>
              <w:pBdr>
                <w:top w:val="nil"/>
                <w:left w:val="nil"/>
                <w:bottom w:val="nil"/>
                <w:right w:val="nil"/>
                <w:between w:val="nil"/>
              </w:pBdr>
              <w:spacing w:line="360" w:lineRule="auto"/>
              <w:rPr>
                <w:b/>
                <w:sz w:val="16"/>
                <w:szCs w:val="16"/>
              </w:rPr>
            </w:pPr>
            <w:r>
              <w:rPr>
                <w:b/>
                <w:sz w:val="16"/>
                <w:szCs w:val="16"/>
              </w:rPr>
              <w:t>Dado analisado</w:t>
            </w:r>
          </w:p>
        </w:tc>
        <w:tc>
          <w:tcPr>
            <w:tcW w:w="2269" w:type="dxa"/>
            <w:shd w:val="clear" w:color="auto" w:fill="auto"/>
            <w:tcMar>
              <w:top w:w="100" w:type="dxa"/>
              <w:left w:w="100" w:type="dxa"/>
              <w:bottom w:w="100" w:type="dxa"/>
              <w:right w:w="100" w:type="dxa"/>
            </w:tcMar>
          </w:tcPr>
          <w:p w14:paraId="1259D106" w14:textId="77777777" w:rsidR="00194C0B" w:rsidRDefault="00043B0E">
            <w:pPr>
              <w:widowControl w:val="0"/>
              <w:pBdr>
                <w:top w:val="nil"/>
                <w:left w:val="nil"/>
                <w:bottom w:val="nil"/>
                <w:right w:val="nil"/>
                <w:between w:val="nil"/>
              </w:pBdr>
              <w:spacing w:line="360" w:lineRule="auto"/>
              <w:rPr>
                <w:b/>
                <w:sz w:val="16"/>
                <w:szCs w:val="16"/>
              </w:rPr>
            </w:pPr>
            <w:r>
              <w:rPr>
                <w:b/>
                <w:sz w:val="16"/>
                <w:szCs w:val="16"/>
              </w:rPr>
              <w:t xml:space="preserve">Emprego formal </w:t>
            </w:r>
          </w:p>
        </w:tc>
        <w:tc>
          <w:tcPr>
            <w:tcW w:w="2269" w:type="dxa"/>
            <w:shd w:val="clear" w:color="auto" w:fill="auto"/>
            <w:tcMar>
              <w:top w:w="100" w:type="dxa"/>
              <w:left w:w="100" w:type="dxa"/>
              <w:bottom w:w="100" w:type="dxa"/>
              <w:right w:w="100" w:type="dxa"/>
            </w:tcMar>
          </w:tcPr>
          <w:p w14:paraId="1AB495B8" w14:textId="77777777" w:rsidR="00194C0B" w:rsidRDefault="00043B0E">
            <w:pPr>
              <w:widowControl w:val="0"/>
              <w:pBdr>
                <w:top w:val="nil"/>
                <w:left w:val="nil"/>
                <w:bottom w:val="nil"/>
                <w:right w:val="nil"/>
                <w:between w:val="nil"/>
              </w:pBdr>
              <w:spacing w:line="360" w:lineRule="auto"/>
              <w:rPr>
                <w:b/>
                <w:sz w:val="16"/>
                <w:szCs w:val="16"/>
              </w:rPr>
            </w:pPr>
            <w:r>
              <w:rPr>
                <w:b/>
                <w:sz w:val="16"/>
                <w:szCs w:val="16"/>
              </w:rPr>
              <w:t>Emprego formal em serviços</w:t>
            </w:r>
          </w:p>
        </w:tc>
        <w:tc>
          <w:tcPr>
            <w:tcW w:w="2269" w:type="dxa"/>
            <w:shd w:val="clear" w:color="auto" w:fill="auto"/>
            <w:tcMar>
              <w:top w:w="100" w:type="dxa"/>
              <w:left w:w="100" w:type="dxa"/>
              <w:bottom w:w="100" w:type="dxa"/>
              <w:right w:w="100" w:type="dxa"/>
            </w:tcMar>
          </w:tcPr>
          <w:p w14:paraId="1CE072B6" w14:textId="77777777" w:rsidR="00194C0B" w:rsidRDefault="00043B0E">
            <w:pPr>
              <w:widowControl w:val="0"/>
              <w:pBdr>
                <w:top w:val="nil"/>
                <w:left w:val="nil"/>
                <w:bottom w:val="nil"/>
                <w:right w:val="nil"/>
                <w:between w:val="nil"/>
              </w:pBdr>
              <w:spacing w:line="360" w:lineRule="auto"/>
              <w:rPr>
                <w:b/>
                <w:sz w:val="16"/>
                <w:szCs w:val="16"/>
              </w:rPr>
            </w:pPr>
            <w:r>
              <w:rPr>
                <w:b/>
                <w:sz w:val="16"/>
                <w:szCs w:val="16"/>
              </w:rPr>
              <w:t>Ano</w:t>
            </w:r>
          </w:p>
        </w:tc>
      </w:tr>
      <w:tr w:rsidR="00194C0B" w14:paraId="6B9BD6BB" w14:textId="77777777">
        <w:tc>
          <w:tcPr>
            <w:tcW w:w="2269" w:type="dxa"/>
            <w:shd w:val="clear" w:color="auto" w:fill="auto"/>
            <w:tcMar>
              <w:top w:w="100" w:type="dxa"/>
              <w:left w:w="100" w:type="dxa"/>
              <w:bottom w:w="100" w:type="dxa"/>
              <w:right w:w="100" w:type="dxa"/>
            </w:tcMar>
          </w:tcPr>
          <w:p w14:paraId="584A15A3" w14:textId="77777777" w:rsidR="00194C0B" w:rsidRDefault="00043B0E">
            <w:pPr>
              <w:widowControl w:val="0"/>
              <w:pBdr>
                <w:top w:val="nil"/>
                <w:left w:val="nil"/>
                <w:bottom w:val="nil"/>
                <w:right w:val="nil"/>
                <w:between w:val="nil"/>
              </w:pBdr>
              <w:spacing w:line="360" w:lineRule="auto"/>
              <w:rPr>
                <w:sz w:val="16"/>
                <w:szCs w:val="16"/>
              </w:rPr>
            </w:pPr>
            <w:r>
              <w:rPr>
                <w:sz w:val="16"/>
                <w:szCs w:val="16"/>
              </w:rPr>
              <w:t>Pessoas com 18 anos ou mais</w:t>
            </w:r>
          </w:p>
        </w:tc>
        <w:tc>
          <w:tcPr>
            <w:tcW w:w="2269" w:type="dxa"/>
            <w:shd w:val="clear" w:color="auto" w:fill="auto"/>
            <w:tcMar>
              <w:top w:w="100" w:type="dxa"/>
              <w:left w:w="100" w:type="dxa"/>
              <w:bottom w:w="100" w:type="dxa"/>
              <w:right w:w="100" w:type="dxa"/>
            </w:tcMar>
          </w:tcPr>
          <w:p w14:paraId="2D2CEF06" w14:textId="77777777" w:rsidR="00194C0B" w:rsidRDefault="00043B0E">
            <w:pPr>
              <w:widowControl w:val="0"/>
              <w:pBdr>
                <w:top w:val="nil"/>
                <w:left w:val="nil"/>
                <w:bottom w:val="nil"/>
                <w:right w:val="nil"/>
                <w:between w:val="nil"/>
              </w:pBdr>
              <w:spacing w:line="360" w:lineRule="auto"/>
              <w:rPr>
                <w:sz w:val="16"/>
                <w:szCs w:val="16"/>
              </w:rPr>
            </w:pPr>
            <w:r>
              <w:rPr>
                <w:sz w:val="16"/>
                <w:szCs w:val="16"/>
              </w:rPr>
              <w:t>63%</w:t>
            </w:r>
          </w:p>
        </w:tc>
        <w:tc>
          <w:tcPr>
            <w:tcW w:w="2269" w:type="dxa"/>
            <w:shd w:val="clear" w:color="auto" w:fill="auto"/>
            <w:tcMar>
              <w:top w:w="100" w:type="dxa"/>
              <w:left w:w="100" w:type="dxa"/>
              <w:bottom w:w="100" w:type="dxa"/>
              <w:right w:w="100" w:type="dxa"/>
            </w:tcMar>
          </w:tcPr>
          <w:p w14:paraId="2FDA86BB" w14:textId="77777777" w:rsidR="00194C0B" w:rsidRDefault="00043B0E">
            <w:pPr>
              <w:widowControl w:val="0"/>
              <w:pBdr>
                <w:top w:val="nil"/>
                <w:left w:val="nil"/>
                <w:bottom w:val="nil"/>
                <w:right w:val="nil"/>
                <w:between w:val="nil"/>
              </w:pBdr>
              <w:spacing w:line="360" w:lineRule="auto"/>
              <w:rPr>
                <w:sz w:val="16"/>
                <w:szCs w:val="16"/>
              </w:rPr>
            </w:pPr>
            <w:r>
              <w:rPr>
                <w:sz w:val="16"/>
                <w:szCs w:val="16"/>
              </w:rPr>
              <w:t>12,34%</w:t>
            </w:r>
          </w:p>
        </w:tc>
        <w:tc>
          <w:tcPr>
            <w:tcW w:w="2269" w:type="dxa"/>
            <w:shd w:val="clear" w:color="auto" w:fill="auto"/>
            <w:tcMar>
              <w:top w:w="100" w:type="dxa"/>
              <w:left w:w="100" w:type="dxa"/>
              <w:bottom w:w="100" w:type="dxa"/>
              <w:right w:w="100" w:type="dxa"/>
            </w:tcMar>
          </w:tcPr>
          <w:p w14:paraId="6D6F8DB2" w14:textId="77777777" w:rsidR="00194C0B" w:rsidRDefault="00043B0E">
            <w:pPr>
              <w:widowControl w:val="0"/>
              <w:pBdr>
                <w:top w:val="nil"/>
                <w:left w:val="nil"/>
                <w:bottom w:val="nil"/>
                <w:right w:val="nil"/>
                <w:between w:val="nil"/>
              </w:pBdr>
              <w:spacing w:line="360" w:lineRule="auto"/>
              <w:rPr>
                <w:sz w:val="16"/>
                <w:szCs w:val="16"/>
              </w:rPr>
            </w:pPr>
            <w:r>
              <w:rPr>
                <w:sz w:val="16"/>
                <w:szCs w:val="16"/>
              </w:rPr>
              <w:t>2018</w:t>
            </w:r>
          </w:p>
        </w:tc>
      </w:tr>
    </w:tbl>
    <w:p w14:paraId="5489A185" w14:textId="77777777" w:rsidR="00194C0B" w:rsidRDefault="00043B0E">
      <w:pPr>
        <w:spacing w:line="360" w:lineRule="auto"/>
        <w:ind w:firstLine="720"/>
        <w:jc w:val="center"/>
        <w:rPr>
          <w:sz w:val="24"/>
          <w:szCs w:val="24"/>
        </w:rPr>
      </w:pPr>
      <w:r>
        <w:rPr>
          <w:b/>
          <w:sz w:val="24"/>
          <w:szCs w:val="24"/>
        </w:rPr>
        <w:t>Fonte:</w:t>
      </w:r>
      <w:r>
        <w:rPr>
          <w:sz w:val="24"/>
          <w:szCs w:val="24"/>
        </w:rPr>
        <w:t xml:space="preserve"> Elaborada pelos autores.</w:t>
      </w:r>
    </w:p>
    <w:p w14:paraId="58D3E426" w14:textId="77777777" w:rsidR="006A5C1C" w:rsidRDefault="006A5C1C">
      <w:pPr>
        <w:spacing w:line="360" w:lineRule="auto"/>
        <w:ind w:firstLine="720"/>
        <w:jc w:val="both"/>
        <w:rPr>
          <w:ins w:id="207" w:author="Avaliador" w:date="2021-01-13T20:47:00Z"/>
          <w:sz w:val="24"/>
          <w:szCs w:val="24"/>
        </w:rPr>
      </w:pPr>
    </w:p>
    <w:p w14:paraId="53E465C9" w14:textId="77777777" w:rsidR="006A5C1C" w:rsidRDefault="006A5C1C">
      <w:pPr>
        <w:spacing w:line="360" w:lineRule="auto"/>
        <w:ind w:firstLine="720"/>
        <w:jc w:val="both"/>
        <w:rPr>
          <w:ins w:id="208" w:author="Avaliador" w:date="2021-01-13T20:47:00Z"/>
          <w:sz w:val="24"/>
          <w:szCs w:val="24"/>
        </w:rPr>
      </w:pPr>
    </w:p>
    <w:p w14:paraId="7C21C401" w14:textId="77777777" w:rsidR="006A5C1C" w:rsidRDefault="006A5C1C">
      <w:pPr>
        <w:spacing w:line="360" w:lineRule="auto"/>
        <w:ind w:firstLine="720"/>
        <w:jc w:val="both"/>
        <w:rPr>
          <w:ins w:id="209" w:author="Avaliador" w:date="2021-01-13T20:47:00Z"/>
          <w:sz w:val="24"/>
          <w:szCs w:val="24"/>
        </w:rPr>
      </w:pPr>
    </w:p>
    <w:p w14:paraId="3F064036" w14:textId="77777777" w:rsidR="00194C0B" w:rsidRDefault="00043B0E">
      <w:pPr>
        <w:spacing w:line="360" w:lineRule="auto"/>
        <w:ind w:firstLine="720"/>
        <w:jc w:val="both"/>
        <w:rPr>
          <w:sz w:val="24"/>
          <w:szCs w:val="24"/>
        </w:rPr>
      </w:pPr>
      <w:r>
        <w:rPr>
          <w:sz w:val="24"/>
          <w:szCs w:val="24"/>
        </w:rPr>
        <w:t xml:space="preserve">Por fim, no que concerne ao setor de Turismo e as informações obtidas, observa-se uma quantia reduzida de empregos ocupados na região: 0,6% se comparado às 4.317 pessoas físicas no estado de SP que constam no cadastro dos prestadores de serviços turísticos, </w:t>
      </w:r>
      <w:proofErr w:type="spellStart"/>
      <w:r>
        <w:rPr>
          <w:sz w:val="24"/>
          <w:szCs w:val="24"/>
        </w:rPr>
        <w:t>Cadastur</w:t>
      </w:r>
      <w:proofErr w:type="spellEnd"/>
      <w:r>
        <w:rPr>
          <w:sz w:val="24"/>
          <w:szCs w:val="24"/>
        </w:rPr>
        <w:t>.</w:t>
      </w:r>
    </w:p>
    <w:p w14:paraId="443384FA" w14:textId="0E3DE904" w:rsidR="006A5C1C" w:rsidRDefault="006A5C1C" w:rsidP="006A5C1C">
      <w:pPr>
        <w:spacing w:line="360" w:lineRule="auto"/>
        <w:jc w:val="both"/>
        <w:rPr>
          <w:ins w:id="210" w:author="Avaliador" w:date="2021-01-13T20:48:00Z"/>
          <w:rFonts w:eastAsia="Times New Roman"/>
          <w:b/>
          <w:sz w:val="24"/>
          <w:szCs w:val="24"/>
        </w:rPr>
        <w:pPrChange w:id="211" w:author="Avaliador" w:date="2021-01-13T20:48:00Z">
          <w:pPr>
            <w:spacing w:line="360" w:lineRule="auto"/>
            <w:ind w:firstLine="720"/>
            <w:jc w:val="both"/>
          </w:pPr>
        </w:pPrChange>
      </w:pPr>
      <w:ins w:id="212" w:author="Avaliador" w:date="2021-01-13T20:49:00Z">
        <w:r>
          <w:rPr>
            <w:b/>
          </w:rPr>
          <w:t xml:space="preserve">2. </w:t>
        </w:r>
      </w:ins>
      <w:ins w:id="213" w:author="Avaliador" w:date="2021-01-13T20:51:00Z">
        <w:r w:rsidR="00195D78">
          <w:rPr>
            <w:rFonts w:ascii="Times New Roman" w:eastAsia="Times New Roman" w:hAnsi="Times New Roman" w:cs="Times New Roman"/>
            <w:b/>
            <w:color w:val="000000"/>
            <w:sz w:val="24"/>
            <w:szCs w:val="24"/>
          </w:rPr>
          <w:t xml:space="preserve">Caracterização da </w:t>
        </w:r>
        <w:r w:rsidR="00195D78">
          <w:rPr>
            <w:rFonts w:ascii="Times New Roman" w:eastAsia="Times New Roman" w:hAnsi="Times New Roman" w:cs="Times New Roman"/>
            <w:b/>
            <w:color w:val="000000"/>
            <w:sz w:val="24"/>
            <w:szCs w:val="24"/>
          </w:rPr>
          <w:t>c</w:t>
        </w:r>
        <w:bookmarkStart w:id="214" w:name="_GoBack"/>
        <w:bookmarkEnd w:id="214"/>
        <w:r w:rsidR="00195D78">
          <w:rPr>
            <w:rFonts w:ascii="Times New Roman" w:eastAsia="Times New Roman" w:hAnsi="Times New Roman" w:cs="Times New Roman"/>
            <w:b/>
            <w:color w:val="000000"/>
            <w:sz w:val="24"/>
            <w:szCs w:val="24"/>
          </w:rPr>
          <w:t>omunidade</w:t>
        </w:r>
      </w:ins>
      <w:ins w:id="215" w:author="Avaliador" w:date="2021-01-13T20:52:00Z">
        <w:r w:rsidR="00195D78">
          <w:rPr>
            <w:rFonts w:ascii="Times New Roman" w:eastAsia="Times New Roman" w:hAnsi="Times New Roman" w:cs="Times New Roman"/>
            <w:b/>
            <w:color w:val="000000"/>
            <w:sz w:val="24"/>
            <w:szCs w:val="24"/>
          </w:rPr>
          <w:t xml:space="preserve"> da região</w:t>
        </w:r>
      </w:ins>
    </w:p>
    <w:p w14:paraId="32E30186" w14:textId="08CE2519" w:rsidR="006A5C1C" w:rsidRDefault="00D44D2E" w:rsidP="006A5C1C">
      <w:pPr>
        <w:spacing w:line="360" w:lineRule="auto"/>
        <w:jc w:val="both"/>
        <w:rPr>
          <w:ins w:id="216" w:author="Avaliador" w:date="2021-01-13T20:48:00Z"/>
          <w:rFonts w:eastAsia="Times New Roman"/>
          <w:b/>
          <w:sz w:val="24"/>
          <w:szCs w:val="24"/>
        </w:rPr>
        <w:pPrChange w:id="217" w:author="Avaliador" w:date="2021-01-13T20:48:00Z">
          <w:pPr>
            <w:spacing w:line="360" w:lineRule="auto"/>
            <w:ind w:firstLine="720"/>
            <w:jc w:val="both"/>
          </w:pPr>
        </w:pPrChange>
      </w:pPr>
      <w:ins w:id="218" w:author="Avaliador" w:date="2021-01-13T20:50:00Z">
        <w:r>
          <w:rPr>
            <w:rFonts w:eastAsia="Times New Roman"/>
            <w:b/>
            <w:sz w:val="24"/>
            <w:szCs w:val="24"/>
          </w:rPr>
          <w:t>Colocar resultados do trabalho feito pela comunidade com questionário feito em substituiç</w:t>
        </w:r>
      </w:ins>
      <w:ins w:id="219" w:author="Avaliador" w:date="2021-01-13T20:51:00Z">
        <w:r>
          <w:rPr>
            <w:rFonts w:eastAsia="Times New Roman"/>
            <w:b/>
            <w:sz w:val="24"/>
            <w:szCs w:val="24"/>
          </w:rPr>
          <w:t xml:space="preserve">ão do trabalho de </w:t>
        </w:r>
      </w:ins>
      <w:ins w:id="220" w:author="Avaliador" w:date="2021-01-13T20:50:00Z">
        <w:r>
          <w:rPr>
            <w:rFonts w:eastAsia="Times New Roman"/>
            <w:b/>
            <w:sz w:val="24"/>
            <w:szCs w:val="24"/>
          </w:rPr>
          <w:t>demanda</w:t>
        </w:r>
      </w:ins>
      <w:ins w:id="221" w:author="Avaliador" w:date="2021-01-13T20:51:00Z">
        <w:r>
          <w:rPr>
            <w:rFonts w:eastAsia="Times New Roman"/>
            <w:b/>
            <w:sz w:val="24"/>
            <w:szCs w:val="24"/>
          </w:rPr>
          <w:t>.</w:t>
        </w:r>
      </w:ins>
    </w:p>
    <w:p w14:paraId="6DDA29BC" w14:textId="58D93064" w:rsidR="00194C0B" w:rsidRDefault="006A5C1C" w:rsidP="006A5C1C">
      <w:pPr>
        <w:spacing w:line="360" w:lineRule="auto"/>
        <w:jc w:val="both"/>
        <w:rPr>
          <w:sz w:val="24"/>
          <w:szCs w:val="24"/>
        </w:rPr>
        <w:pPrChange w:id="222" w:author="Avaliador" w:date="2021-01-13T20:48:00Z">
          <w:pPr>
            <w:spacing w:line="360" w:lineRule="auto"/>
            <w:ind w:firstLine="720"/>
            <w:jc w:val="both"/>
          </w:pPr>
        </w:pPrChange>
      </w:pPr>
      <w:ins w:id="223" w:author="Avaliador" w:date="2021-01-13T20:49:00Z">
        <w:r>
          <w:rPr>
            <w:rFonts w:eastAsia="Times New Roman"/>
            <w:b/>
            <w:sz w:val="24"/>
            <w:szCs w:val="24"/>
          </w:rPr>
          <w:t xml:space="preserve">3. </w:t>
        </w:r>
      </w:ins>
      <w:ins w:id="224" w:author="Avaliador" w:date="2021-01-13T20:48:00Z">
        <w:r w:rsidRPr="00CC72C0">
          <w:rPr>
            <w:rFonts w:eastAsia="Times New Roman"/>
            <w:b/>
            <w:sz w:val="24"/>
            <w:szCs w:val="24"/>
          </w:rPr>
          <w:t>Diferenciais competitivos</w:t>
        </w:r>
      </w:ins>
    </w:p>
    <w:p w14:paraId="6580147F" w14:textId="77777777" w:rsidR="00194C0B" w:rsidRDefault="00043B0E">
      <w:pPr>
        <w:spacing w:line="360" w:lineRule="auto"/>
        <w:ind w:firstLine="720"/>
        <w:jc w:val="both"/>
        <w:rPr>
          <w:sz w:val="24"/>
          <w:szCs w:val="24"/>
        </w:rPr>
      </w:pPr>
      <w:r>
        <w:rPr>
          <w:sz w:val="24"/>
          <w:szCs w:val="24"/>
        </w:rPr>
        <w:t xml:space="preserve">Assim, diante do que foi exposto, destaca-se como ponto forte a alta taxa de atividade da população economicamente ativa em empregos formais, ao passo que o percentual dos empregados com renda per capita de até 1 salário mínimo e a falta de </w:t>
      </w:r>
      <w:r>
        <w:rPr>
          <w:sz w:val="24"/>
          <w:szCs w:val="24"/>
        </w:rPr>
        <w:lastRenderedPageBreak/>
        <w:t xml:space="preserve">dados referentes às ocupações geradas pelo setor turístico são pontos a serem melhorados, mediante investigações mais aprofundadas e ações de desenvolvimento.  </w:t>
      </w:r>
    </w:p>
    <w:p w14:paraId="7D9F2812" w14:textId="77777777" w:rsidR="00194C0B" w:rsidRDefault="00194C0B">
      <w:pPr>
        <w:spacing w:line="360" w:lineRule="auto"/>
        <w:ind w:firstLine="720"/>
        <w:jc w:val="both"/>
        <w:rPr>
          <w:sz w:val="24"/>
          <w:szCs w:val="24"/>
        </w:rPr>
      </w:pPr>
    </w:p>
    <w:p w14:paraId="5DD135DF" w14:textId="77777777" w:rsidR="00194C0B" w:rsidRDefault="00043B0E">
      <w:pPr>
        <w:jc w:val="center"/>
        <w:rPr>
          <w:sz w:val="20"/>
          <w:szCs w:val="20"/>
        </w:rPr>
      </w:pPr>
      <w:r>
        <w:rPr>
          <w:b/>
          <w:sz w:val="20"/>
          <w:szCs w:val="20"/>
        </w:rPr>
        <w:t xml:space="preserve">Gráfico 1 </w:t>
      </w:r>
      <w:r>
        <w:rPr>
          <w:sz w:val="20"/>
          <w:szCs w:val="20"/>
        </w:rPr>
        <w:t>- Análise regional</w:t>
      </w:r>
      <w:r>
        <w:rPr>
          <w:sz w:val="20"/>
          <w:szCs w:val="20"/>
        </w:rPr>
        <w:tab/>
      </w:r>
    </w:p>
    <w:p w14:paraId="3E0C8540" w14:textId="771D0A66" w:rsidR="00194C0B" w:rsidRDefault="00C66C0C">
      <w:pPr>
        <w:rPr>
          <w:color w:val="FF0000"/>
        </w:rPr>
      </w:pPr>
      <w:r>
        <w:rPr>
          <w:noProof/>
        </w:rPr>
        <w:drawing>
          <wp:inline distT="0" distB="0" distL="0" distR="0" wp14:anchorId="3FD062B3" wp14:editId="2AD98DAE">
            <wp:extent cx="5762625" cy="32385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2625" cy="3238500"/>
                    </a:xfrm>
                    <a:prstGeom prst="rect">
                      <a:avLst/>
                    </a:prstGeom>
                    <a:noFill/>
                    <a:ln>
                      <a:noFill/>
                    </a:ln>
                  </pic:spPr>
                </pic:pic>
              </a:graphicData>
            </a:graphic>
          </wp:inline>
        </w:drawing>
      </w:r>
    </w:p>
    <w:p w14:paraId="0160CEE8" w14:textId="77777777" w:rsidR="00194C0B" w:rsidRDefault="00043B0E">
      <w:pPr>
        <w:spacing w:before="240" w:after="240" w:line="360" w:lineRule="auto"/>
        <w:ind w:firstLine="360"/>
        <w:jc w:val="both"/>
        <w:rPr>
          <w:color w:val="FF00FF"/>
          <w:sz w:val="24"/>
          <w:szCs w:val="24"/>
        </w:rPr>
      </w:pPr>
      <w:r>
        <w:rPr>
          <w:sz w:val="24"/>
          <w:szCs w:val="24"/>
        </w:rPr>
        <w:t xml:space="preserve">Em suma, em relação ao turismo nos municípios do Vale Histórico, há algumas questões que devem ser mais investigadas, como se de fato não há empregados na área ou se tratam de trabalhos informais, sem contrato de trabalho, bicos ou temporários irregulares, já que em muitos casos não foi encontrada. Interessante investigar também o porquê de terem tão poucos empregados na área nas cidades como São José do Barreiro, com apenas oito, e em Bananal, com dezoito, buscando entender se de fato não é uma prioridade no município e como poderiam ser desenvolvidas essas questões para a comunidade. Importante buscar entender também qual é o empecilho que faz com que a comunidade de algumas cidades não seja muito interessada nas discussões de turismo do seu município, como em Silveiras, analisando como é possível melhorar essa visão e trazer a importância do envolvimento de cada uma. </w:t>
      </w:r>
    </w:p>
    <w:p w14:paraId="79EE47E9" w14:textId="77777777" w:rsidR="00194C0B" w:rsidRDefault="00043B0E">
      <w:pPr>
        <w:spacing w:before="240" w:after="240" w:line="360" w:lineRule="auto"/>
        <w:ind w:firstLine="360"/>
        <w:jc w:val="both"/>
        <w:rPr>
          <w:b/>
        </w:rPr>
      </w:pPr>
      <w:r>
        <w:rPr>
          <w:b/>
        </w:rPr>
        <w:t>REFERÊNCIAS</w:t>
      </w:r>
    </w:p>
    <w:p w14:paraId="4549A73D" w14:textId="77777777" w:rsidR="00194C0B" w:rsidRDefault="00194C0B">
      <w:pPr>
        <w:rPr>
          <w:b/>
        </w:rPr>
      </w:pPr>
    </w:p>
    <w:p w14:paraId="35A19C43" w14:textId="77777777" w:rsidR="00194C0B" w:rsidRDefault="00043B0E">
      <w:pPr>
        <w:jc w:val="both"/>
        <w:rPr>
          <w:sz w:val="20"/>
          <w:szCs w:val="20"/>
        </w:rPr>
      </w:pPr>
      <w:r>
        <w:rPr>
          <w:sz w:val="20"/>
          <w:szCs w:val="20"/>
        </w:rPr>
        <w:t xml:space="preserve">IBGE - Instituto Brasileiro de Geografia e Estatística. </w:t>
      </w:r>
      <w:r>
        <w:rPr>
          <w:b/>
          <w:sz w:val="20"/>
          <w:szCs w:val="20"/>
        </w:rPr>
        <w:t>Panorama Cidades.</w:t>
      </w:r>
      <w:r>
        <w:rPr>
          <w:sz w:val="20"/>
          <w:szCs w:val="20"/>
        </w:rPr>
        <w:t xml:space="preserve"> 2010. Disponível em: &lt;https://cidades.ibge.gov.br/brasil/sp/panorama&gt;. Acesso em: 18 </w:t>
      </w:r>
      <w:proofErr w:type="gramStart"/>
      <w:r>
        <w:rPr>
          <w:sz w:val="20"/>
          <w:szCs w:val="20"/>
        </w:rPr>
        <w:t>Out.</w:t>
      </w:r>
      <w:proofErr w:type="gramEnd"/>
      <w:r>
        <w:rPr>
          <w:sz w:val="20"/>
          <w:szCs w:val="20"/>
        </w:rPr>
        <w:t xml:space="preserve"> 2020.</w:t>
      </w:r>
    </w:p>
    <w:p w14:paraId="13F48CA9" w14:textId="77777777" w:rsidR="00194C0B" w:rsidRDefault="00194C0B">
      <w:pPr>
        <w:jc w:val="both"/>
        <w:rPr>
          <w:sz w:val="20"/>
          <w:szCs w:val="20"/>
        </w:rPr>
      </w:pPr>
    </w:p>
    <w:p w14:paraId="27C4EC77" w14:textId="77777777" w:rsidR="00194C0B" w:rsidRDefault="00043B0E">
      <w:pPr>
        <w:pBdr>
          <w:top w:val="nil"/>
          <w:left w:val="nil"/>
          <w:bottom w:val="nil"/>
          <w:right w:val="nil"/>
          <w:between w:val="nil"/>
        </w:pBdr>
        <w:jc w:val="both"/>
        <w:rPr>
          <w:sz w:val="20"/>
          <w:szCs w:val="20"/>
        </w:rPr>
      </w:pPr>
      <w:r>
        <w:rPr>
          <w:sz w:val="20"/>
          <w:szCs w:val="20"/>
        </w:rPr>
        <w:lastRenderedPageBreak/>
        <w:t xml:space="preserve">ATLAS, DO DESENVOLVIMENTO HUMANO NO BRASIL. 2020. Disponível em:&lt;http://www.atlasbrasil.org.br/perfil&gt;. Acesso em: 18 </w:t>
      </w:r>
      <w:proofErr w:type="gramStart"/>
      <w:r>
        <w:rPr>
          <w:sz w:val="20"/>
          <w:szCs w:val="20"/>
        </w:rPr>
        <w:t>Out.</w:t>
      </w:r>
      <w:proofErr w:type="gramEnd"/>
      <w:r>
        <w:rPr>
          <w:sz w:val="20"/>
          <w:szCs w:val="20"/>
        </w:rPr>
        <w:t xml:space="preserve"> 2020.</w:t>
      </w:r>
    </w:p>
    <w:p w14:paraId="48B04621" w14:textId="77777777" w:rsidR="00194C0B" w:rsidRDefault="00194C0B">
      <w:pPr>
        <w:pBdr>
          <w:top w:val="nil"/>
          <w:left w:val="nil"/>
          <w:bottom w:val="nil"/>
          <w:right w:val="nil"/>
          <w:between w:val="nil"/>
        </w:pBdr>
        <w:jc w:val="both"/>
        <w:rPr>
          <w:sz w:val="20"/>
          <w:szCs w:val="20"/>
        </w:rPr>
      </w:pPr>
    </w:p>
    <w:p w14:paraId="2D7F42F8" w14:textId="77777777" w:rsidR="00194C0B" w:rsidRDefault="00043B0E">
      <w:pPr>
        <w:pBdr>
          <w:top w:val="nil"/>
          <w:left w:val="nil"/>
          <w:bottom w:val="nil"/>
          <w:right w:val="nil"/>
          <w:between w:val="nil"/>
        </w:pBdr>
        <w:jc w:val="both"/>
        <w:rPr>
          <w:sz w:val="20"/>
          <w:szCs w:val="20"/>
        </w:rPr>
      </w:pPr>
      <w:r>
        <w:rPr>
          <w:sz w:val="20"/>
          <w:szCs w:val="20"/>
        </w:rPr>
        <w:t xml:space="preserve">PAULISTAS, Municípios. </w:t>
      </w:r>
      <w:r>
        <w:rPr>
          <w:b/>
          <w:sz w:val="20"/>
          <w:szCs w:val="20"/>
        </w:rPr>
        <w:t>Seade Painel Emprego e Rendimento.</w:t>
      </w:r>
      <w:r>
        <w:rPr>
          <w:sz w:val="20"/>
          <w:szCs w:val="20"/>
        </w:rPr>
        <w:t xml:space="preserve"> 2018. Disponível em: &lt;https://painel.seade.gov.br/emprego/&gt;. Acesso em: 18 </w:t>
      </w:r>
      <w:proofErr w:type="gramStart"/>
      <w:r>
        <w:rPr>
          <w:sz w:val="20"/>
          <w:szCs w:val="20"/>
        </w:rPr>
        <w:t>Out.</w:t>
      </w:r>
      <w:proofErr w:type="gramEnd"/>
      <w:r>
        <w:rPr>
          <w:sz w:val="20"/>
          <w:szCs w:val="20"/>
        </w:rPr>
        <w:t xml:space="preserve"> 2020.</w:t>
      </w:r>
    </w:p>
    <w:p w14:paraId="0638FBEA" w14:textId="77777777" w:rsidR="00194C0B" w:rsidRDefault="00194C0B">
      <w:pPr>
        <w:pBdr>
          <w:top w:val="nil"/>
          <w:left w:val="nil"/>
          <w:bottom w:val="nil"/>
          <w:right w:val="nil"/>
          <w:between w:val="nil"/>
        </w:pBdr>
        <w:jc w:val="both"/>
        <w:rPr>
          <w:sz w:val="20"/>
          <w:szCs w:val="20"/>
        </w:rPr>
      </w:pPr>
    </w:p>
    <w:p w14:paraId="5324EEFD" w14:textId="77777777" w:rsidR="00194C0B" w:rsidRDefault="00043B0E">
      <w:pPr>
        <w:pBdr>
          <w:top w:val="nil"/>
          <w:left w:val="nil"/>
          <w:bottom w:val="nil"/>
          <w:right w:val="nil"/>
          <w:between w:val="nil"/>
        </w:pBdr>
        <w:jc w:val="both"/>
        <w:rPr>
          <w:sz w:val="20"/>
          <w:szCs w:val="20"/>
        </w:rPr>
      </w:pPr>
      <w:r>
        <w:rPr>
          <w:sz w:val="20"/>
          <w:szCs w:val="20"/>
        </w:rPr>
        <w:t xml:space="preserve">BRASIL. Ministério do Turismo. </w:t>
      </w:r>
      <w:r>
        <w:rPr>
          <w:b/>
          <w:sz w:val="20"/>
          <w:szCs w:val="20"/>
        </w:rPr>
        <w:t>Categorização dos Municípios das Regiões Turísticas do Mapa do Turismo Brasileiro.</w:t>
      </w:r>
      <w:r>
        <w:rPr>
          <w:sz w:val="20"/>
          <w:szCs w:val="20"/>
        </w:rPr>
        <w:t xml:space="preserve"> Disponível em: &lt;http://www.mapa.turismo.gov.br/mapa/init.html#/home&gt;. Acesso em: 18 </w:t>
      </w:r>
      <w:proofErr w:type="gramStart"/>
      <w:r>
        <w:rPr>
          <w:sz w:val="20"/>
          <w:szCs w:val="20"/>
        </w:rPr>
        <w:t>Out.</w:t>
      </w:r>
      <w:proofErr w:type="gramEnd"/>
      <w:r>
        <w:rPr>
          <w:sz w:val="20"/>
          <w:szCs w:val="20"/>
        </w:rPr>
        <w:t xml:space="preserve"> 2020. </w:t>
      </w:r>
    </w:p>
    <w:p w14:paraId="4AF1357A" w14:textId="77777777" w:rsidR="00194C0B" w:rsidRDefault="00194C0B">
      <w:pPr>
        <w:rPr>
          <w:b/>
        </w:rPr>
      </w:pPr>
    </w:p>
    <w:p w14:paraId="229D73CC" w14:textId="77777777" w:rsidR="00194C0B" w:rsidRDefault="00043B0E">
      <w:pPr>
        <w:jc w:val="both"/>
        <w:rPr>
          <w:b/>
        </w:rPr>
      </w:pPr>
      <w:r>
        <w:rPr>
          <w:sz w:val="20"/>
          <w:szCs w:val="20"/>
        </w:rPr>
        <w:t xml:space="preserve">BRASIL. Ministério do Turismo. </w:t>
      </w:r>
      <w:hyperlink r:id="rId12">
        <w:r>
          <w:rPr>
            <w:b/>
            <w:sz w:val="20"/>
            <w:szCs w:val="20"/>
          </w:rPr>
          <w:t>Prestadores de serviços turísticos / CADASTUR</w:t>
        </w:r>
      </w:hyperlink>
      <w:r>
        <w:rPr>
          <w:b/>
          <w:sz w:val="20"/>
          <w:szCs w:val="20"/>
        </w:rPr>
        <w:t>.</w:t>
      </w:r>
      <w:r>
        <w:rPr>
          <w:sz w:val="20"/>
          <w:szCs w:val="20"/>
        </w:rPr>
        <w:t xml:space="preserve"> Disponível em: &lt;</w:t>
      </w:r>
      <w:hyperlink r:id="rId13">
        <w:r>
          <w:rPr>
            <w:sz w:val="20"/>
            <w:szCs w:val="20"/>
          </w:rPr>
          <w:t>http://dados.turismo.gov.br/cadastur</w:t>
        </w:r>
      </w:hyperlink>
      <w:r>
        <w:rPr>
          <w:sz w:val="20"/>
          <w:szCs w:val="20"/>
        </w:rPr>
        <w:t xml:space="preserve">&gt;. Acesso em: 19 </w:t>
      </w:r>
      <w:proofErr w:type="gramStart"/>
      <w:r>
        <w:rPr>
          <w:sz w:val="20"/>
          <w:szCs w:val="20"/>
        </w:rPr>
        <w:t>Out.</w:t>
      </w:r>
      <w:proofErr w:type="gramEnd"/>
      <w:r>
        <w:rPr>
          <w:sz w:val="20"/>
          <w:szCs w:val="20"/>
        </w:rPr>
        <w:t xml:space="preserve"> 2020. </w:t>
      </w:r>
    </w:p>
    <w:p w14:paraId="0D7010DC" w14:textId="77777777" w:rsidR="00194C0B" w:rsidRDefault="00194C0B">
      <w:pPr>
        <w:rPr>
          <w:b/>
        </w:rPr>
      </w:pPr>
    </w:p>
    <w:p w14:paraId="1F4380CB" w14:textId="77777777" w:rsidR="00194C0B" w:rsidRDefault="00194C0B">
      <w:pPr>
        <w:rPr>
          <w:b/>
        </w:rPr>
      </w:pPr>
    </w:p>
    <w:p w14:paraId="7BB0C069" w14:textId="77777777" w:rsidR="00194C0B" w:rsidRDefault="00194C0B">
      <w:pPr>
        <w:rPr>
          <w:b/>
        </w:rPr>
      </w:pPr>
    </w:p>
    <w:p w14:paraId="46D28616" w14:textId="77777777" w:rsidR="00194C0B" w:rsidRDefault="00194C0B">
      <w:pPr>
        <w:rPr>
          <w:b/>
        </w:rPr>
      </w:pPr>
    </w:p>
    <w:p w14:paraId="156EE345" w14:textId="77777777" w:rsidR="00194C0B" w:rsidRDefault="00194C0B">
      <w:pPr>
        <w:rPr>
          <w:b/>
        </w:rPr>
      </w:pPr>
    </w:p>
    <w:p w14:paraId="5A118969" w14:textId="77777777" w:rsidR="00194C0B" w:rsidRDefault="00194C0B">
      <w:pPr>
        <w:rPr>
          <w:b/>
        </w:rPr>
      </w:pPr>
    </w:p>
    <w:sectPr w:rsidR="00194C0B">
      <w:headerReference w:type="default" r:id="rId14"/>
      <w:pgSz w:w="11909" w:h="16834"/>
      <w:pgMar w:top="1700" w:right="1133" w:bottom="1133" w:left="170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Avaliador" w:date="2021-01-13T20:19:00Z" w:initials="AV">
    <w:p w14:paraId="36467227" w14:textId="1FE663E9" w:rsidR="00204613" w:rsidRDefault="00204613">
      <w:pPr>
        <w:pStyle w:val="Textodecomentrio"/>
      </w:pPr>
      <w:r>
        <w:rPr>
          <w:rStyle w:val="Refdecomentrio"/>
        </w:rPr>
        <w:annotationRef/>
      </w:r>
      <w:r>
        <w:t>?????</w:t>
      </w:r>
    </w:p>
  </w:comment>
  <w:comment w:id="39" w:author="Avaliador" w:date="2021-01-13T20:16:00Z" w:initials="AV">
    <w:p w14:paraId="0C1E409E" w14:textId="77F690C1" w:rsidR="00C448E3" w:rsidRDefault="00C448E3">
      <w:pPr>
        <w:pStyle w:val="Textodecomentrio"/>
      </w:pPr>
      <w:r>
        <w:rPr>
          <w:rStyle w:val="Refdecomentrio"/>
        </w:rPr>
        <w:annotationRef/>
      </w:r>
      <w:r>
        <w:t>Colocar cor em cada cidade</w:t>
      </w:r>
    </w:p>
  </w:comment>
  <w:comment w:id="40" w:author="Avaliador" w:date="2021-01-13T20:22:00Z" w:initials="AV">
    <w:p w14:paraId="7109E306" w14:textId="50D928F9" w:rsidR="00F741E7" w:rsidRDefault="00F741E7">
      <w:pPr>
        <w:pStyle w:val="Textodecomentrio"/>
      </w:pPr>
      <w:r>
        <w:rPr>
          <w:rStyle w:val="Refdecomentrio"/>
        </w:rPr>
        <w:annotationRef/>
      </w:r>
      <w:r>
        <w:t>Colocar os dados desta coluna no texto.</w:t>
      </w:r>
    </w:p>
  </w:comment>
  <w:comment w:id="44" w:author="Avaliador" w:date="2021-01-13T20:25:00Z" w:initials="AV">
    <w:p w14:paraId="7F197B50" w14:textId="6450C31F" w:rsidR="008013BC" w:rsidRDefault="008013BC">
      <w:pPr>
        <w:pStyle w:val="Textodecomentrio"/>
      </w:pPr>
      <w:r>
        <w:rPr>
          <w:rStyle w:val="Refdecomentrio"/>
        </w:rPr>
        <w:annotationRef/>
      </w:r>
      <w:r>
        <w:t>Colocar no texto</w:t>
      </w:r>
    </w:p>
  </w:comment>
  <w:comment w:id="58" w:author="Avaliador" w:date="2021-01-13T20:27:00Z" w:initials="AV">
    <w:p w14:paraId="698527DF" w14:textId="5387CF33" w:rsidR="005D62D9" w:rsidRDefault="005D62D9">
      <w:pPr>
        <w:pStyle w:val="Textodecomentrio"/>
      </w:pPr>
      <w:r>
        <w:rPr>
          <w:rStyle w:val="Refdecomentrio"/>
        </w:rPr>
        <w:annotationRef/>
      </w:r>
      <w:r>
        <w:t>Calculou este valor com base na população de 2018? Este dado não está na tabela 1 então precisa ser incluído aqui, inclusive com os % de todas as cidades.</w:t>
      </w:r>
    </w:p>
  </w:comment>
  <w:comment w:id="60" w:author="Avaliador" w:date="2021-01-13T20:28:00Z" w:initials="AV">
    <w:p w14:paraId="0B1FEB30" w14:textId="62B05F13" w:rsidR="005D62D9" w:rsidRDefault="005D62D9">
      <w:pPr>
        <w:pStyle w:val="Textodecomentrio"/>
      </w:pPr>
      <w:r>
        <w:rPr>
          <w:rStyle w:val="Refdecomentrio"/>
        </w:rPr>
        <w:annotationRef/>
      </w:r>
      <w:r>
        <w:t xml:space="preserve">Da população ou dos empregos formais. REVER!!! </w:t>
      </w:r>
    </w:p>
  </w:comment>
  <w:comment w:id="61" w:author="Avaliador" w:date="2021-01-13T20:29:00Z" w:initials="AV">
    <w:p w14:paraId="6FA7DFDF" w14:textId="7600CF16" w:rsidR="00BB06ED" w:rsidRDefault="00BB06ED">
      <w:pPr>
        <w:pStyle w:val="Textodecomentrio"/>
      </w:pPr>
      <w:r>
        <w:rPr>
          <w:rStyle w:val="Refdecomentrio"/>
        </w:rPr>
        <w:annotationRef/>
      </w:r>
      <w:r>
        <w:t>Conferir.</w:t>
      </w:r>
    </w:p>
  </w:comment>
  <w:comment w:id="171" w:author="Avaliador" w:date="2021-01-13T20:33:00Z" w:initials="AV">
    <w:p w14:paraId="0F979476" w14:textId="14C6F6EF" w:rsidR="00E15E98" w:rsidRDefault="00E15E98">
      <w:pPr>
        <w:pStyle w:val="Textodecomentrio"/>
      </w:pPr>
      <w:r>
        <w:rPr>
          <w:rStyle w:val="Refdecomentrio"/>
        </w:rPr>
        <w:annotationRef/>
      </w:r>
      <w:r>
        <w:t>Logo os dados têm que estar na tabela.</w:t>
      </w:r>
    </w:p>
  </w:comment>
  <w:comment w:id="173" w:author="Avaliador" w:date="2021-01-13T20:32:00Z" w:initials="AV">
    <w:p w14:paraId="2FDCDDBA" w14:textId="250C0F03" w:rsidR="00E15E98" w:rsidRDefault="00E15E98">
      <w:pPr>
        <w:pStyle w:val="Textodecomentrio"/>
      </w:pPr>
      <w:r>
        <w:rPr>
          <w:rStyle w:val="Refdecomentrio"/>
        </w:rPr>
        <w:annotationRef/>
      </w:r>
      <w:r>
        <w:t>Colocar de cada município para poder calcular a média.</w:t>
      </w:r>
    </w:p>
  </w:comment>
  <w:comment w:id="175" w:author="Avaliador" w:date="2021-01-13T20:32:00Z" w:initials="AV">
    <w:p w14:paraId="075E2132" w14:textId="1D3399E9" w:rsidR="00280052" w:rsidRDefault="00280052">
      <w:pPr>
        <w:pStyle w:val="Textodecomentrio"/>
      </w:pPr>
      <w:r>
        <w:rPr>
          <w:rStyle w:val="Refdecomentrio"/>
        </w:rPr>
        <w:annotationRef/>
      </w:r>
      <w:r>
        <w:t>Então este dado tem que estar na tabela.</w:t>
      </w:r>
    </w:p>
  </w:comment>
  <w:comment w:id="200" w:author="Avaliador" w:date="2021-01-13T20:42:00Z" w:initials="AV">
    <w:p w14:paraId="02E42524" w14:textId="530E102D" w:rsidR="00D31D39" w:rsidRDefault="00D31D39">
      <w:pPr>
        <w:pStyle w:val="Textodecomentrio"/>
      </w:pPr>
      <w:r>
        <w:rPr>
          <w:rStyle w:val="Refdecomentrio"/>
        </w:rPr>
        <w:annotationRef/>
      </w:r>
      <w:r>
        <w:t>Importante incluir coluna com % da região em relação ao estado</w:t>
      </w:r>
      <w:r w:rsidR="00A6772C">
        <w:t>. Está como figura.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467227" w15:done="0"/>
  <w15:commentEx w15:paraId="0C1E409E" w15:done="0"/>
  <w15:commentEx w15:paraId="7109E306" w15:done="0"/>
  <w15:commentEx w15:paraId="7F197B50" w15:done="0"/>
  <w15:commentEx w15:paraId="698527DF" w15:done="0"/>
  <w15:commentEx w15:paraId="0B1FEB30" w15:done="0"/>
  <w15:commentEx w15:paraId="6FA7DFDF" w15:done="0"/>
  <w15:commentEx w15:paraId="0F979476" w15:done="0"/>
  <w15:commentEx w15:paraId="2FDCDDBA" w15:done="0"/>
  <w15:commentEx w15:paraId="075E2132" w15:done="0"/>
  <w15:commentEx w15:paraId="02E425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8DA36" w14:textId="77777777" w:rsidR="008008D1" w:rsidRDefault="008008D1">
      <w:pPr>
        <w:spacing w:line="240" w:lineRule="auto"/>
      </w:pPr>
      <w:r>
        <w:separator/>
      </w:r>
    </w:p>
  </w:endnote>
  <w:endnote w:type="continuationSeparator" w:id="0">
    <w:p w14:paraId="3364708A" w14:textId="77777777" w:rsidR="008008D1" w:rsidRDefault="008008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E9D2F" w14:textId="77777777" w:rsidR="008008D1" w:rsidRDefault="008008D1">
      <w:pPr>
        <w:spacing w:line="240" w:lineRule="auto"/>
      </w:pPr>
      <w:r>
        <w:separator/>
      </w:r>
    </w:p>
  </w:footnote>
  <w:footnote w:type="continuationSeparator" w:id="0">
    <w:p w14:paraId="75420429" w14:textId="77777777" w:rsidR="008008D1" w:rsidRDefault="008008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F4493" w14:textId="77777777" w:rsidR="00194C0B" w:rsidRDefault="00043B0E">
    <w:pPr>
      <w:tabs>
        <w:tab w:val="center" w:pos="4680"/>
        <w:tab w:val="right" w:pos="9360"/>
      </w:tabs>
      <w:spacing w:line="240" w:lineRule="auto"/>
      <w:rPr>
        <w:rFonts w:ascii="Calibri" w:eastAsia="Calibri" w:hAnsi="Calibri" w:cs="Calibri"/>
      </w:rPr>
    </w:pPr>
    <w:r>
      <w:rPr>
        <w:noProof/>
      </w:rPr>
      <w:drawing>
        <wp:anchor distT="0" distB="0" distL="114300" distR="114300" simplePos="0" relativeHeight="251658240" behindDoc="0" locked="0" layoutInCell="1" hidden="0" allowOverlap="1" wp14:anchorId="0DE28CFC" wp14:editId="474762E8">
          <wp:simplePos x="0" y="0"/>
          <wp:positionH relativeFrom="column">
            <wp:posOffset>-12699</wp:posOffset>
          </wp:positionH>
          <wp:positionV relativeFrom="paragraph">
            <wp:posOffset>-78739</wp:posOffset>
          </wp:positionV>
          <wp:extent cx="1299845" cy="47942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99845" cy="479425"/>
                  </a:xfrm>
                  <a:prstGeom prst="rect">
                    <a:avLst/>
                  </a:prstGeom>
                  <a:ln/>
                </pic:spPr>
              </pic:pic>
            </a:graphicData>
          </a:graphic>
        </wp:anchor>
      </w:drawing>
    </w:r>
    <w:r>
      <w:rPr>
        <w:noProof/>
      </w:rPr>
      <w:drawing>
        <wp:anchor distT="0" distB="0" distL="0" distR="0" simplePos="0" relativeHeight="251659264" behindDoc="0" locked="0" layoutInCell="1" hidden="0" allowOverlap="1" wp14:anchorId="18AA4370" wp14:editId="56E9DB67">
          <wp:simplePos x="0" y="0"/>
          <wp:positionH relativeFrom="column">
            <wp:posOffset>5137150</wp:posOffset>
          </wp:positionH>
          <wp:positionV relativeFrom="paragraph">
            <wp:posOffset>15240</wp:posOffset>
          </wp:positionV>
          <wp:extent cx="734695" cy="255905"/>
          <wp:effectExtent l="0" t="0" r="0" b="0"/>
          <wp:wrapSquare wrapText="bothSides" distT="0" distB="0" distL="0" distR="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734695" cy="255905"/>
                  </a:xfrm>
                  <a:prstGeom prst="rect">
                    <a:avLst/>
                  </a:prstGeom>
                  <a:ln/>
                </pic:spPr>
              </pic:pic>
            </a:graphicData>
          </a:graphic>
        </wp:anchor>
      </w:drawing>
    </w:r>
  </w:p>
  <w:p w14:paraId="3A46AF8B" w14:textId="77777777" w:rsidR="00194C0B" w:rsidRDefault="00194C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FAA"/>
    <w:multiLevelType w:val="hybridMultilevel"/>
    <w:tmpl w:val="ADC4DAE2"/>
    <w:lvl w:ilvl="0" w:tplc="A29EF1D8">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aliador">
    <w15:presenceInfo w15:providerId="None" w15:userId="Avaliad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0B"/>
    <w:rsid w:val="00043B0E"/>
    <w:rsid w:val="00194C0B"/>
    <w:rsid w:val="00195D78"/>
    <w:rsid w:val="00204613"/>
    <w:rsid w:val="00280052"/>
    <w:rsid w:val="004B7DDB"/>
    <w:rsid w:val="00547708"/>
    <w:rsid w:val="005D62D9"/>
    <w:rsid w:val="006822E9"/>
    <w:rsid w:val="006A5C1C"/>
    <w:rsid w:val="00793BE2"/>
    <w:rsid w:val="008008D1"/>
    <w:rsid w:val="008013BC"/>
    <w:rsid w:val="00906850"/>
    <w:rsid w:val="00966BB6"/>
    <w:rsid w:val="009C7068"/>
    <w:rsid w:val="00A11975"/>
    <w:rsid w:val="00A6772C"/>
    <w:rsid w:val="00BB06ED"/>
    <w:rsid w:val="00C448E3"/>
    <w:rsid w:val="00C66C0C"/>
    <w:rsid w:val="00D31D39"/>
    <w:rsid w:val="00D44D2E"/>
    <w:rsid w:val="00D46338"/>
    <w:rsid w:val="00E15E98"/>
    <w:rsid w:val="00F741E7"/>
    <w:rsid w:val="00FF42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8DAD2"/>
  <w15:docId w15:val="{63BE7F16-21BB-4D92-B78E-E2215CCB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character" w:styleId="Refdecomentrio">
    <w:name w:val="annotation reference"/>
    <w:basedOn w:val="Fontepargpadro"/>
    <w:uiPriority w:val="99"/>
    <w:semiHidden/>
    <w:unhideWhenUsed/>
    <w:rsid w:val="00A63715"/>
    <w:rPr>
      <w:sz w:val="16"/>
      <w:szCs w:val="16"/>
    </w:rPr>
  </w:style>
  <w:style w:type="paragraph" w:styleId="Textodecomentrio">
    <w:name w:val="annotation text"/>
    <w:basedOn w:val="Normal"/>
    <w:link w:val="TextodecomentrioChar"/>
    <w:uiPriority w:val="99"/>
    <w:semiHidden/>
    <w:unhideWhenUsed/>
    <w:rsid w:val="00A6371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63715"/>
    <w:rPr>
      <w:sz w:val="20"/>
      <w:szCs w:val="20"/>
    </w:rPr>
  </w:style>
  <w:style w:type="paragraph" w:styleId="Assuntodocomentrio">
    <w:name w:val="annotation subject"/>
    <w:basedOn w:val="Textodecomentrio"/>
    <w:next w:val="Textodecomentrio"/>
    <w:link w:val="AssuntodocomentrioChar"/>
    <w:uiPriority w:val="99"/>
    <w:semiHidden/>
    <w:unhideWhenUsed/>
    <w:rsid w:val="00A63715"/>
    <w:rPr>
      <w:b/>
      <w:bCs/>
    </w:rPr>
  </w:style>
  <w:style w:type="character" w:customStyle="1" w:styleId="AssuntodocomentrioChar">
    <w:name w:val="Assunto do comentário Char"/>
    <w:basedOn w:val="TextodecomentrioChar"/>
    <w:link w:val="Assuntodocomentrio"/>
    <w:uiPriority w:val="99"/>
    <w:semiHidden/>
    <w:rsid w:val="00A63715"/>
    <w:rPr>
      <w:b/>
      <w:bCs/>
      <w:sz w:val="20"/>
      <w:szCs w:val="20"/>
    </w:rPr>
  </w:style>
  <w:style w:type="paragraph" w:styleId="Textodebalo">
    <w:name w:val="Balloon Text"/>
    <w:basedOn w:val="Normal"/>
    <w:link w:val="TextodebaloChar"/>
    <w:uiPriority w:val="99"/>
    <w:semiHidden/>
    <w:unhideWhenUsed/>
    <w:rsid w:val="00A63715"/>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63715"/>
    <w:rPr>
      <w:rFonts w:ascii="Segoe UI" w:hAnsi="Segoe UI" w:cs="Segoe UI"/>
      <w:sz w:val="18"/>
      <w:szCs w:val="18"/>
    </w:r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paragraph" w:styleId="PargrafodaLista">
    <w:name w:val="List Paragraph"/>
    <w:basedOn w:val="Normal"/>
    <w:uiPriority w:val="34"/>
    <w:qFormat/>
    <w:rsid w:val="006A5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dados.turismo.gov.br/cadastu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dos.turismo.gov.br/cadastur"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lJZJGhKYRPdlv5+xEpZUsk+LlA==">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1461</Words>
  <Characters>7893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dc:creator>
  <cp:lastModifiedBy>Avaliador</cp:lastModifiedBy>
  <cp:revision>24</cp:revision>
  <dcterms:created xsi:type="dcterms:W3CDTF">2021-01-13T23:13:00Z</dcterms:created>
  <dcterms:modified xsi:type="dcterms:W3CDTF">2021-01-13T23:52:00Z</dcterms:modified>
</cp:coreProperties>
</file>