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09E" w:rsidRPr="00E70E84" w:rsidDel="002F2E5B" w:rsidRDefault="0010709E" w:rsidP="004B51CD">
      <w:pPr>
        <w:spacing w:after="0" w:line="276" w:lineRule="auto"/>
        <w:jc w:val="center"/>
        <w:rPr>
          <w:del w:id="0" w:author="Avaliador" w:date="2021-01-13T19:49:00Z"/>
          <w:rFonts w:ascii="Times New Roman" w:eastAsia="Times New Roman" w:hAnsi="Times New Roman" w:cs="Times New Roman"/>
          <w:sz w:val="24"/>
          <w:szCs w:val="24"/>
          <w:lang w:eastAsia="pt-BR"/>
        </w:rPr>
      </w:pPr>
      <w:del w:id="1" w:author="Avaliador" w:date="2021-01-13T19:49:00Z">
        <w:r w:rsidRPr="00E70E84" w:rsidDel="002F2E5B">
          <w:rPr>
            <w:rFonts w:ascii="Times New Roman" w:eastAsia="Times New Roman" w:hAnsi="Times New Roman" w:cs="Times New Roman"/>
            <w:smallCaps/>
            <w:color w:val="000000"/>
            <w:sz w:val="24"/>
            <w:szCs w:val="24"/>
            <w:lang w:eastAsia="pt-BR"/>
          </w:rPr>
          <w:delText>UNIVERSIDADE DE SÃO PAULO</w:delText>
        </w:r>
      </w:del>
    </w:p>
    <w:p w:rsidR="0010709E" w:rsidRPr="00E70E84" w:rsidDel="002F2E5B" w:rsidRDefault="0010709E" w:rsidP="004B51CD">
      <w:pPr>
        <w:spacing w:after="0" w:line="276" w:lineRule="auto"/>
        <w:jc w:val="center"/>
        <w:rPr>
          <w:del w:id="2" w:author="Avaliador" w:date="2021-01-13T19:49:00Z"/>
          <w:rFonts w:ascii="Times New Roman" w:eastAsia="Times New Roman" w:hAnsi="Times New Roman" w:cs="Times New Roman"/>
          <w:sz w:val="24"/>
          <w:szCs w:val="24"/>
          <w:lang w:eastAsia="pt-BR"/>
        </w:rPr>
      </w:pPr>
      <w:del w:id="3" w:author="Avaliador" w:date="2021-01-13T19:49:00Z">
        <w:r w:rsidRPr="00E70E84" w:rsidDel="002F2E5B">
          <w:rPr>
            <w:rFonts w:ascii="Times New Roman" w:eastAsia="Times New Roman" w:hAnsi="Times New Roman" w:cs="Times New Roman"/>
            <w:smallCaps/>
            <w:color w:val="000000"/>
            <w:sz w:val="24"/>
            <w:szCs w:val="24"/>
            <w:lang w:eastAsia="pt-BR"/>
          </w:rPr>
          <w:delText>ESCOLA DE COMUNICAÇÕES E ARTES</w:delText>
        </w:r>
      </w:del>
    </w:p>
    <w:p w:rsidR="0010709E" w:rsidRPr="00E70E84" w:rsidDel="002F2E5B" w:rsidRDefault="0010709E" w:rsidP="004B51CD">
      <w:pPr>
        <w:spacing w:after="0" w:line="276" w:lineRule="auto"/>
        <w:jc w:val="center"/>
        <w:rPr>
          <w:del w:id="4" w:author="Avaliador" w:date="2021-01-13T19:49:00Z"/>
          <w:rFonts w:ascii="Times New Roman" w:eastAsia="Times New Roman" w:hAnsi="Times New Roman" w:cs="Times New Roman"/>
          <w:sz w:val="24"/>
          <w:szCs w:val="24"/>
          <w:lang w:eastAsia="pt-BR"/>
        </w:rPr>
      </w:pPr>
      <w:del w:id="5" w:author="Avaliador" w:date="2021-01-13T19:49:00Z">
        <w:r w:rsidRPr="00E70E84" w:rsidDel="002F2E5B">
          <w:rPr>
            <w:rFonts w:ascii="Times New Roman" w:eastAsia="Times New Roman" w:hAnsi="Times New Roman" w:cs="Times New Roman"/>
            <w:smallCaps/>
            <w:color w:val="000000"/>
            <w:sz w:val="24"/>
            <w:szCs w:val="24"/>
            <w:lang w:eastAsia="pt-BR"/>
          </w:rPr>
          <w:delText>GRADUAÇÃO EM TURISMO</w:delText>
        </w:r>
      </w:del>
    </w:p>
    <w:p w:rsidR="0010709E" w:rsidRPr="00E70E84" w:rsidDel="002F2E5B" w:rsidRDefault="0010709E" w:rsidP="0010709E">
      <w:pPr>
        <w:spacing w:after="240" w:line="240" w:lineRule="auto"/>
        <w:rPr>
          <w:del w:id="6" w:author="Avaliador" w:date="2021-01-13T19:49:00Z"/>
          <w:rFonts w:ascii="Times New Roman" w:eastAsia="Times New Roman" w:hAnsi="Times New Roman" w:cs="Times New Roman"/>
          <w:sz w:val="24"/>
          <w:szCs w:val="24"/>
          <w:lang w:eastAsia="pt-BR"/>
        </w:rPr>
      </w:pPr>
      <w:del w:id="7" w:author="Avaliador" w:date="2021-01-13T19:49:00Z">
        <w:r w:rsidRPr="00E70E84" w:rsidDel="002F2E5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pt-BR"/>
          </w:rPr>
          <w:br/>
        </w:r>
        <w:r w:rsidRPr="00E70E84" w:rsidDel="002F2E5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pt-BR"/>
          </w:rPr>
          <w:br/>
        </w:r>
        <w:r w:rsidRPr="00E70E84" w:rsidDel="002F2E5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pt-BR"/>
          </w:rPr>
          <w:br/>
        </w:r>
      </w:del>
    </w:p>
    <w:p w:rsidR="0010709E" w:rsidRPr="00E70E84" w:rsidRDefault="0010709E" w:rsidP="001070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70E8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        </w:t>
      </w:r>
      <w:r w:rsidRPr="00E70E84">
        <w:rPr>
          <w:rFonts w:ascii="Times New Roman" w:eastAsia="Times New Roman" w:hAnsi="Times New Roman" w:cs="Times New Roman"/>
          <w:color w:val="000000"/>
          <w:sz w:val="5"/>
          <w:szCs w:val="5"/>
          <w:lang w:eastAsia="pt-BR"/>
        </w:rPr>
        <w:t>.</w:t>
      </w:r>
      <w:r w:rsidRPr="00E70E8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 </w:t>
      </w:r>
    </w:p>
    <w:p w:rsidR="0010709E" w:rsidRPr="00E70E84" w:rsidRDefault="0010709E" w:rsidP="004B51CD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70E8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10787438 – ANA ELISE COSTA SANTOS  </w:t>
      </w:r>
    </w:p>
    <w:p w:rsidR="0010709E" w:rsidRPr="00E70E84" w:rsidRDefault="0010709E" w:rsidP="004B51CD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70E8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10328582 - ANAIARA ALENCAR</w:t>
      </w:r>
    </w:p>
    <w:p w:rsidR="0010709E" w:rsidRPr="00E70E84" w:rsidRDefault="0010709E" w:rsidP="004B51CD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70E8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10687962 - CAROLINE VASCONCELOS DA PAIXÃO</w:t>
      </w:r>
    </w:p>
    <w:p w:rsidR="0010709E" w:rsidRPr="00E70E84" w:rsidRDefault="0010709E" w:rsidP="004B51CD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70E8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10820056 – GABRIEL MARTINEZ SANTAMARIA</w:t>
      </w:r>
    </w:p>
    <w:p w:rsidR="0010709E" w:rsidRPr="00E70E84" w:rsidRDefault="0010709E" w:rsidP="004B51CD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70E8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10741580 – KATIA ANJOS</w:t>
      </w:r>
    </w:p>
    <w:p w:rsidR="0010709E" w:rsidRPr="00E70E84" w:rsidRDefault="0010709E" w:rsidP="004B51CD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70E8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9780219 - VICTOR MAZUCA SCAGION</w:t>
      </w:r>
    </w:p>
    <w:p w:rsidR="0010709E" w:rsidRPr="00E70E84" w:rsidRDefault="0010709E" w:rsidP="0010709E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70E8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E70E8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</w:p>
    <w:p w:rsidR="0010709E" w:rsidRPr="00E70E84" w:rsidRDefault="0010709E" w:rsidP="0010709E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10709E" w:rsidRPr="00E70E84" w:rsidRDefault="0010709E" w:rsidP="0010709E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10709E" w:rsidRPr="00E70E84" w:rsidDel="002F2E5B" w:rsidRDefault="0010709E" w:rsidP="002F2E5B">
      <w:pPr>
        <w:spacing w:after="240" w:line="240" w:lineRule="auto"/>
        <w:rPr>
          <w:del w:id="8" w:author="Avaliador" w:date="2021-01-13T19:49:00Z"/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70E8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E70E8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</w:p>
    <w:p w:rsidR="0010709E" w:rsidRPr="00E70E84" w:rsidRDefault="0010709E" w:rsidP="002F2E5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  <w:pPrChange w:id="9" w:author="Avaliador" w:date="2021-01-13T19:49:00Z">
          <w:pPr>
            <w:spacing w:after="200" w:line="240" w:lineRule="auto"/>
            <w:jc w:val="center"/>
          </w:pPr>
        </w:pPrChange>
      </w:pPr>
      <w:del w:id="10" w:author="Avaliador" w:date="2021-01-13T19:49:00Z">
        <w:r w:rsidRPr="00E70E84" w:rsidDel="002F2E5B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pt-BR"/>
          </w:rPr>
          <w:delText xml:space="preserve">CONTEXTUALIZAÇÃO DOS </w:delText>
        </w:r>
      </w:del>
      <w:r w:rsidRPr="00E70E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RECURSOS E </w:t>
      </w:r>
      <w:del w:id="11" w:author="Avaliador" w:date="2021-01-13T19:50:00Z">
        <w:r w:rsidRPr="00E70E84" w:rsidDel="002F2E5B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pt-BR"/>
          </w:rPr>
          <w:delText xml:space="preserve">ATRATIVOS </w:delText>
        </w:r>
      </w:del>
      <w:ins w:id="12" w:author="Avaliador" w:date="2021-01-13T19:50:00Z">
        <w:r w:rsidR="002F2E5B" w:rsidRPr="00E70E84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pt-BR"/>
          </w:rPr>
          <w:t>ATRATIVOS</w:t>
        </w:r>
        <w:r w:rsidR="002F2E5B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pt-BR"/>
          </w:rPr>
          <w:t xml:space="preserve"> TURÍSTICOS</w:t>
        </w:r>
      </w:ins>
      <w:del w:id="13" w:author="Avaliador" w:date="2021-01-13T19:49:00Z">
        <w:r w:rsidRPr="00E70E84" w:rsidDel="002F2E5B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pt-BR"/>
          </w:rPr>
          <w:delText>DO VALE HISTÓRICO PAULISTA</w:delText>
        </w:r>
      </w:del>
    </w:p>
    <w:p w:rsidR="0010709E" w:rsidRPr="00E70E84" w:rsidRDefault="0010709E" w:rsidP="001070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10709E" w:rsidRPr="00E70E84" w:rsidRDefault="0010709E" w:rsidP="001070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10709E" w:rsidRPr="00E70E84" w:rsidRDefault="0010709E" w:rsidP="001070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10709E" w:rsidRPr="00E70E84" w:rsidRDefault="0010709E" w:rsidP="001070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10709E" w:rsidRPr="00E70E84" w:rsidRDefault="0010709E" w:rsidP="001070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10709E" w:rsidRPr="00E70E84" w:rsidRDefault="0010709E" w:rsidP="001070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10709E" w:rsidRPr="00E70E84" w:rsidRDefault="0010709E" w:rsidP="001070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10709E" w:rsidRPr="00E70E84" w:rsidRDefault="0010709E" w:rsidP="001070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10709E" w:rsidRPr="00E70E84" w:rsidDel="00885CE5" w:rsidRDefault="0010709E" w:rsidP="0010709E">
      <w:pPr>
        <w:spacing w:after="0" w:line="240" w:lineRule="auto"/>
        <w:rPr>
          <w:del w:id="14" w:author="Avaliador" w:date="2021-01-13T19:57:00Z"/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10709E" w:rsidRPr="00E70E84" w:rsidDel="00885CE5" w:rsidRDefault="0010709E" w:rsidP="0010709E">
      <w:pPr>
        <w:spacing w:after="0" w:line="240" w:lineRule="auto"/>
        <w:rPr>
          <w:del w:id="15" w:author="Avaliador" w:date="2021-01-13T19:57:00Z"/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10709E" w:rsidRPr="00E70E84" w:rsidDel="00885CE5" w:rsidRDefault="0010709E" w:rsidP="0010709E">
      <w:pPr>
        <w:spacing w:after="0" w:line="240" w:lineRule="auto"/>
        <w:rPr>
          <w:del w:id="16" w:author="Avaliador" w:date="2021-01-13T19:57:00Z"/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10709E" w:rsidRPr="00E70E84" w:rsidDel="00885CE5" w:rsidRDefault="0010709E" w:rsidP="0010709E">
      <w:pPr>
        <w:spacing w:after="0" w:line="240" w:lineRule="auto"/>
        <w:rPr>
          <w:del w:id="17" w:author="Avaliador" w:date="2021-01-13T19:57:00Z"/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10709E" w:rsidRPr="00E70E84" w:rsidDel="00885CE5" w:rsidRDefault="0010709E" w:rsidP="0010709E">
      <w:pPr>
        <w:spacing w:after="0" w:line="240" w:lineRule="auto"/>
        <w:rPr>
          <w:del w:id="18" w:author="Avaliador" w:date="2021-01-13T19:57:00Z"/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10709E" w:rsidDel="00885CE5" w:rsidRDefault="0010709E" w:rsidP="0010709E">
      <w:pPr>
        <w:spacing w:after="0" w:line="240" w:lineRule="auto"/>
        <w:rPr>
          <w:del w:id="19" w:author="Avaliador" w:date="2021-01-13T19:57:00Z"/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5D3FDA" w:rsidRPr="00E70E84" w:rsidDel="00885CE5" w:rsidRDefault="005D3FDA" w:rsidP="0010709E">
      <w:pPr>
        <w:spacing w:after="0" w:line="240" w:lineRule="auto"/>
        <w:rPr>
          <w:del w:id="20" w:author="Avaliador" w:date="2021-01-13T19:57:00Z"/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10709E" w:rsidRPr="00E70E84" w:rsidDel="00885CE5" w:rsidRDefault="0010709E" w:rsidP="0010709E">
      <w:pPr>
        <w:spacing w:after="0" w:line="240" w:lineRule="auto"/>
        <w:rPr>
          <w:del w:id="21" w:author="Avaliador" w:date="2021-01-13T19:57:00Z"/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10709E" w:rsidRPr="00E70E84" w:rsidDel="00885CE5" w:rsidRDefault="0010709E" w:rsidP="0010709E">
      <w:pPr>
        <w:spacing w:after="0" w:line="240" w:lineRule="auto"/>
        <w:rPr>
          <w:del w:id="22" w:author="Avaliador" w:date="2021-01-13T19:57:00Z"/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10709E" w:rsidRPr="00E70E84" w:rsidDel="00885CE5" w:rsidRDefault="0010709E" w:rsidP="0010709E">
      <w:pPr>
        <w:spacing w:after="0" w:line="240" w:lineRule="auto"/>
        <w:rPr>
          <w:del w:id="23" w:author="Avaliador" w:date="2021-01-13T19:57:00Z"/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10709E" w:rsidRPr="00E70E84" w:rsidDel="00885CE5" w:rsidRDefault="0010709E" w:rsidP="0010709E">
      <w:pPr>
        <w:spacing w:after="0" w:line="240" w:lineRule="auto"/>
        <w:jc w:val="center"/>
        <w:rPr>
          <w:del w:id="24" w:author="Avaliador" w:date="2021-01-13T19:57:00Z"/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del w:id="25" w:author="Avaliador" w:date="2021-01-13T19:57:00Z">
        <w:r w:rsidRPr="00E70E84" w:rsidDel="00885CE5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pt-BR"/>
          </w:rPr>
          <w:delText>São Paulo</w:delText>
        </w:r>
      </w:del>
    </w:p>
    <w:p w:rsidR="0010709E" w:rsidRPr="00E70E84" w:rsidDel="00885CE5" w:rsidRDefault="0010709E" w:rsidP="0010709E">
      <w:pPr>
        <w:spacing w:after="0" w:line="240" w:lineRule="auto"/>
        <w:jc w:val="center"/>
        <w:rPr>
          <w:del w:id="26" w:author="Avaliador" w:date="2021-01-13T19:57:00Z"/>
          <w:rFonts w:ascii="Times New Roman" w:eastAsia="Times New Roman" w:hAnsi="Times New Roman" w:cs="Times New Roman"/>
          <w:sz w:val="24"/>
          <w:szCs w:val="24"/>
          <w:lang w:eastAsia="pt-BR"/>
        </w:rPr>
      </w:pPr>
      <w:del w:id="27" w:author="Avaliador" w:date="2021-01-13T19:57:00Z">
        <w:r w:rsidRPr="00E70E84" w:rsidDel="00885CE5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pt-BR"/>
          </w:rPr>
          <w:delText>2020</w:delText>
        </w:r>
      </w:del>
    </w:p>
    <w:p w:rsidR="00C247BC" w:rsidRPr="00E70E84" w:rsidDel="00885CE5" w:rsidRDefault="0010709E" w:rsidP="00F467B2">
      <w:pPr>
        <w:pStyle w:val="PargrafodaLista"/>
        <w:numPr>
          <w:ilvl w:val="0"/>
          <w:numId w:val="4"/>
        </w:numPr>
        <w:spacing w:line="240" w:lineRule="auto"/>
        <w:textAlignment w:val="baseline"/>
        <w:rPr>
          <w:del w:id="28" w:author="Avaliador" w:date="2021-01-13T19:57:00Z"/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del w:id="29" w:author="Avaliador" w:date="2021-01-13T19:57:00Z">
        <w:r w:rsidRPr="00E70E84" w:rsidDel="00885CE5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pt-BR"/>
          </w:rPr>
          <w:lastRenderedPageBreak/>
          <w:delText>Introdução </w:delText>
        </w:r>
      </w:del>
    </w:p>
    <w:p w:rsidR="00F467B2" w:rsidRPr="00E70E84" w:rsidRDefault="00F467B2" w:rsidP="00F467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E70E84">
        <w:rPr>
          <w:rFonts w:ascii="Times New Roman" w:hAnsi="Times New Roman" w:cs="Times New Roman"/>
          <w:sz w:val="24"/>
        </w:rPr>
        <w:t xml:space="preserve">Este capítulo tem por objetivo identificar e hierarquizar os recursos e atrativos turísticos das seis cidades que compõem o Circuito Turístico do Vale Histórico Paulista (Arapeí, Areias, Bananal, Queluz, São José do Barreiro e Silveiras). </w:t>
      </w:r>
    </w:p>
    <w:p w:rsidR="00F467B2" w:rsidRPr="00E70E84" w:rsidRDefault="00F467B2" w:rsidP="005D3FD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E70E84">
        <w:rPr>
          <w:rFonts w:ascii="Times New Roman" w:hAnsi="Times New Roman" w:cs="Times New Roman"/>
          <w:sz w:val="24"/>
        </w:rPr>
        <w:t>Como explicado no início deste documento, o Vale Histórico está situado a leste do estado de São Paulo às margens do rio Paraíba entre as serras da Bocaina e da Mantiqueira, área com ex</w:t>
      </w:r>
      <w:r w:rsidR="005D3FDA">
        <w:rPr>
          <w:rFonts w:ascii="Times New Roman" w:hAnsi="Times New Roman" w:cs="Times New Roman"/>
          <w:sz w:val="24"/>
        </w:rPr>
        <w:t>uberante paisagem de montanhas,</w:t>
      </w:r>
      <w:r w:rsidRPr="00E70E84">
        <w:rPr>
          <w:rFonts w:ascii="Times New Roman" w:hAnsi="Times New Roman" w:cs="Times New Roman"/>
          <w:sz w:val="24"/>
        </w:rPr>
        <w:t xml:space="preserve"> fauna e flora preservadas, que se constituem em potenciais atrativos turísticos. Esta região teve seu auge econômico no ciclo do café, no século XIX, deste modo, seus recursos e atrativos histórico-culturais têm grande relação com este período, ou seja, são em sua maioria compostos por construções das antigas fazendas cafeeiras. </w:t>
      </w:r>
    </w:p>
    <w:p w:rsidR="00F467B2" w:rsidRPr="00E70E84" w:rsidRDefault="00F467B2" w:rsidP="00F467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E70E84">
        <w:rPr>
          <w:rFonts w:ascii="Times New Roman" w:hAnsi="Times New Roman" w:cs="Times New Roman"/>
          <w:sz w:val="24"/>
        </w:rPr>
        <w:t>De acordo com SEBRAE (2016, p. 10), recurso turístico é “qualquer manifestação da natureza ou da cultura que tenha capacidade de atr</w:t>
      </w:r>
      <w:r w:rsidR="005D3FDA">
        <w:rPr>
          <w:rFonts w:ascii="Times New Roman" w:hAnsi="Times New Roman" w:cs="Times New Roman"/>
          <w:sz w:val="24"/>
        </w:rPr>
        <w:t>air turistas e possa servir de “matéria-prima”</w:t>
      </w:r>
      <w:r w:rsidRPr="00E70E84">
        <w:rPr>
          <w:rFonts w:ascii="Times New Roman" w:hAnsi="Times New Roman" w:cs="Times New Roman"/>
          <w:sz w:val="24"/>
        </w:rPr>
        <w:t xml:space="preserve"> para a formatação de um atrativo turístico”, enquanto atrativos turísticos “constituem a oferta turística diferencial de uma determinada região turística, pois são responsáveis por promover os fluxos turísticos”.</w:t>
      </w:r>
    </w:p>
    <w:p w:rsidR="00F467B2" w:rsidRPr="00E70E84" w:rsidRDefault="00F467B2" w:rsidP="00F467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E70E84">
        <w:rPr>
          <w:rFonts w:ascii="Times New Roman" w:hAnsi="Times New Roman" w:cs="Times New Roman"/>
          <w:sz w:val="24"/>
        </w:rPr>
        <w:t xml:space="preserve">Além de atrativos culturais relacionados ao ciclo do café, as cidades trabalhadas apresentam atrativos relacionados ao Tropeirismo, movimento que possibilitou a conquista de territórios, ao abrir frentes econômicas e de trabalho essenciais para o desenvolvimento brasileiro no período de início da república, além de ter contribuído para a musicalidade e itens relacionados à cultura local. </w:t>
      </w:r>
    </w:p>
    <w:p w:rsidR="00F467B2" w:rsidRPr="00E70E84" w:rsidRDefault="00F467B2" w:rsidP="00F467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E70E84">
        <w:rPr>
          <w:rFonts w:ascii="Times New Roman" w:hAnsi="Times New Roman" w:cs="Times New Roman"/>
          <w:sz w:val="24"/>
        </w:rPr>
        <w:t>Com relação aos atrativos naturais, devido à localização, as cidades apresentam diversas cachoeiras, trilhas, represas e lagos, além do Parque Nacional da Serra da Bocaina, com entrada localizada em São José do Barreiro.</w:t>
      </w:r>
      <w:r w:rsidR="00BF591A">
        <w:rPr>
          <w:rFonts w:ascii="Times New Roman" w:hAnsi="Times New Roman" w:cs="Times New Roman"/>
          <w:sz w:val="24"/>
        </w:rPr>
        <w:t xml:space="preserve"> Ademais</w:t>
      </w:r>
      <w:r w:rsidRPr="00E70E84">
        <w:rPr>
          <w:rFonts w:ascii="Times New Roman" w:hAnsi="Times New Roman" w:cs="Times New Roman"/>
          <w:sz w:val="24"/>
        </w:rPr>
        <w:t xml:space="preserve">, há os atrativos classificados como </w:t>
      </w:r>
      <w:r w:rsidR="00BF591A">
        <w:rPr>
          <w:rFonts w:ascii="Times New Roman" w:hAnsi="Times New Roman" w:cs="Times New Roman"/>
          <w:sz w:val="24"/>
        </w:rPr>
        <w:t xml:space="preserve">culturais </w:t>
      </w:r>
      <w:r w:rsidRPr="00E70E84">
        <w:rPr>
          <w:rFonts w:ascii="Times New Roman" w:hAnsi="Times New Roman" w:cs="Times New Roman"/>
          <w:sz w:val="24"/>
        </w:rPr>
        <w:t>imateriais, nos quais se enquadram festas, torneios</w:t>
      </w:r>
      <w:r w:rsidR="005D3FDA">
        <w:rPr>
          <w:rFonts w:ascii="Times New Roman" w:hAnsi="Times New Roman" w:cs="Times New Roman"/>
          <w:sz w:val="24"/>
        </w:rPr>
        <w:t>, artesanato</w:t>
      </w:r>
      <w:r w:rsidRPr="00E70E84">
        <w:rPr>
          <w:rFonts w:ascii="Times New Roman" w:hAnsi="Times New Roman" w:cs="Times New Roman"/>
          <w:sz w:val="24"/>
        </w:rPr>
        <w:t xml:space="preserve"> e pratos típicos. </w:t>
      </w:r>
    </w:p>
    <w:p w:rsidR="00F467B2" w:rsidRPr="00E70E84" w:rsidRDefault="00F467B2" w:rsidP="00F467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E70E84">
        <w:rPr>
          <w:rFonts w:ascii="Times New Roman" w:hAnsi="Times New Roman" w:cs="Times New Roman"/>
          <w:sz w:val="24"/>
        </w:rPr>
        <w:t>Desse modo, abaixo serão apresentados os recursos e atrativos de forma descritiva, acompanhado</w:t>
      </w:r>
      <w:r w:rsidR="005D3FDA">
        <w:rPr>
          <w:rFonts w:ascii="Times New Roman" w:hAnsi="Times New Roman" w:cs="Times New Roman"/>
          <w:sz w:val="24"/>
        </w:rPr>
        <w:t>s</w:t>
      </w:r>
      <w:r w:rsidRPr="00E70E84">
        <w:rPr>
          <w:rFonts w:ascii="Times New Roman" w:hAnsi="Times New Roman" w:cs="Times New Roman"/>
          <w:sz w:val="24"/>
        </w:rPr>
        <w:t xml:space="preserve"> da hierarquia atribuída a cada</w:t>
      </w:r>
      <w:r w:rsidR="005D3FDA">
        <w:rPr>
          <w:rFonts w:ascii="Times New Roman" w:hAnsi="Times New Roman" w:cs="Times New Roman"/>
          <w:sz w:val="24"/>
        </w:rPr>
        <w:t xml:space="preserve"> um deles</w:t>
      </w:r>
      <w:r w:rsidRPr="00E70E84">
        <w:rPr>
          <w:rFonts w:ascii="Times New Roman" w:hAnsi="Times New Roman" w:cs="Times New Roman"/>
          <w:sz w:val="24"/>
        </w:rPr>
        <w:t>. A apresentação dos atrativos de cada município seguiu a sequência: naturais, culturais</w:t>
      </w:r>
      <w:r w:rsidR="00BC04BA">
        <w:rPr>
          <w:rFonts w:ascii="Times New Roman" w:hAnsi="Times New Roman" w:cs="Times New Roman"/>
          <w:sz w:val="24"/>
        </w:rPr>
        <w:t xml:space="preserve"> materiais</w:t>
      </w:r>
      <w:r w:rsidRPr="00E70E84">
        <w:rPr>
          <w:rFonts w:ascii="Times New Roman" w:hAnsi="Times New Roman" w:cs="Times New Roman"/>
          <w:sz w:val="24"/>
        </w:rPr>
        <w:t xml:space="preserve"> e </w:t>
      </w:r>
      <w:r w:rsidR="00BC04BA">
        <w:rPr>
          <w:rFonts w:ascii="Times New Roman" w:hAnsi="Times New Roman" w:cs="Times New Roman"/>
          <w:sz w:val="24"/>
        </w:rPr>
        <w:t xml:space="preserve">culturais </w:t>
      </w:r>
      <w:r w:rsidRPr="00E70E84">
        <w:rPr>
          <w:rFonts w:ascii="Times New Roman" w:hAnsi="Times New Roman" w:cs="Times New Roman"/>
          <w:sz w:val="24"/>
        </w:rPr>
        <w:t>i</w:t>
      </w:r>
      <w:r w:rsidR="005D3FDA">
        <w:rPr>
          <w:rFonts w:ascii="Times New Roman" w:hAnsi="Times New Roman" w:cs="Times New Roman"/>
          <w:sz w:val="24"/>
        </w:rPr>
        <w:t>materiais e considerou apenas</w:t>
      </w:r>
      <w:r w:rsidRPr="00E70E84">
        <w:rPr>
          <w:rFonts w:ascii="Times New Roman" w:hAnsi="Times New Roman" w:cs="Times New Roman"/>
          <w:sz w:val="24"/>
        </w:rPr>
        <w:t xml:space="preserve"> aqueles com maior valor hierárquico </w:t>
      </w:r>
      <w:r w:rsidR="003C4E0E" w:rsidRPr="00E70E84">
        <w:rPr>
          <w:rFonts w:ascii="Times New Roman" w:hAnsi="Times New Roman" w:cs="Times New Roman"/>
          <w:sz w:val="24"/>
        </w:rPr>
        <w:t xml:space="preserve">ou maior potencial turístico </w:t>
      </w:r>
      <w:r w:rsidRPr="00E70E84">
        <w:rPr>
          <w:rFonts w:ascii="Times New Roman" w:hAnsi="Times New Roman" w:cs="Times New Roman"/>
          <w:sz w:val="24"/>
        </w:rPr>
        <w:t xml:space="preserve">de cada categoria, pois o intuito é ter uma avaliação geral da potencialidade e real atratividade turística da região, finalizando o capítulo com apontamentos </w:t>
      </w:r>
      <w:r w:rsidR="003C4E0E" w:rsidRPr="00E70E84">
        <w:rPr>
          <w:rFonts w:ascii="Times New Roman" w:hAnsi="Times New Roman" w:cs="Times New Roman"/>
          <w:sz w:val="24"/>
        </w:rPr>
        <w:t xml:space="preserve">sobre os </w:t>
      </w:r>
      <w:r w:rsidRPr="00E70E84">
        <w:rPr>
          <w:rFonts w:ascii="Times New Roman" w:hAnsi="Times New Roman" w:cs="Times New Roman"/>
          <w:sz w:val="24"/>
        </w:rPr>
        <w:t>diferenciais competitivos</w:t>
      </w:r>
      <w:r w:rsidR="003C4E0E" w:rsidRPr="00E70E84">
        <w:rPr>
          <w:rFonts w:ascii="Times New Roman" w:hAnsi="Times New Roman" w:cs="Times New Roman"/>
          <w:sz w:val="24"/>
        </w:rPr>
        <w:t xml:space="preserve"> do Vale</w:t>
      </w:r>
      <w:r w:rsidRPr="00E70E84">
        <w:rPr>
          <w:rFonts w:ascii="Times New Roman" w:hAnsi="Times New Roman" w:cs="Times New Roman"/>
          <w:sz w:val="24"/>
        </w:rPr>
        <w:t xml:space="preserve">. Para tal, os Planos Diretores dos municípios de Bananal, Queluz, São José do Barreiro e Silveiras foram consultados, além de fontes </w:t>
      </w:r>
      <w:r w:rsidRPr="00E70E84">
        <w:rPr>
          <w:rFonts w:ascii="Times New Roman" w:hAnsi="Times New Roman" w:cs="Times New Roman"/>
          <w:sz w:val="24"/>
        </w:rPr>
        <w:lastRenderedPageBreak/>
        <w:t>alternativas, como a internet, para complemento de informações sobre Areias e Arapeí, que não contam com os planos como fonte de dados.</w:t>
      </w:r>
    </w:p>
    <w:p w:rsidR="00F467B2" w:rsidRPr="00E70E84" w:rsidRDefault="00F467B2" w:rsidP="00F467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E70E84">
        <w:rPr>
          <w:rFonts w:ascii="Times New Roman" w:hAnsi="Times New Roman" w:cs="Times New Roman"/>
          <w:sz w:val="24"/>
        </w:rPr>
        <w:t>Entretanto, notou-se que existem divergências em alguns pontos das metodologias apresentadas nos planos diretores e para isso, houve a necessidade de realizar uma padronização nos métodos que medem a potencialidade turística dos atrativos para esta proposta regional. Utilizou-se a metodologia de hierarquização do Ministério do Turismo (2007) que estabelece quatro níveis de atratividade (</w:t>
      </w:r>
      <w:del w:id="30" w:author="Avaliador" w:date="2021-01-13T19:59:00Z">
        <w:r w:rsidRPr="00E70E84" w:rsidDel="00885CE5">
          <w:rPr>
            <w:rFonts w:ascii="Times New Roman" w:hAnsi="Times New Roman" w:cs="Times New Roman"/>
            <w:sz w:val="24"/>
          </w:rPr>
          <w:delText xml:space="preserve">Tabela </w:delText>
        </w:r>
      </w:del>
      <w:ins w:id="31" w:author="Avaliador" w:date="2021-01-13T19:59:00Z">
        <w:r w:rsidR="00885CE5">
          <w:rPr>
            <w:rFonts w:ascii="Times New Roman" w:hAnsi="Times New Roman" w:cs="Times New Roman"/>
            <w:sz w:val="24"/>
          </w:rPr>
          <w:t>Quadro</w:t>
        </w:r>
      </w:ins>
      <w:r w:rsidRPr="00E70E84">
        <w:rPr>
          <w:rFonts w:ascii="Times New Roman" w:hAnsi="Times New Roman" w:cs="Times New Roman"/>
          <w:sz w:val="24"/>
        </w:rPr>
        <w:t>1). Sendo que, a tabela do Ministério é uma adaptação da hierarquização de atrativos turísticos utilizada pela Organização Mundial do Turismo (OMT) e pelo Centro Interamericano de Capacitação Turística (CICATUR).</w:t>
      </w:r>
    </w:p>
    <w:p w:rsidR="00E93C1E" w:rsidRPr="00E70E84" w:rsidRDefault="00E93C1E" w:rsidP="00E93C1E">
      <w:pPr>
        <w:spacing w:before="12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del w:id="32" w:author="Avaliador" w:date="2021-01-13T19:59:00Z">
        <w:r w:rsidRPr="00E70E84" w:rsidDel="00885CE5">
          <w:rPr>
            <w:rFonts w:ascii="Times New Roman" w:hAnsi="Times New Roman" w:cs="Times New Roman"/>
            <w:b/>
            <w:sz w:val="24"/>
            <w:szCs w:val="24"/>
          </w:rPr>
          <w:delText xml:space="preserve">Tabela </w:delText>
        </w:r>
      </w:del>
      <w:ins w:id="33" w:author="Avaliador" w:date="2021-01-13T19:59:00Z">
        <w:r w:rsidR="00885CE5">
          <w:rPr>
            <w:rFonts w:ascii="Times New Roman" w:hAnsi="Times New Roman" w:cs="Times New Roman"/>
            <w:b/>
            <w:sz w:val="24"/>
            <w:szCs w:val="24"/>
          </w:rPr>
          <w:t>Quadro</w:t>
        </w:r>
        <w:r w:rsidR="00885CE5" w:rsidRPr="00E70E84">
          <w:rPr>
            <w:rFonts w:ascii="Times New Roman" w:hAnsi="Times New Roman" w:cs="Times New Roman"/>
            <w:b/>
            <w:sz w:val="24"/>
            <w:szCs w:val="24"/>
          </w:rPr>
          <w:t xml:space="preserve"> </w:t>
        </w:r>
      </w:ins>
      <w:r w:rsidRPr="00E70E84">
        <w:rPr>
          <w:rFonts w:ascii="Times New Roman" w:hAnsi="Times New Roman" w:cs="Times New Roman"/>
          <w:b/>
          <w:sz w:val="24"/>
          <w:szCs w:val="24"/>
        </w:rPr>
        <w:t>1:</w:t>
      </w:r>
      <w:r w:rsidRPr="00E70E84">
        <w:rPr>
          <w:rFonts w:ascii="Times New Roman" w:hAnsi="Times New Roman" w:cs="Times New Roman"/>
          <w:sz w:val="24"/>
          <w:szCs w:val="24"/>
        </w:rPr>
        <w:t xml:space="preserve"> </w:t>
      </w:r>
      <w:del w:id="34" w:author="Avaliador" w:date="2021-01-13T19:59:00Z">
        <w:r w:rsidRPr="00E70E84" w:rsidDel="00885CE5">
          <w:rPr>
            <w:rFonts w:ascii="Times New Roman" w:hAnsi="Times New Roman" w:cs="Times New Roman"/>
            <w:sz w:val="24"/>
            <w:szCs w:val="24"/>
          </w:rPr>
          <w:delText xml:space="preserve">Quadro de </w:delText>
        </w:r>
      </w:del>
      <w:ins w:id="35" w:author="Avaliador" w:date="2021-01-13T19:59:00Z">
        <w:r w:rsidR="00885CE5">
          <w:rPr>
            <w:rFonts w:ascii="Times New Roman" w:hAnsi="Times New Roman" w:cs="Times New Roman"/>
            <w:sz w:val="24"/>
            <w:szCs w:val="24"/>
          </w:rPr>
          <w:t xml:space="preserve">Critérios de hierarquização segundo </w:t>
        </w:r>
      </w:ins>
      <w:del w:id="36" w:author="Avaliador" w:date="2021-01-13T19:59:00Z">
        <w:r w:rsidRPr="00E70E84" w:rsidDel="00885CE5">
          <w:rPr>
            <w:rFonts w:ascii="Times New Roman" w:hAnsi="Times New Roman" w:cs="Times New Roman"/>
            <w:sz w:val="24"/>
            <w:szCs w:val="24"/>
          </w:rPr>
          <w:delText xml:space="preserve">desenvolvimento do </w:delText>
        </w:r>
      </w:del>
      <w:r w:rsidRPr="00E70E84">
        <w:rPr>
          <w:rFonts w:ascii="Times New Roman" w:hAnsi="Times New Roman" w:cs="Times New Roman"/>
          <w:sz w:val="24"/>
          <w:szCs w:val="24"/>
        </w:rPr>
        <w:t xml:space="preserve">potencial </w:t>
      </w:r>
      <w:del w:id="37" w:author="Avaliador" w:date="2021-01-13T20:00:00Z">
        <w:r w:rsidRPr="00E70E84" w:rsidDel="00885CE5">
          <w:rPr>
            <w:rFonts w:ascii="Times New Roman" w:hAnsi="Times New Roman" w:cs="Times New Roman"/>
            <w:sz w:val="24"/>
            <w:szCs w:val="24"/>
          </w:rPr>
          <w:delText>de um</w:delText>
        </w:r>
      </w:del>
      <w:ins w:id="38" w:author="Avaliador" w:date="2021-01-13T20:00:00Z">
        <w:r w:rsidR="00885CE5">
          <w:rPr>
            <w:rFonts w:ascii="Times New Roman" w:hAnsi="Times New Roman" w:cs="Times New Roman"/>
            <w:sz w:val="24"/>
            <w:szCs w:val="24"/>
          </w:rPr>
          <w:t>do</w:t>
        </w:r>
      </w:ins>
      <w:r w:rsidRPr="00E70E84">
        <w:rPr>
          <w:rFonts w:ascii="Times New Roman" w:hAnsi="Times New Roman" w:cs="Times New Roman"/>
          <w:sz w:val="24"/>
          <w:szCs w:val="24"/>
        </w:rPr>
        <w:t xml:space="preserve"> atrativo turístico</w:t>
      </w:r>
    </w:p>
    <w:tbl>
      <w:tblPr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C0C0C0"/>
          <w:insideV w:val="nil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514"/>
        <w:gridCol w:w="6960"/>
      </w:tblGrid>
      <w:tr w:rsidR="00E93C1E" w:rsidRPr="00E70E84" w:rsidTr="00AA5260">
        <w:tc>
          <w:tcPr>
            <w:tcW w:w="1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E93C1E" w:rsidRPr="00E70E84" w:rsidRDefault="00E93C1E" w:rsidP="00AA5260">
            <w:pPr>
              <w:pStyle w:val="Ttulo9"/>
              <w:rPr>
                <w:rFonts w:ascii="Times New Roman" w:hAnsi="Times New Roman" w:cs="Times New Roman"/>
                <w:sz w:val="22"/>
              </w:rPr>
            </w:pPr>
            <w:r w:rsidRPr="00E70E84">
              <w:rPr>
                <w:rFonts w:ascii="Times New Roman" w:hAnsi="Times New Roman" w:cs="Times New Roman"/>
                <w:sz w:val="22"/>
              </w:rPr>
              <w:t>Hierarquia</w:t>
            </w:r>
          </w:p>
        </w:tc>
        <w:tc>
          <w:tcPr>
            <w:tcW w:w="70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E93C1E" w:rsidRPr="00E70E84" w:rsidRDefault="00E93C1E" w:rsidP="00AA5260">
            <w:pPr>
              <w:pStyle w:val="Ttulo8"/>
              <w:rPr>
                <w:i w:val="0"/>
                <w:iCs w:val="0"/>
                <w:sz w:val="22"/>
              </w:rPr>
            </w:pPr>
            <w:r w:rsidRPr="00E70E84">
              <w:rPr>
                <w:i w:val="0"/>
                <w:iCs w:val="0"/>
                <w:sz w:val="22"/>
              </w:rPr>
              <w:t>Características</w:t>
            </w:r>
          </w:p>
        </w:tc>
      </w:tr>
      <w:tr w:rsidR="00E93C1E" w:rsidRPr="00E70E84" w:rsidTr="00AA5260">
        <w:trPr>
          <w:trHeight w:val="830"/>
        </w:trPr>
        <w:tc>
          <w:tcPr>
            <w:tcW w:w="1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3C1E" w:rsidRPr="00E70E84" w:rsidRDefault="00E93C1E" w:rsidP="00AA52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E84">
              <w:rPr>
                <w:rFonts w:ascii="Times New Roman" w:hAnsi="Times New Roman" w:cs="Times New Roman"/>
              </w:rPr>
              <w:t>3</w:t>
            </w:r>
          </w:p>
          <w:p w:rsidR="00E93C1E" w:rsidRPr="00E70E84" w:rsidRDefault="00E93C1E" w:rsidP="00AA52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E84">
              <w:rPr>
                <w:rFonts w:ascii="Times New Roman" w:hAnsi="Times New Roman" w:cs="Times New Roman"/>
              </w:rPr>
              <w:t>(Alto)</w:t>
            </w:r>
          </w:p>
        </w:tc>
        <w:tc>
          <w:tcPr>
            <w:tcW w:w="70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3C1E" w:rsidRPr="00E70E84" w:rsidRDefault="00E93C1E" w:rsidP="00AA52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0E84">
              <w:rPr>
                <w:rFonts w:ascii="Times New Roman" w:hAnsi="Times New Roman" w:cs="Times New Roman"/>
              </w:rPr>
              <w:t>É todo atrativo turístico excepcional e de grande interesse, com significação para o mercado turístico internacional, capaz de, por si só, motivar importantes correntes de visitantes, atuais e potenciais.</w:t>
            </w:r>
          </w:p>
        </w:tc>
      </w:tr>
      <w:tr w:rsidR="00E93C1E" w:rsidRPr="00E70E84" w:rsidTr="00AA5260">
        <w:trPr>
          <w:trHeight w:val="943"/>
        </w:trPr>
        <w:tc>
          <w:tcPr>
            <w:tcW w:w="1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3C1E" w:rsidRPr="00E70E84" w:rsidRDefault="00E93C1E" w:rsidP="00AA52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E84">
              <w:rPr>
                <w:rFonts w:ascii="Times New Roman" w:hAnsi="Times New Roman" w:cs="Times New Roman"/>
              </w:rPr>
              <w:t>2</w:t>
            </w:r>
          </w:p>
          <w:p w:rsidR="00E93C1E" w:rsidRPr="00E70E84" w:rsidRDefault="00E93C1E" w:rsidP="00AA52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E84">
              <w:rPr>
                <w:rFonts w:ascii="Times New Roman" w:hAnsi="Times New Roman" w:cs="Times New Roman"/>
              </w:rPr>
              <w:t>(Médio)</w:t>
            </w:r>
          </w:p>
        </w:tc>
        <w:tc>
          <w:tcPr>
            <w:tcW w:w="70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3C1E" w:rsidRPr="00E70E84" w:rsidRDefault="00E93C1E" w:rsidP="00AA5260">
            <w:pPr>
              <w:spacing w:after="0"/>
              <w:rPr>
                <w:rFonts w:ascii="Times New Roman" w:hAnsi="Times New Roman" w:cs="Times New Roman"/>
              </w:rPr>
            </w:pPr>
            <w:r w:rsidRPr="00E70E84">
              <w:rPr>
                <w:rFonts w:ascii="Times New Roman" w:hAnsi="Times New Roman" w:cs="Times New Roman"/>
              </w:rPr>
              <w:t>Atrativos com aspectos excepcionais em um país, capazes de motivar uma corrente atual ou potencial de visitantes deste país ou estrangeiros, em conjunto com outros atrativos próximos a este.</w:t>
            </w:r>
          </w:p>
        </w:tc>
      </w:tr>
      <w:tr w:rsidR="00E93C1E" w:rsidRPr="00E70E84" w:rsidTr="00AA5260">
        <w:trPr>
          <w:trHeight w:val="1127"/>
        </w:trPr>
        <w:tc>
          <w:tcPr>
            <w:tcW w:w="1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3C1E" w:rsidRPr="00E70E84" w:rsidRDefault="00E93C1E" w:rsidP="00AA52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E84">
              <w:rPr>
                <w:rFonts w:ascii="Times New Roman" w:hAnsi="Times New Roman" w:cs="Times New Roman"/>
              </w:rPr>
              <w:t>1</w:t>
            </w:r>
          </w:p>
          <w:p w:rsidR="00E93C1E" w:rsidRPr="00E70E84" w:rsidRDefault="00E93C1E" w:rsidP="00AA52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70E84">
              <w:rPr>
                <w:rFonts w:ascii="Times New Roman" w:hAnsi="Times New Roman" w:cs="Times New Roman"/>
              </w:rPr>
              <w:t>(Baixo)</w:t>
            </w:r>
          </w:p>
        </w:tc>
        <w:tc>
          <w:tcPr>
            <w:tcW w:w="70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3C1E" w:rsidRPr="00E70E84" w:rsidRDefault="00E93C1E" w:rsidP="00AA5260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E70E84">
              <w:rPr>
                <w:sz w:val="22"/>
                <w:szCs w:val="22"/>
              </w:rPr>
              <w:t>Atrativos com algum aspecto expressivo, capazes de interessar visitantes oriundos de lugares no próprio país, que tenham chegado à área por outras motivações turísticas, ou capaz de motivar fluxos turísticos regionais e locais (atuais e potenciais).</w:t>
            </w:r>
          </w:p>
        </w:tc>
      </w:tr>
      <w:tr w:rsidR="00E93C1E" w:rsidRPr="00E70E84" w:rsidTr="004262FC">
        <w:trPr>
          <w:trHeight w:val="1373"/>
        </w:trPr>
        <w:tc>
          <w:tcPr>
            <w:tcW w:w="1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3C1E" w:rsidRPr="00E70E84" w:rsidRDefault="00E93C1E" w:rsidP="00AA52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E84">
              <w:rPr>
                <w:rFonts w:ascii="Times New Roman" w:hAnsi="Times New Roman" w:cs="Times New Roman"/>
              </w:rPr>
              <w:t>0</w:t>
            </w:r>
          </w:p>
          <w:p w:rsidR="00E93C1E" w:rsidRPr="00E70E84" w:rsidRDefault="00E93C1E" w:rsidP="00AA52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E84">
              <w:rPr>
                <w:rFonts w:ascii="Times New Roman" w:hAnsi="Times New Roman" w:cs="Times New Roman"/>
              </w:rPr>
              <w:t>(Nenhum)</w:t>
            </w:r>
          </w:p>
        </w:tc>
        <w:tc>
          <w:tcPr>
            <w:tcW w:w="70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3C1E" w:rsidRPr="00E70E84" w:rsidRDefault="00E93C1E" w:rsidP="00AA5260">
            <w:pPr>
              <w:spacing w:after="0"/>
              <w:rPr>
                <w:rFonts w:ascii="Times New Roman" w:hAnsi="Times New Roman" w:cs="Times New Roman"/>
              </w:rPr>
            </w:pPr>
            <w:r w:rsidRPr="00E70E84">
              <w:rPr>
                <w:rFonts w:ascii="Times New Roman" w:hAnsi="Times New Roman" w:cs="Times New Roman"/>
              </w:rPr>
              <w:t>Atrativos sem méritos suficientes, mas que são parte do patrimônio turístico como elementos que podem complementar outros de maior hierarquia. Podem motivar correntes turísticas locais, em particular a demanda de recreação popular.</w:t>
            </w:r>
          </w:p>
        </w:tc>
      </w:tr>
    </w:tbl>
    <w:p w:rsidR="00FD37E1" w:rsidRPr="00E70E84" w:rsidRDefault="00E93C1E" w:rsidP="00FD37E1">
      <w:pPr>
        <w:spacing w:before="120" w:after="120" w:line="360" w:lineRule="auto"/>
        <w:jc w:val="center"/>
        <w:rPr>
          <w:rFonts w:ascii="Times New Roman" w:hAnsi="Times New Roman" w:cs="Times New Roman"/>
          <w:sz w:val="20"/>
        </w:rPr>
      </w:pPr>
      <w:r w:rsidRPr="00E70E84">
        <w:rPr>
          <w:rFonts w:ascii="Times New Roman" w:hAnsi="Times New Roman" w:cs="Times New Roman"/>
          <w:b/>
          <w:sz w:val="20"/>
        </w:rPr>
        <w:t>Fonte:</w:t>
      </w:r>
      <w:r w:rsidRPr="00E70E84">
        <w:rPr>
          <w:rFonts w:ascii="Times New Roman" w:hAnsi="Times New Roman" w:cs="Times New Roman"/>
          <w:sz w:val="20"/>
        </w:rPr>
        <w:t xml:space="preserve"> Ministério do Turismo</w:t>
      </w:r>
      <w:r w:rsidR="004262FC" w:rsidRPr="00E70E84">
        <w:rPr>
          <w:rFonts w:ascii="Times New Roman" w:hAnsi="Times New Roman" w:cs="Times New Roman"/>
          <w:sz w:val="20"/>
        </w:rPr>
        <w:t>, 2007</w:t>
      </w:r>
      <w:r w:rsidRPr="00E70E84">
        <w:rPr>
          <w:rFonts w:ascii="Times New Roman" w:hAnsi="Times New Roman" w:cs="Times New Roman"/>
          <w:sz w:val="20"/>
        </w:rPr>
        <w:t>.</w:t>
      </w:r>
    </w:p>
    <w:p w:rsidR="004262FC" w:rsidRPr="00E70E84" w:rsidRDefault="004262FC" w:rsidP="00F467B2">
      <w:pPr>
        <w:spacing w:before="120" w:after="12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E70E84">
        <w:rPr>
          <w:rFonts w:ascii="Times New Roman" w:hAnsi="Times New Roman" w:cs="Times New Roman"/>
          <w:sz w:val="24"/>
        </w:rPr>
        <w:t>Para definir as hierarquias, além das características apresentadas n</w:t>
      </w:r>
      <w:ins w:id="39" w:author="Avaliador" w:date="2021-01-13T20:00:00Z">
        <w:r w:rsidR="003C5055">
          <w:rPr>
            <w:rFonts w:ascii="Times New Roman" w:hAnsi="Times New Roman" w:cs="Times New Roman"/>
            <w:sz w:val="24"/>
          </w:rPr>
          <w:t>o Quadro 1</w:t>
        </w:r>
      </w:ins>
      <w:del w:id="40" w:author="Avaliador" w:date="2021-01-13T20:00:00Z">
        <w:r w:rsidRPr="00E70E84" w:rsidDel="003C5055">
          <w:rPr>
            <w:rFonts w:ascii="Times New Roman" w:hAnsi="Times New Roman" w:cs="Times New Roman"/>
            <w:sz w:val="24"/>
          </w:rPr>
          <w:delText>a tabela acima</w:delText>
        </w:r>
      </w:del>
      <w:r w:rsidRPr="00E70E84">
        <w:rPr>
          <w:rFonts w:ascii="Times New Roman" w:hAnsi="Times New Roman" w:cs="Times New Roman"/>
          <w:sz w:val="24"/>
        </w:rPr>
        <w:t xml:space="preserve">, foram consideradas a infraestrutura e </w:t>
      </w:r>
      <w:r w:rsidR="003C4E0E" w:rsidRPr="00E70E84">
        <w:rPr>
          <w:rFonts w:ascii="Times New Roman" w:hAnsi="Times New Roman" w:cs="Times New Roman"/>
          <w:sz w:val="24"/>
        </w:rPr>
        <w:t>o</w:t>
      </w:r>
      <w:r w:rsidRPr="00E70E84">
        <w:rPr>
          <w:rFonts w:ascii="Times New Roman" w:hAnsi="Times New Roman" w:cs="Times New Roman"/>
          <w:sz w:val="24"/>
        </w:rPr>
        <w:t xml:space="preserve"> grau de dificuldade de acesso ao atrativo.</w:t>
      </w:r>
    </w:p>
    <w:p w:rsidR="00344F18" w:rsidRPr="00E70E84" w:rsidRDefault="00E93C1E" w:rsidP="00F467B2">
      <w:pPr>
        <w:pStyle w:val="PargrafodaLista"/>
        <w:numPr>
          <w:ilvl w:val="0"/>
          <w:numId w:val="4"/>
        </w:numPr>
        <w:spacing w:before="120" w:after="120" w:line="360" w:lineRule="auto"/>
        <w:rPr>
          <w:rFonts w:ascii="Times New Roman" w:hAnsi="Times New Roman" w:cs="Times New Roman"/>
          <w:b/>
          <w:sz w:val="24"/>
        </w:rPr>
      </w:pPr>
      <w:del w:id="41" w:author="Avaliador" w:date="2021-01-13T20:01:00Z">
        <w:r w:rsidRPr="00E70E84" w:rsidDel="00080174">
          <w:rPr>
            <w:rFonts w:ascii="Times New Roman" w:hAnsi="Times New Roman" w:cs="Times New Roman"/>
            <w:b/>
            <w:sz w:val="24"/>
          </w:rPr>
          <w:delText xml:space="preserve">Recursos e Atrativos </w:delText>
        </w:r>
      </w:del>
      <w:r w:rsidRPr="00E70E84">
        <w:rPr>
          <w:rFonts w:ascii="Times New Roman" w:hAnsi="Times New Roman" w:cs="Times New Roman"/>
          <w:b/>
          <w:sz w:val="24"/>
        </w:rPr>
        <w:t>Naturais</w:t>
      </w:r>
    </w:p>
    <w:p w:rsidR="00E93C1E" w:rsidRPr="00E70E84" w:rsidRDefault="00E93C1E" w:rsidP="00BD7468">
      <w:pPr>
        <w:spacing w:before="120" w:after="12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E70E84">
        <w:rPr>
          <w:rFonts w:ascii="Times New Roman" w:hAnsi="Times New Roman" w:cs="Times New Roman"/>
          <w:sz w:val="24"/>
        </w:rPr>
        <w:t xml:space="preserve">Não será feita </w:t>
      </w:r>
      <w:r w:rsidR="00227EEE" w:rsidRPr="00E70E84">
        <w:rPr>
          <w:rFonts w:ascii="Times New Roman" w:hAnsi="Times New Roman" w:cs="Times New Roman"/>
          <w:sz w:val="24"/>
        </w:rPr>
        <w:t>diferenciação entre recursos</w:t>
      </w:r>
      <w:r w:rsidRPr="00E70E84">
        <w:rPr>
          <w:rFonts w:ascii="Times New Roman" w:hAnsi="Times New Roman" w:cs="Times New Roman"/>
          <w:sz w:val="24"/>
        </w:rPr>
        <w:t xml:space="preserve"> ou atrativo</w:t>
      </w:r>
      <w:r w:rsidR="00227EEE" w:rsidRPr="00E70E84">
        <w:rPr>
          <w:rFonts w:ascii="Times New Roman" w:hAnsi="Times New Roman" w:cs="Times New Roman"/>
          <w:sz w:val="24"/>
        </w:rPr>
        <w:t>s</w:t>
      </w:r>
      <w:r w:rsidRPr="00E70E84">
        <w:rPr>
          <w:rFonts w:ascii="Times New Roman" w:hAnsi="Times New Roman" w:cs="Times New Roman"/>
          <w:sz w:val="24"/>
        </w:rPr>
        <w:t>, porque os locais listados têm diferentes possibilidades de uso e podem interessar a diferentes públicos, sendo consolidados como atrativos para</w:t>
      </w:r>
      <w:r w:rsidR="00227EEE" w:rsidRPr="00E70E84">
        <w:rPr>
          <w:rFonts w:ascii="Times New Roman" w:hAnsi="Times New Roman" w:cs="Times New Roman"/>
          <w:sz w:val="24"/>
        </w:rPr>
        <w:t xml:space="preserve"> alguns segmentos de demanda e como recursos para </w:t>
      </w:r>
      <w:r w:rsidR="00227EEE" w:rsidRPr="00E70E84">
        <w:rPr>
          <w:rFonts w:ascii="Times New Roman" w:hAnsi="Times New Roman" w:cs="Times New Roman"/>
          <w:sz w:val="24"/>
        </w:rPr>
        <w:lastRenderedPageBreak/>
        <w:t>outros, onde ainda existe a necessidade de aprimoramento para um uso de suas potencialidades totais</w:t>
      </w:r>
      <w:r w:rsidRPr="00E70E84">
        <w:rPr>
          <w:rFonts w:ascii="Times New Roman" w:hAnsi="Times New Roman" w:cs="Times New Roman"/>
          <w:sz w:val="24"/>
        </w:rPr>
        <w:t>.</w:t>
      </w:r>
      <w:r w:rsidR="00BD7468" w:rsidRPr="00E70E84">
        <w:rPr>
          <w:rFonts w:ascii="Times New Roman" w:hAnsi="Times New Roman" w:cs="Times New Roman"/>
          <w:sz w:val="24"/>
        </w:rPr>
        <w:t xml:space="preserve"> </w:t>
      </w:r>
      <w:r w:rsidR="004B51CD" w:rsidRPr="00E70E84">
        <w:rPr>
          <w:rFonts w:ascii="Times New Roman" w:hAnsi="Times New Roman" w:cs="Times New Roman"/>
          <w:sz w:val="24"/>
        </w:rPr>
        <w:t>Ao todo</w:t>
      </w:r>
      <w:r w:rsidR="006358A1" w:rsidRPr="00E70E84">
        <w:rPr>
          <w:rFonts w:ascii="Times New Roman" w:hAnsi="Times New Roman" w:cs="Times New Roman"/>
          <w:sz w:val="24"/>
        </w:rPr>
        <w:t>,</w:t>
      </w:r>
      <w:r w:rsidR="004B51CD" w:rsidRPr="00E70E84">
        <w:rPr>
          <w:rFonts w:ascii="Times New Roman" w:hAnsi="Times New Roman" w:cs="Times New Roman"/>
          <w:sz w:val="24"/>
        </w:rPr>
        <w:t xml:space="preserve"> detectou-se 24</w:t>
      </w:r>
      <w:r w:rsidRPr="00E70E84">
        <w:rPr>
          <w:rFonts w:ascii="Times New Roman" w:hAnsi="Times New Roman" w:cs="Times New Roman"/>
          <w:sz w:val="24"/>
        </w:rPr>
        <w:t xml:space="preserve"> atrativos naturais na região </w:t>
      </w:r>
      <w:r w:rsidR="006358A1" w:rsidRPr="00E70E84">
        <w:rPr>
          <w:rFonts w:ascii="Times New Roman" w:hAnsi="Times New Roman" w:cs="Times New Roman"/>
          <w:sz w:val="24"/>
        </w:rPr>
        <w:t>(</w:t>
      </w:r>
      <w:del w:id="42" w:author="Avaliador" w:date="2021-01-13T20:02:00Z">
        <w:r w:rsidRPr="00E70E84" w:rsidDel="00E541C9">
          <w:rPr>
            <w:rFonts w:ascii="Times New Roman" w:hAnsi="Times New Roman" w:cs="Times New Roman"/>
            <w:sz w:val="24"/>
          </w:rPr>
          <w:delText xml:space="preserve">Tabela </w:delText>
        </w:r>
      </w:del>
      <w:ins w:id="43" w:author="Avaliador" w:date="2021-01-13T20:02:00Z">
        <w:r w:rsidR="00E541C9">
          <w:rPr>
            <w:rFonts w:ascii="Times New Roman" w:hAnsi="Times New Roman" w:cs="Times New Roman"/>
            <w:sz w:val="24"/>
          </w:rPr>
          <w:t>Quadro</w:t>
        </w:r>
        <w:r w:rsidR="00E541C9" w:rsidRPr="00E70E84">
          <w:rPr>
            <w:rFonts w:ascii="Times New Roman" w:hAnsi="Times New Roman" w:cs="Times New Roman"/>
            <w:sz w:val="24"/>
          </w:rPr>
          <w:t xml:space="preserve"> </w:t>
        </w:r>
      </w:ins>
      <w:r w:rsidRPr="00E70E84">
        <w:rPr>
          <w:rFonts w:ascii="Times New Roman" w:hAnsi="Times New Roman" w:cs="Times New Roman"/>
          <w:sz w:val="24"/>
        </w:rPr>
        <w:t>2</w:t>
      </w:r>
      <w:r w:rsidR="006358A1" w:rsidRPr="00E70E84">
        <w:rPr>
          <w:rFonts w:ascii="Times New Roman" w:hAnsi="Times New Roman" w:cs="Times New Roman"/>
          <w:sz w:val="24"/>
        </w:rPr>
        <w:t>)</w:t>
      </w:r>
      <w:r w:rsidRPr="00E70E84">
        <w:rPr>
          <w:rFonts w:ascii="Times New Roman" w:hAnsi="Times New Roman" w:cs="Times New Roman"/>
          <w:sz w:val="24"/>
        </w:rPr>
        <w:t>.</w:t>
      </w:r>
    </w:p>
    <w:p w:rsidR="00E93C1E" w:rsidRPr="00E70E84" w:rsidRDefault="00E93C1E" w:rsidP="006358A1">
      <w:pPr>
        <w:spacing w:after="0"/>
        <w:ind w:firstLine="709"/>
        <w:jc w:val="center"/>
        <w:rPr>
          <w:rFonts w:ascii="Times New Roman" w:hAnsi="Times New Roman" w:cs="Times New Roman"/>
          <w:sz w:val="24"/>
        </w:rPr>
      </w:pPr>
      <w:del w:id="44" w:author="Avaliador" w:date="2021-01-13T20:02:00Z">
        <w:r w:rsidRPr="00E70E84" w:rsidDel="00E541C9">
          <w:rPr>
            <w:rFonts w:ascii="Times New Roman" w:hAnsi="Times New Roman" w:cs="Times New Roman"/>
            <w:b/>
            <w:sz w:val="24"/>
          </w:rPr>
          <w:delText xml:space="preserve">Tabela </w:delText>
        </w:r>
      </w:del>
      <w:ins w:id="45" w:author="Avaliador" w:date="2021-01-13T20:02:00Z">
        <w:r w:rsidR="00E541C9">
          <w:rPr>
            <w:rFonts w:ascii="Times New Roman" w:hAnsi="Times New Roman" w:cs="Times New Roman"/>
            <w:b/>
            <w:sz w:val="24"/>
          </w:rPr>
          <w:t>Quadro</w:t>
        </w:r>
        <w:r w:rsidR="00E541C9" w:rsidRPr="00E70E84">
          <w:rPr>
            <w:rFonts w:ascii="Times New Roman" w:hAnsi="Times New Roman" w:cs="Times New Roman"/>
            <w:b/>
            <w:sz w:val="24"/>
          </w:rPr>
          <w:t xml:space="preserve"> </w:t>
        </w:r>
      </w:ins>
      <w:r w:rsidRPr="00E70E84">
        <w:rPr>
          <w:rFonts w:ascii="Times New Roman" w:hAnsi="Times New Roman" w:cs="Times New Roman"/>
          <w:b/>
          <w:sz w:val="24"/>
        </w:rPr>
        <w:t>2:</w:t>
      </w:r>
      <w:r w:rsidR="00E84932" w:rsidRPr="00E70E84">
        <w:rPr>
          <w:rFonts w:ascii="Times New Roman" w:hAnsi="Times New Roman" w:cs="Times New Roman"/>
          <w:sz w:val="24"/>
        </w:rPr>
        <w:t xml:space="preserve"> </w:t>
      </w:r>
      <w:r w:rsidR="00C247BC" w:rsidRPr="00E70E84">
        <w:rPr>
          <w:rFonts w:ascii="Times New Roman" w:hAnsi="Times New Roman" w:cs="Times New Roman"/>
          <w:sz w:val="24"/>
        </w:rPr>
        <w:t xml:space="preserve">Atrativos e Recursos </w:t>
      </w:r>
      <w:r w:rsidRPr="00E70E84">
        <w:rPr>
          <w:rFonts w:ascii="Times New Roman" w:hAnsi="Times New Roman" w:cs="Times New Roman"/>
          <w:sz w:val="24"/>
        </w:rPr>
        <w:t>Naturais</w:t>
      </w:r>
    </w:p>
    <w:tbl>
      <w:tblPr>
        <w:tblStyle w:val="Tabelacomgrade"/>
        <w:tblW w:w="10915" w:type="dxa"/>
        <w:tblInd w:w="-1149" w:type="dxa"/>
        <w:tblLayout w:type="fixed"/>
        <w:tblLook w:val="04A0" w:firstRow="1" w:lastRow="0" w:firstColumn="1" w:lastColumn="0" w:noHBand="0" w:noVBand="1"/>
      </w:tblPr>
      <w:tblGrid>
        <w:gridCol w:w="992"/>
        <w:gridCol w:w="1276"/>
        <w:gridCol w:w="3969"/>
        <w:gridCol w:w="4678"/>
      </w:tblGrid>
      <w:tr w:rsidR="00E93C1E" w:rsidRPr="00E70E84" w:rsidTr="00B560C5">
        <w:trPr>
          <w:trHeight w:val="342"/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3C1E" w:rsidRPr="00E70E84" w:rsidRDefault="00E93C1E" w:rsidP="00AA5260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E70E84">
              <w:rPr>
                <w:rFonts w:ascii="Times New Roman" w:hAnsi="Times New Roman" w:cs="Times New Roman"/>
                <w:b/>
                <w:szCs w:val="20"/>
              </w:rPr>
              <w:t>Cidade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3C1E" w:rsidRPr="00E70E84" w:rsidRDefault="00E93C1E" w:rsidP="00AA5260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E70E84">
              <w:rPr>
                <w:rFonts w:ascii="Times New Roman" w:hAnsi="Times New Roman" w:cs="Times New Roman"/>
                <w:b/>
                <w:szCs w:val="20"/>
              </w:rPr>
              <w:t>Hierarquia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3C1E" w:rsidRPr="00E70E84" w:rsidRDefault="00E93C1E" w:rsidP="00AA5260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E70E84">
              <w:rPr>
                <w:rFonts w:ascii="Times New Roman" w:hAnsi="Times New Roman" w:cs="Times New Roman"/>
                <w:b/>
                <w:szCs w:val="20"/>
              </w:rPr>
              <w:t>Atrativos</w:t>
            </w:r>
            <w:r w:rsidR="00BF5369" w:rsidRPr="00E70E84">
              <w:rPr>
                <w:rFonts w:ascii="Times New Roman" w:hAnsi="Times New Roman" w:cs="Times New Roman"/>
                <w:b/>
                <w:szCs w:val="20"/>
              </w:rPr>
              <w:t xml:space="preserve"> e Recursos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3C1E" w:rsidRPr="00E70E84" w:rsidRDefault="00E93C1E" w:rsidP="00AA5260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E70E84">
              <w:rPr>
                <w:rFonts w:ascii="Times New Roman" w:hAnsi="Times New Roman" w:cs="Times New Roman"/>
                <w:b/>
                <w:szCs w:val="20"/>
              </w:rPr>
              <w:t>Descrição</w:t>
            </w:r>
          </w:p>
        </w:tc>
      </w:tr>
      <w:tr w:rsidR="00E93C1E" w:rsidRPr="00E70E84" w:rsidTr="00B560C5">
        <w:trPr>
          <w:trHeight w:val="20"/>
        </w:trPr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06CB1"/>
            <w:vAlign w:val="center"/>
          </w:tcPr>
          <w:p w:rsidR="00E93C1E" w:rsidRPr="00E70E84" w:rsidRDefault="00E93C1E" w:rsidP="00AA526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70E84">
              <w:rPr>
                <w:rFonts w:ascii="Times New Roman" w:hAnsi="Times New Roman" w:cs="Times New Roman"/>
                <w:szCs w:val="20"/>
              </w:rPr>
              <w:t>Arapeí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49AC9"/>
            <w:vAlign w:val="center"/>
          </w:tcPr>
          <w:p w:rsidR="00E93C1E" w:rsidRPr="00E70E84" w:rsidRDefault="00E93C1E" w:rsidP="00AA526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70E84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9C7E1"/>
            <w:vAlign w:val="center"/>
          </w:tcPr>
          <w:p w:rsidR="00E93C1E" w:rsidRPr="00E70E84" w:rsidRDefault="00E93C1E" w:rsidP="00AA5260">
            <w:pPr>
              <w:rPr>
                <w:rFonts w:ascii="Times New Roman" w:hAnsi="Times New Roman" w:cs="Times New Roman"/>
                <w:szCs w:val="20"/>
              </w:rPr>
            </w:pPr>
            <w:r w:rsidRPr="00E70E84">
              <w:rPr>
                <w:rFonts w:ascii="Times New Roman" w:hAnsi="Times New Roman" w:cs="Times New Roman"/>
                <w:szCs w:val="20"/>
              </w:rPr>
              <w:t>1. Caverna Alambary - Fazenda São Luiz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CE4F1"/>
            <w:vAlign w:val="center"/>
          </w:tcPr>
          <w:p w:rsidR="00E93C1E" w:rsidRPr="00E70E84" w:rsidRDefault="00E93C1E" w:rsidP="00AA5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E84">
              <w:rPr>
                <w:rFonts w:ascii="Times New Roman" w:hAnsi="Times New Roman" w:cs="Times New Roman"/>
                <w:sz w:val="20"/>
                <w:szCs w:val="20"/>
              </w:rPr>
              <w:t>Estalactites e estalagmites, cortada por ribeirão de águas cristalinas e queda d’água de mais de 85m.</w:t>
            </w:r>
            <w:r w:rsidR="00304EDA" w:rsidRPr="00E70E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93C1E" w:rsidRPr="00E70E84" w:rsidTr="00B560C5">
        <w:trPr>
          <w:trHeight w:val="20"/>
        </w:trPr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06CB1"/>
            <w:vAlign w:val="center"/>
          </w:tcPr>
          <w:p w:rsidR="00E93C1E" w:rsidRPr="00E70E84" w:rsidRDefault="00E93C1E" w:rsidP="00AA5260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49AC9"/>
            <w:vAlign w:val="center"/>
          </w:tcPr>
          <w:p w:rsidR="00E93C1E" w:rsidRPr="00E70E84" w:rsidRDefault="00E93C1E" w:rsidP="00AA526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70E84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9C7E1"/>
            <w:vAlign w:val="center"/>
          </w:tcPr>
          <w:p w:rsidR="00E93C1E" w:rsidRPr="00E70E84" w:rsidRDefault="00E93C1E" w:rsidP="00AA5260">
            <w:pPr>
              <w:rPr>
                <w:rFonts w:ascii="Times New Roman" w:hAnsi="Times New Roman" w:cs="Times New Roman"/>
                <w:szCs w:val="20"/>
              </w:rPr>
            </w:pPr>
            <w:r w:rsidRPr="00E70E84">
              <w:rPr>
                <w:rFonts w:ascii="Times New Roman" w:hAnsi="Times New Roman" w:cs="Times New Roman"/>
                <w:szCs w:val="20"/>
              </w:rPr>
              <w:t>2. Pedra do Pão de Açúcar de SP - Fazenda Caxambu</w:t>
            </w: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CE4F1"/>
            <w:vAlign w:val="center"/>
          </w:tcPr>
          <w:p w:rsidR="00E93C1E" w:rsidRPr="00E70E84" w:rsidRDefault="00E93C1E" w:rsidP="00AA5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E84">
              <w:rPr>
                <w:rFonts w:ascii="Times New Roman" w:hAnsi="Times New Roman" w:cs="Times New Roman"/>
                <w:sz w:val="20"/>
                <w:szCs w:val="20"/>
              </w:rPr>
              <w:t>Própria para alpinismo, oferece também trilhas, cachoeiras, cascatas, piscinas naturais.</w:t>
            </w:r>
            <w:r w:rsidR="00304EDA" w:rsidRPr="00E70E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93C1E" w:rsidRPr="00E70E84" w:rsidTr="00B560C5">
        <w:trPr>
          <w:trHeight w:val="20"/>
        </w:trPr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06CB1"/>
            <w:vAlign w:val="center"/>
          </w:tcPr>
          <w:p w:rsidR="00E93C1E" w:rsidRPr="00E70E84" w:rsidRDefault="00E93C1E" w:rsidP="00AA5260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49AC9"/>
            <w:vAlign w:val="center"/>
          </w:tcPr>
          <w:p w:rsidR="00E93C1E" w:rsidRPr="00E70E84" w:rsidRDefault="00E93C1E" w:rsidP="00AA526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70E84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9C7E1"/>
            <w:vAlign w:val="center"/>
          </w:tcPr>
          <w:p w:rsidR="00E93C1E" w:rsidRPr="00E70E84" w:rsidRDefault="00E93C1E" w:rsidP="00AA5260">
            <w:pPr>
              <w:rPr>
                <w:rFonts w:ascii="Times New Roman" w:hAnsi="Times New Roman" w:cs="Times New Roman"/>
                <w:szCs w:val="20"/>
              </w:rPr>
            </w:pPr>
            <w:r w:rsidRPr="00E70E84">
              <w:rPr>
                <w:rFonts w:ascii="Times New Roman" w:hAnsi="Times New Roman" w:cs="Times New Roman"/>
                <w:szCs w:val="20"/>
              </w:rPr>
              <w:t>3. Balneário e Fazenda Monte Alegre</w:t>
            </w: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CE4F1"/>
            <w:vAlign w:val="center"/>
          </w:tcPr>
          <w:p w:rsidR="00E93C1E" w:rsidRPr="00E70E84" w:rsidRDefault="00E93C1E" w:rsidP="00AA5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E84">
              <w:rPr>
                <w:rFonts w:ascii="Times New Roman" w:hAnsi="Times New Roman" w:cs="Times New Roman"/>
                <w:sz w:val="20"/>
                <w:szCs w:val="20"/>
              </w:rPr>
              <w:t>Caminhada ecológica, passeio por floresta de pinho e banhos em rios pedregosos.</w:t>
            </w:r>
            <w:r w:rsidR="00304EDA" w:rsidRPr="00E70E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93C1E" w:rsidRPr="00E70E84" w:rsidTr="00B560C5">
        <w:trPr>
          <w:trHeight w:val="20"/>
        </w:trPr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06CB1"/>
            <w:vAlign w:val="center"/>
          </w:tcPr>
          <w:p w:rsidR="00E93C1E" w:rsidRPr="00E70E84" w:rsidRDefault="00E93C1E" w:rsidP="00AA5260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49AC9"/>
            <w:vAlign w:val="center"/>
          </w:tcPr>
          <w:p w:rsidR="00E93C1E" w:rsidRPr="00E70E84" w:rsidRDefault="00E93C1E" w:rsidP="00AA526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70E84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9C7E1"/>
            <w:vAlign w:val="center"/>
          </w:tcPr>
          <w:p w:rsidR="00E93C1E" w:rsidRPr="00E70E84" w:rsidRDefault="00E93C1E" w:rsidP="00AA5260">
            <w:pPr>
              <w:rPr>
                <w:rFonts w:ascii="Times New Roman" w:hAnsi="Times New Roman" w:cs="Times New Roman"/>
                <w:szCs w:val="20"/>
              </w:rPr>
            </w:pPr>
            <w:r w:rsidRPr="00E70E84">
              <w:rPr>
                <w:rFonts w:ascii="Times New Roman" w:hAnsi="Times New Roman" w:cs="Times New Roman"/>
                <w:szCs w:val="20"/>
              </w:rPr>
              <w:t>4. Serra da Glória</w:t>
            </w: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CE4F1"/>
            <w:vAlign w:val="center"/>
          </w:tcPr>
          <w:p w:rsidR="00E93C1E" w:rsidRPr="00E70E84" w:rsidRDefault="00E93C1E" w:rsidP="00AA5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E84">
              <w:rPr>
                <w:rFonts w:ascii="Times New Roman" w:hAnsi="Times New Roman" w:cs="Times New Roman"/>
                <w:sz w:val="20"/>
                <w:szCs w:val="20"/>
              </w:rPr>
              <w:t>Cachoeiras, cascatas, barragens da Santa, Pedra do Seio e caminhada por montanhas pitorescas.</w:t>
            </w:r>
            <w:r w:rsidR="00304EDA" w:rsidRPr="00E70E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93C1E" w:rsidRPr="00E70E84" w:rsidTr="00B560C5">
        <w:trPr>
          <w:trHeight w:val="20"/>
        </w:trPr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50B53F"/>
            <w:vAlign w:val="center"/>
          </w:tcPr>
          <w:p w:rsidR="00E93C1E" w:rsidRPr="00E70E84" w:rsidRDefault="00E93C1E" w:rsidP="00AA526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70E84">
              <w:rPr>
                <w:rFonts w:ascii="Times New Roman" w:hAnsi="Times New Roman" w:cs="Times New Roman"/>
                <w:szCs w:val="20"/>
              </w:rPr>
              <w:t>Areias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8D08D"/>
            <w:vAlign w:val="center"/>
          </w:tcPr>
          <w:p w:rsidR="00E93C1E" w:rsidRPr="00E70E84" w:rsidRDefault="00E93C1E" w:rsidP="00AA526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70E84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5E0B3"/>
            <w:vAlign w:val="center"/>
          </w:tcPr>
          <w:p w:rsidR="00E93C1E" w:rsidRPr="00E70E84" w:rsidRDefault="00E93C1E" w:rsidP="00AA5260">
            <w:pPr>
              <w:rPr>
                <w:rFonts w:ascii="Times New Roman" w:hAnsi="Times New Roman" w:cs="Times New Roman"/>
                <w:szCs w:val="20"/>
              </w:rPr>
            </w:pPr>
            <w:r w:rsidRPr="00E70E84">
              <w:rPr>
                <w:rFonts w:ascii="Times New Roman" w:hAnsi="Times New Roman" w:cs="Times New Roman"/>
                <w:szCs w:val="20"/>
              </w:rPr>
              <w:t>1. Cachoeira da Caroba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E93C1E" w:rsidRPr="00E70E84" w:rsidRDefault="00E93C1E" w:rsidP="00AA5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E84">
              <w:rPr>
                <w:rFonts w:ascii="Times New Roman" w:hAnsi="Times New Roman" w:cs="Times New Roman"/>
                <w:sz w:val="20"/>
                <w:szCs w:val="20"/>
              </w:rPr>
              <w:t>Localizada a aproximadamente 40 km do centro de Areias e a 04 km da Fazenda do Conde; acessível por trilha, passando por fazendas.</w:t>
            </w:r>
            <w:r w:rsidR="00304EDA" w:rsidRPr="00E70E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93C1E" w:rsidRPr="00E70E84" w:rsidTr="00B560C5">
        <w:trPr>
          <w:trHeight w:val="20"/>
        </w:trPr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50B53F"/>
            <w:vAlign w:val="center"/>
          </w:tcPr>
          <w:p w:rsidR="00E93C1E" w:rsidRPr="00E70E84" w:rsidRDefault="00E93C1E" w:rsidP="00AA5260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:rsidR="00E93C1E" w:rsidRPr="00E70E84" w:rsidRDefault="00E93C1E" w:rsidP="00AA526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70E84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:rsidR="00E93C1E" w:rsidRPr="00E70E84" w:rsidRDefault="00E93C1E" w:rsidP="00AA5260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E70E84">
              <w:rPr>
                <w:rFonts w:ascii="Times New Roman" w:hAnsi="Times New Roman" w:cs="Times New Roman"/>
                <w:szCs w:val="20"/>
              </w:rPr>
              <w:t>2.</w:t>
            </w:r>
            <w:r w:rsidRPr="00E70E84">
              <w:rPr>
                <w:rFonts w:ascii="Times New Roman" w:hAnsi="Times New Roman" w:cs="Times New Roman"/>
              </w:rPr>
              <w:t xml:space="preserve"> </w:t>
            </w:r>
            <w:r w:rsidRPr="00E70E84">
              <w:rPr>
                <w:rFonts w:ascii="Times New Roman" w:hAnsi="Times New Roman" w:cs="Times New Roman"/>
                <w:szCs w:val="20"/>
              </w:rPr>
              <w:t>Nascente do Rio Paraitinga</w:t>
            </w: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/>
          </w:tcPr>
          <w:p w:rsidR="00E93C1E" w:rsidRPr="00E70E84" w:rsidRDefault="00E93C1E" w:rsidP="006358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0E84">
              <w:rPr>
                <w:rFonts w:ascii="Times New Roman" w:hAnsi="Times New Roman" w:cs="Times New Roman"/>
                <w:sz w:val="20"/>
                <w:szCs w:val="20"/>
              </w:rPr>
              <w:t>Em confluência com o Rio Paraibuna, forma o Rio Paraíba do Sul, mais importante rio do sudeste brasileiro; situa-se na Fazenda da Lagoa, propriedade particular e é acessível por trilhas; visitações agendadas e restritas a instituições de pesquisa e preservação</w:t>
            </w:r>
            <w:r w:rsidR="00304EDA" w:rsidRPr="00E70E8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E93C1E" w:rsidRPr="00E70E84" w:rsidTr="00B560C5">
        <w:trPr>
          <w:trHeight w:val="20"/>
        </w:trPr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50B53F"/>
            <w:vAlign w:val="center"/>
          </w:tcPr>
          <w:p w:rsidR="00E93C1E" w:rsidRPr="00E70E84" w:rsidRDefault="00E93C1E" w:rsidP="00AA5260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:rsidR="00E93C1E" w:rsidRPr="00E70E84" w:rsidRDefault="00E93C1E" w:rsidP="00AA526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70E84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:rsidR="00E93C1E" w:rsidRPr="00E70E84" w:rsidRDefault="00E93C1E" w:rsidP="00AA5260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E70E84">
              <w:rPr>
                <w:rFonts w:ascii="Times New Roman" w:hAnsi="Times New Roman" w:cs="Times New Roman"/>
                <w:szCs w:val="20"/>
              </w:rPr>
              <w:t>3. Pico do Tira Chapéu</w:t>
            </w: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E93C1E" w:rsidRPr="00E70E84" w:rsidRDefault="00E93C1E" w:rsidP="00AA52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0E84">
              <w:rPr>
                <w:rFonts w:ascii="Times New Roman" w:hAnsi="Times New Roman" w:cs="Times New Roman"/>
                <w:sz w:val="20"/>
                <w:szCs w:val="20"/>
              </w:rPr>
              <w:t>Um dos picos mais altos da Serra da Bocaina (2.130m); proporciona uma visão panorâmica da Baía de Angra e Paraty.</w:t>
            </w:r>
            <w:r w:rsidR="00304EDA" w:rsidRPr="00E70E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44F18" w:rsidRPr="00E70E84" w:rsidTr="00B560C5">
        <w:trPr>
          <w:trHeight w:val="20"/>
        </w:trPr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C000"/>
            <w:vAlign w:val="center"/>
          </w:tcPr>
          <w:p w:rsidR="00344F18" w:rsidRPr="00E70E84" w:rsidRDefault="00344F18" w:rsidP="00AA526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70E84">
              <w:rPr>
                <w:rFonts w:ascii="Times New Roman" w:hAnsi="Times New Roman" w:cs="Times New Roman"/>
                <w:szCs w:val="20"/>
              </w:rPr>
              <w:t>Bananal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D966" w:themeFill="accent4" w:themeFillTint="99"/>
            <w:vAlign w:val="center"/>
          </w:tcPr>
          <w:p w:rsidR="00344F18" w:rsidRPr="00E70E84" w:rsidRDefault="00344F18" w:rsidP="00AA526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70E84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344F18" w:rsidRPr="00E70E84" w:rsidRDefault="00344F18" w:rsidP="00FD37E1">
            <w:pPr>
              <w:rPr>
                <w:rFonts w:ascii="Times New Roman" w:hAnsi="Times New Roman" w:cs="Times New Roman"/>
                <w:szCs w:val="20"/>
              </w:rPr>
            </w:pPr>
            <w:r w:rsidRPr="00E70E84">
              <w:rPr>
                <w:rFonts w:ascii="Times New Roman" w:hAnsi="Times New Roman" w:cs="Times New Roman"/>
                <w:szCs w:val="20"/>
              </w:rPr>
              <w:t>1. Estação Ecológica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2CC"/>
            <w:vAlign w:val="center"/>
          </w:tcPr>
          <w:p w:rsidR="00344F18" w:rsidRPr="00E70E84" w:rsidRDefault="00344F18" w:rsidP="00FD37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E84">
              <w:rPr>
                <w:rFonts w:ascii="Times New Roman" w:hAnsi="Times New Roman" w:cs="Times New Roman"/>
                <w:sz w:val="20"/>
                <w:szCs w:val="20"/>
              </w:rPr>
              <w:t xml:space="preserve">Unidade de conservação; recebe poucos visitantes; trilhas bem conservadas e sinalizadas. </w:t>
            </w:r>
          </w:p>
        </w:tc>
      </w:tr>
      <w:tr w:rsidR="00344F18" w:rsidRPr="00E70E84" w:rsidTr="00B560C5">
        <w:trPr>
          <w:trHeight w:val="20"/>
        </w:trPr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C000" w:themeFill="accent4"/>
            <w:vAlign w:val="center"/>
          </w:tcPr>
          <w:p w:rsidR="00344F18" w:rsidRPr="00E70E84" w:rsidRDefault="00344F18" w:rsidP="00AA5260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D966"/>
            <w:vAlign w:val="center"/>
          </w:tcPr>
          <w:p w:rsidR="00344F18" w:rsidRPr="00E70E84" w:rsidRDefault="00344F18" w:rsidP="00AA526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70E84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E599"/>
            <w:vAlign w:val="center"/>
          </w:tcPr>
          <w:p w:rsidR="00344F18" w:rsidRPr="00E70E84" w:rsidRDefault="00344F18" w:rsidP="00FD37E1">
            <w:pPr>
              <w:rPr>
                <w:rFonts w:ascii="Times New Roman" w:hAnsi="Times New Roman" w:cs="Times New Roman"/>
                <w:szCs w:val="20"/>
              </w:rPr>
            </w:pPr>
            <w:r w:rsidRPr="00E70E84">
              <w:rPr>
                <w:rFonts w:ascii="Times New Roman" w:hAnsi="Times New Roman" w:cs="Times New Roman"/>
                <w:szCs w:val="20"/>
              </w:rPr>
              <w:t>2. Recanto das Cachoeiras</w:t>
            </w: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344F18" w:rsidRPr="00E70E84" w:rsidRDefault="00344F18" w:rsidP="00FD37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E84">
              <w:rPr>
                <w:rFonts w:ascii="Times New Roman" w:hAnsi="Times New Roman" w:cs="Times New Roman"/>
                <w:sz w:val="20"/>
                <w:szCs w:val="20"/>
              </w:rPr>
              <w:t xml:space="preserve">Estrutura para </w:t>
            </w:r>
            <w:r w:rsidRPr="00E70E84">
              <w:rPr>
                <w:rFonts w:ascii="Times New Roman" w:hAnsi="Times New Roman" w:cs="Times New Roman"/>
                <w:i/>
                <w:sz w:val="20"/>
                <w:szCs w:val="20"/>
              </w:rPr>
              <w:t>day use</w:t>
            </w:r>
            <w:r w:rsidRPr="00E70E84">
              <w:rPr>
                <w:rFonts w:ascii="Times New Roman" w:hAnsi="Times New Roman" w:cs="Times New Roman"/>
                <w:sz w:val="20"/>
                <w:szCs w:val="20"/>
              </w:rPr>
              <w:t xml:space="preserve">; cachoeiras, campos para práticas esportivas; venda de alimentos. </w:t>
            </w:r>
          </w:p>
        </w:tc>
      </w:tr>
      <w:tr w:rsidR="00344F18" w:rsidRPr="00E70E84" w:rsidTr="00B560C5">
        <w:trPr>
          <w:trHeight w:val="20"/>
        </w:trPr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C000" w:themeFill="accent4"/>
            <w:vAlign w:val="center"/>
          </w:tcPr>
          <w:p w:rsidR="00344F18" w:rsidRPr="00E70E84" w:rsidRDefault="00344F18" w:rsidP="00AA5260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D966" w:themeFill="accent4" w:themeFillTint="99"/>
            <w:vAlign w:val="center"/>
          </w:tcPr>
          <w:p w:rsidR="00344F18" w:rsidRPr="00E70E84" w:rsidRDefault="00344F18" w:rsidP="00AA526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70E84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344F18" w:rsidRPr="00E70E84" w:rsidRDefault="00344F18" w:rsidP="00D35E26">
            <w:pPr>
              <w:rPr>
                <w:rFonts w:ascii="Times New Roman" w:hAnsi="Times New Roman" w:cs="Times New Roman"/>
                <w:szCs w:val="20"/>
              </w:rPr>
            </w:pPr>
            <w:r w:rsidRPr="00E70E84">
              <w:rPr>
                <w:rFonts w:ascii="Times New Roman" w:hAnsi="Times New Roman" w:cs="Times New Roman"/>
                <w:szCs w:val="20"/>
              </w:rPr>
              <w:t xml:space="preserve">3. </w:t>
            </w:r>
            <w:r w:rsidR="00D35E26" w:rsidRPr="00E70E84">
              <w:rPr>
                <w:rFonts w:ascii="Times New Roman" w:hAnsi="Times New Roman" w:cs="Times New Roman"/>
                <w:szCs w:val="20"/>
              </w:rPr>
              <w:t>Cachoeira e mirante do Mimoso</w:t>
            </w: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344F18" w:rsidRPr="00E70E84" w:rsidRDefault="00D35E26" w:rsidP="002B3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E84">
              <w:rPr>
                <w:rFonts w:ascii="Times New Roman" w:hAnsi="Times New Roman" w:cs="Times New Roman"/>
                <w:sz w:val="20"/>
                <w:szCs w:val="20"/>
              </w:rPr>
              <w:t xml:space="preserve">Localizados no Parque Nacional da Serra da </w:t>
            </w:r>
            <w:r w:rsidR="008F3A17" w:rsidRPr="00E70E84">
              <w:rPr>
                <w:rFonts w:ascii="Times New Roman" w:hAnsi="Times New Roman" w:cs="Times New Roman"/>
                <w:sz w:val="20"/>
                <w:szCs w:val="20"/>
              </w:rPr>
              <w:t>Bocaina</w:t>
            </w:r>
            <w:r w:rsidRPr="00E70E84">
              <w:rPr>
                <w:rFonts w:ascii="Times New Roman" w:hAnsi="Times New Roman" w:cs="Times New Roman"/>
                <w:sz w:val="20"/>
                <w:szCs w:val="20"/>
              </w:rPr>
              <w:t>, junto com a</w:t>
            </w:r>
            <w:r w:rsidR="00344F18" w:rsidRPr="00E70E84">
              <w:rPr>
                <w:rFonts w:ascii="Times New Roman" w:hAnsi="Times New Roman" w:cs="Times New Roman"/>
                <w:sz w:val="20"/>
                <w:szCs w:val="20"/>
              </w:rPr>
              <w:t xml:space="preserve"> Pousada Mimoso </w:t>
            </w:r>
            <w:r w:rsidRPr="00E70E8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44F18" w:rsidRPr="00E70E84">
              <w:rPr>
                <w:rFonts w:ascii="Times New Roman" w:hAnsi="Times New Roman" w:cs="Times New Roman"/>
                <w:sz w:val="20"/>
                <w:szCs w:val="20"/>
              </w:rPr>
              <w:t>base de apoio</w:t>
            </w:r>
            <w:r w:rsidRPr="00E70E8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344F18" w:rsidRPr="00E70E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04EDA" w:rsidRPr="00E70E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93C1E" w:rsidRPr="00E70E84" w:rsidTr="00B560C5">
        <w:trPr>
          <w:trHeight w:val="20"/>
        </w:trPr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365D1"/>
            <w:vAlign w:val="center"/>
          </w:tcPr>
          <w:p w:rsidR="00E93C1E" w:rsidRPr="00E70E84" w:rsidRDefault="00E93C1E" w:rsidP="00AA526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70E84">
              <w:rPr>
                <w:rFonts w:ascii="Times New Roman" w:hAnsi="Times New Roman" w:cs="Times New Roman"/>
                <w:szCs w:val="20"/>
              </w:rPr>
              <w:t>Queluz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C8EDE"/>
            <w:vAlign w:val="center"/>
          </w:tcPr>
          <w:p w:rsidR="00E93C1E" w:rsidRPr="00E70E84" w:rsidRDefault="00E93C1E" w:rsidP="00AA526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70E84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5B8EA"/>
            <w:vAlign w:val="center"/>
          </w:tcPr>
          <w:p w:rsidR="00E93C1E" w:rsidRPr="00E70E84" w:rsidRDefault="00E93C1E" w:rsidP="00FD37E1">
            <w:pPr>
              <w:rPr>
                <w:rFonts w:ascii="Times New Roman" w:hAnsi="Times New Roman" w:cs="Times New Roman"/>
                <w:szCs w:val="20"/>
              </w:rPr>
            </w:pPr>
            <w:r w:rsidRPr="00E70E84">
              <w:rPr>
                <w:rFonts w:ascii="Times New Roman" w:hAnsi="Times New Roman" w:cs="Times New Roman"/>
                <w:szCs w:val="20"/>
              </w:rPr>
              <w:t>1.Águas da Marambaia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D5F3"/>
            <w:vAlign w:val="center"/>
          </w:tcPr>
          <w:p w:rsidR="00E93C1E" w:rsidRPr="00E70E84" w:rsidRDefault="00E93C1E" w:rsidP="00FD37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E84">
              <w:rPr>
                <w:rFonts w:ascii="Times New Roman" w:hAnsi="Times New Roman" w:cs="Times New Roman"/>
                <w:sz w:val="20"/>
                <w:szCs w:val="20"/>
              </w:rPr>
              <w:t>Atrativo mais representativo; cachoeiras cristalinas à base da Serra da Mantiqueira.</w:t>
            </w:r>
            <w:r w:rsidR="00304EDA" w:rsidRPr="00E70E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93C1E" w:rsidRPr="00E70E84" w:rsidTr="00B560C5">
        <w:trPr>
          <w:trHeight w:val="20"/>
        </w:trPr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365D1"/>
            <w:vAlign w:val="center"/>
          </w:tcPr>
          <w:p w:rsidR="00E93C1E" w:rsidRPr="00E70E84" w:rsidRDefault="00E93C1E" w:rsidP="00AA5260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C8EDE"/>
            <w:vAlign w:val="center"/>
          </w:tcPr>
          <w:p w:rsidR="00E93C1E" w:rsidRPr="00E70E84" w:rsidRDefault="00E93C1E" w:rsidP="00AA526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70E84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5B8EA"/>
            <w:vAlign w:val="center"/>
          </w:tcPr>
          <w:p w:rsidR="00E93C1E" w:rsidRPr="00E70E84" w:rsidRDefault="00E93C1E" w:rsidP="00FD37E1">
            <w:pPr>
              <w:rPr>
                <w:rFonts w:ascii="Times New Roman" w:hAnsi="Times New Roman" w:cs="Times New Roman"/>
                <w:szCs w:val="20"/>
              </w:rPr>
            </w:pPr>
            <w:r w:rsidRPr="00E70E84">
              <w:rPr>
                <w:rFonts w:ascii="Times New Roman" w:hAnsi="Times New Roman" w:cs="Times New Roman"/>
                <w:szCs w:val="20"/>
              </w:rPr>
              <w:t>2.</w:t>
            </w:r>
            <w:r w:rsidRPr="00E70E84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 Bosque das Paredes Ocultas</w:t>
            </w: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6D5F3"/>
            <w:vAlign w:val="center"/>
          </w:tcPr>
          <w:p w:rsidR="00E93C1E" w:rsidRPr="00E70E84" w:rsidRDefault="00E93C1E" w:rsidP="00FD37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E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Bosque na Serra da Mantiqueira que possui paredes onde se pratica escalada.</w:t>
            </w:r>
            <w:r w:rsidR="00304EDA" w:rsidRPr="00E70E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E93C1E" w:rsidRPr="00E70E84" w:rsidTr="00B560C5">
        <w:trPr>
          <w:trHeight w:val="20"/>
        </w:trPr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365D1"/>
            <w:vAlign w:val="center"/>
          </w:tcPr>
          <w:p w:rsidR="00E93C1E" w:rsidRPr="00E70E84" w:rsidRDefault="00E93C1E" w:rsidP="00AA5260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C8EDE"/>
            <w:vAlign w:val="center"/>
          </w:tcPr>
          <w:p w:rsidR="00E93C1E" w:rsidRPr="00E70E84" w:rsidRDefault="00E93C1E" w:rsidP="00AA526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70E84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5B8EA"/>
            <w:vAlign w:val="center"/>
          </w:tcPr>
          <w:p w:rsidR="00E93C1E" w:rsidRPr="00E70E84" w:rsidRDefault="00E93C1E" w:rsidP="00FD37E1">
            <w:pPr>
              <w:rPr>
                <w:rFonts w:ascii="Times New Roman" w:hAnsi="Times New Roman" w:cs="Times New Roman"/>
                <w:szCs w:val="20"/>
              </w:rPr>
            </w:pPr>
            <w:r w:rsidRPr="00E70E84">
              <w:rPr>
                <w:rFonts w:ascii="Times New Roman" w:hAnsi="Times New Roman" w:cs="Times New Roman"/>
                <w:szCs w:val="20"/>
              </w:rPr>
              <w:t xml:space="preserve">3. </w:t>
            </w:r>
            <w:r w:rsidRPr="00E70E84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Pedra da Mina</w:t>
            </w: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6D5F3"/>
            <w:vAlign w:val="center"/>
          </w:tcPr>
          <w:p w:rsidR="00E93C1E" w:rsidRPr="00E70E84" w:rsidRDefault="00E93C1E" w:rsidP="00FD37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E84">
              <w:rPr>
                <w:rFonts w:ascii="Times New Roman" w:hAnsi="Times New Roman" w:cs="Times New Roman"/>
                <w:sz w:val="20"/>
                <w:szCs w:val="20"/>
              </w:rPr>
              <w:t>Quarto morro mais alto do Brasil e mais alto da Serra da Mantiqueira com 2798 metros.</w:t>
            </w:r>
            <w:r w:rsidR="00304EDA" w:rsidRPr="00E70E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93C1E" w:rsidRPr="00E70E84" w:rsidTr="00B560C5">
        <w:trPr>
          <w:trHeight w:val="20"/>
        </w:trPr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365D1"/>
            <w:vAlign w:val="center"/>
          </w:tcPr>
          <w:p w:rsidR="00E93C1E" w:rsidRPr="00E70E84" w:rsidRDefault="00E93C1E" w:rsidP="00AA5260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C8EDE"/>
            <w:vAlign w:val="center"/>
          </w:tcPr>
          <w:p w:rsidR="00E93C1E" w:rsidRPr="00E70E84" w:rsidRDefault="00E93C1E" w:rsidP="00AA526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70E84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5B8EA"/>
            <w:vAlign w:val="center"/>
          </w:tcPr>
          <w:p w:rsidR="00E93C1E" w:rsidRPr="00E70E84" w:rsidRDefault="00E93C1E" w:rsidP="00FD37E1">
            <w:pPr>
              <w:rPr>
                <w:rFonts w:ascii="Times New Roman" w:hAnsi="Times New Roman" w:cs="Times New Roman"/>
                <w:szCs w:val="20"/>
              </w:rPr>
            </w:pPr>
            <w:r w:rsidRPr="00E70E84">
              <w:rPr>
                <w:rFonts w:ascii="Times New Roman" w:hAnsi="Times New Roman" w:cs="Times New Roman"/>
                <w:szCs w:val="20"/>
              </w:rPr>
              <w:t>4.</w:t>
            </w:r>
            <w:r w:rsidRPr="00E70E84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 Mirante do Cristo</w:t>
            </w: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6D5F3"/>
            <w:vAlign w:val="center"/>
          </w:tcPr>
          <w:p w:rsidR="00E93C1E" w:rsidRPr="00E70E84" w:rsidRDefault="00E93C1E" w:rsidP="00FD37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E84">
              <w:rPr>
                <w:rFonts w:ascii="Times New Roman" w:hAnsi="Times New Roman" w:cs="Times New Roman"/>
                <w:sz w:val="20"/>
                <w:szCs w:val="20"/>
              </w:rPr>
              <w:t>Mirante do Cristo onde é possível observar Queluz, o vale da Paraíba e a Serra da Mantiqueira.</w:t>
            </w:r>
            <w:r w:rsidR="00304EDA" w:rsidRPr="00E70E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93C1E" w:rsidRPr="00E70E84" w:rsidTr="00B560C5">
        <w:trPr>
          <w:trHeight w:val="20"/>
        </w:trPr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:rsidR="00E93C1E" w:rsidRPr="00E70E84" w:rsidRDefault="00E93C1E" w:rsidP="00AA526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70E84">
              <w:rPr>
                <w:rFonts w:ascii="Times New Roman" w:hAnsi="Times New Roman" w:cs="Times New Roman"/>
                <w:szCs w:val="20"/>
              </w:rPr>
              <w:t>São José do Barreiro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</w:tcPr>
          <w:p w:rsidR="00E93C1E" w:rsidRPr="00E70E84" w:rsidRDefault="00E93C1E" w:rsidP="00AA526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70E84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E93C1E" w:rsidRPr="00E70E84" w:rsidRDefault="00E93C1E" w:rsidP="00FD37E1">
            <w:pPr>
              <w:rPr>
                <w:rFonts w:ascii="Times New Roman" w:hAnsi="Times New Roman" w:cs="Times New Roman"/>
                <w:szCs w:val="20"/>
              </w:rPr>
            </w:pPr>
            <w:r w:rsidRPr="00E70E84">
              <w:rPr>
                <w:rFonts w:ascii="Times New Roman" w:hAnsi="Times New Roman" w:cs="Times New Roman"/>
                <w:szCs w:val="20"/>
              </w:rPr>
              <w:t>1. Parque Nacional da Serra da Bocaina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E93C1E" w:rsidRPr="00E70E84" w:rsidRDefault="00E93C1E" w:rsidP="00FD37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E84">
              <w:rPr>
                <w:rFonts w:ascii="Times New Roman" w:hAnsi="Times New Roman" w:cs="Times New Roman"/>
                <w:sz w:val="20"/>
                <w:szCs w:val="20"/>
              </w:rPr>
              <w:t xml:space="preserve">Com 104 mil </w:t>
            </w:r>
            <w:r w:rsidRPr="00E70E84">
              <w:rPr>
                <w:rFonts w:ascii="Times New Roman" w:hAnsi="Times New Roman" w:cs="Times New Roman"/>
                <w:b/>
                <w:sz w:val="20"/>
                <w:szCs w:val="20"/>
              </w:rPr>
              <w:t>ha</w:t>
            </w:r>
            <w:r w:rsidRPr="00E70E84">
              <w:rPr>
                <w:rFonts w:ascii="Times New Roman" w:hAnsi="Times New Roman" w:cs="Times New Roman"/>
                <w:sz w:val="20"/>
                <w:szCs w:val="20"/>
              </w:rPr>
              <w:t>, o PNSB é uma das maiores áreas protegidas da Mata Atlântica do país. Localiza-se em um trecho da Serra do Mar e apresenta grande riqueza de fauna e flora.</w:t>
            </w:r>
            <w:r w:rsidR="00304EDA" w:rsidRPr="00E70E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93C1E" w:rsidRPr="00E70E84" w:rsidTr="00B560C5">
        <w:trPr>
          <w:trHeight w:val="20"/>
        </w:trPr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:rsidR="00E93C1E" w:rsidRPr="00E70E84" w:rsidRDefault="00E93C1E" w:rsidP="00AA5260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</w:tcPr>
          <w:p w:rsidR="00E93C1E" w:rsidRPr="00E70E84" w:rsidRDefault="00E93C1E" w:rsidP="00AA526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70E84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E93C1E" w:rsidRPr="00E70E84" w:rsidRDefault="00E93C1E" w:rsidP="00FD37E1">
            <w:pPr>
              <w:rPr>
                <w:rFonts w:ascii="Times New Roman" w:hAnsi="Times New Roman" w:cs="Times New Roman"/>
                <w:sz w:val="24"/>
              </w:rPr>
            </w:pPr>
            <w:r w:rsidRPr="00E70E84">
              <w:rPr>
                <w:rFonts w:ascii="Times New Roman" w:hAnsi="Times New Roman" w:cs="Times New Roman"/>
                <w:szCs w:val="20"/>
              </w:rPr>
              <w:t>2.</w:t>
            </w:r>
            <w:r w:rsidRPr="00E70E84">
              <w:rPr>
                <w:rFonts w:ascii="Times New Roman" w:hAnsi="Times New Roman" w:cs="Times New Roman"/>
                <w:sz w:val="24"/>
              </w:rPr>
              <w:t xml:space="preserve"> Caminho da Mambucada (Trilha do</w:t>
            </w:r>
          </w:p>
          <w:p w:rsidR="00E93C1E" w:rsidRPr="00E70E84" w:rsidRDefault="00E93C1E" w:rsidP="00FD37E1">
            <w:pPr>
              <w:rPr>
                <w:rFonts w:ascii="Times New Roman" w:hAnsi="Times New Roman" w:cs="Times New Roman"/>
                <w:szCs w:val="20"/>
              </w:rPr>
            </w:pPr>
            <w:r w:rsidRPr="00E70E84">
              <w:rPr>
                <w:rFonts w:ascii="Times New Roman" w:hAnsi="Times New Roman" w:cs="Times New Roman"/>
                <w:sz w:val="24"/>
              </w:rPr>
              <w:t>Ouro)</w:t>
            </w: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E93C1E" w:rsidRPr="00E70E84" w:rsidRDefault="00E93C1E" w:rsidP="00FD37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E84">
              <w:rPr>
                <w:rFonts w:ascii="Times New Roman" w:hAnsi="Times New Roman" w:cs="Times New Roman"/>
                <w:sz w:val="20"/>
                <w:szCs w:val="20"/>
              </w:rPr>
              <w:t>Antigo caminho de ouro contrabandeado, que liga o Vale do Paraíba ao litoral. Trekking com 73 km.</w:t>
            </w:r>
            <w:r w:rsidR="00304EDA" w:rsidRPr="00E70E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93C1E" w:rsidRPr="00E70E84" w:rsidTr="00B560C5">
        <w:trPr>
          <w:trHeight w:val="20"/>
        </w:trPr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:rsidR="00E93C1E" w:rsidRPr="00E70E84" w:rsidRDefault="00E93C1E" w:rsidP="00AA5260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</w:tcPr>
          <w:p w:rsidR="00E93C1E" w:rsidRPr="00E70E84" w:rsidRDefault="00E93C1E" w:rsidP="00AA526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70E84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E93C1E" w:rsidRPr="00E70E84" w:rsidRDefault="00E93C1E" w:rsidP="00FD37E1">
            <w:pPr>
              <w:rPr>
                <w:rFonts w:ascii="Times New Roman" w:hAnsi="Times New Roman" w:cs="Times New Roman"/>
                <w:szCs w:val="20"/>
              </w:rPr>
            </w:pPr>
            <w:r w:rsidRPr="00E70E84">
              <w:rPr>
                <w:rFonts w:ascii="Times New Roman" w:hAnsi="Times New Roman" w:cs="Times New Roman"/>
                <w:szCs w:val="20"/>
              </w:rPr>
              <w:t>3. Cachoeira do Santo Isidro</w:t>
            </w: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E93C1E" w:rsidRPr="00E70E84" w:rsidRDefault="00E93C1E" w:rsidP="00FD37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E84">
              <w:rPr>
                <w:rFonts w:ascii="Times New Roman" w:hAnsi="Times New Roman" w:cs="Times New Roman"/>
                <w:sz w:val="20"/>
                <w:szCs w:val="20"/>
              </w:rPr>
              <w:t>Com uma queda de aprox. 50 m de altura, forma um poço com fundo arenoso, excelente para banho.</w:t>
            </w:r>
            <w:r w:rsidR="00304EDA" w:rsidRPr="00E70E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93C1E" w:rsidRPr="00E70E84" w:rsidTr="00B560C5">
        <w:trPr>
          <w:trHeight w:val="20"/>
        </w:trPr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:rsidR="00E93C1E" w:rsidRPr="00E70E84" w:rsidRDefault="00E93C1E" w:rsidP="00AA5260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</w:tcPr>
          <w:p w:rsidR="00E93C1E" w:rsidRPr="00E70E84" w:rsidRDefault="00E93C1E" w:rsidP="00AA526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70E84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E93C1E" w:rsidRPr="00E70E84" w:rsidRDefault="00E93C1E" w:rsidP="00FD37E1">
            <w:pPr>
              <w:rPr>
                <w:rFonts w:ascii="Times New Roman" w:hAnsi="Times New Roman" w:cs="Times New Roman"/>
                <w:szCs w:val="20"/>
              </w:rPr>
            </w:pPr>
            <w:r w:rsidRPr="00E70E84">
              <w:rPr>
                <w:rFonts w:ascii="Times New Roman" w:hAnsi="Times New Roman" w:cs="Times New Roman"/>
                <w:szCs w:val="20"/>
              </w:rPr>
              <w:t>4.</w:t>
            </w:r>
            <w:r w:rsidRPr="00E70E84">
              <w:rPr>
                <w:rFonts w:ascii="Times New Roman" w:hAnsi="Times New Roman" w:cs="Times New Roman"/>
              </w:rPr>
              <w:t xml:space="preserve"> </w:t>
            </w:r>
            <w:r w:rsidRPr="00E70E84">
              <w:rPr>
                <w:rFonts w:ascii="Times New Roman" w:hAnsi="Times New Roman" w:cs="Times New Roman"/>
                <w:szCs w:val="20"/>
              </w:rPr>
              <w:t>Cachoeirão do Formoso</w:t>
            </w: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E93C1E" w:rsidRPr="00E70E84" w:rsidRDefault="00E93C1E" w:rsidP="00FD37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E84">
              <w:rPr>
                <w:rFonts w:ascii="Times New Roman" w:hAnsi="Times New Roman" w:cs="Times New Roman"/>
                <w:sz w:val="20"/>
                <w:szCs w:val="20"/>
              </w:rPr>
              <w:t>É uma pequena cachoeira com duas quedas que formam piscinas naturais ótimas para banho</w:t>
            </w:r>
            <w:r w:rsidR="00304EDA" w:rsidRPr="00E70E8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E93C1E" w:rsidRPr="00E70E84" w:rsidTr="00B560C5">
        <w:trPr>
          <w:trHeight w:val="20"/>
        </w:trPr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4EA18"/>
            <w:vAlign w:val="center"/>
          </w:tcPr>
          <w:p w:rsidR="00E93C1E" w:rsidRPr="00E70E84" w:rsidRDefault="00E93C1E" w:rsidP="00AA526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70E84">
              <w:rPr>
                <w:rFonts w:ascii="Times New Roman" w:hAnsi="Times New Roman" w:cs="Times New Roman"/>
                <w:szCs w:val="20"/>
              </w:rPr>
              <w:t>Silveiras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8F168"/>
            <w:vAlign w:val="center"/>
          </w:tcPr>
          <w:p w:rsidR="00E93C1E" w:rsidRPr="00E70E84" w:rsidRDefault="00E93C1E" w:rsidP="00AA526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70E84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BF7AB"/>
            <w:vAlign w:val="center"/>
          </w:tcPr>
          <w:p w:rsidR="00E93C1E" w:rsidRPr="00E70E84" w:rsidRDefault="00E93C1E" w:rsidP="00FD37E1">
            <w:pPr>
              <w:rPr>
                <w:rFonts w:ascii="Times New Roman" w:hAnsi="Times New Roman" w:cs="Times New Roman"/>
                <w:szCs w:val="20"/>
              </w:rPr>
            </w:pPr>
            <w:r w:rsidRPr="00E70E84">
              <w:rPr>
                <w:rFonts w:ascii="Times New Roman" w:hAnsi="Times New Roman" w:cs="Times New Roman"/>
                <w:szCs w:val="20"/>
              </w:rPr>
              <w:t>1.</w:t>
            </w:r>
            <w:r w:rsidRPr="00E70E84">
              <w:rPr>
                <w:rFonts w:ascii="Times New Roman" w:hAnsi="Times New Roman" w:cs="Times New Roman"/>
              </w:rPr>
              <w:t xml:space="preserve"> Parque Municipal da Cascata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CF9C4"/>
            <w:vAlign w:val="center"/>
          </w:tcPr>
          <w:p w:rsidR="00E93C1E" w:rsidRPr="00E70E84" w:rsidRDefault="00E93C1E" w:rsidP="00FD37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E84">
              <w:rPr>
                <w:rFonts w:ascii="Times New Roman" w:hAnsi="Times New Roman" w:cs="Times New Roman"/>
                <w:sz w:val="20"/>
                <w:szCs w:val="20"/>
              </w:rPr>
              <w:t>Local tem cachoeira, tanque, mata natural e área para camping; 1 km do centro</w:t>
            </w:r>
            <w:r w:rsidR="00304EDA" w:rsidRPr="00E70E8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E93C1E" w:rsidRPr="00E70E84" w:rsidTr="00B560C5">
        <w:trPr>
          <w:trHeight w:val="20"/>
        </w:trPr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4EA18"/>
            <w:vAlign w:val="center"/>
          </w:tcPr>
          <w:p w:rsidR="00E93C1E" w:rsidRPr="00E70E84" w:rsidRDefault="00E93C1E" w:rsidP="00AA5260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8F168"/>
            <w:vAlign w:val="center"/>
          </w:tcPr>
          <w:p w:rsidR="00E93C1E" w:rsidRPr="00E70E84" w:rsidRDefault="00E93C1E" w:rsidP="00AA526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70E84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BF7AB"/>
            <w:vAlign w:val="center"/>
          </w:tcPr>
          <w:p w:rsidR="00E93C1E" w:rsidRPr="00E70E84" w:rsidRDefault="00E93C1E" w:rsidP="00FD37E1">
            <w:pPr>
              <w:rPr>
                <w:rFonts w:ascii="Times New Roman" w:hAnsi="Times New Roman" w:cs="Times New Roman"/>
                <w:szCs w:val="20"/>
              </w:rPr>
            </w:pPr>
            <w:r w:rsidRPr="00E70E84">
              <w:rPr>
                <w:rFonts w:ascii="Times New Roman" w:hAnsi="Times New Roman" w:cs="Times New Roman"/>
                <w:szCs w:val="20"/>
              </w:rPr>
              <w:t>2.</w:t>
            </w:r>
            <w:r w:rsidRPr="00E70E84">
              <w:rPr>
                <w:rFonts w:ascii="Times New Roman" w:hAnsi="Times New Roman" w:cs="Times New Roman"/>
              </w:rPr>
              <w:t xml:space="preserve"> Represa</w:t>
            </w: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CF9C4"/>
            <w:vAlign w:val="center"/>
          </w:tcPr>
          <w:p w:rsidR="00E93C1E" w:rsidRPr="00E70E84" w:rsidRDefault="00E93C1E" w:rsidP="00FD37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E84">
              <w:rPr>
                <w:rFonts w:ascii="Times New Roman" w:hAnsi="Times New Roman" w:cs="Times New Roman"/>
                <w:sz w:val="20"/>
                <w:szCs w:val="20"/>
              </w:rPr>
              <w:t>Localizada próxima ao centro; possui sinalização e serviço receptivo</w:t>
            </w:r>
            <w:r w:rsidR="00304EDA" w:rsidRPr="00E70E8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E93C1E" w:rsidRPr="00E70E84" w:rsidTr="00B560C5">
        <w:trPr>
          <w:trHeight w:val="20"/>
        </w:trPr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4EA18"/>
            <w:vAlign w:val="center"/>
          </w:tcPr>
          <w:p w:rsidR="00E93C1E" w:rsidRPr="00E70E84" w:rsidRDefault="00E93C1E" w:rsidP="00AA5260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8F168"/>
            <w:vAlign w:val="center"/>
          </w:tcPr>
          <w:p w:rsidR="00E93C1E" w:rsidRPr="00E70E84" w:rsidRDefault="00E93C1E" w:rsidP="00AA526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70E84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BF7AB"/>
            <w:vAlign w:val="center"/>
          </w:tcPr>
          <w:p w:rsidR="00E93C1E" w:rsidRPr="00E70E84" w:rsidRDefault="00E93C1E" w:rsidP="00FD37E1">
            <w:pPr>
              <w:rPr>
                <w:rFonts w:ascii="Times New Roman" w:hAnsi="Times New Roman" w:cs="Times New Roman"/>
                <w:szCs w:val="20"/>
              </w:rPr>
            </w:pPr>
            <w:r w:rsidRPr="00E70E84">
              <w:rPr>
                <w:rFonts w:ascii="Times New Roman" w:hAnsi="Times New Roman" w:cs="Times New Roman"/>
                <w:szCs w:val="20"/>
              </w:rPr>
              <w:t>3.</w:t>
            </w:r>
            <w:r w:rsidRPr="00E70E84">
              <w:rPr>
                <w:rFonts w:ascii="Times New Roman" w:hAnsi="Times New Roman" w:cs="Times New Roman"/>
              </w:rPr>
              <w:t xml:space="preserve"> Cachoeira Ronco d'Água</w:t>
            </w: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CF9C4"/>
            <w:vAlign w:val="center"/>
          </w:tcPr>
          <w:p w:rsidR="00E93C1E" w:rsidRPr="00E70E84" w:rsidRDefault="00E93C1E" w:rsidP="00FD37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E84">
              <w:rPr>
                <w:rFonts w:ascii="Times New Roman" w:hAnsi="Times New Roman" w:cs="Times New Roman"/>
                <w:sz w:val="20"/>
                <w:szCs w:val="20"/>
              </w:rPr>
              <w:t>Localizada entre a antiga Trilha de Tropeiros, no bairro do Bom Jesus; 8 km do centro</w:t>
            </w:r>
            <w:r w:rsidR="00304EDA" w:rsidRPr="00E70E8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E93C1E" w:rsidRPr="00E70E84" w:rsidTr="00B560C5">
        <w:trPr>
          <w:trHeight w:val="20"/>
        </w:trPr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4EA18"/>
            <w:vAlign w:val="center"/>
          </w:tcPr>
          <w:p w:rsidR="00E93C1E" w:rsidRPr="00E70E84" w:rsidRDefault="00E93C1E" w:rsidP="00AA5260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8F168"/>
            <w:vAlign w:val="center"/>
          </w:tcPr>
          <w:p w:rsidR="00E93C1E" w:rsidRPr="00E70E84" w:rsidRDefault="00E93C1E" w:rsidP="00AA526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70E84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BF7AB"/>
            <w:vAlign w:val="center"/>
          </w:tcPr>
          <w:p w:rsidR="00E93C1E" w:rsidRPr="00E70E84" w:rsidRDefault="00E93C1E" w:rsidP="00FD37E1">
            <w:pPr>
              <w:rPr>
                <w:rFonts w:ascii="Times New Roman" w:hAnsi="Times New Roman" w:cs="Times New Roman"/>
                <w:szCs w:val="20"/>
              </w:rPr>
            </w:pPr>
            <w:r w:rsidRPr="00E70E84">
              <w:rPr>
                <w:rFonts w:ascii="Times New Roman" w:hAnsi="Times New Roman" w:cs="Times New Roman"/>
                <w:szCs w:val="20"/>
              </w:rPr>
              <w:t>4.</w:t>
            </w:r>
            <w:r w:rsidRPr="00E70E84">
              <w:rPr>
                <w:rFonts w:ascii="Times New Roman" w:hAnsi="Times New Roman" w:cs="Times New Roman"/>
              </w:rPr>
              <w:t xml:space="preserve"> Cachoeira do Ibrahim</w:t>
            </w: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CF9C4"/>
            <w:vAlign w:val="center"/>
          </w:tcPr>
          <w:p w:rsidR="00E93C1E" w:rsidRPr="00E70E84" w:rsidRDefault="00E93C1E" w:rsidP="00FD37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E84">
              <w:rPr>
                <w:rFonts w:ascii="Times New Roman" w:hAnsi="Times New Roman" w:cs="Times New Roman"/>
                <w:sz w:val="20"/>
                <w:szCs w:val="20"/>
              </w:rPr>
              <w:t>Localizada na Estrada Ibrahim Almeida; ideal para banhos; possui 3 quedas d'água; particular</w:t>
            </w:r>
            <w:r w:rsidR="00304EDA" w:rsidRPr="00E70E8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E93C1E" w:rsidRPr="00E70E84" w:rsidTr="00B560C5">
        <w:trPr>
          <w:trHeight w:val="20"/>
        </w:trPr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4EA18"/>
            <w:vAlign w:val="center"/>
          </w:tcPr>
          <w:p w:rsidR="00E93C1E" w:rsidRPr="00E70E84" w:rsidRDefault="00E93C1E" w:rsidP="00AA5260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8F168"/>
            <w:vAlign w:val="center"/>
          </w:tcPr>
          <w:p w:rsidR="00E93C1E" w:rsidRPr="00E70E84" w:rsidRDefault="00E93C1E" w:rsidP="00AA526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70E84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F7AB"/>
            <w:vAlign w:val="center"/>
          </w:tcPr>
          <w:p w:rsidR="00E93C1E" w:rsidRPr="00E70E84" w:rsidRDefault="00E93C1E" w:rsidP="00FD37E1">
            <w:pPr>
              <w:rPr>
                <w:rFonts w:ascii="Times New Roman" w:hAnsi="Times New Roman" w:cs="Times New Roman"/>
                <w:szCs w:val="20"/>
              </w:rPr>
            </w:pPr>
            <w:r w:rsidRPr="00E70E84">
              <w:rPr>
                <w:rFonts w:ascii="Times New Roman" w:hAnsi="Times New Roman" w:cs="Times New Roman"/>
                <w:szCs w:val="20"/>
              </w:rPr>
              <w:t>5.</w:t>
            </w:r>
            <w:r w:rsidRPr="00E70E84">
              <w:rPr>
                <w:rFonts w:ascii="Times New Roman" w:hAnsi="Times New Roman" w:cs="Times New Roman"/>
              </w:rPr>
              <w:t xml:space="preserve"> Nascente do Paraíba</w:t>
            </w:r>
          </w:p>
        </w:tc>
        <w:tc>
          <w:tcPr>
            <w:tcW w:w="46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CF9C4"/>
            <w:vAlign w:val="center"/>
          </w:tcPr>
          <w:p w:rsidR="00E93C1E" w:rsidRPr="00E70E84" w:rsidRDefault="00E93C1E" w:rsidP="00FD37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E84">
              <w:rPr>
                <w:rFonts w:ascii="Times New Roman" w:hAnsi="Times New Roman" w:cs="Times New Roman"/>
                <w:sz w:val="20"/>
                <w:szCs w:val="20"/>
              </w:rPr>
              <w:t>Local onde nasce o Rio Paraitinga; 42 km do centro, próximo ao Pico Boa Vista</w:t>
            </w:r>
            <w:r w:rsidR="00304EDA" w:rsidRPr="00E70E8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</w:tbl>
    <w:p w:rsidR="00BD7468" w:rsidRPr="00E70E84" w:rsidRDefault="00BD7468" w:rsidP="00BD7468">
      <w:pPr>
        <w:jc w:val="center"/>
        <w:rPr>
          <w:rFonts w:ascii="Times New Roman" w:hAnsi="Times New Roman" w:cs="Times New Roman"/>
          <w:sz w:val="20"/>
        </w:rPr>
      </w:pPr>
      <w:r w:rsidRPr="00E70E84">
        <w:rPr>
          <w:rFonts w:ascii="Times New Roman" w:hAnsi="Times New Roman" w:cs="Times New Roman"/>
          <w:b/>
          <w:sz w:val="20"/>
        </w:rPr>
        <w:t>Fonte:</w:t>
      </w:r>
      <w:r w:rsidRPr="00E70E84">
        <w:rPr>
          <w:rFonts w:ascii="Times New Roman" w:hAnsi="Times New Roman" w:cs="Times New Roman"/>
          <w:sz w:val="20"/>
        </w:rPr>
        <w:t xml:space="preserve"> elaboração do autor com base nos Planos Diretores, em sites oficiais, em matérias jornalísticas e em artigos referentes aos municípios estudados, 2020.</w:t>
      </w:r>
    </w:p>
    <w:p w:rsidR="00227EEE" w:rsidRPr="00E70E84" w:rsidRDefault="00227EEE" w:rsidP="00D35E26">
      <w:pPr>
        <w:pStyle w:val="NormalWeb"/>
        <w:spacing w:before="0" w:beforeAutospacing="0" w:after="0" w:afterAutospacing="0" w:line="360" w:lineRule="auto"/>
        <w:ind w:firstLine="720"/>
        <w:jc w:val="both"/>
        <w:rPr>
          <w:color w:val="000000"/>
        </w:rPr>
      </w:pPr>
      <w:r w:rsidRPr="00E70E84">
        <w:rPr>
          <w:color w:val="000000"/>
        </w:rPr>
        <w:t xml:space="preserve">Considerando a tabela acima, </w:t>
      </w:r>
      <w:r w:rsidR="005D3FDA">
        <w:rPr>
          <w:color w:val="000000"/>
        </w:rPr>
        <w:t xml:space="preserve">como já citado anteriormente, </w:t>
      </w:r>
      <w:r w:rsidRPr="00E70E84">
        <w:rPr>
          <w:color w:val="000000"/>
        </w:rPr>
        <w:t>u</w:t>
      </w:r>
      <w:r w:rsidR="00AB6092" w:rsidRPr="00E70E84">
        <w:rPr>
          <w:color w:val="000000"/>
        </w:rPr>
        <w:t xml:space="preserve">m </w:t>
      </w:r>
      <w:r w:rsidR="00BD7468" w:rsidRPr="00E70E84">
        <w:rPr>
          <w:color w:val="000000"/>
        </w:rPr>
        <w:t xml:space="preserve">ponto de bastante destaque na região diz respeito à oferta de recursos e atrativos naturais graças ao </w:t>
      </w:r>
      <w:r w:rsidRPr="00E70E84">
        <w:rPr>
          <w:color w:val="000000"/>
        </w:rPr>
        <w:t xml:space="preserve">Parque </w:t>
      </w:r>
      <w:r w:rsidR="00D35E26" w:rsidRPr="00E70E84">
        <w:rPr>
          <w:color w:val="000000"/>
        </w:rPr>
        <w:t xml:space="preserve">Nacional </w:t>
      </w:r>
      <w:r w:rsidR="00BD7468" w:rsidRPr="00E70E84">
        <w:rPr>
          <w:color w:val="000000"/>
        </w:rPr>
        <w:t>da</w:t>
      </w:r>
      <w:r w:rsidRPr="00E70E84">
        <w:rPr>
          <w:color w:val="000000"/>
        </w:rPr>
        <w:t xml:space="preserve"> Serra da</w:t>
      </w:r>
      <w:r w:rsidR="00BD7468" w:rsidRPr="00E70E84">
        <w:rPr>
          <w:color w:val="000000"/>
        </w:rPr>
        <w:t xml:space="preserve"> Bocaina</w:t>
      </w:r>
      <w:r w:rsidRPr="00E70E84">
        <w:rPr>
          <w:color w:val="000000"/>
        </w:rPr>
        <w:t xml:space="preserve"> </w:t>
      </w:r>
      <w:r w:rsidR="00D662B0" w:rsidRPr="00E70E84">
        <w:rPr>
          <w:color w:val="000000"/>
        </w:rPr>
        <w:t xml:space="preserve">(PNSB) – que </w:t>
      </w:r>
      <w:r w:rsidR="00D35E26" w:rsidRPr="00E70E84">
        <w:rPr>
          <w:color w:val="000000"/>
        </w:rPr>
        <w:t>conserva a maior reserva de Mata Atlântica do país</w:t>
      </w:r>
      <w:r w:rsidR="00D662B0" w:rsidRPr="00E70E84">
        <w:rPr>
          <w:color w:val="000000"/>
        </w:rPr>
        <w:t xml:space="preserve"> – e</w:t>
      </w:r>
      <w:r w:rsidR="00BD7468" w:rsidRPr="00E70E84">
        <w:rPr>
          <w:color w:val="000000"/>
        </w:rPr>
        <w:t xml:space="preserve"> a área de preservação ambiental da Mantiqueira, </w:t>
      </w:r>
      <w:r w:rsidR="00D35E26" w:rsidRPr="00E70E84">
        <w:rPr>
          <w:color w:val="000000"/>
        </w:rPr>
        <w:t xml:space="preserve">ambos </w:t>
      </w:r>
      <w:r w:rsidR="00BD7468" w:rsidRPr="00E70E84">
        <w:rPr>
          <w:color w:val="000000"/>
        </w:rPr>
        <w:t>presente</w:t>
      </w:r>
      <w:r w:rsidR="00D662B0" w:rsidRPr="00E70E84">
        <w:rPr>
          <w:color w:val="000000"/>
        </w:rPr>
        <w:t xml:space="preserve">s nas paisagens dos municípios, por isso </w:t>
      </w:r>
      <w:r w:rsidR="00BD7468" w:rsidRPr="00E70E84">
        <w:rPr>
          <w:color w:val="000000"/>
        </w:rPr>
        <w:t xml:space="preserve">trilhas, mirantes, lagos, cascatas, cavernas e cachoeiras </w:t>
      </w:r>
      <w:r w:rsidR="00D662B0" w:rsidRPr="00E70E84">
        <w:rPr>
          <w:color w:val="000000"/>
        </w:rPr>
        <w:t>são encon</w:t>
      </w:r>
      <w:r w:rsidR="005D3FDA">
        <w:rPr>
          <w:color w:val="000000"/>
        </w:rPr>
        <w:t>tradas em abundância</w:t>
      </w:r>
      <w:r w:rsidR="005D3FDA" w:rsidRPr="00E70E84">
        <w:rPr>
          <w:color w:val="000000"/>
        </w:rPr>
        <w:t xml:space="preserve"> </w:t>
      </w:r>
      <w:r w:rsidR="00BD7468" w:rsidRPr="00E70E84">
        <w:rPr>
          <w:color w:val="000000"/>
        </w:rPr>
        <w:t>nos municípios estudados. </w:t>
      </w:r>
    </w:p>
    <w:p w:rsidR="008C4C0B" w:rsidRPr="00E70E84" w:rsidRDefault="00541086" w:rsidP="00BF5369">
      <w:pPr>
        <w:pStyle w:val="NormalWeb"/>
        <w:spacing w:before="0" w:beforeAutospacing="0" w:after="240" w:afterAutospacing="0" w:line="360" w:lineRule="auto"/>
        <w:ind w:firstLine="720"/>
        <w:jc w:val="both"/>
        <w:rPr>
          <w:color w:val="000000"/>
        </w:rPr>
      </w:pPr>
      <w:r w:rsidRPr="00E70E84">
        <w:rPr>
          <w:color w:val="000000"/>
        </w:rPr>
        <w:t xml:space="preserve">Agrupando os atrativos por categoria temos: 17 atrativos e recursos hidrográficos </w:t>
      </w:r>
      <w:r w:rsidR="006358A1" w:rsidRPr="00E70E84">
        <w:rPr>
          <w:color w:val="000000"/>
        </w:rPr>
        <w:t>(i</w:t>
      </w:r>
      <w:r w:rsidRPr="00E70E84">
        <w:rPr>
          <w:color w:val="000000"/>
        </w:rPr>
        <w:t xml:space="preserve">ncluindo cachoeiras, nascentes, represas e cavernas com quedas d’água); </w:t>
      </w:r>
      <w:r w:rsidR="00304EDA" w:rsidRPr="00E70E84">
        <w:rPr>
          <w:color w:val="000000"/>
        </w:rPr>
        <w:t>8</w:t>
      </w:r>
      <w:r w:rsidRPr="00E70E84">
        <w:rPr>
          <w:color w:val="000000"/>
        </w:rPr>
        <w:t xml:space="preserve"> de caminhada/contemplação (incluindo trilhas e mirantes); e 6 de aventura (incluindo trekking, escalada/alpinismo). Alguns atrativos possuem </w:t>
      </w:r>
      <w:r w:rsidR="009F4A6F" w:rsidRPr="00E70E84">
        <w:rPr>
          <w:color w:val="000000"/>
        </w:rPr>
        <w:t>características pertencentes a mais de uma categoria, por isso foram considerados mais de uma vez (exemplo: O PNSB foi considerado em todas as opções), em razão disso, o número total das categorias excede o número total de atrativos da tabela.</w:t>
      </w:r>
    </w:p>
    <w:p w:rsidR="00E93C1E" w:rsidRPr="00E70E84" w:rsidRDefault="00BF591A" w:rsidP="00F467B2">
      <w:pPr>
        <w:pStyle w:val="PargrafodaList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del w:id="46" w:author="Avaliador" w:date="2021-01-13T20:02:00Z">
        <w:r w:rsidDel="00E541C9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pt-BR"/>
          </w:rPr>
          <w:delText xml:space="preserve">Recursos e Atrativos </w:delText>
        </w:r>
      </w:del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C</w:t>
      </w:r>
      <w:r w:rsidRPr="00E70E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ultura</w:t>
      </w:r>
      <w:ins w:id="47" w:author="Avaliador" w:date="2021-01-13T20:04:00Z">
        <w:r w:rsidR="00E74BDA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pt-BR"/>
          </w:rPr>
          <w:t>l</w:t>
        </w:r>
      </w:ins>
      <w:del w:id="48" w:author="Avaliador" w:date="2021-01-13T20:04:00Z">
        <w:r w:rsidRPr="00E70E84" w:rsidDel="00E74BDA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pt-BR"/>
          </w:rPr>
          <w:delText>is</w:delText>
        </w:r>
      </w:del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Materia</w:t>
      </w:r>
      <w:ins w:id="49" w:author="Avaliador" w:date="2021-01-13T20:04:00Z">
        <w:r w:rsidR="00E74BDA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pt-BR"/>
          </w:rPr>
          <w:t>l</w:t>
        </w:r>
      </w:ins>
      <w:del w:id="50" w:author="Avaliador" w:date="2021-01-13T20:04:00Z">
        <w:r w:rsidDel="00E74BDA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pt-BR"/>
          </w:rPr>
          <w:delText>is</w:delText>
        </w:r>
      </w:del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</w:t>
      </w:r>
    </w:p>
    <w:p w:rsidR="00BF5369" w:rsidRPr="00E70E84" w:rsidRDefault="00BF5369" w:rsidP="00E541C9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  <w:pPrChange w:id="51" w:author="Avaliador" w:date="2021-01-13T20:02:00Z">
          <w:pPr>
            <w:spacing w:line="360" w:lineRule="auto"/>
            <w:ind w:firstLine="360"/>
          </w:pPr>
        </w:pPrChange>
      </w:pPr>
      <w:del w:id="52" w:author="Avaliador" w:date="2021-01-13T20:03:00Z">
        <w:r w:rsidRPr="00E70E84" w:rsidDel="00E541C9">
          <w:rPr>
            <w:rFonts w:ascii="Times New Roman" w:hAnsi="Times New Roman" w:cs="Times New Roman"/>
            <w:sz w:val="24"/>
            <w:szCs w:val="24"/>
          </w:rPr>
          <w:delText>Na tabela</w:delText>
        </w:r>
      </w:del>
      <w:ins w:id="53" w:author="Avaliador" w:date="2021-01-13T20:03:00Z">
        <w:r w:rsidR="00E541C9">
          <w:rPr>
            <w:rFonts w:ascii="Times New Roman" w:hAnsi="Times New Roman" w:cs="Times New Roman"/>
            <w:sz w:val="24"/>
            <w:szCs w:val="24"/>
          </w:rPr>
          <w:t>No Quadro 3</w:t>
        </w:r>
      </w:ins>
      <w:del w:id="54" w:author="Avaliador" w:date="2021-01-13T20:03:00Z">
        <w:r w:rsidRPr="00E70E84" w:rsidDel="00E541C9">
          <w:rPr>
            <w:rFonts w:ascii="Times New Roman" w:hAnsi="Times New Roman" w:cs="Times New Roman"/>
            <w:sz w:val="24"/>
            <w:szCs w:val="24"/>
          </w:rPr>
          <w:delText xml:space="preserve"> abaixo</w:delText>
        </w:r>
      </w:del>
      <w:r w:rsidRPr="00E70E84">
        <w:rPr>
          <w:rFonts w:ascii="Times New Roman" w:hAnsi="Times New Roman" w:cs="Times New Roman"/>
          <w:sz w:val="24"/>
          <w:szCs w:val="24"/>
        </w:rPr>
        <w:t xml:space="preserve"> estão descritos os atrativos e recursos denominados culturais, a</w:t>
      </w:r>
      <w:r w:rsidR="00AA5260">
        <w:rPr>
          <w:rFonts w:ascii="Times New Roman" w:hAnsi="Times New Roman" w:cs="Times New Roman"/>
          <w:sz w:val="24"/>
          <w:szCs w:val="24"/>
        </w:rPr>
        <w:t>o todo foram levantados 21</w:t>
      </w:r>
      <w:r w:rsidRPr="00E70E84">
        <w:rPr>
          <w:rFonts w:ascii="Times New Roman" w:hAnsi="Times New Roman" w:cs="Times New Roman"/>
          <w:sz w:val="24"/>
          <w:szCs w:val="24"/>
        </w:rPr>
        <w:t xml:space="preserve"> pertencentes a essa categoria.</w:t>
      </w:r>
    </w:p>
    <w:p w:rsidR="00E93C1E" w:rsidRPr="00E70E84" w:rsidRDefault="00E93C1E" w:rsidP="00E93C1E">
      <w:pPr>
        <w:spacing w:after="0"/>
        <w:ind w:firstLine="709"/>
        <w:jc w:val="center"/>
        <w:rPr>
          <w:rFonts w:ascii="Times New Roman" w:hAnsi="Times New Roman" w:cs="Times New Roman"/>
          <w:sz w:val="24"/>
        </w:rPr>
      </w:pPr>
      <w:del w:id="55" w:author="Avaliador" w:date="2021-01-13T20:03:00Z">
        <w:r w:rsidRPr="00E70E84" w:rsidDel="00E541C9">
          <w:rPr>
            <w:rFonts w:ascii="Times New Roman" w:hAnsi="Times New Roman" w:cs="Times New Roman"/>
            <w:b/>
            <w:sz w:val="24"/>
          </w:rPr>
          <w:delText xml:space="preserve">Tabela </w:delText>
        </w:r>
      </w:del>
      <w:ins w:id="56" w:author="Avaliador" w:date="2021-01-13T20:03:00Z">
        <w:r w:rsidR="00E541C9">
          <w:rPr>
            <w:rFonts w:ascii="Times New Roman" w:hAnsi="Times New Roman" w:cs="Times New Roman"/>
            <w:b/>
            <w:sz w:val="24"/>
          </w:rPr>
          <w:t>Quadro</w:t>
        </w:r>
        <w:r w:rsidR="00E541C9" w:rsidRPr="00E70E84">
          <w:rPr>
            <w:rFonts w:ascii="Times New Roman" w:hAnsi="Times New Roman" w:cs="Times New Roman"/>
            <w:b/>
            <w:sz w:val="24"/>
          </w:rPr>
          <w:t xml:space="preserve"> </w:t>
        </w:r>
      </w:ins>
      <w:r w:rsidRPr="00E70E84">
        <w:rPr>
          <w:rFonts w:ascii="Times New Roman" w:hAnsi="Times New Roman" w:cs="Times New Roman"/>
          <w:b/>
          <w:sz w:val="24"/>
        </w:rPr>
        <w:t>3:</w:t>
      </w:r>
      <w:r w:rsidRPr="00E70E84">
        <w:rPr>
          <w:rFonts w:ascii="Times New Roman" w:hAnsi="Times New Roman" w:cs="Times New Roman"/>
          <w:sz w:val="24"/>
        </w:rPr>
        <w:t xml:space="preserve"> Atrativos </w:t>
      </w:r>
      <w:r w:rsidR="00C247BC" w:rsidRPr="00E70E84">
        <w:rPr>
          <w:rFonts w:ascii="Times New Roman" w:hAnsi="Times New Roman" w:cs="Times New Roman"/>
          <w:sz w:val="24"/>
        </w:rPr>
        <w:t xml:space="preserve">e Recursos </w:t>
      </w:r>
      <w:r w:rsidRPr="00E70E84">
        <w:rPr>
          <w:rFonts w:ascii="Times New Roman" w:hAnsi="Times New Roman" w:cs="Times New Roman"/>
          <w:sz w:val="24"/>
        </w:rPr>
        <w:t>Culturais</w:t>
      </w:r>
      <w:r w:rsidR="00BF591A">
        <w:rPr>
          <w:rFonts w:ascii="Times New Roman" w:hAnsi="Times New Roman" w:cs="Times New Roman"/>
          <w:sz w:val="24"/>
        </w:rPr>
        <w:t xml:space="preserve"> Materiais</w:t>
      </w:r>
    </w:p>
    <w:tbl>
      <w:tblPr>
        <w:tblStyle w:val="Tabelacomgrade"/>
        <w:tblW w:w="10915" w:type="dxa"/>
        <w:tblInd w:w="-1149" w:type="dxa"/>
        <w:tblLayout w:type="fixed"/>
        <w:tblLook w:val="04A0" w:firstRow="1" w:lastRow="0" w:firstColumn="1" w:lastColumn="0" w:noHBand="0" w:noVBand="1"/>
      </w:tblPr>
      <w:tblGrid>
        <w:gridCol w:w="992"/>
        <w:gridCol w:w="1276"/>
        <w:gridCol w:w="3828"/>
        <w:gridCol w:w="4819"/>
      </w:tblGrid>
      <w:tr w:rsidR="00E93C1E" w:rsidRPr="00E70E84" w:rsidTr="00B560C5">
        <w:trPr>
          <w:trHeight w:val="381"/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3C1E" w:rsidRPr="00E70E84" w:rsidRDefault="00E93C1E" w:rsidP="00AA5260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E70E84">
              <w:rPr>
                <w:rFonts w:ascii="Times New Roman" w:hAnsi="Times New Roman" w:cs="Times New Roman"/>
                <w:b/>
                <w:szCs w:val="20"/>
              </w:rPr>
              <w:t>Cidade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3C1E" w:rsidRPr="00E70E84" w:rsidRDefault="00E93C1E" w:rsidP="00AA5260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E70E84">
              <w:rPr>
                <w:rFonts w:ascii="Times New Roman" w:hAnsi="Times New Roman" w:cs="Times New Roman"/>
                <w:b/>
                <w:szCs w:val="20"/>
              </w:rPr>
              <w:t>Hierarquia</w:t>
            </w:r>
          </w:p>
        </w:tc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3C1E" w:rsidRPr="00E70E84" w:rsidRDefault="00E93C1E" w:rsidP="00AA5260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E70E84">
              <w:rPr>
                <w:rFonts w:ascii="Times New Roman" w:hAnsi="Times New Roman" w:cs="Times New Roman"/>
                <w:b/>
                <w:szCs w:val="20"/>
              </w:rPr>
              <w:t>Atrativos</w:t>
            </w:r>
            <w:r w:rsidR="00BF5369" w:rsidRPr="00E70E84">
              <w:rPr>
                <w:rFonts w:ascii="Times New Roman" w:hAnsi="Times New Roman" w:cs="Times New Roman"/>
                <w:b/>
                <w:szCs w:val="20"/>
              </w:rPr>
              <w:t xml:space="preserve"> e Recursos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3C1E" w:rsidRPr="00E70E84" w:rsidRDefault="00E93C1E" w:rsidP="00AA5260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E70E84">
              <w:rPr>
                <w:rFonts w:ascii="Times New Roman" w:hAnsi="Times New Roman" w:cs="Times New Roman"/>
                <w:b/>
                <w:szCs w:val="20"/>
              </w:rPr>
              <w:t>Descrição</w:t>
            </w:r>
          </w:p>
        </w:tc>
      </w:tr>
      <w:tr w:rsidR="00E93C1E" w:rsidRPr="00E70E84" w:rsidTr="00B560C5">
        <w:trPr>
          <w:trHeight w:val="20"/>
        </w:trPr>
        <w:tc>
          <w:tcPr>
            <w:tcW w:w="992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06CB1"/>
            <w:vAlign w:val="center"/>
          </w:tcPr>
          <w:p w:rsidR="00E93C1E" w:rsidRPr="00E70E84" w:rsidRDefault="00E93C1E" w:rsidP="00AA526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70E84">
              <w:rPr>
                <w:rFonts w:ascii="Times New Roman" w:hAnsi="Times New Roman" w:cs="Times New Roman"/>
                <w:szCs w:val="20"/>
              </w:rPr>
              <w:t>Arapeí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49AC9"/>
            <w:vAlign w:val="center"/>
          </w:tcPr>
          <w:p w:rsidR="00E93C1E" w:rsidRPr="00E70E84" w:rsidRDefault="00E93C1E" w:rsidP="00FD37E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70E84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38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9C7E1"/>
            <w:vAlign w:val="center"/>
          </w:tcPr>
          <w:p w:rsidR="00E93C1E" w:rsidRPr="00E70E84" w:rsidRDefault="00E93C1E" w:rsidP="00FD37E1">
            <w:pPr>
              <w:rPr>
                <w:rFonts w:ascii="Times New Roman" w:hAnsi="Times New Roman" w:cs="Times New Roman"/>
                <w:szCs w:val="20"/>
              </w:rPr>
            </w:pPr>
            <w:r w:rsidRPr="00E70E84">
              <w:rPr>
                <w:rFonts w:ascii="Times New Roman" w:hAnsi="Times New Roman" w:cs="Times New Roman"/>
                <w:szCs w:val="20"/>
              </w:rPr>
              <w:t>1. Moinho Fazenda Caxambu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CE4F1"/>
            <w:vAlign w:val="center"/>
          </w:tcPr>
          <w:p w:rsidR="00E93C1E" w:rsidRPr="00E70E84" w:rsidRDefault="00E93C1E" w:rsidP="00FD37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E84">
              <w:rPr>
                <w:rFonts w:ascii="Times New Roman" w:hAnsi="Times New Roman" w:cs="Times New Roman"/>
                <w:sz w:val="20"/>
                <w:szCs w:val="20"/>
              </w:rPr>
              <w:t>Moinho de fubá do século XIX em atividade com circuito de águas.</w:t>
            </w:r>
          </w:p>
        </w:tc>
      </w:tr>
      <w:tr w:rsidR="00E93C1E" w:rsidRPr="00E70E84" w:rsidTr="00B560C5">
        <w:trPr>
          <w:trHeight w:val="20"/>
        </w:trPr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06CB1"/>
            <w:vAlign w:val="center"/>
          </w:tcPr>
          <w:p w:rsidR="00E93C1E" w:rsidRPr="00E70E84" w:rsidRDefault="00E93C1E" w:rsidP="00AA5260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49AC9"/>
            <w:vAlign w:val="center"/>
          </w:tcPr>
          <w:p w:rsidR="00E93C1E" w:rsidRPr="00E70E84" w:rsidRDefault="00E93C1E" w:rsidP="00FD37E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70E84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382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9C7E1"/>
            <w:vAlign w:val="center"/>
          </w:tcPr>
          <w:p w:rsidR="00E93C1E" w:rsidRPr="00E70E84" w:rsidRDefault="00E93C1E" w:rsidP="00FD37E1">
            <w:pPr>
              <w:rPr>
                <w:rFonts w:ascii="Times New Roman" w:hAnsi="Times New Roman" w:cs="Times New Roman"/>
                <w:szCs w:val="20"/>
              </w:rPr>
            </w:pPr>
            <w:r w:rsidRPr="00E70E84">
              <w:rPr>
                <w:rFonts w:ascii="Times New Roman" w:hAnsi="Times New Roman" w:cs="Times New Roman"/>
                <w:szCs w:val="20"/>
              </w:rPr>
              <w:t>2. Igreja Matriz de Santo Antônio</w:t>
            </w: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CE4F1"/>
            <w:vAlign w:val="center"/>
          </w:tcPr>
          <w:p w:rsidR="00E93C1E" w:rsidRPr="00E70E84" w:rsidRDefault="00E93C1E" w:rsidP="00FD37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E84">
              <w:rPr>
                <w:rFonts w:ascii="Times New Roman" w:hAnsi="Times New Roman" w:cs="Times New Roman"/>
                <w:sz w:val="20"/>
                <w:szCs w:val="20"/>
              </w:rPr>
              <w:t>De arquitetura bem conservada, a vista do alto do morro dá um panorâmico da cidade.</w:t>
            </w:r>
          </w:p>
        </w:tc>
      </w:tr>
      <w:tr w:rsidR="00E93C1E" w:rsidRPr="00E70E84" w:rsidTr="00B560C5">
        <w:trPr>
          <w:trHeight w:val="20"/>
        </w:trPr>
        <w:tc>
          <w:tcPr>
            <w:tcW w:w="992" w:type="dxa"/>
            <w:vMerge/>
            <w:tcBorders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  <w:shd w:val="clear" w:color="auto" w:fill="F06CB1"/>
            <w:vAlign w:val="center"/>
          </w:tcPr>
          <w:p w:rsidR="00E93C1E" w:rsidRPr="00E70E84" w:rsidRDefault="00E93C1E" w:rsidP="00AA5260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  <w:shd w:val="clear" w:color="auto" w:fill="F49AC9"/>
            <w:vAlign w:val="center"/>
          </w:tcPr>
          <w:p w:rsidR="00E93C1E" w:rsidRPr="00E70E84" w:rsidRDefault="00E93C1E" w:rsidP="00FD37E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70E84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3828" w:type="dxa"/>
            <w:tcBorders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  <w:shd w:val="clear" w:color="auto" w:fill="F9C7E1"/>
            <w:vAlign w:val="center"/>
          </w:tcPr>
          <w:p w:rsidR="00E93C1E" w:rsidRPr="00E70E84" w:rsidRDefault="00E93C1E" w:rsidP="00FD37E1">
            <w:pPr>
              <w:rPr>
                <w:rFonts w:ascii="Times New Roman" w:hAnsi="Times New Roman" w:cs="Times New Roman"/>
                <w:szCs w:val="20"/>
              </w:rPr>
            </w:pPr>
            <w:r w:rsidRPr="00E70E84">
              <w:rPr>
                <w:rFonts w:ascii="Times New Roman" w:hAnsi="Times New Roman" w:cs="Times New Roman"/>
                <w:szCs w:val="20"/>
              </w:rPr>
              <w:t>3. Casa da Cultura</w:t>
            </w:r>
          </w:p>
        </w:tc>
        <w:tc>
          <w:tcPr>
            <w:tcW w:w="4819" w:type="dxa"/>
            <w:tcBorders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  <w:shd w:val="clear" w:color="auto" w:fill="FCE4F1"/>
            <w:vAlign w:val="center"/>
          </w:tcPr>
          <w:p w:rsidR="00E93C1E" w:rsidRPr="00E70E84" w:rsidRDefault="00E93C1E" w:rsidP="00FD37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E84">
              <w:rPr>
                <w:rFonts w:ascii="Times New Roman" w:hAnsi="Times New Roman" w:cs="Times New Roman"/>
                <w:sz w:val="20"/>
                <w:szCs w:val="20"/>
              </w:rPr>
              <w:t>Localizado no prédio da prefeitura, conserva fotos e objetos que retratam a história da cidade</w:t>
            </w:r>
            <w:r w:rsidRPr="00E70E84">
              <w:rPr>
                <w:rFonts w:ascii="Times New Roman" w:hAnsi="Times New Roman" w:cs="Times New Roman"/>
                <w:sz w:val="10"/>
                <w:szCs w:val="20"/>
              </w:rPr>
              <w:t>.</w:t>
            </w:r>
          </w:p>
        </w:tc>
      </w:tr>
      <w:tr w:rsidR="00344F18" w:rsidRPr="00E70E84" w:rsidTr="00B560C5">
        <w:trPr>
          <w:trHeight w:val="20"/>
        </w:trPr>
        <w:tc>
          <w:tcPr>
            <w:tcW w:w="992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000000" w:themeColor="text1"/>
            </w:tcBorders>
            <w:shd w:val="clear" w:color="auto" w:fill="50B53F"/>
            <w:vAlign w:val="center"/>
          </w:tcPr>
          <w:p w:rsidR="00344F18" w:rsidRPr="00E70E84" w:rsidRDefault="00344F18" w:rsidP="00AA526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70E84">
              <w:rPr>
                <w:rFonts w:ascii="Times New Roman" w:hAnsi="Times New Roman" w:cs="Times New Roman"/>
                <w:szCs w:val="20"/>
              </w:rPr>
              <w:t>Areias</w:t>
            </w:r>
          </w:p>
          <w:p w:rsidR="00344F18" w:rsidRPr="00E70E84" w:rsidRDefault="00344F18" w:rsidP="00344F1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8D08D"/>
            <w:vAlign w:val="center"/>
          </w:tcPr>
          <w:p w:rsidR="00344F18" w:rsidRPr="00E70E84" w:rsidRDefault="00344F18" w:rsidP="00FD37E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70E84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3828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C5E0B3"/>
            <w:vAlign w:val="center"/>
          </w:tcPr>
          <w:p w:rsidR="00344F18" w:rsidRPr="00E70E84" w:rsidRDefault="00344F18" w:rsidP="00FD37E1">
            <w:pPr>
              <w:rPr>
                <w:rFonts w:ascii="Times New Roman" w:hAnsi="Times New Roman" w:cs="Times New Roman"/>
                <w:szCs w:val="20"/>
              </w:rPr>
            </w:pPr>
            <w:r w:rsidRPr="00E70E84">
              <w:rPr>
                <w:rFonts w:ascii="Times New Roman" w:hAnsi="Times New Roman" w:cs="Times New Roman"/>
                <w:szCs w:val="20"/>
              </w:rPr>
              <w:t>1. Casa da Cultura</w:t>
            </w:r>
          </w:p>
        </w:tc>
        <w:tc>
          <w:tcPr>
            <w:tcW w:w="4819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E2EFD9"/>
            <w:vAlign w:val="center"/>
          </w:tcPr>
          <w:p w:rsidR="00344F18" w:rsidRPr="00E70E84" w:rsidRDefault="00344F18" w:rsidP="00FD37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E84">
              <w:rPr>
                <w:rFonts w:ascii="Times New Roman" w:hAnsi="Times New Roman" w:cs="Times New Roman"/>
                <w:sz w:val="20"/>
                <w:szCs w:val="20"/>
              </w:rPr>
              <w:t>Construção de 1833; abrigou o Fórum (1858-1937), onde trabalhou Monteiro Lobato; é, hoje, um espaço cultural que guarda documentos sobre o município.</w:t>
            </w:r>
          </w:p>
        </w:tc>
      </w:tr>
      <w:tr w:rsidR="00344F18" w:rsidRPr="00E70E84" w:rsidTr="00B560C5">
        <w:trPr>
          <w:trHeight w:val="20"/>
        </w:trPr>
        <w:tc>
          <w:tcPr>
            <w:tcW w:w="992" w:type="dxa"/>
            <w:vMerge/>
            <w:tcBorders>
              <w:left w:val="single" w:sz="12" w:space="0" w:color="auto"/>
              <w:right w:val="single" w:sz="12" w:space="0" w:color="000000" w:themeColor="text1"/>
            </w:tcBorders>
            <w:shd w:val="clear" w:color="auto" w:fill="50B53F"/>
          </w:tcPr>
          <w:p w:rsidR="00344F18" w:rsidRPr="00E70E84" w:rsidRDefault="00344F18" w:rsidP="00AA5260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6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8D08D"/>
            <w:vAlign w:val="center"/>
          </w:tcPr>
          <w:p w:rsidR="00344F18" w:rsidRPr="00E70E84" w:rsidRDefault="00344F18" w:rsidP="00FD37E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70E84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382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C5E0B3"/>
            <w:vAlign w:val="center"/>
          </w:tcPr>
          <w:p w:rsidR="00344F18" w:rsidRPr="00E70E84" w:rsidRDefault="00344F18" w:rsidP="00FD37E1">
            <w:pPr>
              <w:rPr>
                <w:rFonts w:ascii="Times New Roman" w:hAnsi="Times New Roman" w:cs="Times New Roman"/>
                <w:szCs w:val="20"/>
              </w:rPr>
            </w:pPr>
            <w:r w:rsidRPr="00E70E84">
              <w:rPr>
                <w:rFonts w:ascii="Times New Roman" w:hAnsi="Times New Roman" w:cs="Times New Roman"/>
                <w:szCs w:val="20"/>
              </w:rPr>
              <w:t>2. Igreja Matriz N. Sra. De Sant’Ana</w:t>
            </w:r>
          </w:p>
        </w:tc>
        <w:tc>
          <w:tcPr>
            <w:tcW w:w="481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E2EFD9"/>
            <w:vAlign w:val="center"/>
          </w:tcPr>
          <w:p w:rsidR="00344F18" w:rsidRPr="00E70E84" w:rsidRDefault="00344F18" w:rsidP="00FD37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E84">
              <w:rPr>
                <w:rFonts w:ascii="Times New Roman" w:hAnsi="Times New Roman" w:cs="Times New Roman"/>
                <w:sz w:val="20"/>
                <w:szCs w:val="20"/>
              </w:rPr>
              <w:t>Abriga imagens em madeira da padroeira da cidade, Sant’Ana, e de S. Miguel; possui um imponente sino importado da Bélgica, que pesa mais de 1 ton.</w:t>
            </w:r>
          </w:p>
        </w:tc>
      </w:tr>
      <w:tr w:rsidR="00344F18" w:rsidRPr="00E70E84" w:rsidTr="00B560C5">
        <w:trPr>
          <w:trHeight w:val="20"/>
        </w:trPr>
        <w:tc>
          <w:tcPr>
            <w:tcW w:w="992" w:type="dxa"/>
            <w:vMerge/>
            <w:tcBorders>
              <w:left w:val="single" w:sz="12" w:space="0" w:color="auto"/>
              <w:right w:val="single" w:sz="12" w:space="0" w:color="000000" w:themeColor="text1"/>
            </w:tcBorders>
            <w:shd w:val="clear" w:color="auto" w:fill="50B53F"/>
          </w:tcPr>
          <w:p w:rsidR="00344F18" w:rsidRPr="00E70E84" w:rsidRDefault="00344F18" w:rsidP="00AA5260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6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8D08D"/>
            <w:vAlign w:val="center"/>
          </w:tcPr>
          <w:p w:rsidR="00344F18" w:rsidRPr="00E70E84" w:rsidRDefault="00344F18" w:rsidP="00FD37E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70E84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382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C5E0B3"/>
            <w:vAlign w:val="center"/>
          </w:tcPr>
          <w:p w:rsidR="00344F18" w:rsidRPr="00E70E84" w:rsidRDefault="00344F18" w:rsidP="00FD37E1">
            <w:pPr>
              <w:rPr>
                <w:rFonts w:ascii="Times New Roman" w:hAnsi="Times New Roman" w:cs="Times New Roman"/>
                <w:szCs w:val="20"/>
              </w:rPr>
            </w:pPr>
            <w:r w:rsidRPr="00E70E84">
              <w:rPr>
                <w:rFonts w:ascii="Times New Roman" w:hAnsi="Times New Roman" w:cs="Times New Roman"/>
                <w:szCs w:val="20"/>
              </w:rPr>
              <w:t>3. Hotel Solar Imperial</w:t>
            </w:r>
          </w:p>
        </w:tc>
        <w:tc>
          <w:tcPr>
            <w:tcW w:w="481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E2EFD9"/>
            <w:vAlign w:val="center"/>
          </w:tcPr>
          <w:p w:rsidR="00344F18" w:rsidRPr="00E70E84" w:rsidRDefault="00344F18" w:rsidP="00FD37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E84">
              <w:rPr>
                <w:rFonts w:ascii="Times New Roman" w:hAnsi="Times New Roman" w:cs="Times New Roman"/>
                <w:sz w:val="20"/>
                <w:szCs w:val="20"/>
              </w:rPr>
              <w:t>Prédio erguido em 1798 que serviu de pouso para D. Pedro I.</w:t>
            </w:r>
          </w:p>
        </w:tc>
      </w:tr>
      <w:tr w:rsidR="00344F18" w:rsidRPr="00E70E84" w:rsidTr="00B560C5">
        <w:trPr>
          <w:trHeight w:val="20"/>
        </w:trPr>
        <w:tc>
          <w:tcPr>
            <w:tcW w:w="992" w:type="dxa"/>
            <w:vMerge/>
            <w:tcBorders>
              <w:left w:val="single" w:sz="12" w:space="0" w:color="auto"/>
              <w:right w:val="single" w:sz="12" w:space="0" w:color="000000" w:themeColor="text1"/>
            </w:tcBorders>
            <w:shd w:val="clear" w:color="auto" w:fill="50B53F"/>
          </w:tcPr>
          <w:p w:rsidR="00344F18" w:rsidRPr="00E70E84" w:rsidRDefault="00344F18" w:rsidP="00AA5260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6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8D08D"/>
            <w:vAlign w:val="center"/>
          </w:tcPr>
          <w:p w:rsidR="00344F18" w:rsidRPr="00E70E84" w:rsidRDefault="00344F18" w:rsidP="00FD37E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70E84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382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C5E0B3"/>
            <w:vAlign w:val="center"/>
          </w:tcPr>
          <w:p w:rsidR="00344F18" w:rsidRPr="00E70E84" w:rsidRDefault="00344F18" w:rsidP="00FD37E1">
            <w:pPr>
              <w:rPr>
                <w:rFonts w:ascii="Times New Roman" w:hAnsi="Times New Roman" w:cs="Times New Roman"/>
                <w:szCs w:val="20"/>
              </w:rPr>
            </w:pPr>
            <w:r w:rsidRPr="00E70E84">
              <w:rPr>
                <w:rFonts w:ascii="Times New Roman" w:hAnsi="Times New Roman" w:cs="Times New Roman"/>
                <w:szCs w:val="20"/>
              </w:rPr>
              <w:t>1. Sítio São Bento</w:t>
            </w:r>
          </w:p>
        </w:tc>
        <w:tc>
          <w:tcPr>
            <w:tcW w:w="481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E2EFD9"/>
            <w:vAlign w:val="center"/>
          </w:tcPr>
          <w:p w:rsidR="00344F18" w:rsidRPr="00E70E84" w:rsidRDefault="00344F18" w:rsidP="00B456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E84">
              <w:rPr>
                <w:rFonts w:ascii="Times New Roman" w:hAnsi="Times New Roman" w:cs="Times New Roman"/>
                <w:sz w:val="20"/>
                <w:szCs w:val="20"/>
              </w:rPr>
              <w:t xml:space="preserve">O Sebrae atua como parceiro do município de Areias em alguns projetos relacionados ao turismo, no processo de identificação e registro dos alambiques. A cachaça mais conhecida de Areias é a São Bento. Todavia, o </w:t>
            </w:r>
            <w:r w:rsidRPr="00E70E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alambique que a produz (do </w:t>
            </w:r>
            <w:r w:rsidR="008F3A17" w:rsidRPr="00E70E84">
              <w:rPr>
                <w:rFonts w:ascii="Times New Roman" w:hAnsi="Times New Roman" w:cs="Times New Roman"/>
                <w:sz w:val="20"/>
                <w:szCs w:val="20"/>
              </w:rPr>
              <w:t>Sítio</w:t>
            </w:r>
            <w:r w:rsidRPr="00E70E84">
              <w:rPr>
                <w:rFonts w:ascii="Times New Roman" w:hAnsi="Times New Roman" w:cs="Times New Roman"/>
                <w:sz w:val="20"/>
                <w:szCs w:val="20"/>
              </w:rPr>
              <w:t xml:space="preserve"> São Bento) </w:t>
            </w:r>
            <w:r w:rsidR="00B45644" w:rsidRPr="00E70E84">
              <w:rPr>
                <w:rFonts w:ascii="Times New Roman" w:hAnsi="Times New Roman" w:cs="Times New Roman"/>
                <w:sz w:val="20"/>
                <w:szCs w:val="20"/>
              </w:rPr>
              <w:t>é um recurso turístico</w:t>
            </w:r>
            <w:r w:rsidRPr="00E70E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45644" w:rsidRPr="00E70E84">
              <w:rPr>
                <w:rFonts w:ascii="Times New Roman" w:hAnsi="Times New Roman" w:cs="Times New Roman"/>
                <w:sz w:val="20"/>
                <w:szCs w:val="20"/>
              </w:rPr>
              <w:t xml:space="preserve">ainda </w:t>
            </w:r>
            <w:r w:rsidRPr="00E70E84">
              <w:rPr>
                <w:rFonts w:ascii="Times New Roman" w:hAnsi="Times New Roman" w:cs="Times New Roman"/>
                <w:sz w:val="20"/>
                <w:szCs w:val="20"/>
              </w:rPr>
              <w:t>não explorado.</w:t>
            </w:r>
          </w:p>
        </w:tc>
      </w:tr>
      <w:tr w:rsidR="00E93C1E" w:rsidRPr="00E70E84" w:rsidTr="006647B4">
        <w:trPr>
          <w:trHeight w:val="539"/>
        </w:trPr>
        <w:tc>
          <w:tcPr>
            <w:tcW w:w="992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C000"/>
            <w:vAlign w:val="center"/>
          </w:tcPr>
          <w:p w:rsidR="00E93C1E" w:rsidRPr="00E70E84" w:rsidRDefault="00E93C1E" w:rsidP="00AA526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70E84">
              <w:rPr>
                <w:rFonts w:ascii="Times New Roman" w:hAnsi="Times New Roman" w:cs="Times New Roman"/>
                <w:szCs w:val="20"/>
              </w:rPr>
              <w:lastRenderedPageBreak/>
              <w:t>Bananal</w:t>
            </w:r>
          </w:p>
        </w:tc>
        <w:tc>
          <w:tcPr>
            <w:tcW w:w="1276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D966"/>
          </w:tcPr>
          <w:p w:rsidR="00E93C1E" w:rsidRPr="00E70E84" w:rsidRDefault="00E93C1E" w:rsidP="00AA526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70E84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3828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E599"/>
            <w:vAlign w:val="center"/>
          </w:tcPr>
          <w:p w:rsidR="00E93C1E" w:rsidRPr="00E70E84" w:rsidRDefault="00E93C1E" w:rsidP="00FD37E1">
            <w:pPr>
              <w:rPr>
                <w:rFonts w:ascii="Times New Roman" w:hAnsi="Times New Roman" w:cs="Times New Roman"/>
                <w:szCs w:val="20"/>
              </w:rPr>
            </w:pPr>
            <w:r w:rsidRPr="00E70E84">
              <w:rPr>
                <w:rFonts w:ascii="Times New Roman" w:hAnsi="Times New Roman" w:cs="Times New Roman"/>
                <w:szCs w:val="20"/>
              </w:rPr>
              <w:t>1. Fazenda Coqueiros</w:t>
            </w:r>
          </w:p>
        </w:tc>
        <w:tc>
          <w:tcPr>
            <w:tcW w:w="4819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2CC"/>
            <w:vAlign w:val="center"/>
          </w:tcPr>
          <w:p w:rsidR="00E93C1E" w:rsidRPr="00E70E84" w:rsidRDefault="00E93C1E" w:rsidP="00FD37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E84">
              <w:rPr>
                <w:rFonts w:ascii="Times New Roman" w:hAnsi="Times New Roman" w:cs="Times New Roman"/>
                <w:sz w:val="20"/>
                <w:szCs w:val="20"/>
              </w:rPr>
              <w:t>Construída em 1855; locação de espaço para gravação de novelas e palestras sobre escravidão.</w:t>
            </w:r>
          </w:p>
        </w:tc>
      </w:tr>
      <w:tr w:rsidR="00E93C1E" w:rsidRPr="00E70E84" w:rsidTr="00B560C5">
        <w:trPr>
          <w:trHeight w:val="20"/>
        </w:trPr>
        <w:tc>
          <w:tcPr>
            <w:tcW w:w="992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C000"/>
          </w:tcPr>
          <w:p w:rsidR="00E93C1E" w:rsidRPr="00E70E84" w:rsidRDefault="00E93C1E" w:rsidP="00AA5260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6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D966"/>
          </w:tcPr>
          <w:p w:rsidR="00E93C1E" w:rsidRPr="00E70E84" w:rsidRDefault="00E93C1E" w:rsidP="00AA526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70E84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382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E599"/>
            <w:vAlign w:val="center"/>
          </w:tcPr>
          <w:p w:rsidR="00E93C1E" w:rsidRPr="00E70E84" w:rsidRDefault="00E93C1E" w:rsidP="00FD37E1">
            <w:pPr>
              <w:rPr>
                <w:rFonts w:ascii="Times New Roman" w:hAnsi="Times New Roman" w:cs="Times New Roman"/>
                <w:szCs w:val="20"/>
              </w:rPr>
            </w:pPr>
            <w:r w:rsidRPr="00E70E84">
              <w:rPr>
                <w:rFonts w:ascii="Times New Roman" w:hAnsi="Times New Roman" w:cs="Times New Roman"/>
                <w:szCs w:val="20"/>
              </w:rPr>
              <w:t>2. Fazenda Boa Vista</w:t>
            </w:r>
          </w:p>
        </w:tc>
        <w:tc>
          <w:tcPr>
            <w:tcW w:w="481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2CC"/>
            <w:vAlign w:val="center"/>
          </w:tcPr>
          <w:p w:rsidR="00E93C1E" w:rsidRPr="00E70E84" w:rsidRDefault="00E93C1E" w:rsidP="00FD37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E84">
              <w:rPr>
                <w:rFonts w:ascii="Times New Roman" w:hAnsi="Times New Roman" w:cs="Times New Roman"/>
                <w:sz w:val="20"/>
                <w:szCs w:val="20"/>
              </w:rPr>
              <w:t>Atividades iniciadas em 1780; gravação de muitas novelas da Rede Globo; hotel em funcionamento.</w:t>
            </w:r>
          </w:p>
        </w:tc>
      </w:tr>
      <w:tr w:rsidR="00E93C1E" w:rsidRPr="00E70E84" w:rsidTr="00B560C5">
        <w:trPr>
          <w:trHeight w:val="20"/>
        </w:trPr>
        <w:tc>
          <w:tcPr>
            <w:tcW w:w="992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C000"/>
          </w:tcPr>
          <w:p w:rsidR="00E93C1E" w:rsidRPr="00E70E84" w:rsidRDefault="00E93C1E" w:rsidP="00AA5260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6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D966"/>
          </w:tcPr>
          <w:p w:rsidR="00E93C1E" w:rsidRPr="00E70E84" w:rsidRDefault="00E93C1E" w:rsidP="00AA526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70E84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382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E599"/>
            <w:vAlign w:val="center"/>
          </w:tcPr>
          <w:p w:rsidR="00E93C1E" w:rsidRPr="00E70E84" w:rsidRDefault="00E93C1E" w:rsidP="00FD37E1">
            <w:pPr>
              <w:rPr>
                <w:rFonts w:ascii="Times New Roman" w:hAnsi="Times New Roman" w:cs="Times New Roman"/>
                <w:szCs w:val="20"/>
              </w:rPr>
            </w:pPr>
            <w:r w:rsidRPr="00E70E84">
              <w:rPr>
                <w:rFonts w:ascii="Times New Roman" w:hAnsi="Times New Roman" w:cs="Times New Roman"/>
                <w:szCs w:val="20"/>
              </w:rPr>
              <w:t>3. Fazenda Loanda</w:t>
            </w:r>
          </w:p>
        </w:tc>
        <w:tc>
          <w:tcPr>
            <w:tcW w:w="481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2CC"/>
            <w:vAlign w:val="center"/>
          </w:tcPr>
          <w:p w:rsidR="00E93C1E" w:rsidRPr="00E70E84" w:rsidRDefault="00E93C1E" w:rsidP="00FD37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E84">
              <w:rPr>
                <w:rFonts w:ascii="Times New Roman" w:hAnsi="Times New Roman" w:cs="Times New Roman"/>
                <w:sz w:val="20"/>
                <w:szCs w:val="20"/>
              </w:rPr>
              <w:t>Fazenda do séc. XIX; visitação guiada; recebem escolas e grupos de terceira idade.</w:t>
            </w:r>
          </w:p>
        </w:tc>
      </w:tr>
      <w:tr w:rsidR="00E93C1E" w:rsidRPr="00E70E84" w:rsidTr="00B560C5">
        <w:trPr>
          <w:trHeight w:val="20"/>
        </w:trPr>
        <w:tc>
          <w:tcPr>
            <w:tcW w:w="992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C000"/>
          </w:tcPr>
          <w:p w:rsidR="00E93C1E" w:rsidRPr="00E70E84" w:rsidRDefault="00E93C1E" w:rsidP="00AA5260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6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D966"/>
          </w:tcPr>
          <w:p w:rsidR="00E93C1E" w:rsidRPr="00E70E84" w:rsidRDefault="00E93C1E" w:rsidP="00AA526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70E84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382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E599"/>
            <w:vAlign w:val="center"/>
          </w:tcPr>
          <w:p w:rsidR="00E93C1E" w:rsidRPr="00E70E84" w:rsidRDefault="00E93C1E" w:rsidP="00FD37E1">
            <w:pPr>
              <w:rPr>
                <w:rFonts w:ascii="Times New Roman" w:hAnsi="Times New Roman" w:cs="Times New Roman"/>
                <w:szCs w:val="20"/>
              </w:rPr>
            </w:pPr>
            <w:r w:rsidRPr="00E70E84">
              <w:rPr>
                <w:rFonts w:ascii="Times New Roman" w:hAnsi="Times New Roman" w:cs="Times New Roman"/>
                <w:szCs w:val="20"/>
              </w:rPr>
              <w:t>4. Alambique Resgatinho</w:t>
            </w:r>
          </w:p>
        </w:tc>
        <w:tc>
          <w:tcPr>
            <w:tcW w:w="481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2CC"/>
            <w:vAlign w:val="center"/>
          </w:tcPr>
          <w:p w:rsidR="00E93C1E" w:rsidRPr="00E70E84" w:rsidRDefault="00E93C1E" w:rsidP="00FD37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E84">
              <w:rPr>
                <w:rFonts w:ascii="Times New Roman" w:hAnsi="Times New Roman" w:cs="Times New Roman"/>
                <w:sz w:val="20"/>
                <w:szCs w:val="20"/>
              </w:rPr>
              <w:t>Produção e comercialização de cachaças, licores, rapadura artesanais; visitação guiada ao local.</w:t>
            </w:r>
          </w:p>
        </w:tc>
      </w:tr>
      <w:tr w:rsidR="00E93C1E" w:rsidRPr="00E70E84" w:rsidTr="006647B4">
        <w:trPr>
          <w:trHeight w:val="511"/>
        </w:trPr>
        <w:tc>
          <w:tcPr>
            <w:tcW w:w="992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365D1"/>
            <w:vAlign w:val="center"/>
          </w:tcPr>
          <w:p w:rsidR="00E93C1E" w:rsidRPr="00E70E84" w:rsidRDefault="00E93C1E" w:rsidP="00AA526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70E84">
              <w:rPr>
                <w:rFonts w:ascii="Times New Roman" w:hAnsi="Times New Roman" w:cs="Times New Roman"/>
                <w:szCs w:val="20"/>
              </w:rPr>
              <w:t>Queluz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000000" w:themeColor="text1"/>
            </w:tcBorders>
            <w:shd w:val="clear" w:color="auto" w:fill="BC8EDE"/>
            <w:vAlign w:val="center"/>
          </w:tcPr>
          <w:p w:rsidR="00E93C1E" w:rsidRPr="00E70E84" w:rsidRDefault="00E93C1E" w:rsidP="00AA526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70E84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3828" w:type="dxa"/>
            <w:tcBorders>
              <w:top w:val="single" w:sz="12" w:space="0" w:color="auto"/>
              <w:left w:val="single" w:sz="12" w:space="0" w:color="000000" w:themeColor="text1"/>
              <w:right w:val="single" w:sz="12" w:space="0" w:color="auto"/>
            </w:tcBorders>
            <w:shd w:val="clear" w:color="auto" w:fill="D5B8EA"/>
            <w:vAlign w:val="center"/>
          </w:tcPr>
          <w:p w:rsidR="00E93C1E" w:rsidRPr="00E70E84" w:rsidRDefault="00E93C1E" w:rsidP="00FD37E1">
            <w:pPr>
              <w:rPr>
                <w:rFonts w:ascii="Times New Roman" w:hAnsi="Times New Roman" w:cs="Times New Roman"/>
                <w:szCs w:val="20"/>
              </w:rPr>
            </w:pPr>
            <w:r w:rsidRPr="00E70E84">
              <w:rPr>
                <w:rFonts w:ascii="Times New Roman" w:hAnsi="Times New Roman" w:cs="Times New Roman"/>
              </w:rPr>
              <w:t>1. Igreja Matriz de São João Batista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D5F3"/>
            <w:vAlign w:val="center"/>
          </w:tcPr>
          <w:p w:rsidR="00E93C1E" w:rsidRPr="00E70E84" w:rsidRDefault="00E93C1E" w:rsidP="00FD37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E84">
              <w:rPr>
                <w:rFonts w:ascii="Times New Roman" w:hAnsi="Times New Roman" w:cs="Times New Roman"/>
                <w:sz w:val="20"/>
                <w:szCs w:val="20"/>
              </w:rPr>
              <w:t>Também chamada de Igreja Matriz, é atratividade mais visitada localizada no centro da cidade.</w:t>
            </w:r>
          </w:p>
        </w:tc>
      </w:tr>
      <w:tr w:rsidR="00E93C1E" w:rsidRPr="00E70E84" w:rsidTr="006647B4">
        <w:trPr>
          <w:trHeight w:val="553"/>
        </w:trPr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365D1"/>
            <w:vAlign w:val="center"/>
          </w:tcPr>
          <w:p w:rsidR="00E93C1E" w:rsidRPr="00E70E84" w:rsidRDefault="00E93C1E" w:rsidP="00AA5260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C8EDE"/>
            <w:vAlign w:val="center"/>
          </w:tcPr>
          <w:p w:rsidR="00E93C1E" w:rsidRPr="00E70E84" w:rsidRDefault="00E93C1E" w:rsidP="00AA526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70E84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382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5B8EA"/>
            <w:vAlign w:val="center"/>
          </w:tcPr>
          <w:p w:rsidR="00E93C1E" w:rsidRPr="00E70E84" w:rsidRDefault="00E93C1E" w:rsidP="00FD37E1">
            <w:pPr>
              <w:rPr>
                <w:rFonts w:ascii="Times New Roman" w:hAnsi="Times New Roman" w:cs="Times New Roman"/>
                <w:szCs w:val="20"/>
              </w:rPr>
            </w:pPr>
            <w:r w:rsidRPr="00E70E84">
              <w:rPr>
                <w:rFonts w:ascii="Times New Roman" w:hAnsi="Times New Roman" w:cs="Times New Roman"/>
                <w:szCs w:val="20"/>
              </w:rPr>
              <w:t xml:space="preserve">2. </w:t>
            </w:r>
            <w:r w:rsidRPr="00E70E84">
              <w:rPr>
                <w:rFonts w:ascii="Times New Roman" w:hAnsi="Times New Roman" w:cs="Times New Roman"/>
              </w:rPr>
              <w:t>Casa de Malba Tahan</w:t>
            </w: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6D5F3"/>
            <w:vAlign w:val="center"/>
          </w:tcPr>
          <w:p w:rsidR="00E93C1E" w:rsidRPr="00E70E84" w:rsidRDefault="00E93C1E" w:rsidP="00FD37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E84">
              <w:rPr>
                <w:rFonts w:ascii="Times New Roman" w:hAnsi="Times New Roman" w:cs="Times New Roman"/>
                <w:sz w:val="20"/>
                <w:szCs w:val="20"/>
              </w:rPr>
              <w:t>Prédio do século XIX localizado no centro da cidade.</w:t>
            </w:r>
          </w:p>
        </w:tc>
      </w:tr>
      <w:tr w:rsidR="00E93C1E" w:rsidRPr="00E70E84" w:rsidTr="006647B4">
        <w:trPr>
          <w:trHeight w:val="546"/>
        </w:trPr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365D1"/>
            <w:vAlign w:val="center"/>
          </w:tcPr>
          <w:p w:rsidR="00E93C1E" w:rsidRPr="00E70E84" w:rsidRDefault="00E93C1E" w:rsidP="00AA5260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C8EDE"/>
            <w:vAlign w:val="center"/>
          </w:tcPr>
          <w:p w:rsidR="00E93C1E" w:rsidRPr="00E70E84" w:rsidRDefault="00E93C1E" w:rsidP="00AA526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70E84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382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5B8EA"/>
            <w:vAlign w:val="center"/>
          </w:tcPr>
          <w:p w:rsidR="00E93C1E" w:rsidRPr="00E70E84" w:rsidRDefault="00E93C1E" w:rsidP="00FD37E1">
            <w:pPr>
              <w:rPr>
                <w:rFonts w:ascii="Times New Roman" w:hAnsi="Times New Roman" w:cs="Times New Roman"/>
                <w:szCs w:val="20"/>
              </w:rPr>
            </w:pPr>
            <w:r w:rsidRPr="00E70E84">
              <w:rPr>
                <w:rFonts w:ascii="Times New Roman" w:hAnsi="Times New Roman" w:cs="Times New Roman"/>
                <w:szCs w:val="20"/>
              </w:rPr>
              <w:t xml:space="preserve">3. </w:t>
            </w:r>
            <w:r w:rsidRPr="00E70E84">
              <w:rPr>
                <w:rFonts w:ascii="Times New Roman" w:hAnsi="Times New Roman" w:cs="Times New Roman"/>
                <w:color w:val="000000"/>
              </w:rPr>
              <w:t>Estação Ferroviária e Sobrados</w:t>
            </w: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6D5F3"/>
            <w:vAlign w:val="center"/>
          </w:tcPr>
          <w:p w:rsidR="00E93C1E" w:rsidRPr="00E70E84" w:rsidRDefault="00E93C1E" w:rsidP="00FD37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E84">
              <w:rPr>
                <w:rFonts w:ascii="Times New Roman" w:hAnsi="Times New Roman" w:cs="Times New Roman"/>
                <w:sz w:val="20"/>
                <w:szCs w:val="20"/>
              </w:rPr>
              <w:t>Ferroviária e sobrados que preservam e estética colonial do século XIX.</w:t>
            </w:r>
          </w:p>
        </w:tc>
      </w:tr>
      <w:tr w:rsidR="00E93C1E" w:rsidRPr="00E70E84" w:rsidTr="00B560C5">
        <w:trPr>
          <w:trHeight w:val="20"/>
        </w:trPr>
        <w:tc>
          <w:tcPr>
            <w:tcW w:w="992" w:type="dxa"/>
            <w:vMerge/>
            <w:tcBorders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  <w:shd w:val="clear" w:color="auto" w:fill="A365D1"/>
            <w:vAlign w:val="center"/>
          </w:tcPr>
          <w:p w:rsidR="00E93C1E" w:rsidRPr="00E70E84" w:rsidRDefault="00E93C1E" w:rsidP="00AA5260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C8EDE"/>
            <w:vAlign w:val="center"/>
          </w:tcPr>
          <w:p w:rsidR="00E93C1E" w:rsidRPr="00E70E84" w:rsidRDefault="00E93C1E" w:rsidP="00AA526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70E84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382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5B8EA"/>
            <w:vAlign w:val="center"/>
          </w:tcPr>
          <w:p w:rsidR="00E93C1E" w:rsidRPr="00E70E84" w:rsidRDefault="00E93C1E" w:rsidP="00FD37E1">
            <w:pPr>
              <w:rPr>
                <w:rFonts w:ascii="Times New Roman" w:hAnsi="Times New Roman" w:cs="Times New Roman"/>
                <w:szCs w:val="20"/>
              </w:rPr>
            </w:pPr>
            <w:r w:rsidRPr="00E70E84">
              <w:rPr>
                <w:rFonts w:ascii="Times New Roman" w:hAnsi="Times New Roman" w:cs="Times New Roman"/>
                <w:szCs w:val="20"/>
              </w:rPr>
              <w:t xml:space="preserve">4. </w:t>
            </w:r>
            <w:r w:rsidRPr="00E70E84">
              <w:rPr>
                <w:rFonts w:ascii="Times New Roman" w:hAnsi="Times New Roman" w:cs="Times New Roman"/>
              </w:rPr>
              <w:t>EMEF Cap. José Carlos de Oliveira Garcez</w:t>
            </w: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6D5F3"/>
            <w:vAlign w:val="center"/>
          </w:tcPr>
          <w:p w:rsidR="00E93C1E" w:rsidRPr="00E70E84" w:rsidRDefault="00E93C1E" w:rsidP="00FD37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E84">
              <w:rPr>
                <w:rFonts w:ascii="Times New Roman" w:hAnsi="Times New Roman" w:cs="Times New Roman"/>
                <w:sz w:val="20"/>
                <w:szCs w:val="20"/>
              </w:rPr>
              <w:t>Prédio de escola do século XX tombado pelo CONDEPHAAT na escala Estadual.</w:t>
            </w:r>
          </w:p>
        </w:tc>
      </w:tr>
      <w:tr w:rsidR="00E93C1E" w:rsidRPr="00E70E84" w:rsidTr="006647B4">
        <w:trPr>
          <w:trHeight w:val="565"/>
        </w:trPr>
        <w:tc>
          <w:tcPr>
            <w:tcW w:w="992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:rsidR="00E93C1E" w:rsidRPr="00E70E84" w:rsidRDefault="00E93C1E" w:rsidP="00AA526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70E84">
              <w:rPr>
                <w:rFonts w:ascii="Times New Roman" w:hAnsi="Times New Roman" w:cs="Times New Roman"/>
                <w:szCs w:val="20"/>
              </w:rPr>
              <w:t>São José do Barreiro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</w:tcPr>
          <w:p w:rsidR="00E93C1E" w:rsidRPr="00E70E84" w:rsidRDefault="00E93C1E" w:rsidP="00AA526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70E84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38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E93C1E" w:rsidRPr="00E70E84" w:rsidRDefault="00E93C1E" w:rsidP="00FD37E1">
            <w:pPr>
              <w:rPr>
                <w:rFonts w:ascii="Times New Roman" w:hAnsi="Times New Roman" w:cs="Times New Roman"/>
                <w:szCs w:val="20"/>
              </w:rPr>
            </w:pPr>
            <w:r w:rsidRPr="00E70E84">
              <w:rPr>
                <w:rFonts w:ascii="Times New Roman" w:hAnsi="Times New Roman" w:cs="Times New Roman"/>
                <w:szCs w:val="20"/>
              </w:rPr>
              <w:t>1. Fazenda São Francisco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E93C1E" w:rsidRPr="00E70E84" w:rsidRDefault="00E93C1E" w:rsidP="00FD37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E84">
              <w:rPr>
                <w:rFonts w:ascii="Times New Roman" w:hAnsi="Times New Roman" w:cs="Times New Roman"/>
                <w:sz w:val="20"/>
                <w:szCs w:val="20"/>
              </w:rPr>
              <w:t>Fazenda do ciclo do café mais antiga da região (1813). Há 18 anos funciona como pousada.</w:t>
            </w:r>
          </w:p>
        </w:tc>
      </w:tr>
      <w:tr w:rsidR="00E93C1E" w:rsidRPr="00E70E84" w:rsidTr="006647B4">
        <w:trPr>
          <w:trHeight w:val="565"/>
        </w:trPr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:rsidR="00E93C1E" w:rsidRPr="00E70E84" w:rsidRDefault="00E93C1E" w:rsidP="00AA5260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</w:tcPr>
          <w:p w:rsidR="00E93C1E" w:rsidRPr="00E70E84" w:rsidRDefault="00E93C1E" w:rsidP="00AA526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70E84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382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E93C1E" w:rsidRPr="00E70E84" w:rsidRDefault="00E93C1E" w:rsidP="00FD37E1">
            <w:pPr>
              <w:rPr>
                <w:rFonts w:ascii="Times New Roman" w:hAnsi="Times New Roman" w:cs="Times New Roman"/>
                <w:szCs w:val="20"/>
              </w:rPr>
            </w:pPr>
            <w:r w:rsidRPr="00E70E84">
              <w:rPr>
                <w:rFonts w:ascii="Times New Roman" w:hAnsi="Times New Roman" w:cs="Times New Roman"/>
                <w:szCs w:val="20"/>
              </w:rPr>
              <w:t>2. Praça Coronel Cunha Lara</w:t>
            </w: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E93C1E" w:rsidRPr="00E70E84" w:rsidRDefault="00E93C1E" w:rsidP="00FD37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E84">
              <w:rPr>
                <w:rFonts w:ascii="Times New Roman" w:hAnsi="Times New Roman" w:cs="Times New Roman"/>
                <w:sz w:val="20"/>
                <w:szCs w:val="20"/>
              </w:rPr>
              <w:t>Praça central (onde se localiza a Igreja Matriz), tem maioria das opções de alimentação da cidade</w:t>
            </w:r>
          </w:p>
        </w:tc>
      </w:tr>
      <w:tr w:rsidR="00E93C1E" w:rsidRPr="00E70E84" w:rsidTr="006647B4">
        <w:trPr>
          <w:trHeight w:val="628"/>
        </w:trPr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:rsidR="00E93C1E" w:rsidRPr="00E70E84" w:rsidRDefault="00E93C1E" w:rsidP="00AA5260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</w:tcPr>
          <w:p w:rsidR="00E93C1E" w:rsidRPr="00E70E84" w:rsidRDefault="00E93C1E" w:rsidP="00AA526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70E84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382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E93C1E" w:rsidRPr="00E70E84" w:rsidRDefault="00E93C1E" w:rsidP="00FD37E1">
            <w:pPr>
              <w:rPr>
                <w:rFonts w:ascii="Times New Roman" w:hAnsi="Times New Roman" w:cs="Times New Roman"/>
                <w:szCs w:val="20"/>
              </w:rPr>
            </w:pPr>
            <w:r w:rsidRPr="00E70E84">
              <w:rPr>
                <w:rFonts w:ascii="Times New Roman" w:hAnsi="Times New Roman" w:cs="Times New Roman"/>
                <w:szCs w:val="20"/>
              </w:rPr>
              <w:t>3.</w:t>
            </w:r>
            <w:r w:rsidRPr="00E70E84">
              <w:rPr>
                <w:rFonts w:ascii="Times New Roman" w:hAnsi="Times New Roman" w:cs="Times New Roman"/>
              </w:rPr>
              <w:t xml:space="preserve"> </w:t>
            </w:r>
            <w:r w:rsidRPr="00E70E84">
              <w:rPr>
                <w:rFonts w:ascii="Times New Roman" w:hAnsi="Times New Roman" w:cs="Times New Roman"/>
                <w:szCs w:val="20"/>
              </w:rPr>
              <w:t>Pousada Fazenda da Barra</w:t>
            </w: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E93C1E" w:rsidRPr="00E70E84" w:rsidRDefault="00E93C1E" w:rsidP="00FD37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E84">
              <w:rPr>
                <w:rFonts w:ascii="Times New Roman" w:hAnsi="Times New Roman" w:cs="Times New Roman"/>
                <w:sz w:val="20"/>
                <w:szCs w:val="20"/>
              </w:rPr>
              <w:t>Além do casarão, a propriedade conta com ruínas da tulha, senzala e tanques de lavagem de café.</w:t>
            </w:r>
          </w:p>
        </w:tc>
      </w:tr>
      <w:tr w:rsidR="00E93C1E" w:rsidRPr="00E70E84" w:rsidTr="00B560C5">
        <w:trPr>
          <w:trHeight w:val="20"/>
        </w:trPr>
        <w:tc>
          <w:tcPr>
            <w:tcW w:w="992" w:type="dxa"/>
            <w:vMerge/>
            <w:tcBorders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  <w:shd w:val="clear" w:color="auto" w:fill="5B9BD5" w:themeFill="accent1"/>
            <w:vAlign w:val="center"/>
          </w:tcPr>
          <w:p w:rsidR="00E93C1E" w:rsidRPr="00E70E84" w:rsidRDefault="00E93C1E" w:rsidP="00AA5260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</w:tcPr>
          <w:p w:rsidR="00E93C1E" w:rsidRPr="00E70E84" w:rsidRDefault="00E93C1E" w:rsidP="00AA526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70E84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382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E93C1E" w:rsidRPr="00E70E84" w:rsidRDefault="00E93C1E" w:rsidP="00FD37E1">
            <w:pPr>
              <w:rPr>
                <w:rFonts w:ascii="Times New Roman" w:hAnsi="Times New Roman" w:cs="Times New Roman"/>
                <w:szCs w:val="20"/>
              </w:rPr>
            </w:pPr>
            <w:r w:rsidRPr="00E70E84">
              <w:rPr>
                <w:rFonts w:ascii="Times New Roman" w:hAnsi="Times New Roman" w:cs="Times New Roman"/>
                <w:szCs w:val="20"/>
              </w:rPr>
              <w:t>4. Câmara Municipal</w:t>
            </w: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E93C1E" w:rsidRPr="00E70E84" w:rsidRDefault="00E93C1E" w:rsidP="00FD37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E84">
              <w:rPr>
                <w:rFonts w:ascii="Times New Roman" w:hAnsi="Times New Roman" w:cs="Times New Roman"/>
                <w:sz w:val="20"/>
                <w:szCs w:val="20"/>
              </w:rPr>
              <w:t>Construção da década de 1870, foi utilizada como cadeia e fórum. Posteriormente, funcionou como prefeitura e atualmente como câmara municipal.</w:t>
            </w:r>
          </w:p>
        </w:tc>
      </w:tr>
      <w:tr w:rsidR="00C42058" w:rsidRPr="00E70E84" w:rsidTr="006647B4">
        <w:trPr>
          <w:trHeight w:val="567"/>
        </w:trPr>
        <w:tc>
          <w:tcPr>
            <w:tcW w:w="992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F4EA18"/>
            <w:vAlign w:val="center"/>
          </w:tcPr>
          <w:p w:rsidR="00C42058" w:rsidRPr="00E70E84" w:rsidRDefault="00C42058" w:rsidP="00C4205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70E84">
              <w:rPr>
                <w:rFonts w:ascii="Times New Roman" w:hAnsi="Times New Roman" w:cs="Times New Roman"/>
                <w:szCs w:val="20"/>
              </w:rPr>
              <w:t>Silveiras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8F168"/>
            <w:vAlign w:val="center"/>
          </w:tcPr>
          <w:p w:rsidR="00C42058" w:rsidRPr="00E70E84" w:rsidRDefault="00C42058" w:rsidP="00C4205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70E84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38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BF7AB"/>
            <w:vAlign w:val="center"/>
          </w:tcPr>
          <w:p w:rsidR="00C42058" w:rsidRPr="00E70E84" w:rsidRDefault="00C42058" w:rsidP="00C42058">
            <w:pPr>
              <w:rPr>
                <w:rFonts w:ascii="Times New Roman" w:hAnsi="Times New Roman" w:cs="Times New Roman"/>
                <w:szCs w:val="20"/>
              </w:rPr>
            </w:pPr>
            <w:r w:rsidRPr="00E70E84">
              <w:rPr>
                <w:rFonts w:ascii="Times New Roman" w:hAnsi="Times New Roman" w:cs="Times New Roman"/>
                <w:szCs w:val="20"/>
              </w:rPr>
              <w:t>2.</w:t>
            </w:r>
            <w:r w:rsidRPr="00E70E84">
              <w:rPr>
                <w:rFonts w:ascii="Times New Roman" w:hAnsi="Times New Roman" w:cs="Times New Roman"/>
              </w:rPr>
              <w:t xml:space="preserve"> Sobrado do Capitão Silveiras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CF9C4"/>
            <w:vAlign w:val="center"/>
          </w:tcPr>
          <w:p w:rsidR="00C42058" w:rsidRPr="00E70E84" w:rsidRDefault="00C42058" w:rsidP="00C420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E84">
              <w:rPr>
                <w:rFonts w:ascii="Times New Roman" w:hAnsi="Times New Roman" w:cs="Times New Roman"/>
                <w:sz w:val="20"/>
                <w:szCs w:val="20"/>
              </w:rPr>
              <w:t>Construído em taipa de pilão e pau-a-pique; antigo Rancho dos Tropeiros; tombado pelo Condephaat</w:t>
            </w:r>
          </w:p>
        </w:tc>
      </w:tr>
      <w:tr w:rsidR="00E93C1E" w:rsidRPr="00E70E84" w:rsidTr="006647B4">
        <w:trPr>
          <w:trHeight w:val="666"/>
        </w:trPr>
        <w:tc>
          <w:tcPr>
            <w:tcW w:w="992" w:type="dxa"/>
            <w:vMerge/>
            <w:tcBorders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  <w:shd w:val="clear" w:color="auto" w:fill="F4EA18"/>
            <w:vAlign w:val="center"/>
          </w:tcPr>
          <w:p w:rsidR="00E93C1E" w:rsidRPr="00E70E84" w:rsidRDefault="00E93C1E" w:rsidP="00AA5260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  <w:shd w:val="clear" w:color="auto" w:fill="F8F168"/>
            <w:vAlign w:val="center"/>
          </w:tcPr>
          <w:p w:rsidR="00E93C1E" w:rsidRPr="00E70E84" w:rsidRDefault="00E93C1E" w:rsidP="00AA526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70E84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3828" w:type="dxa"/>
            <w:tcBorders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  <w:shd w:val="clear" w:color="auto" w:fill="FBF7AB"/>
            <w:vAlign w:val="center"/>
          </w:tcPr>
          <w:p w:rsidR="00E93C1E" w:rsidRPr="00E70E84" w:rsidRDefault="00E93C1E" w:rsidP="00FD37E1">
            <w:pPr>
              <w:rPr>
                <w:rFonts w:ascii="Times New Roman" w:hAnsi="Times New Roman" w:cs="Times New Roman"/>
                <w:szCs w:val="20"/>
              </w:rPr>
            </w:pPr>
            <w:r w:rsidRPr="00E70E84">
              <w:rPr>
                <w:rFonts w:ascii="Times New Roman" w:hAnsi="Times New Roman" w:cs="Times New Roman"/>
                <w:szCs w:val="20"/>
              </w:rPr>
              <w:t>3.</w:t>
            </w:r>
            <w:r w:rsidRPr="00E70E84">
              <w:rPr>
                <w:rFonts w:ascii="Times New Roman" w:hAnsi="Times New Roman" w:cs="Times New Roman"/>
              </w:rPr>
              <w:t xml:space="preserve"> Rancho do Tropeiro</w:t>
            </w:r>
          </w:p>
        </w:tc>
        <w:tc>
          <w:tcPr>
            <w:tcW w:w="4819" w:type="dxa"/>
            <w:tcBorders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  <w:shd w:val="clear" w:color="auto" w:fill="FCF9C4"/>
            <w:vAlign w:val="center"/>
          </w:tcPr>
          <w:p w:rsidR="00E93C1E" w:rsidRPr="00E70E84" w:rsidRDefault="00E93C1E" w:rsidP="00FD37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E84">
              <w:rPr>
                <w:rFonts w:ascii="Times New Roman" w:hAnsi="Times New Roman" w:cs="Times New Roman"/>
                <w:sz w:val="20"/>
                <w:szCs w:val="20"/>
              </w:rPr>
              <w:t>Único rancho não privado e de uso turístico; abriga festas e eventos; roteiros relacionados ao café</w:t>
            </w:r>
          </w:p>
        </w:tc>
      </w:tr>
    </w:tbl>
    <w:p w:rsidR="00BD7468" w:rsidRPr="00E70E84" w:rsidRDefault="00BD7468" w:rsidP="00E74BDA">
      <w:pPr>
        <w:spacing w:line="240" w:lineRule="auto"/>
        <w:jc w:val="center"/>
        <w:rPr>
          <w:rFonts w:ascii="Times New Roman" w:hAnsi="Times New Roman" w:cs="Times New Roman"/>
          <w:sz w:val="20"/>
        </w:rPr>
        <w:pPrChange w:id="57" w:author="Avaliador" w:date="2021-01-13T20:03:00Z">
          <w:pPr>
            <w:jc w:val="center"/>
          </w:pPr>
        </w:pPrChange>
      </w:pPr>
      <w:r w:rsidRPr="00E70E84">
        <w:rPr>
          <w:rFonts w:ascii="Times New Roman" w:hAnsi="Times New Roman" w:cs="Times New Roman"/>
          <w:b/>
          <w:sz w:val="20"/>
        </w:rPr>
        <w:t>Fonte:</w:t>
      </w:r>
      <w:r w:rsidRPr="00E70E84">
        <w:rPr>
          <w:rFonts w:ascii="Times New Roman" w:hAnsi="Times New Roman" w:cs="Times New Roman"/>
          <w:sz w:val="20"/>
        </w:rPr>
        <w:t xml:space="preserve"> elaboração do autor com base nos Planos Diretores, em sites oficiais, em matérias jornalísticas e</w:t>
      </w:r>
      <w:del w:id="58" w:author="Avaliador" w:date="2021-01-13T20:03:00Z">
        <w:r w:rsidRPr="00E70E84" w:rsidDel="00E74BDA">
          <w:rPr>
            <w:rFonts w:ascii="Times New Roman" w:hAnsi="Times New Roman" w:cs="Times New Roman"/>
            <w:sz w:val="20"/>
          </w:rPr>
          <w:delText xml:space="preserve"> </w:delText>
        </w:r>
      </w:del>
      <w:ins w:id="59" w:author="Avaliador" w:date="2021-01-13T20:03:00Z">
        <w:r w:rsidR="00E74BDA">
          <w:rPr>
            <w:rFonts w:ascii="Times New Roman" w:hAnsi="Times New Roman" w:cs="Times New Roman"/>
            <w:sz w:val="20"/>
          </w:rPr>
          <w:t xml:space="preserve"> </w:t>
        </w:r>
      </w:ins>
      <w:r w:rsidRPr="00E70E84">
        <w:rPr>
          <w:rFonts w:ascii="Times New Roman" w:hAnsi="Times New Roman" w:cs="Times New Roman"/>
          <w:sz w:val="20"/>
        </w:rPr>
        <w:t>em artigos referentes aos municípios estudados, 2020.</w:t>
      </w:r>
    </w:p>
    <w:p w:rsidR="006647B4" w:rsidRDefault="00BD7468" w:rsidP="00BF591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0E84">
        <w:rPr>
          <w:rFonts w:ascii="Times New Roman" w:hAnsi="Times New Roman" w:cs="Times New Roman"/>
          <w:sz w:val="24"/>
          <w:szCs w:val="24"/>
        </w:rPr>
        <w:t xml:space="preserve">De acordo com as observações dos materiais disponíveis, foi possível verificar a recorrência de um grande número de fazendas na região, sendo que somente as selecionadas para esta etapa contabilizaram 6 (contando com o Moinho Fazenda Caxambu e </w:t>
      </w:r>
      <w:r w:rsidR="004B51CD" w:rsidRPr="00E70E84">
        <w:rPr>
          <w:rFonts w:ascii="Times New Roman" w:hAnsi="Times New Roman" w:cs="Times New Roman"/>
          <w:sz w:val="24"/>
          <w:szCs w:val="24"/>
        </w:rPr>
        <w:t>com a Pousada Fazenda da Barra)</w:t>
      </w:r>
      <w:r w:rsidRPr="00E70E84">
        <w:rPr>
          <w:rFonts w:ascii="Times New Roman" w:hAnsi="Times New Roman" w:cs="Times New Roman"/>
          <w:sz w:val="24"/>
          <w:szCs w:val="24"/>
        </w:rPr>
        <w:t xml:space="preserve"> </w:t>
      </w:r>
      <w:r w:rsidR="004B51CD" w:rsidRPr="00E70E84">
        <w:rPr>
          <w:rFonts w:ascii="Times New Roman" w:hAnsi="Times New Roman" w:cs="Times New Roman"/>
          <w:sz w:val="24"/>
          <w:szCs w:val="24"/>
        </w:rPr>
        <w:t xml:space="preserve">– </w:t>
      </w:r>
      <w:r w:rsidRPr="00E70E84">
        <w:rPr>
          <w:rFonts w:ascii="Times New Roman" w:hAnsi="Times New Roman" w:cs="Times New Roman"/>
          <w:sz w:val="24"/>
          <w:szCs w:val="24"/>
        </w:rPr>
        <w:t>existem muit</w:t>
      </w:r>
      <w:r w:rsidR="004B51CD" w:rsidRPr="00E70E84">
        <w:rPr>
          <w:rFonts w:ascii="Times New Roman" w:hAnsi="Times New Roman" w:cs="Times New Roman"/>
          <w:sz w:val="24"/>
          <w:szCs w:val="24"/>
        </w:rPr>
        <w:t>as outras que não entraram nesse inventário</w:t>
      </w:r>
      <w:r w:rsidRPr="00E70E84">
        <w:rPr>
          <w:rFonts w:ascii="Times New Roman" w:hAnsi="Times New Roman" w:cs="Times New Roman"/>
          <w:sz w:val="24"/>
          <w:szCs w:val="24"/>
        </w:rPr>
        <w:t>. A</w:t>
      </w:r>
      <w:r w:rsidR="004B51CD" w:rsidRPr="00E70E84">
        <w:rPr>
          <w:rFonts w:ascii="Times New Roman" w:hAnsi="Times New Roman" w:cs="Times New Roman"/>
          <w:sz w:val="24"/>
          <w:szCs w:val="24"/>
        </w:rPr>
        <w:t>lém das fazendas</w:t>
      </w:r>
      <w:r w:rsidRPr="00E70E84">
        <w:rPr>
          <w:rFonts w:ascii="Times New Roman" w:hAnsi="Times New Roman" w:cs="Times New Roman"/>
          <w:sz w:val="24"/>
          <w:szCs w:val="24"/>
        </w:rPr>
        <w:t>, os atrativos culturais presentes na região podem ser agrupados em:</w:t>
      </w:r>
      <w:r w:rsidR="004B51CD" w:rsidRPr="00E70E84">
        <w:rPr>
          <w:rFonts w:ascii="Times New Roman" w:hAnsi="Times New Roman" w:cs="Times New Roman"/>
          <w:sz w:val="24"/>
          <w:szCs w:val="24"/>
        </w:rPr>
        <w:t xml:space="preserve"> </w:t>
      </w:r>
      <w:r w:rsidRPr="00E70E84">
        <w:rPr>
          <w:rFonts w:ascii="Times New Roman" w:hAnsi="Times New Roman" w:cs="Times New Roman"/>
          <w:sz w:val="24"/>
          <w:szCs w:val="24"/>
        </w:rPr>
        <w:t>centros culturais e de</w:t>
      </w:r>
      <w:r w:rsidR="006647B4" w:rsidRPr="00E70E84">
        <w:rPr>
          <w:rFonts w:ascii="Times New Roman" w:hAnsi="Times New Roman" w:cs="Times New Roman"/>
          <w:sz w:val="24"/>
          <w:szCs w:val="24"/>
        </w:rPr>
        <w:t xml:space="preserve"> memórias; igrejas centenárias; e </w:t>
      </w:r>
      <w:r w:rsidRPr="00E70E84">
        <w:rPr>
          <w:rFonts w:ascii="Times New Roman" w:hAnsi="Times New Roman" w:cs="Times New Roman"/>
          <w:sz w:val="24"/>
          <w:szCs w:val="24"/>
        </w:rPr>
        <w:t>edificações tombadas pelo Condephaat (Conselho de D</w:t>
      </w:r>
      <w:r w:rsidR="006647B4" w:rsidRPr="00E70E84">
        <w:rPr>
          <w:rFonts w:ascii="Times New Roman" w:hAnsi="Times New Roman" w:cs="Times New Roman"/>
          <w:sz w:val="24"/>
          <w:szCs w:val="24"/>
        </w:rPr>
        <w:t>efesa do Patrimônio Histórico).</w:t>
      </w:r>
    </w:p>
    <w:p w:rsidR="005D3FDA" w:rsidRPr="00E70E84" w:rsidRDefault="005D3FDA" w:rsidP="006647B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 fins acadêmicos, o estudo em questão trata os b</w:t>
      </w:r>
      <w:r w:rsidR="00BF591A">
        <w:rPr>
          <w:rFonts w:ascii="Times New Roman" w:hAnsi="Times New Roman" w:cs="Times New Roman"/>
          <w:sz w:val="24"/>
          <w:szCs w:val="24"/>
        </w:rPr>
        <w:t>ens culturais materiais e imateriais como duas categorias distintas, buscando fazer uma análise segmentada de ambas. Abaixo serão descritos os atrativos de categoria imaterial.</w:t>
      </w:r>
    </w:p>
    <w:p w:rsidR="00E93C1E" w:rsidRPr="00E70E84" w:rsidRDefault="00E93C1E" w:rsidP="00F467B2">
      <w:pPr>
        <w:pStyle w:val="PargrafodaLista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4"/>
        </w:rPr>
      </w:pPr>
      <w:del w:id="60" w:author="Avaliador" w:date="2021-01-13T20:03:00Z">
        <w:r w:rsidRPr="00E70E84" w:rsidDel="00E74BDA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pt-BR"/>
          </w:rPr>
          <w:delText xml:space="preserve">Recursos e Atrativos </w:delText>
        </w:r>
      </w:del>
      <w:r w:rsidR="00BF59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Culturais </w:t>
      </w:r>
      <w:r w:rsidRPr="00E70E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Imateriais</w:t>
      </w:r>
    </w:p>
    <w:p w:rsidR="00CF462F" w:rsidRPr="00E70E84" w:rsidRDefault="00CF462F" w:rsidP="00186AE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E70E84">
        <w:rPr>
          <w:rFonts w:ascii="Times New Roman" w:hAnsi="Times New Roman" w:cs="Times New Roman"/>
          <w:sz w:val="24"/>
        </w:rPr>
        <w:lastRenderedPageBreak/>
        <w:t xml:space="preserve">Segundo a Constituição Federal de 1988, nos artigos 215 e 216, atrativos imateriais ou </w:t>
      </w:r>
      <w:r w:rsidR="00186AE7" w:rsidRPr="00E70E84">
        <w:rPr>
          <w:rFonts w:ascii="Times New Roman" w:hAnsi="Times New Roman" w:cs="Times New Roman"/>
          <w:sz w:val="24"/>
        </w:rPr>
        <w:t>“</w:t>
      </w:r>
      <w:r w:rsidRPr="00E70E84">
        <w:rPr>
          <w:rFonts w:ascii="Times New Roman" w:hAnsi="Times New Roman" w:cs="Times New Roman"/>
          <w:sz w:val="24"/>
        </w:rPr>
        <w:t xml:space="preserve">bens </w:t>
      </w:r>
      <w:r w:rsidR="00186AE7" w:rsidRPr="00E70E84">
        <w:rPr>
          <w:rFonts w:ascii="Times New Roman" w:hAnsi="Times New Roman" w:cs="Times New Roman"/>
          <w:sz w:val="24"/>
        </w:rPr>
        <w:t xml:space="preserve">culturais de natureza </w:t>
      </w:r>
      <w:r w:rsidRPr="00E70E84">
        <w:rPr>
          <w:rFonts w:ascii="Times New Roman" w:hAnsi="Times New Roman" w:cs="Times New Roman"/>
          <w:sz w:val="24"/>
        </w:rPr>
        <w:t>imateri</w:t>
      </w:r>
      <w:r w:rsidR="00186AE7" w:rsidRPr="00E70E84">
        <w:rPr>
          <w:rFonts w:ascii="Times New Roman" w:hAnsi="Times New Roman" w:cs="Times New Roman"/>
          <w:sz w:val="24"/>
        </w:rPr>
        <w:t>al dizem respeito àquelas práticas e domínios da vida social que se manifestam em saberes, ofícios e modos de fazer; celebrações; formas de expressão cênicas, plásticas, musicais ou lúdicas; e nos lugares (como mercados, feiras e santuários que abrigam práticas culturais coletivas) ”. N</w:t>
      </w:r>
      <w:ins w:id="61" w:author="Avaliador" w:date="2021-01-13T20:06:00Z">
        <w:r w:rsidR="00E74BDA">
          <w:rPr>
            <w:rFonts w:ascii="Times New Roman" w:hAnsi="Times New Roman" w:cs="Times New Roman"/>
            <w:sz w:val="24"/>
          </w:rPr>
          <w:t>o Quadro</w:t>
        </w:r>
      </w:ins>
      <w:del w:id="62" w:author="Avaliador" w:date="2021-01-13T20:06:00Z">
        <w:r w:rsidR="00186AE7" w:rsidRPr="00E70E84" w:rsidDel="00E74BDA">
          <w:rPr>
            <w:rFonts w:ascii="Times New Roman" w:hAnsi="Times New Roman" w:cs="Times New Roman"/>
            <w:sz w:val="24"/>
          </w:rPr>
          <w:delText>a Tabela</w:delText>
        </w:r>
      </w:del>
      <w:r w:rsidR="00186AE7" w:rsidRPr="00E70E84">
        <w:rPr>
          <w:rFonts w:ascii="Times New Roman" w:hAnsi="Times New Roman" w:cs="Times New Roman"/>
          <w:sz w:val="24"/>
        </w:rPr>
        <w:t xml:space="preserve"> 4 e</w:t>
      </w:r>
      <w:r w:rsidR="00AA5260">
        <w:rPr>
          <w:rFonts w:ascii="Times New Roman" w:hAnsi="Times New Roman" w:cs="Times New Roman"/>
          <w:sz w:val="24"/>
        </w:rPr>
        <w:t xml:space="preserve">stão listados </w:t>
      </w:r>
      <w:del w:id="63" w:author="Avaliador" w:date="2021-01-13T20:06:00Z">
        <w:r w:rsidR="00AA5260" w:rsidDel="00E74BDA">
          <w:rPr>
            <w:rFonts w:ascii="Times New Roman" w:hAnsi="Times New Roman" w:cs="Times New Roman"/>
            <w:sz w:val="24"/>
          </w:rPr>
          <w:delText>10</w:delText>
        </w:r>
        <w:r w:rsidR="00186AE7" w:rsidRPr="00E70E84" w:rsidDel="00E74BDA">
          <w:rPr>
            <w:rFonts w:ascii="Times New Roman" w:hAnsi="Times New Roman" w:cs="Times New Roman"/>
            <w:sz w:val="24"/>
          </w:rPr>
          <w:delText xml:space="preserve"> </w:delText>
        </w:r>
      </w:del>
      <w:ins w:id="64" w:author="Avaliador" w:date="2021-01-13T20:06:00Z">
        <w:r w:rsidR="00E74BDA">
          <w:rPr>
            <w:rFonts w:ascii="Times New Roman" w:hAnsi="Times New Roman" w:cs="Times New Roman"/>
            <w:sz w:val="24"/>
          </w:rPr>
          <w:t>dez</w:t>
        </w:r>
        <w:r w:rsidR="00E74BDA" w:rsidRPr="00E70E84">
          <w:rPr>
            <w:rFonts w:ascii="Times New Roman" w:hAnsi="Times New Roman" w:cs="Times New Roman"/>
            <w:sz w:val="24"/>
          </w:rPr>
          <w:t xml:space="preserve"> </w:t>
        </w:r>
      </w:ins>
      <w:r w:rsidR="00186AE7" w:rsidRPr="00E70E84">
        <w:rPr>
          <w:rFonts w:ascii="Times New Roman" w:hAnsi="Times New Roman" w:cs="Times New Roman"/>
          <w:sz w:val="24"/>
        </w:rPr>
        <w:t>atrativos dessa categoria.</w:t>
      </w:r>
    </w:p>
    <w:p w:rsidR="00E93C1E" w:rsidRPr="00E70E84" w:rsidRDefault="00E93C1E" w:rsidP="00186AE7">
      <w:pPr>
        <w:spacing w:after="0"/>
        <w:jc w:val="center"/>
        <w:rPr>
          <w:rFonts w:ascii="Times New Roman" w:hAnsi="Times New Roman" w:cs="Times New Roman"/>
          <w:sz w:val="24"/>
        </w:rPr>
      </w:pPr>
      <w:del w:id="65" w:author="Avaliador" w:date="2021-01-13T20:06:00Z">
        <w:r w:rsidRPr="00E70E84" w:rsidDel="00E74BDA">
          <w:rPr>
            <w:rFonts w:ascii="Times New Roman" w:hAnsi="Times New Roman" w:cs="Times New Roman"/>
            <w:b/>
            <w:sz w:val="24"/>
          </w:rPr>
          <w:delText xml:space="preserve">Tabela </w:delText>
        </w:r>
      </w:del>
      <w:ins w:id="66" w:author="Avaliador" w:date="2021-01-13T20:06:00Z">
        <w:r w:rsidR="00E74BDA">
          <w:rPr>
            <w:rFonts w:ascii="Times New Roman" w:hAnsi="Times New Roman" w:cs="Times New Roman"/>
            <w:b/>
            <w:sz w:val="24"/>
          </w:rPr>
          <w:t>Quadro</w:t>
        </w:r>
        <w:r w:rsidR="00E74BDA" w:rsidRPr="00E70E84">
          <w:rPr>
            <w:rFonts w:ascii="Times New Roman" w:hAnsi="Times New Roman" w:cs="Times New Roman"/>
            <w:b/>
            <w:sz w:val="24"/>
          </w:rPr>
          <w:t xml:space="preserve"> </w:t>
        </w:r>
      </w:ins>
      <w:r w:rsidRPr="00E70E84">
        <w:rPr>
          <w:rFonts w:ascii="Times New Roman" w:hAnsi="Times New Roman" w:cs="Times New Roman"/>
          <w:b/>
          <w:sz w:val="24"/>
        </w:rPr>
        <w:t>4:</w:t>
      </w:r>
      <w:r w:rsidRPr="00E70E84">
        <w:rPr>
          <w:rFonts w:ascii="Times New Roman" w:hAnsi="Times New Roman" w:cs="Times New Roman"/>
          <w:sz w:val="24"/>
        </w:rPr>
        <w:t xml:space="preserve"> Atrativos e Recursos</w:t>
      </w:r>
      <w:r w:rsidR="00BF591A">
        <w:rPr>
          <w:rFonts w:ascii="Times New Roman" w:hAnsi="Times New Roman" w:cs="Times New Roman"/>
          <w:sz w:val="24"/>
        </w:rPr>
        <w:t xml:space="preserve"> Culturais</w:t>
      </w:r>
      <w:r w:rsidRPr="00E70E84">
        <w:rPr>
          <w:rFonts w:ascii="Times New Roman" w:hAnsi="Times New Roman" w:cs="Times New Roman"/>
          <w:sz w:val="24"/>
        </w:rPr>
        <w:t xml:space="preserve"> Imateriais</w:t>
      </w:r>
    </w:p>
    <w:tbl>
      <w:tblPr>
        <w:tblStyle w:val="Tabelacomgrade"/>
        <w:tblW w:w="10915" w:type="dxa"/>
        <w:tblInd w:w="-1149" w:type="dxa"/>
        <w:tblLayout w:type="fixed"/>
        <w:tblLook w:val="04A0" w:firstRow="1" w:lastRow="0" w:firstColumn="1" w:lastColumn="0" w:noHBand="0" w:noVBand="1"/>
      </w:tblPr>
      <w:tblGrid>
        <w:gridCol w:w="992"/>
        <w:gridCol w:w="1276"/>
        <w:gridCol w:w="4252"/>
        <w:gridCol w:w="6"/>
        <w:gridCol w:w="4389"/>
      </w:tblGrid>
      <w:tr w:rsidR="00E93C1E" w:rsidRPr="00E70E84" w:rsidTr="00B560C5">
        <w:trPr>
          <w:trHeight w:val="368"/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3C1E" w:rsidRPr="00E70E84" w:rsidRDefault="00E93C1E" w:rsidP="00AA5260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E70E84">
              <w:rPr>
                <w:rFonts w:ascii="Times New Roman" w:hAnsi="Times New Roman" w:cs="Times New Roman"/>
                <w:b/>
                <w:szCs w:val="20"/>
              </w:rPr>
              <w:t>Cidade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3C1E" w:rsidRPr="00E70E84" w:rsidRDefault="00E93C1E" w:rsidP="00AA5260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E70E84">
              <w:rPr>
                <w:rFonts w:ascii="Times New Roman" w:hAnsi="Times New Roman" w:cs="Times New Roman"/>
                <w:b/>
                <w:szCs w:val="20"/>
              </w:rPr>
              <w:t>Hierarquia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3C1E" w:rsidRPr="00E70E84" w:rsidRDefault="00E93C1E" w:rsidP="00AA5260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E70E84">
              <w:rPr>
                <w:rFonts w:ascii="Times New Roman" w:hAnsi="Times New Roman" w:cs="Times New Roman"/>
                <w:b/>
                <w:szCs w:val="20"/>
              </w:rPr>
              <w:t>Atrativos</w:t>
            </w:r>
            <w:r w:rsidR="00BF5369" w:rsidRPr="00E70E84">
              <w:rPr>
                <w:rFonts w:ascii="Times New Roman" w:hAnsi="Times New Roman" w:cs="Times New Roman"/>
                <w:b/>
                <w:szCs w:val="20"/>
              </w:rPr>
              <w:t xml:space="preserve"> e Recursos</w:t>
            </w:r>
          </w:p>
        </w:tc>
        <w:tc>
          <w:tcPr>
            <w:tcW w:w="43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3C1E" w:rsidRPr="00E70E84" w:rsidRDefault="00E93C1E" w:rsidP="00AA5260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E70E84">
              <w:rPr>
                <w:rFonts w:ascii="Times New Roman" w:hAnsi="Times New Roman" w:cs="Times New Roman"/>
                <w:b/>
                <w:szCs w:val="20"/>
              </w:rPr>
              <w:t>Descrição</w:t>
            </w:r>
          </w:p>
        </w:tc>
      </w:tr>
      <w:tr w:rsidR="00E93C1E" w:rsidRPr="00E70E84" w:rsidTr="00B560C5">
        <w:trPr>
          <w:trHeight w:val="633"/>
        </w:trPr>
        <w:tc>
          <w:tcPr>
            <w:tcW w:w="992" w:type="dxa"/>
            <w:tcBorders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  <w:shd w:val="clear" w:color="auto" w:fill="F06CB1"/>
            <w:vAlign w:val="center"/>
          </w:tcPr>
          <w:p w:rsidR="00E93C1E" w:rsidRPr="00E70E84" w:rsidRDefault="00E93C1E" w:rsidP="0063044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70E84">
              <w:rPr>
                <w:rFonts w:ascii="Times New Roman" w:hAnsi="Times New Roman" w:cs="Times New Roman"/>
                <w:szCs w:val="20"/>
              </w:rPr>
              <w:t>A</w:t>
            </w:r>
            <w:r w:rsidR="00630441" w:rsidRPr="00E70E84">
              <w:rPr>
                <w:rFonts w:ascii="Times New Roman" w:hAnsi="Times New Roman" w:cs="Times New Roman"/>
                <w:szCs w:val="20"/>
              </w:rPr>
              <w:t>rapeí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  <w:shd w:val="clear" w:color="auto" w:fill="F49AC9"/>
            <w:vAlign w:val="center"/>
          </w:tcPr>
          <w:p w:rsidR="00E93C1E" w:rsidRPr="00E70E84" w:rsidRDefault="00E93C1E" w:rsidP="00E93C1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70E84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  <w:shd w:val="clear" w:color="auto" w:fill="F9C7E1"/>
            <w:vAlign w:val="center"/>
          </w:tcPr>
          <w:p w:rsidR="00E93C1E" w:rsidRPr="00E70E84" w:rsidRDefault="00E93C1E" w:rsidP="00AA5260">
            <w:pPr>
              <w:rPr>
                <w:rFonts w:ascii="Times New Roman" w:hAnsi="Times New Roman" w:cs="Times New Roman"/>
                <w:szCs w:val="20"/>
              </w:rPr>
            </w:pPr>
            <w:r w:rsidRPr="00E70E84">
              <w:rPr>
                <w:rFonts w:ascii="Times New Roman" w:hAnsi="Times New Roman" w:cs="Times New Roman"/>
                <w:szCs w:val="20"/>
              </w:rPr>
              <w:t>1.</w:t>
            </w:r>
            <w:r w:rsidRPr="00E70E84">
              <w:rPr>
                <w:rFonts w:ascii="Times New Roman" w:hAnsi="Times New Roman" w:cs="Times New Roman"/>
                <w:sz w:val="24"/>
              </w:rPr>
              <w:t xml:space="preserve"> Festa de Santa Maria Goretti</w:t>
            </w:r>
          </w:p>
        </w:tc>
        <w:tc>
          <w:tcPr>
            <w:tcW w:w="43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  <w:shd w:val="clear" w:color="auto" w:fill="FCE4F1"/>
            <w:vAlign w:val="center"/>
          </w:tcPr>
          <w:p w:rsidR="00E93C1E" w:rsidRPr="00E70E84" w:rsidRDefault="00E93C1E" w:rsidP="00AA5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E84">
              <w:rPr>
                <w:rFonts w:ascii="Times New Roman" w:hAnsi="Times New Roman" w:cs="Times New Roman"/>
                <w:sz w:val="20"/>
                <w:szCs w:val="20"/>
              </w:rPr>
              <w:t>Comemoração tradicional realizada anualmente no mês de agosto.</w:t>
            </w:r>
          </w:p>
        </w:tc>
      </w:tr>
      <w:tr w:rsidR="00344F18" w:rsidRPr="00E70E84" w:rsidTr="00B560C5">
        <w:trPr>
          <w:trHeight w:val="543"/>
        </w:trPr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50B53F"/>
            <w:vAlign w:val="center"/>
          </w:tcPr>
          <w:p w:rsidR="00344F18" w:rsidRPr="00E70E84" w:rsidRDefault="00344F18" w:rsidP="00E93C1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70E84">
              <w:rPr>
                <w:rFonts w:ascii="Times New Roman" w:hAnsi="Times New Roman" w:cs="Times New Roman"/>
                <w:szCs w:val="20"/>
              </w:rPr>
              <w:t>Areias</w:t>
            </w:r>
          </w:p>
        </w:tc>
        <w:tc>
          <w:tcPr>
            <w:tcW w:w="12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8D08D"/>
            <w:vAlign w:val="center"/>
          </w:tcPr>
          <w:p w:rsidR="00344F18" w:rsidRPr="00E70E84" w:rsidRDefault="00344F18" w:rsidP="00E93C1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70E84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425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C5E0B3"/>
            <w:vAlign w:val="center"/>
          </w:tcPr>
          <w:p w:rsidR="00344F18" w:rsidRPr="00E70E84" w:rsidRDefault="00344F18" w:rsidP="00FD37E1">
            <w:pPr>
              <w:rPr>
                <w:rFonts w:ascii="Times New Roman" w:hAnsi="Times New Roman" w:cs="Times New Roman"/>
                <w:szCs w:val="20"/>
              </w:rPr>
            </w:pPr>
            <w:r w:rsidRPr="00E70E84">
              <w:rPr>
                <w:rFonts w:ascii="Times New Roman" w:hAnsi="Times New Roman" w:cs="Times New Roman"/>
                <w:sz w:val="24"/>
                <w:szCs w:val="20"/>
              </w:rPr>
              <w:t xml:space="preserve">1. Festa de </w:t>
            </w:r>
            <w:r w:rsidR="007F78D6" w:rsidRPr="00E70E84">
              <w:rPr>
                <w:rFonts w:ascii="Times New Roman" w:hAnsi="Times New Roman" w:cs="Times New Roman"/>
                <w:sz w:val="24"/>
                <w:szCs w:val="20"/>
              </w:rPr>
              <w:t>Sant’Ana</w:t>
            </w:r>
          </w:p>
        </w:tc>
        <w:tc>
          <w:tcPr>
            <w:tcW w:w="4395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2EFD9"/>
            <w:vAlign w:val="center"/>
          </w:tcPr>
          <w:p w:rsidR="00344F18" w:rsidRPr="00E70E84" w:rsidRDefault="00344F18" w:rsidP="00FD37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E84">
              <w:rPr>
                <w:rFonts w:ascii="Times New Roman" w:hAnsi="Times New Roman" w:cs="Times New Roman"/>
                <w:sz w:val="20"/>
                <w:szCs w:val="20"/>
              </w:rPr>
              <w:t>Festa da Padroeira da cidade que dura 10 dias.</w:t>
            </w:r>
          </w:p>
        </w:tc>
      </w:tr>
      <w:tr w:rsidR="00E93C1E" w:rsidRPr="00E70E84" w:rsidTr="00B560C5">
        <w:trPr>
          <w:trHeight w:val="607"/>
        </w:trPr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C000"/>
            <w:vAlign w:val="center"/>
          </w:tcPr>
          <w:p w:rsidR="00E93C1E" w:rsidRPr="00E70E84" w:rsidRDefault="00E93C1E" w:rsidP="00E93C1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70E84">
              <w:rPr>
                <w:rFonts w:ascii="Times New Roman" w:hAnsi="Times New Roman" w:cs="Times New Roman"/>
                <w:szCs w:val="20"/>
              </w:rPr>
              <w:t>Bananal</w:t>
            </w:r>
          </w:p>
        </w:tc>
        <w:tc>
          <w:tcPr>
            <w:tcW w:w="12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D966"/>
            <w:vAlign w:val="center"/>
          </w:tcPr>
          <w:p w:rsidR="00E93C1E" w:rsidRPr="00E70E84" w:rsidRDefault="00E93C1E" w:rsidP="00E93C1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70E84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425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E599"/>
            <w:vAlign w:val="center"/>
          </w:tcPr>
          <w:p w:rsidR="00E93C1E" w:rsidRPr="00E70E84" w:rsidRDefault="00E93C1E" w:rsidP="00FD37E1">
            <w:pPr>
              <w:rPr>
                <w:rFonts w:ascii="Times New Roman" w:hAnsi="Times New Roman" w:cs="Times New Roman"/>
                <w:szCs w:val="20"/>
              </w:rPr>
            </w:pPr>
            <w:r w:rsidRPr="00E70E84">
              <w:rPr>
                <w:rFonts w:ascii="Times New Roman" w:hAnsi="Times New Roman" w:cs="Times New Roman"/>
                <w:szCs w:val="20"/>
              </w:rPr>
              <w:t>1. Associação Rendas do Amanhã SEBRAE</w:t>
            </w:r>
          </w:p>
        </w:tc>
        <w:tc>
          <w:tcPr>
            <w:tcW w:w="4395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2CC"/>
            <w:vAlign w:val="center"/>
          </w:tcPr>
          <w:p w:rsidR="00E93C1E" w:rsidRPr="00E70E84" w:rsidRDefault="00E93C1E" w:rsidP="00FD37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E84">
              <w:rPr>
                <w:rFonts w:ascii="Times New Roman" w:hAnsi="Times New Roman" w:cs="Times New Roman"/>
                <w:sz w:val="20"/>
                <w:szCs w:val="20"/>
              </w:rPr>
              <w:t xml:space="preserve">Modo de fazer; projeto de geração de renda para artesãos; peças comercializadas em 4 países. </w:t>
            </w:r>
          </w:p>
        </w:tc>
      </w:tr>
      <w:tr w:rsidR="00E93C1E" w:rsidRPr="00E70E84" w:rsidTr="00B560C5">
        <w:trPr>
          <w:trHeight w:val="549"/>
        </w:trPr>
        <w:tc>
          <w:tcPr>
            <w:tcW w:w="992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5B9BD5" w:themeColor="accent1"/>
              <w:right w:val="single" w:sz="12" w:space="0" w:color="000000" w:themeColor="text1"/>
            </w:tcBorders>
            <w:shd w:val="clear" w:color="auto" w:fill="A365D1"/>
            <w:vAlign w:val="center"/>
          </w:tcPr>
          <w:p w:rsidR="00E93C1E" w:rsidRPr="00E70E84" w:rsidRDefault="00E93C1E" w:rsidP="00E93C1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70E84">
              <w:rPr>
                <w:rFonts w:ascii="Times New Roman" w:hAnsi="Times New Roman" w:cs="Times New Roman"/>
                <w:szCs w:val="20"/>
              </w:rPr>
              <w:t>Queluz</w:t>
            </w:r>
          </w:p>
        </w:tc>
        <w:tc>
          <w:tcPr>
            <w:tcW w:w="1276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BC8EDE"/>
            <w:vAlign w:val="center"/>
          </w:tcPr>
          <w:p w:rsidR="00E93C1E" w:rsidRPr="00E70E84" w:rsidRDefault="00E93C1E" w:rsidP="00E93C1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70E84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425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D5B8EA"/>
            <w:vAlign w:val="center"/>
          </w:tcPr>
          <w:p w:rsidR="00E93C1E" w:rsidRPr="00E70E84" w:rsidRDefault="00E93C1E" w:rsidP="00FD37E1">
            <w:pPr>
              <w:rPr>
                <w:rFonts w:ascii="Times New Roman" w:hAnsi="Times New Roman" w:cs="Times New Roman"/>
                <w:szCs w:val="20"/>
              </w:rPr>
            </w:pPr>
            <w:r w:rsidRPr="00E70E84">
              <w:rPr>
                <w:rFonts w:ascii="Times New Roman" w:hAnsi="Times New Roman" w:cs="Times New Roman"/>
                <w:szCs w:val="20"/>
              </w:rPr>
              <w:t>1. Festa de São João</w:t>
            </w:r>
            <w:r w:rsidR="007F78D6" w:rsidRPr="00E70E84">
              <w:rPr>
                <w:rFonts w:ascii="Times New Roman" w:hAnsi="Times New Roman" w:cs="Times New Roman"/>
                <w:szCs w:val="20"/>
              </w:rPr>
              <w:t xml:space="preserve"> Batista</w:t>
            </w:r>
          </w:p>
        </w:tc>
        <w:tc>
          <w:tcPr>
            <w:tcW w:w="4395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E6D5F3"/>
            <w:vAlign w:val="center"/>
          </w:tcPr>
          <w:p w:rsidR="00E93C1E" w:rsidRPr="00E70E84" w:rsidRDefault="00E93C1E" w:rsidP="00FD37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E84">
              <w:rPr>
                <w:rFonts w:ascii="Times New Roman" w:hAnsi="Times New Roman" w:cs="Times New Roman"/>
                <w:sz w:val="20"/>
                <w:szCs w:val="20"/>
              </w:rPr>
              <w:t>Principal evento da cidade que ocorre no meio de ano que homenageia o santo padroeiro da cidade.</w:t>
            </w:r>
          </w:p>
        </w:tc>
      </w:tr>
      <w:tr w:rsidR="00E93C1E" w:rsidRPr="00E70E84" w:rsidTr="00B560C5">
        <w:trPr>
          <w:trHeight w:val="630"/>
        </w:trPr>
        <w:tc>
          <w:tcPr>
            <w:tcW w:w="992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365D1"/>
          </w:tcPr>
          <w:p w:rsidR="00E93C1E" w:rsidRPr="00E70E84" w:rsidRDefault="00E93C1E" w:rsidP="00AA5260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6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BC8EDE"/>
            <w:vAlign w:val="center"/>
          </w:tcPr>
          <w:p w:rsidR="00E93C1E" w:rsidRPr="00E70E84" w:rsidRDefault="00E93C1E" w:rsidP="00E93C1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70E84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4252" w:type="dxa"/>
            <w:tcBorders>
              <w:left w:val="single" w:sz="12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D5B8EA"/>
            <w:vAlign w:val="center"/>
          </w:tcPr>
          <w:p w:rsidR="00E93C1E" w:rsidRPr="00E70E84" w:rsidRDefault="00E93C1E" w:rsidP="00FD37E1">
            <w:pPr>
              <w:rPr>
                <w:rFonts w:ascii="Times New Roman" w:hAnsi="Times New Roman" w:cs="Times New Roman"/>
                <w:szCs w:val="20"/>
              </w:rPr>
            </w:pPr>
            <w:r w:rsidRPr="00E70E84">
              <w:rPr>
                <w:rFonts w:ascii="Times New Roman" w:hAnsi="Times New Roman" w:cs="Times New Roman"/>
                <w:szCs w:val="20"/>
              </w:rPr>
              <w:t>2. Queluz na Moranga</w:t>
            </w:r>
          </w:p>
        </w:tc>
        <w:tc>
          <w:tcPr>
            <w:tcW w:w="4395" w:type="dxa"/>
            <w:gridSpan w:val="2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E6D5F3"/>
            <w:vAlign w:val="center"/>
          </w:tcPr>
          <w:p w:rsidR="00E93C1E" w:rsidRPr="00E70E84" w:rsidRDefault="00E93C1E" w:rsidP="00FD37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E84">
              <w:rPr>
                <w:rFonts w:ascii="Times New Roman" w:hAnsi="Times New Roman" w:cs="Times New Roman"/>
                <w:sz w:val="20"/>
                <w:szCs w:val="20"/>
              </w:rPr>
              <w:t>Prato do restaurante das Águas da Marambaia que leva carne seca, mandioca e moranga.</w:t>
            </w:r>
          </w:p>
        </w:tc>
      </w:tr>
      <w:tr w:rsidR="00E93C1E" w:rsidRPr="00E70E84" w:rsidTr="00B560C5">
        <w:trPr>
          <w:trHeight w:val="574"/>
        </w:trPr>
        <w:tc>
          <w:tcPr>
            <w:tcW w:w="992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auto"/>
            </w:tcBorders>
            <w:shd w:val="clear" w:color="auto" w:fill="5B9BD5" w:themeFill="accent1"/>
            <w:vAlign w:val="center"/>
          </w:tcPr>
          <w:p w:rsidR="00E93C1E" w:rsidRPr="00E70E84" w:rsidRDefault="00E93C1E" w:rsidP="00AA526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70E84">
              <w:rPr>
                <w:rFonts w:ascii="Times New Roman" w:hAnsi="Times New Roman" w:cs="Times New Roman"/>
                <w:szCs w:val="20"/>
              </w:rPr>
              <w:t>São José do Barreiro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</w:tcPr>
          <w:p w:rsidR="00E93C1E" w:rsidRPr="00E70E84" w:rsidRDefault="00E93C1E" w:rsidP="00AA526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70E84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425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BDD6EE" w:themeFill="accent1" w:themeFillTint="66"/>
            <w:vAlign w:val="center"/>
          </w:tcPr>
          <w:p w:rsidR="00E93C1E" w:rsidRPr="00E70E84" w:rsidRDefault="00E93C1E" w:rsidP="00FD37E1">
            <w:pPr>
              <w:rPr>
                <w:rFonts w:ascii="Times New Roman" w:hAnsi="Times New Roman" w:cs="Times New Roman"/>
                <w:szCs w:val="20"/>
              </w:rPr>
            </w:pPr>
            <w:r w:rsidRPr="00E70E84">
              <w:rPr>
                <w:rFonts w:ascii="Times New Roman" w:hAnsi="Times New Roman" w:cs="Times New Roman"/>
                <w:szCs w:val="20"/>
              </w:rPr>
              <w:t>1. Feirinha da Roça de Formoso</w:t>
            </w:r>
          </w:p>
        </w:tc>
        <w:tc>
          <w:tcPr>
            <w:tcW w:w="4389" w:type="dxa"/>
            <w:tcBorders>
              <w:top w:val="single" w:sz="12" w:space="0" w:color="auto"/>
              <w:left w:val="single" w:sz="12" w:space="0" w:color="000000" w:themeColor="text1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E93C1E" w:rsidRPr="00E70E84" w:rsidRDefault="00E93C1E" w:rsidP="00FD37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E84">
              <w:rPr>
                <w:rFonts w:ascii="Times New Roman" w:hAnsi="Times New Roman" w:cs="Times New Roman"/>
                <w:sz w:val="20"/>
                <w:szCs w:val="20"/>
              </w:rPr>
              <w:t>Acontece no primeiro domingo do mês no bairro de Formoso. Oferta de produtos artesanais e caseiros.</w:t>
            </w:r>
          </w:p>
        </w:tc>
      </w:tr>
      <w:tr w:rsidR="00E93C1E" w:rsidRPr="00E70E84" w:rsidTr="00B560C5">
        <w:trPr>
          <w:trHeight w:val="20"/>
        </w:trPr>
        <w:tc>
          <w:tcPr>
            <w:tcW w:w="992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  <w:shd w:val="clear" w:color="auto" w:fill="5B9BD5" w:themeFill="accent1"/>
            <w:vAlign w:val="center"/>
          </w:tcPr>
          <w:p w:rsidR="00E93C1E" w:rsidRPr="00E70E84" w:rsidRDefault="00E93C1E" w:rsidP="00AA5260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</w:tcPr>
          <w:p w:rsidR="00E93C1E" w:rsidRPr="00E70E84" w:rsidRDefault="00E93C1E" w:rsidP="00AA526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70E84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4258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E93C1E" w:rsidRPr="00E70E84" w:rsidRDefault="00E93C1E" w:rsidP="00FD37E1">
            <w:pPr>
              <w:rPr>
                <w:rFonts w:ascii="Times New Roman" w:hAnsi="Times New Roman" w:cs="Times New Roman"/>
                <w:szCs w:val="20"/>
              </w:rPr>
            </w:pPr>
            <w:r w:rsidRPr="00E70E84">
              <w:rPr>
                <w:rFonts w:ascii="Times New Roman" w:hAnsi="Times New Roman" w:cs="Times New Roman"/>
                <w:szCs w:val="20"/>
              </w:rPr>
              <w:t>2. Torneio Leiteiro e Festa do Leite</w:t>
            </w:r>
          </w:p>
        </w:tc>
        <w:tc>
          <w:tcPr>
            <w:tcW w:w="438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E93C1E" w:rsidRPr="00E70E84" w:rsidRDefault="00E93C1E" w:rsidP="00FD37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E84">
              <w:rPr>
                <w:rFonts w:ascii="Times New Roman" w:hAnsi="Times New Roman" w:cs="Times New Roman"/>
                <w:sz w:val="20"/>
                <w:szCs w:val="20"/>
              </w:rPr>
              <w:t>Concurso de ordenha e de derivados do Leite, exposição e venda de Gado Jovem, etc. Acontece em setembro em vários locais da cidade.</w:t>
            </w:r>
          </w:p>
        </w:tc>
      </w:tr>
      <w:tr w:rsidR="00E93C1E" w:rsidRPr="00E70E84" w:rsidTr="00B560C5">
        <w:trPr>
          <w:trHeight w:val="648"/>
        </w:trPr>
        <w:tc>
          <w:tcPr>
            <w:tcW w:w="992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F4EA18"/>
            <w:vAlign w:val="center"/>
          </w:tcPr>
          <w:p w:rsidR="00E93C1E" w:rsidRPr="00E70E84" w:rsidRDefault="00E93C1E" w:rsidP="00AA526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70E84">
              <w:rPr>
                <w:rFonts w:ascii="Times New Roman" w:hAnsi="Times New Roman" w:cs="Times New Roman"/>
                <w:szCs w:val="20"/>
              </w:rPr>
              <w:t>Silveiras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8F168"/>
            <w:vAlign w:val="center"/>
          </w:tcPr>
          <w:p w:rsidR="00E93C1E" w:rsidRPr="00E70E84" w:rsidRDefault="00E93C1E" w:rsidP="00AA526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70E84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425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BF7AB"/>
            <w:vAlign w:val="center"/>
          </w:tcPr>
          <w:p w:rsidR="00E93C1E" w:rsidRPr="00E70E84" w:rsidRDefault="00E93C1E" w:rsidP="00FD37E1">
            <w:pPr>
              <w:rPr>
                <w:rFonts w:ascii="Times New Roman" w:hAnsi="Times New Roman" w:cs="Times New Roman"/>
                <w:szCs w:val="20"/>
              </w:rPr>
            </w:pPr>
            <w:r w:rsidRPr="00E70E84">
              <w:rPr>
                <w:rFonts w:ascii="Times New Roman" w:hAnsi="Times New Roman" w:cs="Times New Roman"/>
                <w:szCs w:val="20"/>
              </w:rPr>
              <w:t>1.</w:t>
            </w:r>
            <w:r w:rsidRPr="00E70E84">
              <w:rPr>
                <w:rFonts w:ascii="Times New Roman" w:hAnsi="Times New Roman" w:cs="Times New Roman"/>
              </w:rPr>
              <w:t xml:space="preserve"> Festa Nacional do Tropeiro</w:t>
            </w:r>
          </w:p>
        </w:tc>
        <w:tc>
          <w:tcPr>
            <w:tcW w:w="438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CF9C4"/>
            <w:vAlign w:val="center"/>
          </w:tcPr>
          <w:p w:rsidR="00E93C1E" w:rsidRPr="00E70E84" w:rsidRDefault="00E93C1E" w:rsidP="00FD37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E84">
              <w:rPr>
                <w:rFonts w:ascii="Times New Roman" w:hAnsi="Times New Roman" w:cs="Times New Roman"/>
                <w:sz w:val="20"/>
                <w:szCs w:val="20"/>
              </w:rPr>
              <w:t>Ocorre no mês de agosto; forma de reviver o passado tropeiro; caráter de rodeio com shows</w:t>
            </w:r>
          </w:p>
        </w:tc>
      </w:tr>
      <w:tr w:rsidR="00C42058" w:rsidRPr="00E70E84" w:rsidTr="00C42058">
        <w:trPr>
          <w:trHeight w:val="585"/>
        </w:trPr>
        <w:tc>
          <w:tcPr>
            <w:tcW w:w="992" w:type="dxa"/>
            <w:vMerge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F4EA18"/>
            <w:vAlign w:val="center"/>
          </w:tcPr>
          <w:p w:rsidR="00C42058" w:rsidRPr="00E70E84" w:rsidRDefault="00C42058" w:rsidP="00C42058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8F168"/>
            <w:vAlign w:val="center"/>
          </w:tcPr>
          <w:p w:rsidR="00C42058" w:rsidRPr="00E70E84" w:rsidRDefault="00C42058" w:rsidP="00C4205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70E84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4258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BF7AB"/>
            <w:vAlign w:val="center"/>
          </w:tcPr>
          <w:p w:rsidR="00C42058" w:rsidRPr="00E70E84" w:rsidRDefault="00C42058" w:rsidP="00C42058">
            <w:pPr>
              <w:rPr>
                <w:rFonts w:ascii="Times New Roman" w:hAnsi="Times New Roman" w:cs="Times New Roman"/>
                <w:szCs w:val="20"/>
              </w:rPr>
            </w:pPr>
            <w:r w:rsidRPr="00E70E84">
              <w:rPr>
                <w:rFonts w:ascii="Times New Roman" w:hAnsi="Times New Roman" w:cs="Times New Roman"/>
                <w:szCs w:val="20"/>
              </w:rPr>
              <w:t>1.</w:t>
            </w:r>
            <w:r w:rsidRPr="00E70E84">
              <w:rPr>
                <w:rFonts w:ascii="Times New Roman" w:hAnsi="Times New Roman" w:cs="Times New Roman"/>
              </w:rPr>
              <w:t xml:space="preserve"> Artesanato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CF9C4"/>
            <w:vAlign w:val="center"/>
          </w:tcPr>
          <w:p w:rsidR="00C42058" w:rsidRPr="00E70E84" w:rsidRDefault="00C42058" w:rsidP="00C420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E84">
              <w:rPr>
                <w:rFonts w:ascii="Times New Roman" w:hAnsi="Times New Roman" w:cs="Times New Roman"/>
                <w:sz w:val="20"/>
                <w:szCs w:val="20"/>
              </w:rPr>
              <w:t>Arte em madeira, com pinturas coloridas e feitas à mão, representando animais da fauna da região.</w:t>
            </w:r>
          </w:p>
        </w:tc>
      </w:tr>
      <w:tr w:rsidR="00C42058" w:rsidRPr="00E70E84" w:rsidTr="00B560C5">
        <w:trPr>
          <w:trHeight w:val="704"/>
        </w:trPr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4EA18"/>
            <w:vAlign w:val="center"/>
          </w:tcPr>
          <w:p w:rsidR="00C42058" w:rsidRPr="00E70E84" w:rsidRDefault="00C42058" w:rsidP="00C42058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8F168"/>
            <w:vAlign w:val="center"/>
          </w:tcPr>
          <w:p w:rsidR="00C42058" w:rsidRPr="00E70E84" w:rsidRDefault="00C42058" w:rsidP="00C4205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70E84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425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F7AB"/>
            <w:vAlign w:val="center"/>
          </w:tcPr>
          <w:p w:rsidR="00C42058" w:rsidRPr="00E70E84" w:rsidRDefault="00C42058" w:rsidP="00C42058">
            <w:pPr>
              <w:rPr>
                <w:rFonts w:ascii="Times New Roman" w:hAnsi="Times New Roman" w:cs="Times New Roman"/>
                <w:szCs w:val="20"/>
              </w:rPr>
            </w:pPr>
            <w:r w:rsidRPr="00E70E84">
              <w:rPr>
                <w:rFonts w:ascii="Times New Roman" w:hAnsi="Times New Roman" w:cs="Times New Roman"/>
                <w:szCs w:val="20"/>
              </w:rPr>
              <w:t>2.</w:t>
            </w:r>
            <w:r w:rsidRPr="00E70E84">
              <w:rPr>
                <w:rFonts w:ascii="Times New Roman" w:hAnsi="Times New Roman" w:cs="Times New Roman"/>
              </w:rPr>
              <w:t xml:space="preserve"> F</w:t>
            </w:r>
            <w:r w:rsidRPr="00E70E84">
              <w:rPr>
                <w:rFonts w:ascii="Times New Roman" w:hAnsi="Times New Roman" w:cs="Times New Roman"/>
                <w:szCs w:val="20"/>
              </w:rPr>
              <w:t>arofa de Içá</w:t>
            </w:r>
          </w:p>
        </w:tc>
        <w:tc>
          <w:tcPr>
            <w:tcW w:w="438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CF9C4"/>
            <w:vAlign w:val="center"/>
          </w:tcPr>
          <w:p w:rsidR="00C42058" w:rsidRPr="00E70E84" w:rsidRDefault="00C42058" w:rsidP="00C420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E84">
              <w:rPr>
                <w:rFonts w:ascii="Times New Roman" w:hAnsi="Times New Roman" w:cs="Times New Roman"/>
                <w:sz w:val="20"/>
                <w:szCs w:val="20"/>
              </w:rPr>
              <w:t>Feita com a parte inferior do abdome da tanajura</w:t>
            </w:r>
          </w:p>
        </w:tc>
      </w:tr>
    </w:tbl>
    <w:p w:rsidR="00BD7468" w:rsidRPr="00E70E84" w:rsidRDefault="00BD7468" w:rsidP="00BD7468">
      <w:pPr>
        <w:jc w:val="center"/>
        <w:rPr>
          <w:rFonts w:ascii="Times New Roman" w:hAnsi="Times New Roman" w:cs="Times New Roman"/>
          <w:sz w:val="20"/>
        </w:rPr>
      </w:pPr>
      <w:r w:rsidRPr="00E70E84">
        <w:rPr>
          <w:rFonts w:ascii="Times New Roman" w:hAnsi="Times New Roman" w:cs="Times New Roman"/>
          <w:b/>
          <w:sz w:val="20"/>
        </w:rPr>
        <w:t>Fonte:</w:t>
      </w:r>
      <w:r w:rsidRPr="00E70E84">
        <w:rPr>
          <w:rFonts w:ascii="Times New Roman" w:hAnsi="Times New Roman" w:cs="Times New Roman"/>
          <w:sz w:val="20"/>
        </w:rPr>
        <w:t xml:space="preserve"> elaboração do autor com base nos Planos Diretores, em sites oficiais, em matérias jornalísticas e em artigos referentes aos municípios estudados, 2020.</w:t>
      </w:r>
    </w:p>
    <w:p w:rsidR="006647B4" w:rsidRPr="00E70E84" w:rsidRDefault="007F78D6" w:rsidP="006647B4">
      <w:pPr>
        <w:pStyle w:val="NormalWeb"/>
        <w:spacing w:before="0" w:beforeAutospacing="0" w:after="0" w:afterAutospacing="0" w:line="360" w:lineRule="auto"/>
        <w:ind w:firstLine="720"/>
        <w:jc w:val="both"/>
        <w:rPr>
          <w:color w:val="000000" w:themeColor="text1"/>
        </w:rPr>
      </w:pPr>
      <w:r w:rsidRPr="00E70E84">
        <w:rPr>
          <w:color w:val="000000" w:themeColor="text1"/>
        </w:rPr>
        <w:t xml:space="preserve">No que diz respeito a festas, </w:t>
      </w:r>
      <w:r w:rsidR="006647B4" w:rsidRPr="00E70E84">
        <w:rPr>
          <w:color w:val="000000" w:themeColor="text1"/>
        </w:rPr>
        <w:t xml:space="preserve">o Vale conta com opções bem diversificadas, </w:t>
      </w:r>
      <w:r w:rsidR="005D2376" w:rsidRPr="00E70E84">
        <w:rPr>
          <w:color w:val="000000" w:themeColor="text1"/>
        </w:rPr>
        <w:t xml:space="preserve">porém </w:t>
      </w:r>
      <w:r w:rsidRPr="00E70E84">
        <w:rPr>
          <w:color w:val="000000" w:themeColor="text1"/>
        </w:rPr>
        <w:t>há</w:t>
      </w:r>
      <w:r w:rsidR="005D2376" w:rsidRPr="00E70E84">
        <w:rPr>
          <w:color w:val="000000" w:themeColor="text1"/>
        </w:rPr>
        <w:t xml:space="preserve"> uma maior oferta de</w:t>
      </w:r>
      <w:r w:rsidRPr="00E70E84">
        <w:rPr>
          <w:color w:val="000000" w:themeColor="text1"/>
        </w:rPr>
        <w:t xml:space="preserve"> comemorações ligadas a figuras religiosas, principalmente </w:t>
      </w:r>
      <w:r w:rsidR="003E0965">
        <w:rPr>
          <w:color w:val="000000" w:themeColor="text1"/>
        </w:rPr>
        <w:t>a s</w:t>
      </w:r>
      <w:r w:rsidR="00AA5260">
        <w:rPr>
          <w:color w:val="000000" w:themeColor="text1"/>
        </w:rPr>
        <w:t>antos c</w:t>
      </w:r>
      <w:r w:rsidRPr="00E70E84">
        <w:rPr>
          <w:color w:val="000000" w:themeColor="text1"/>
        </w:rPr>
        <w:t xml:space="preserve">atólicos denominados padroeiros das cidades, como Sant’Ana em Areias e São João Batista em Queluz. </w:t>
      </w:r>
    </w:p>
    <w:p w:rsidR="00800DA9" w:rsidRDefault="007F78D6" w:rsidP="00800DA9">
      <w:pPr>
        <w:pStyle w:val="NormalWeb"/>
        <w:spacing w:before="0" w:beforeAutospacing="0" w:after="0" w:afterAutospacing="0" w:line="360" w:lineRule="auto"/>
        <w:ind w:firstLine="720"/>
        <w:jc w:val="both"/>
        <w:rPr>
          <w:color w:val="000000" w:themeColor="text1"/>
        </w:rPr>
      </w:pPr>
      <w:r w:rsidRPr="00E70E84">
        <w:rPr>
          <w:color w:val="000000" w:themeColor="text1"/>
        </w:rPr>
        <w:t xml:space="preserve">Também há opções de pratos típicos para quem </w:t>
      </w:r>
      <w:r w:rsidR="000D365D" w:rsidRPr="00E70E84">
        <w:rPr>
          <w:color w:val="000000" w:themeColor="text1"/>
        </w:rPr>
        <w:t>p</w:t>
      </w:r>
      <w:r w:rsidRPr="00E70E84">
        <w:rPr>
          <w:color w:val="000000" w:themeColor="text1"/>
        </w:rPr>
        <w:t xml:space="preserve">retende visitar o vale e provar os sabores locais, como a farofa de içá em Silveiras e </w:t>
      </w:r>
      <w:r w:rsidR="000D365D" w:rsidRPr="00E70E84">
        <w:rPr>
          <w:color w:val="000000" w:themeColor="text1"/>
        </w:rPr>
        <w:t xml:space="preserve">o prato apelidado de Queluz na </w:t>
      </w:r>
      <w:r w:rsidRPr="00E70E84">
        <w:rPr>
          <w:color w:val="000000" w:themeColor="text1"/>
        </w:rPr>
        <w:t>Moranga</w:t>
      </w:r>
      <w:r w:rsidR="000D365D" w:rsidRPr="00E70E84">
        <w:rPr>
          <w:color w:val="000000" w:themeColor="text1"/>
        </w:rPr>
        <w:t xml:space="preserve">, que é tão apreciado </w:t>
      </w:r>
      <w:r w:rsidRPr="00E70E84">
        <w:rPr>
          <w:color w:val="000000" w:themeColor="text1"/>
        </w:rPr>
        <w:t xml:space="preserve">na cidade que </w:t>
      </w:r>
      <w:r w:rsidR="000D365D" w:rsidRPr="00E70E84">
        <w:rPr>
          <w:color w:val="000000" w:themeColor="text1"/>
        </w:rPr>
        <w:t xml:space="preserve">ganhou </w:t>
      </w:r>
      <w:r w:rsidR="00800DA9" w:rsidRPr="00E70E84">
        <w:rPr>
          <w:color w:val="000000" w:themeColor="text1"/>
        </w:rPr>
        <w:t xml:space="preserve">evento próprio associado ao seu preparo, a Festa da Moranga e da Mandioca, festival anual planejado para ocorrer entre </w:t>
      </w:r>
      <w:r w:rsidR="00800DA9" w:rsidRPr="00E70E84">
        <w:rPr>
          <w:color w:val="000000" w:themeColor="text1"/>
        </w:rPr>
        <w:lastRenderedPageBreak/>
        <w:t xml:space="preserve">os meses de abril e maio. </w:t>
      </w:r>
      <w:r w:rsidR="00E70E84" w:rsidRPr="00E70E84">
        <w:rPr>
          <w:color w:val="000000" w:themeColor="text1"/>
        </w:rPr>
        <w:t>Ademais, outro</w:t>
      </w:r>
      <w:r w:rsidR="00800DA9" w:rsidRPr="00E70E84">
        <w:rPr>
          <w:color w:val="000000" w:themeColor="text1"/>
        </w:rPr>
        <w:t xml:space="preserve"> bem cultural de natureza imaterial que não</w:t>
      </w:r>
      <w:r w:rsidR="00E70E84">
        <w:rPr>
          <w:color w:val="000000" w:themeColor="text1"/>
        </w:rPr>
        <w:t xml:space="preserve"> falta na região é o a</w:t>
      </w:r>
      <w:r w:rsidR="00800DA9" w:rsidRPr="00E70E84">
        <w:rPr>
          <w:color w:val="000000" w:themeColor="text1"/>
        </w:rPr>
        <w:t>rtesanato, com as peças em madeira produzidas em Silveira</w:t>
      </w:r>
      <w:r w:rsidR="00E70E84" w:rsidRPr="00E70E84">
        <w:rPr>
          <w:color w:val="000000" w:themeColor="text1"/>
        </w:rPr>
        <w:t>s</w:t>
      </w:r>
      <w:r w:rsidR="00800DA9" w:rsidRPr="00E70E84">
        <w:rPr>
          <w:color w:val="000000" w:themeColor="text1"/>
        </w:rPr>
        <w:t xml:space="preserve"> </w:t>
      </w:r>
      <w:r w:rsidR="00E70E84">
        <w:rPr>
          <w:color w:val="000000" w:themeColor="text1"/>
        </w:rPr>
        <w:t>se apresentando como um grande exemplo.</w:t>
      </w:r>
    </w:p>
    <w:p w:rsidR="006647B4" w:rsidRPr="00E70E84" w:rsidRDefault="003E0965" w:rsidP="003E0965">
      <w:pPr>
        <w:pStyle w:val="NormalWeb"/>
        <w:spacing w:before="0" w:beforeAutospacing="0" w:after="240" w:afterAutospacing="0" w:line="360" w:lineRule="auto"/>
        <w:ind w:firstLine="720"/>
        <w:jc w:val="both"/>
        <w:rPr>
          <w:color w:val="000000" w:themeColor="text1"/>
        </w:rPr>
      </w:pPr>
      <w:r>
        <w:rPr>
          <w:color w:val="000000" w:themeColor="text1"/>
        </w:rPr>
        <w:t xml:space="preserve">Antes ocorriam também na região festivais conjuntos, como o </w:t>
      </w:r>
      <w:r w:rsidRPr="003E0965">
        <w:rPr>
          <w:color w:val="000000" w:themeColor="text1"/>
        </w:rPr>
        <w:t>Festival Gastronômico do Vale Histórico e o Festiv</w:t>
      </w:r>
      <w:r>
        <w:rPr>
          <w:color w:val="000000" w:themeColor="text1"/>
        </w:rPr>
        <w:t xml:space="preserve">al de Inverno do Vale Histórico, porém essa tradição não permaneceu. </w:t>
      </w:r>
    </w:p>
    <w:p w:rsidR="00F467B2" w:rsidRPr="00E70E84" w:rsidRDefault="00F467B2" w:rsidP="00F467B2">
      <w:pPr>
        <w:pStyle w:val="PargrafodaLista"/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E70E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Diferenciais competitivos</w:t>
      </w:r>
    </w:p>
    <w:p w:rsidR="00F467B2" w:rsidRPr="00E70E84" w:rsidRDefault="00F467B2" w:rsidP="00B4564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E70E84">
        <w:rPr>
          <w:rFonts w:ascii="Times New Roman" w:hAnsi="Times New Roman" w:cs="Times New Roman"/>
          <w:sz w:val="24"/>
        </w:rPr>
        <w:t>Com base nos dados apresentados nas tabelas acima, foi construído o Gráfico 1 para viabilizar uma análise comparativa entre os seis municípios do Vale Histórico Paulista, considerando quantidade de atrativos e hierarquia.</w:t>
      </w:r>
    </w:p>
    <w:p w:rsidR="00527F15" w:rsidRPr="00E70E84" w:rsidRDefault="00630441" w:rsidP="00E70E8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E70E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Gráfico 1 - Quantidade de atrativos por categorias de hierarquização (Naturais</w:t>
      </w:r>
      <w:r w:rsidR="00E70E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, </w:t>
      </w:r>
      <w:r w:rsidR="00E70E84" w:rsidRPr="00E70E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Culturais</w:t>
      </w:r>
      <w:r w:rsidRPr="00E70E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</w:t>
      </w:r>
      <w:r w:rsidR="00BF59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Materiais </w:t>
      </w:r>
      <w:r w:rsidRPr="00E70E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e </w:t>
      </w:r>
      <w:r w:rsidR="00BF59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Culturais </w:t>
      </w:r>
      <w:r w:rsidRPr="00E70E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Imateriais)</w:t>
      </w:r>
    </w:p>
    <w:p w:rsidR="006647B4" w:rsidRDefault="00BF591A" w:rsidP="00527F15">
      <w:pPr>
        <w:spacing w:after="0" w:line="360" w:lineRule="auto"/>
        <w:ind w:left="-62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>
        <w:rPr>
          <w:noProof/>
          <w:lang w:eastAsia="pt-BR"/>
        </w:rPr>
        <w:drawing>
          <wp:inline distT="0" distB="0" distL="0" distR="0" wp14:anchorId="3B21DE77" wp14:editId="09CFC44B">
            <wp:extent cx="6362700" cy="3505200"/>
            <wp:effectExtent l="0" t="0" r="0" b="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BD7468" w:rsidRPr="00F52DFA" w:rsidRDefault="00F467B2" w:rsidP="00F52DFA">
      <w:pPr>
        <w:jc w:val="center"/>
        <w:rPr>
          <w:rFonts w:ascii="Times New Roman" w:hAnsi="Times New Roman" w:cs="Times New Roman"/>
          <w:sz w:val="20"/>
        </w:rPr>
      </w:pPr>
      <w:r w:rsidRPr="001E445F">
        <w:rPr>
          <w:rFonts w:ascii="Times New Roman" w:hAnsi="Times New Roman" w:cs="Times New Roman"/>
          <w:b/>
          <w:sz w:val="20"/>
        </w:rPr>
        <w:t>Fonte:</w:t>
      </w:r>
      <w:r>
        <w:rPr>
          <w:rFonts w:ascii="Times New Roman" w:hAnsi="Times New Roman" w:cs="Times New Roman"/>
          <w:sz w:val="20"/>
        </w:rPr>
        <w:t xml:space="preserve"> elaboração do autor com base nos Planos Diretores, em sites oficiais</w:t>
      </w:r>
      <w:r w:rsidR="00BD7468">
        <w:rPr>
          <w:rFonts w:ascii="Times New Roman" w:hAnsi="Times New Roman" w:cs="Times New Roman"/>
          <w:sz w:val="20"/>
        </w:rPr>
        <w:t xml:space="preserve">, em </w:t>
      </w:r>
      <w:r>
        <w:rPr>
          <w:rFonts w:ascii="Times New Roman" w:hAnsi="Times New Roman" w:cs="Times New Roman"/>
          <w:sz w:val="20"/>
        </w:rPr>
        <w:t xml:space="preserve">matérias jornalísticas e </w:t>
      </w:r>
      <w:r w:rsidR="00BD7468">
        <w:rPr>
          <w:rFonts w:ascii="Times New Roman" w:hAnsi="Times New Roman" w:cs="Times New Roman"/>
          <w:sz w:val="20"/>
        </w:rPr>
        <w:t xml:space="preserve">em </w:t>
      </w:r>
      <w:r>
        <w:rPr>
          <w:rFonts w:ascii="Times New Roman" w:hAnsi="Times New Roman" w:cs="Times New Roman"/>
          <w:sz w:val="20"/>
        </w:rPr>
        <w:t>artigos referentes aos municípios estudados, 2020.</w:t>
      </w:r>
    </w:p>
    <w:p w:rsidR="00BD7468" w:rsidRDefault="00527F15" w:rsidP="00B87F5A">
      <w:pPr>
        <w:pStyle w:val="NormalWeb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527F15">
        <w:rPr>
          <w:color w:val="000000" w:themeColor="text1"/>
        </w:rPr>
        <w:t xml:space="preserve">Através do </w:t>
      </w:r>
      <w:ins w:id="67" w:author="Avaliador" w:date="2021-01-13T20:06:00Z">
        <w:r w:rsidR="00E74BDA">
          <w:rPr>
            <w:color w:val="000000" w:themeColor="text1"/>
          </w:rPr>
          <w:t>G</w:t>
        </w:r>
      </w:ins>
      <w:del w:id="68" w:author="Avaliador" w:date="2021-01-13T20:06:00Z">
        <w:r w:rsidRPr="00527F15" w:rsidDel="00E74BDA">
          <w:rPr>
            <w:color w:val="000000" w:themeColor="text1"/>
          </w:rPr>
          <w:delText>g</w:delText>
        </w:r>
      </w:del>
      <w:r w:rsidRPr="00527F15">
        <w:rPr>
          <w:color w:val="000000" w:themeColor="text1"/>
        </w:rPr>
        <w:t>ráfico</w:t>
      </w:r>
      <w:ins w:id="69" w:author="Avaliador" w:date="2021-01-13T20:06:00Z">
        <w:r w:rsidR="00E74BDA">
          <w:rPr>
            <w:color w:val="000000" w:themeColor="text1"/>
          </w:rPr>
          <w:t xml:space="preserve"> 1</w:t>
        </w:r>
      </w:ins>
      <w:bookmarkStart w:id="70" w:name="_GoBack"/>
      <w:bookmarkEnd w:id="70"/>
      <w:r w:rsidRPr="00527F15">
        <w:rPr>
          <w:color w:val="000000" w:themeColor="text1"/>
        </w:rPr>
        <w:t xml:space="preserve"> é possível perceber</w:t>
      </w:r>
      <w:r w:rsidR="00F52DFA">
        <w:rPr>
          <w:color w:val="000000" w:themeColor="text1"/>
        </w:rPr>
        <w:t xml:space="preserve"> que há</w:t>
      </w:r>
      <w:r w:rsidRPr="00527F15">
        <w:rPr>
          <w:color w:val="000000" w:themeColor="text1"/>
        </w:rPr>
        <w:t xml:space="preserve"> </w:t>
      </w:r>
      <w:r w:rsidR="00F52DFA">
        <w:rPr>
          <w:color w:val="000000" w:themeColor="text1"/>
        </w:rPr>
        <w:t xml:space="preserve">na região </w:t>
      </w:r>
      <w:r>
        <w:rPr>
          <w:color w:val="000000" w:themeColor="text1"/>
        </w:rPr>
        <w:t>uma grande concentração de atrativos de nível 0 e</w:t>
      </w:r>
      <w:r w:rsidR="00E65DFE">
        <w:rPr>
          <w:color w:val="000000" w:themeColor="text1"/>
        </w:rPr>
        <w:t xml:space="preserve"> 1</w:t>
      </w:r>
      <w:r w:rsidR="00F52DFA">
        <w:rPr>
          <w:color w:val="000000" w:themeColor="text1"/>
        </w:rPr>
        <w:t>, que são</w:t>
      </w:r>
      <w:r w:rsidR="00B45644">
        <w:rPr>
          <w:color w:val="000000" w:themeColor="text1"/>
        </w:rPr>
        <w:t xml:space="preserve"> os</w:t>
      </w:r>
      <w:r w:rsidR="00F52DFA">
        <w:rPr>
          <w:color w:val="000000" w:themeColor="text1"/>
        </w:rPr>
        <w:t xml:space="preserve"> níveis com menor grau de expressividade, além disso,</w:t>
      </w:r>
      <w:r w:rsidRPr="00527F15">
        <w:rPr>
          <w:color w:val="000000" w:themeColor="text1"/>
        </w:rPr>
        <w:t xml:space="preserve"> nenhuma cidade po</w:t>
      </w:r>
      <w:r w:rsidR="00B45644">
        <w:rPr>
          <w:color w:val="000000" w:themeColor="text1"/>
        </w:rPr>
        <w:t>ssui atrativos de nível 3</w:t>
      </w:r>
      <w:r w:rsidRPr="00527F15">
        <w:rPr>
          <w:color w:val="000000" w:themeColor="text1"/>
        </w:rPr>
        <w:t xml:space="preserve">, </w:t>
      </w:r>
      <w:r w:rsidR="00B45644">
        <w:rPr>
          <w:color w:val="000000" w:themeColor="text1"/>
        </w:rPr>
        <w:t xml:space="preserve">atrativos esses que representam a </w:t>
      </w:r>
      <w:r w:rsidR="00F52DFA">
        <w:rPr>
          <w:color w:val="000000" w:themeColor="text1"/>
        </w:rPr>
        <w:t>hierarquia</w:t>
      </w:r>
      <w:r w:rsidR="008A39BF">
        <w:rPr>
          <w:color w:val="000000" w:themeColor="text1"/>
        </w:rPr>
        <w:t xml:space="preserve"> máxima da forma de avaliação escolhida </w:t>
      </w:r>
      <w:r w:rsidR="00F52DFA">
        <w:rPr>
          <w:color w:val="000000" w:themeColor="text1"/>
        </w:rPr>
        <w:t xml:space="preserve">e </w:t>
      </w:r>
      <w:r w:rsidR="008A39BF">
        <w:rPr>
          <w:color w:val="000000" w:themeColor="text1"/>
        </w:rPr>
        <w:t xml:space="preserve">possuem </w:t>
      </w:r>
      <w:r w:rsidR="00F52DFA">
        <w:rPr>
          <w:color w:val="000000" w:themeColor="text1"/>
        </w:rPr>
        <w:t>capacidade de</w:t>
      </w:r>
      <w:r w:rsidRPr="00527F15">
        <w:rPr>
          <w:color w:val="000000" w:themeColor="text1"/>
        </w:rPr>
        <w:t xml:space="preserve"> atrair fluxos internacionais</w:t>
      </w:r>
      <w:r>
        <w:rPr>
          <w:color w:val="000000" w:themeColor="text1"/>
        </w:rPr>
        <w:t xml:space="preserve">. </w:t>
      </w:r>
      <w:r w:rsidR="00BD7468" w:rsidRPr="00527F15">
        <w:rPr>
          <w:color w:val="000000" w:themeColor="text1"/>
        </w:rPr>
        <w:t xml:space="preserve">Conclui-se, portanto, que </w:t>
      </w:r>
      <w:r w:rsidR="00BD7468">
        <w:rPr>
          <w:color w:val="000000"/>
        </w:rPr>
        <w:t>a maioria dos atrativos pos</w:t>
      </w:r>
      <w:r w:rsidR="00F52DFA">
        <w:rPr>
          <w:color w:val="000000"/>
        </w:rPr>
        <w:t xml:space="preserve">sui baixo grau de atratividade, com possibilidade </w:t>
      </w:r>
      <w:r w:rsidR="00BD7468">
        <w:rPr>
          <w:color w:val="000000"/>
        </w:rPr>
        <w:t xml:space="preserve">de motivar visitantes </w:t>
      </w:r>
      <w:r w:rsidR="00BD7468">
        <w:rPr>
          <w:color w:val="000000"/>
        </w:rPr>
        <w:lastRenderedPageBreak/>
        <w:t>oriundos de locais das proximidades do Vale Histórico ou regionais,</w:t>
      </w:r>
      <w:r w:rsidR="003E0965">
        <w:rPr>
          <w:color w:val="000000"/>
        </w:rPr>
        <w:t xml:space="preserve"> o</w:t>
      </w:r>
      <w:r w:rsidR="00BD7468">
        <w:rPr>
          <w:color w:val="000000"/>
        </w:rPr>
        <w:t xml:space="preserve"> que pode </w:t>
      </w:r>
      <w:r w:rsidR="003E0965">
        <w:rPr>
          <w:color w:val="000000"/>
        </w:rPr>
        <w:t xml:space="preserve">se entender </w:t>
      </w:r>
      <w:r w:rsidR="00BD7468">
        <w:rPr>
          <w:color w:val="000000"/>
        </w:rPr>
        <w:t>como de cidades do Vale do Paraíba ou, no máximo, do eixo Rio-São Paulo. </w:t>
      </w:r>
      <w:r w:rsidR="00B87F5A" w:rsidRPr="00E65DFE">
        <w:rPr>
          <w:color w:val="000000" w:themeColor="text1"/>
        </w:rPr>
        <w:t xml:space="preserve">Ademais, fazendo um comparativo somente entre a categoria cultural </w:t>
      </w:r>
      <w:r w:rsidR="003E0965">
        <w:rPr>
          <w:color w:val="000000" w:themeColor="text1"/>
        </w:rPr>
        <w:t xml:space="preserve">material </w:t>
      </w:r>
      <w:r w:rsidR="00B87F5A" w:rsidRPr="00E65DFE">
        <w:rPr>
          <w:color w:val="000000" w:themeColor="text1"/>
        </w:rPr>
        <w:t>e a natural (por possuírem número</w:t>
      </w:r>
      <w:r w:rsidR="00E65DFE">
        <w:rPr>
          <w:color w:val="000000" w:themeColor="text1"/>
        </w:rPr>
        <w:t xml:space="preserve"> semelhante de </w:t>
      </w:r>
      <w:r w:rsidR="00E65DFE" w:rsidRPr="00E65DFE">
        <w:rPr>
          <w:color w:val="000000" w:themeColor="text1"/>
        </w:rPr>
        <w:t>atr</w:t>
      </w:r>
      <w:r w:rsidR="00E65DFE">
        <w:rPr>
          <w:color w:val="000000" w:themeColor="text1"/>
        </w:rPr>
        <w:t>ativos analisados) é perceptível que a cultural apresenta um maior número de zeros, o que pode indicar uma necessidade de dar maior atenção a forma como esses atrativos estão sendo trabalhados, buscando entender os motivos d</w:t>
      </w:r>
      <w:r w:rsidR="003C4E0E">
        <w:rPr>
          <w:color w:val="000000" w:themeColor="text1"/>
        </w:rPr>
        <w:t>a defasagem</w:t>
      </w:r>
      <w:r w:rsidR="00E65DFE">
        <w:rPr>
          <w:color w:val="000000" w:themeColor="text1"/>
        </w:rPr>
        <w:t xml:space="preserve">. </w:t>
      </w:r>
    </w:p>
    <w:p w:rsidR="00F52DFA" w:rsidRDefault="00F52DFA" w:rsidP="00B87F5A">
      <w:pPr>
        <w:pStyle w:val="NormalWeb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>
        <w:rPr>
          <w:color w:val="000000"/>
        </w:rPr>
        <w:t xml:space="preserve">Esse baixo grau de </w:t>
      </w:r>
      <w:r w:rsidR="00AB6092">
        <w:rPr>
          <w:color w:val="000000"/>
        </w:rPr>
        <w:t xml:space="preserve">atratividade </w:t>
      </w:r>
      <w:r w:rsidR="00E65DFE">
        <w:rPr>
          <w:color w:val="000000"/>
        </w:rPr>
        <w:t xml:space="preserve">pode ser </w:t>
      </w:r>
      <w:r w:rsidR="00B87F5A">
        <w:rPr>
          <w:color w:val="000000"/>
        </w:rPr>
        <w:t xml:space="preserve">causado por uma combinação de fatores e problemas que estão </w:t>
      </w:r>
      <w:r w:rsidRPr="00F52DFA">
        <w:rPr>
          <w:color w:val="000000"/>
        </w:rPr>
        <w:t>presentes em todas ou na maioria das cidades.</w:t>
      </w:r>
      <w:r w:rsidR="00B87F5A">
        <w:rPr>
          <w:color w:val="000000"/>
        </w:rPr>
        <w:t xml:space="preserve"> A </w:t>
      </w:r>
      <w:r w:rsidRPr="00F52DFA">
        <w:rPr>
          <w:color w:val="000000"/>
        </w:rPr>
        <w:t>pouca oferta de transporte público r</w:t>
      </w:r>
      <w:r w:rsidR="003E0965">
        <w:rPr>
          <w:color w:val="000000"/>
        </w:rPr>
        <w:t>egular e de qualidade é um deles</w:t>
      </w:r>
      <w:r w:rsidRPr="00F52DFA">
        <w:rPr>
          <w:color w:val="000000"/>
        </w:rPr>
        <w:t xml:space="preserve">, que combinado com as condições ruins das rodovias e estradas vicinais e a falta de </w:t>
      </w:r>
      <w:r w:rsidR="003E0965">
        <w:rPr>
          <w:color w:val="000000"/>
        </w:rPr>
        <w:t>sinalização turística dificulta</w:t>
      </w:r>
      <w:r w:rsidRPr="00F52DFA">
        <w:rPr>
          <w:color w:val="000000"/>
        </w:rPr>
        <w:t xml:space="preserve"> muito o acesso aos atrativos, que em </w:t>
      </w:r>
      <w:r w:rsidR="003E0965">
        <w:rPr>
          <w:color w:val="000000"/>
        </w:rPr>
        <w:t>si já enfrentam diversos obstáculos</w:t>
      </w:r>
      <w:r w:rsidRPr="00F52DFA">
        <w:rPr>
          <w:color w:val="000000"/>
        </w:rPr>
        <w:t>, uma vez que não possuem uma estrutura adequada e não recebem a manutenção necessária, além disso, muitos se encontram em propriedades privadas.</w:t>
      </w:r>
    </w:p>
    <w:p w:rsidR="00F52DFA" w:rsidRDefault="00B87F5A" w:rsidP="00F52DFA">
      <w:pPr>
        <w:pStyle w:val="NormalWeb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>
        <w:rPr>
          <w:color w:val="000000"/>
        </w:rPr>
        <w:t>Porém</w:t>
      </w:r>
      <w:r w:rsidR="00507FC9">
        <w:rPr>
          <w:color w:val="000000"/>
        </w:rPr>
        <w:t>, os atrativos e recursos do vale não apresentam apenas dificuldades, alguns pontos deixam claro o porquê desses locais serem</w:t>
      </w:r>
      <w:r>
        <w:rPr>
          <w:color w:val="000000"/>
        </w:rPr>
        <w:t xml:space="preserve"> </w:t>
      </w:r>
      <w:r w:rsidR="00507FC9">
        <w:rPr>
          <w:color w:val="000000"/>
        </w:rPr>
        <w:t>considerados de fato turísticos e</w:t>
      </w:r>
      <w:r w:rsidR="00AB6092">
        <w:rPr>
          <w:color w:val="000000"/>
        </w:rPr>
        <w:t xml:space="preserve"> de</w:t>
      </w:r>
      <w:r w:rsidR="00507FC9">
        <w:rPr>
          <w:color w:val="000000"/>
        </w:rPr>
        <w:t xml:space="preserve"> possuírem possibilidade de crescimento, o principal motivo é o </w:t>
      </w:r>
      <w:r w:rsidR="00F52DFA" w:rsidRPr="00F52DFA">
        <w:rPr>
          <w:color w:val="000000"/>
        </w:rPr>
        <w:t>grande potencial de atrativos culturais, em razão de seu</w:t>
      </w:r>
      <w:r w:rsidR="00507FC9">
        <w:rPr>
          <w:color w:val="000000"/>
        </w:rPr>
        <w:t xml:space="preserve"> rico</w:t>
      </w:r>
      <w:r w:rsidR="00F52DFA" w:rsidRPr="00F52DFA">
        <w:rPr>
          <w:color w:val="000000"/>
        </w:rPr>
        <w:t xml:space="preserve"> patrimônio colonial e cafeeiro, </w:t>
      </w:r>
      <w:r w:rsidR="00507FC9">
        <w:rPr>
          <w:color w:val="000000"/>
        </w:rPr>
        <w:t xml:space="preserve">com a possibilidade de visitação de fazendas coloniais, casas culturais e outros imóveis oriundos desse período, além da quantidade de </w:t>
      </w:r>
      <w:r w:rsidR="00F52DFA" w:rsidRPr="00F52DFA">
        <w:rPr>
          <w:color w:val="000000"/>
        </w:rPr>
        <w:t xml:space="preserve">atrativos naturais, </w:t>
      </w:r>
      <w:r w:rsidR="00507FC9">
        <w:rPr>
          <w:color w:val="000000"/>
        </w:rPr>
        <w:t>enfatizando a presença d</w:t>
      </w:r>
      <w:r w:rsidR="00F52DFA" w:rsidRPr="00F52DFA">
        <w:rPr>
          <w:color w:val="000000"/>
        </w:rPr>
        <w:t>o Parque Nacional da Serra da Bocaina (PNSB) na região, onde está conservada a maior reserva de Mata Atlântica do país, como já citado anteriormente.</w:t>
      </w:r>
    </w:p>
    <w:p w:rsidR="00667C62" w:rsidRDefault="00AB6092" w:rsidP="00667C62">
      <w:pPr>
        <w:pStyle w:val="NormalWeb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>
        <w:rPr>
          <w:color w:val="000000"/>
        </w:rPr>
        <w:t xml:space="preserve">Por fim, uma das maiores forças do Vale </w:t>
      </w:r>
      <w:r w:rsidR="00667C62" w:rsidRPr="00667C62">
        <w:rPr>
          <w:color w:val="000000"/>
        </w:rPr>
        <w:t>é justamente</w:t>
      </w:r>
      <w:r>
        <w:rPr>
          <w:color w:val="000000"/>
        </w:rPr>
        <w:t xml:space="preserve"> o conceito de</w:t>
      </w:r>
      <w:r w:rsidR="00667C62" w:rsidRPr="00667C62">
        <w:rPr>
          <w:color w:val="000000"/>
        </w:rPr>
        <w:t xml:space="preserve"> trabalhar as cidades como uma região, como </w:t>
      </w:r>
      <w:r>
        <w:rPr>
          <w:color w:val="000000"/>
        </w:rPr>
        <w:t xml:space="preserve">o </w:t>
      </w:r>
      <w:r w:rsidR="00667C62" w:rsidRPr="00667C62">
        <w:rPr>
          <w:color w:val="000000"/>
        </w:rPr>
        <w:t xml:space="preserve">Vale Histórico, pois assim é possível combinar os atrativos com maior potencial de cada um dos municípios, visto que alguns têm mais </w:t>
      </w:r>
      <w:r w:rsidR="00E65DFE">
        <w:rPr>
          <w:color w:val="000000"/>
        </w:rPr>
        <w:t xml:space="preserve">opções </w:t>
      </w:r>
      <w:r w:rsidR="00667C62" w:rsidRPr="00667C62">
        <w:rPr>
          <w:color w:val="000000"/>
        </w:rPr>
        <w:t xml:space="preserve">histórico-culturais e outros apresentam mais opções de atrativos e recursos naturais. Quando se trabalha com o conceito de região, destinos que por si só não são capazes de atrair uma demanda considerável ganham mais força. </w:t>
      </w:r>
    </w:p>
    <w:p w:rsidR="00667C62" w:rsidRPr="00667C62" w:rsidRDefault="00667C62" w:rsidP="00667C62">
      <w:pPr>
        <w:pStyle w:val="NormalWeb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>
        <w:rPr>
          <w:color w:val="000000"/>
        </w:rPr>
        <w:t>Um conceito que pode ser citado como exemplo é o de Arranjo Produtivo Local (APL), que pode ser definido como</w:t>
      </w:r>
    </w:p>
    <w:p w:rsidR="00667C62" w:rsidRDefault="00667C62" w:rsidP="00667C62">
      <w:pPr>
        <w:pStyle w:val="NormalWeb"/>
        <w:spacing w:before="0" w:beforeAutospacing="0" w:after="240" w:afterAutospacing="0"/>
        <w:ind w:left="2268"/>
        <w:jc w:val="both"/>
        <w:rPr>
          <w:color w:val="000000"/>
          <w:sz w:val="20"/>
        </w:rPr>
      </w:pPr>
      <w:r w:rsidRPr="00667C62">
        <w:rPr>
          <w:color w:val="000000"/>
          <w:sz w:val="20"/>
        </w:rPr>
        <w:t>Uma aglomeração de empresas, localizadas em um mesmo território, que apresentam especialização produtiva e mantêm vínculos de articulação, interação, cooperação e aprendizagem entre si e com outros atores locais, tais como: governo, associações empresariais, instituições de crédito, ensino e pesquisa. (SEBRAE, 2017)</w:t>
      </w:r>
    </w:p>
    <w:p w:rsidR="00BD7468" w:rsidRPr="006647B4" w:rsidRDefault="00667C62" w:rsidP="004F4B38">
      <w:pPr>
        <w:pStyle w:val="NormalWeb"/>
        <w:spacing w:before="0" w:beforeAutospacing="0" w:after="240" w:afterAutospacing="0" w:line="360" w:lineRule="auto"/>
        <w:ind w:firstLine="708"/>
        <w:jc w:val="both"/>
        <w:rPr>
          <w:color w:val="000000"/>
        </w:rPr>
      </w:pPr>
      <w:r w:rsidRPr="00667C62">
        <w:rPr>
          <w:color w:val="000000"/>
        </w:rPr>
        <w:lastRenderedPageBreak/>
        <w:t xml:space="preserve">Ou seja, se </w:t>
      </w:r>
      <w:r>
        <w:rPr>
          <w:color w:val="000000"/>
        </w:rPr>
        <w:t xml:space="preserve">constrói uma rede de cooperação, considerando não </w:t>
      </w:r>
      <w:r w:rsidR="00A87DA7">
        <w:rPr>
          <w:color w:val="000000"/>
        </w:rPr>
        <w:t xml:space="preserve">só a dimensão territorial, mas também a diversidade dos atores envolvidos e a natureza de suas atividades, o que gera aprendizado e estimula inovações, </w:t>
      </w:r>
      <w:proofErr w:type="gramStart"/>
      <w:r w:rsidR="00A87DA7">
        <w:rPr>
          <w:color w:val="000000"/>
        </w:rPr>
        <w:t>dessa forma todos</w:t>
      </w:r>
      <w:proofErr w:type="gramEnd"/>
      <w:r w:rsidR="00A87DA7">
        <w:rPr>
          <w:color w:val="000000"/>
        </w:rPr>
        <w:t xml:space="preserve"> crescem em conjunto.</w:t>
      </w:r>
    </w:p>
    <w:p w:rsidR="004262FC" w:rsidRPr="004262FC" w:rsidRDefault="004262FC" w:rsidP="004262FC">
      <w:pPr>
        <w:spacing w:before="360" w:after="3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262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REFERÊNCIAS</w:t>
      </w:r>
    </w:p>
    <w:p w:rsidR="004262FC" w:rsidRDefault="004262FC" w:rsidP="00CF462F">
      <w:pPr>
        <w:spacing w:before="360" w:after="3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262F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ARAPEÍ. </w:t>
      </w:r>
      <w:r w:rsidRPr="004262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Prefeitura Municipal </w:t>
      </w:r>
      <w:r w:rsidRPr="004262F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(s.d.). Disponível em: &lt;https://www.arapei.sp.gov.br/&gt;. Acesso em: 10 out. 2020.</w:t>
      </w:r>
    </w:p>
    <w:p w:rsidR="00AE2EB0" w:rsidRDefault="00AE2EB0" w:rsidP="00CF462F">
      <w:pPr>
        <w:spacing w:before="360"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E2EB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AREIAS. Prefeitura Municipal de. </w:t>
      </w:r>
      <w:r w:rsidRPr="00AE2EB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G1</w:t>
      </w:r>
      <w:r w:rsidRPr="00AE2EB0">
        <w:rPr>
          <w:rFonts w:ascii="Times New Roman" w:eastAsia="Times New Roman" w:hAnsi="Times New Roman" w:cs="Times New Roman"/>
          <w:sz w:val="24"/>
          <w:szCs w:val="24"/>
          <w:lang w:eastAsia="pt-BR"/>
        </w:rPr>
        <w:t>. Viagem para Areias? Saiba por que vale a pena conhecer esta cidade, 2019. Disponível em: &lt;https://g1.globo.com/sp/vale-do-paraiba-regiao/especial-publicitario/especial-publicitario-prefeitura-de-areias/noticia/2019/05/21/viagem-para-areias-saiba-por-que-vale-a-pena-conhecer-esta-cidade.ghtml&gt;. Acesso em</w:t>
      </w:r>
      <w:r w:rsidR="00186AE7"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  <w:r w:rsidRPr="00AE2EB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10 dez</w:t>
      </w:r>
      <w:r w:rsidR="00CF462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Pr="00AE2EB0">
        <w:rPr>
          <w:rFonts w:ascii="Times New Roman" w:eastAsia="Times New Roman" w:hAnsi="Times New Roman" w:cs="Times New Roman"/>
          <w:sz w:val="24"/>
          <w:szCs w:val="24"/>
          <w:lang w:eastAsia="pt-BR"/>
        </w:rPr>
        <w:t>2020.</w:t>
      </w:r>
    </w:p>
    <w:p w:rsidR="00667C62" w:rsidRPr="004262FC" w:rsidRDefault="00667C62" w:rsidP="00CF462F">
      <w:pPr>
        <w:spacing w:before="360"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ARRANJO</w:t>
      </w:r>
      <w:r w:rsidRPr="00667C6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produtivo local - Série Empreendimentos Coletivos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–</w:t>
      </w:r>
      <w:r w:rsidRPr="00667C6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Sebrae. </w:t>
      </w:r>
      <w:r w:rsidRPr="00667C6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Sebrae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, 2017</w:t>
      </w:r>
      <w:r w:rsidRPr="00667C62">
        <w:rPr>
          <w:rFonts w:ascii="Times New Roman" w:eastAsia="Times New Roman" w:hAnsi="Times New Roman" w:cs="Times New Roman"/>
          <w:sz w:val="24"/>
          <w:szCs w:val="24"/>
          <w:lang w:eastAsia="pt-BR"/>
        </w:rPr>
        <w:t>. Disponível em: &lt;https://www.sebrae.com.br/sites/PortalSebrae/bis/arranjo-produtivo-local-serie-empreendimentos-coletivos,5980ce6326c0a410VgnVCM1000003b74010a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RCRD&gt;. Acesso em: 02 Dec. 2020.</w:t>
      </w:r>
    </w:p>
    <w:p w:rsidR="004262FC" w:rsidRPr="004262FC" w:rsidRDefault="004262FC" w:rsidP="00CF462F">
      <w:pPr>
        <w:spacing w:before="480" w:after="4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262F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CAMINHOS DO VALE. </w:t>
      </w:r>
      <w:r w:rsidRPr="004262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Arapeí </w:t>
      </w:r>
      <w:r w:rsidRPr="004262F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(s.d.). Disponível em: &lt;</w:t>
      </w:r>
      <w:r w:rsidRPr="00AE2EB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https://www.caminhosdovale.com.br/arape</w:t>
      </w:r>
      <w:r w:rsidRPr="004262F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i&gt;. Acesso em: 10 out. 2020.</w:t>
      </w:r>
    </w:p>
    <w:p w:rsidR="004262FC" w:rsidRPr="004262FC" w:rsidRDefault="004262FC" w:rsidP="00CF462F">
      <w:pPr>
        <w:spacing w:before="480" w:after="4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262F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FURTADO, F. M.; IRINEU, F. R.; PEREIRA JÚNIOR, J. A. L.; LEITE, P. M.; MELO, F. C. L. </w:t>
      </w:r>
      <w:r w:rsidRPr="004262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Cenário atual e futuro para o turismo da cidade de São José dos Campos.</w:t>
      </w:r>
      <w:r w:rsidRPr="004262F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XII Encontro Latino Americano de Iniciação Científica e VIII Encontro Latino Americano de Pós-Graduação – Universidade do Vale do Paraíba. 2013. Disponível em: &lt;http://www.inicepg.univap.br/cd/INIC_2008/anais/arquivosEPG/EPG00379_01_O.pdf&gt;. Acesso em: 18 out. 2020.</w:t>
      </w:r>
    </w:p>
    <w:p w:rsidR="004262FC" w:rsidRPr="004262FC" w:rsidRDefault="004262FC" w:rsidP="00CF462F">
      <w:pPr>
        <w:spacing w:before="480" w:after="4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262F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GAGLIARDI, Clarissa Maria Rosa (coord.). </w:t>
      </w:r>
      <w:r w:rsidRPr="004262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Desenvolvimento turístico do município de Bananal, SP</w:t>
      </w:r>
      <w:r w:rsidRPr="004262F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 Disponível em: &lt;</w:t>
      </w:r>
      <w:r w:rsidRPr="00AE2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http://www2.eca.usp.br/nucleos/turismo/wp-content/uploads/2018/01/POT-DEFINITIVO-BANANAL-1.pdf</w:t>
      </w:r>
      <w:r w:rsidRPr="00AE2EB0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t-BR"/>
        </w:rPr>
        <w:t>/</w:t>
      </w:r>
      <w:r w:rsidRPr="004262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&gt;. </w:t>
      </w:r>
      <w:r w:rsidRPr="004262F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São Paulo: ECA-USP, 2017.  320 p.  Acesso em: 18 out. 2020.</w:t>
      </w:r>
    </w:p>
    <w:p w:rsidR="004262FC" w:rsidRPr="004262FC" w:rsidRDefault="004262FC" w:rsidP="00CF462F">
      <w:pPr>
        <w:spacing w:before="480" w:after="4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262F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GAGLIARDI, Clarissa Maria Rosa (coord.). </w:t>
      </w:r>
      <w:r w:rsidRPr="004262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Desenvolvimento turístico do município de São José do Barreiro (SP) - Plano Diretor</w:t>
      </w:r>
      <w:r w:rsidRPr="004262F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 Disponível em: &lt;</w:t>
      </w:r>
      <w:r w:rsidRPr="00AE2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https://edisciplinas.usp.br/pluginfile.php/5163595/mod_resource/content/1/bananal_r07.pdf/</w:t>
      </w:r>
      <w:r w:rsidRPr="004262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&gt;. </w:t>
      </w:r>
      <w:r w:rsidRPr="004262F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São Paulo: ECA-USP, 2016. 296 p.  Acesso em: 18 out. 2020.</w:t>
      </w:r>
    </w:p>
    <w:p w:rsidR="00CF462F" w:rsidRDefault="004262FC" w:rsidP="00CF462F">
      <w:pPr>
        <w:spacing w:before="480" w:after="4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262F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 xml:space="preserve">GUIA VALE HISTÓRICO. </w:t>
      </w:r>
      <w:r w:rsidRPr="004262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Conheça Arapeí</w:t>
      </w:r>
      <w:r w:rsidRPr="004262F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(s.d.). Disponível em: &lt;</w:t>
      </w:r>
      <w:hyperlink r:id="rId7" w:history="1">
        <w:r w:rsidRPr="00AE2EB0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pt-BR"/>
          </w:rPr>
          <w:t>https://www.guiavalehistorico.com/historia/arapei</w:t>
        </w:r>
      </w:hyperlink>
      <w:r w:rsidRPr="004262F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&gt;. Acesso em: 10 out. 2020.</w:t>
      </w:r>
    </w:p>
    <w:p w:rsidR="00AE2EB0" w:rsidRPr="004262FC" w:rsidRDefault="00AE2EB0" w:rsidP="00CF462F">
      <w:pPr>
        <w:spacing w:before="480" w:after="4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E2EB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MAMBERTI, Marina Morena Sperandeo. </w:t>
      </w:r>
      <w:r w:rsidRPr="00AE2EB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Planejamento regional do turismo no Vale do Paraíba: estudo de caso na micro-região de Bananal - SP</w:t>
      </w:r>
      <w:r w:rsidRPr="00AE2EB0">
        <w:rPr>
          <w:rFonts w:ascii="Times New Roman" w:eastAsia="Times New Roman" w:hAnsi="Times New Roman" w:cs="Times New Roman"/>
          <w:sz w:val="24"/>
          <w:szCs w:val="24"/>
          <w:lang w:eastAsia="pt-BR"/>
        </w:rPr>
        <w:t>. 2006. 78 f. Dissertação (mestrado) - Universidade Estadual Paulista, Instituto de Geociências e Ciências Exatas, 2006. Disponível em: &lt;http://hdl.handle.net/11449/95582&gt;.</w:t>
      </w:r>
      <w:r w:rsidR="00186AE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186AE7" w:rsidRPr="00186AE7">
        <w:rPr>
          <w:rFonts w:ascii="Times New Roman" w:eastAsia="Times New Roman" w:hAnsi="Times New Roman" w:cs="Times New Roman"/>
          <w:sz w:val="24"/>
          <w:szCs w:val="24"/>
          <w:lang w:eastAsia="pt-BR"/>
        </w:rPr>
        <w:t>Acesso em</w:t>
      </w:r>
      <w:r w:rsidR="00186AE7">
        <w:rPr>
          <w:rFonts w:ascii="Times New Roman" w:eastAsia="Times New Roman" w:hAnsi="Times New Roman" w:cs="Times New Roman"/>
          <w:sz w:val="24"/>
          <w:szCs w:val="24"/>
          <w:lang w:eastAsia="pt-BR"/>
        </w:rPr>
        <w:t>: 10</w:t>
      </w:r>
      <w:r w:rsidR="00186AE7" w:rsidRPr="00186AE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dez</w:t>
      </w:r>
      <w:r w:rsidR="00186AE7">
        <w:rPr>
          <w:rFonts w:ascii="Times New Roman" w:eastAsia="Times New Roman" w:hAnsi="Times New Roman" w:cs="Times New Roman"/>
          <w:sz w:val="24"/>
          <w:szCs w:val="24"/>
          <w:lang w:eastAsia="pt-BR"/>
        </w:rPr>
        <w:t>. 2</w:t>
      </w:r>
      <w:r w:rsidR="00186AE7" w:rsidRPr="00186AE7">
        <w:rPr>
          <w:rFonts w:ascii="Times New Roman" w:eastAsia="Times New Roman" w:hAnsi="Times New Roman" w:cs="Times New Roman"/>
          <w:sz w:val="24"/>
          <w:szCs w:val="24"/>
          <w:lang w:eastAsia="pt-BR"/>
        </w:rPr>
        <w:t>020.</w:t>
      </w:r>
    </w:p>
    <w:p w:rsidR="004262FC" w:rsidRDefault="004262FC" w:rsidP="00CF462F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262F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MTUR - Ministério do Turismo. </w:t>
      </w:r>
      <w:r w:rsidRPr="004262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Módulo Operacional 7 – Roteirização Turística - Anexo 1: Sugestão de Metodologia de Hierarquização de Atrativos Turísticos</w:t>
      </w:r>
      <w:r w:rsidRPr="004262F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 Disponível em: http://www.regionalizacao.turismo.gov.br/images/roteiros_brasil/roteirizacao_turistica.pdf/.&gt; Acesso em: 10 out. 2020</w:t>
      </w:r>
    </w:p>
    <w:p w:rsidR="00CF462F" w:rsidRPr="00CF462F" w:rsidRDefault="00CF462F" w:rsidP="00CF462F">
      <w:pPr>
        <w:pStyle w:val="NormalWeb"/>
        <w:spacing w:before="0" w:beforeAutospacing="0" w:after="0" w:afterAutospacing="0" w:line="360" w:lineRule="atLeast"/>
        <w:jc w:val="both"/>
        <w:rPr>
          <w:color w:val="000000"/>
        </w:rPr>
      </w:pPr>
      <w:r w:rsidRPr="00CF462F">
        <w:rPr>
          <w:bCs/>
          <w:color w:val="000000"/>
        </w:rPr>
        <w:t>PATRIMÔNIO Imaterial</w:t>
      </w:r>
      <w:r>
        <w:rPr>
          <w:color w:val="000000"/>
        </w:rPr>
        <w:t xml:space="preserve">. </w:t>
      </w:r>
      <w:r w:rsidRPr="00CF462F">
        <w:rPr>
          <w:b/>
          <w:color w:val="000000"/>
        </w:rPr>
        <w:t>Iphan</w:t>
      </w:r>
      <w:r>
        <w:rPr>
          <w:color w:val="000000"/>
        </w:rPr>
        <w:t>, 2014. Disponível em: &lt;http://portal.iphan.gov.br/pagina/detalhes/234#:~:text=Os%20bens%20culturais%20de%20natureza,que%20abrigam%20pr%C3%A1ticas%20culturais%20coletivas).&gt;. Acesso em: 06 Dec. 2020.</w:t>
      </w:r>
    </w:p>
    <w:p w:rsidR="004262FC" w:rsidRPr="004262FC" w:rsidRDefault="004262FC" w:rsidP="00CF462F">
      <w:pPr>
        <w:spacing w:before="480" w:after="4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262F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SEBRAE-SP. </w:t>
      </w:r>
      <w:r w:rsidRPr="004262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Cadernos de Atrativos Turísticos</w:t>
      </w:r>
      <w:r w:rsidRPr="004262F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 São Paulo: Gráfica Zello, 2016. 168 p. Disponível em: http://www.bibliotecas.sebrae.com.br/chronus/ARQUIVOS_CHRONUS/bds/bds.nsf/e6ab735ac11e71802d2e44cbce6d63f4/$File/SP_cadernodeatrativosturisticoscompleto.16.pdf.pdf. Acesso em: 19 out. 2020.</w:t>
      </w:r>
    </w:p>
    <w:p w:rsidR="004262FC" w:rsidRPr="004262FC" w:rsidRDefault="004262FC" w:rsidP="00CF462F">
      <w:pPr>
        <w:spacing w:before="480" w:after="4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262F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SOLHA, Karina Toledo (coord.). </w:t>
      </w:r>
      <w:r w:rsidRPr="004262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Plano de desenvolvimento turístico de Queluz, São Paulo. </w:t>
      </w:r>
      <w:r w:rsidRPr="004262F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Disponível em:</w:t>
      </w:r>
      <w:r w:rsidR="00AE2E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</w:t>
      </w:r>
      <w:r w:rsidR="00AE2EB0" w:rsidRPr="00AE2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http://www2.eca.usp.br/nucleos/turismo/wp-content/uploads/2020/04/PDTM_QUELUZ_VF.pdf</w:t>
      </w:r>
      <w:r w:rsidR="00AE2EB0" w:rsidRPr="004262FC"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  <w:lang w:eastAsia="pt-BR"/>
        </w:rPr>
        <w:t>/</w:t>
      </w:r>
      <w:r w:rsidR="00AE2EB0" w:rsidRPr="004262F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&gt;.  </w:t>
      </w:r>
      <w:r w:rsidRPr="004262F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São Paulo: ECA-USP, 2019. 92 p. Acesso em: 19 out. 2020.</w:t>
      </w:r>
    </w:p>
    <w:p w:rsidR="004262FC" w:rsidRPr="004262FC" w:rsidRDefault="004262FC" w:rsidP="00CF462F">
      <w:pPr>
        <w:spacing w:before="480" w:after="4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262F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SOLHA, Karina Toledo (coord.). </w:t>
      </w:r>
      <w:r w:rsidRPr="004262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Plano de desenvolvimento turístico de Silveiras, São Paulo</w:t>
      </w:r>
      <w:r w:rsidRPr="004262F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 Disponível em: &lt;http://www3.eca.usp.br/sites/default/files/form/biblioteca/acervo/producao-academica/003006914.pdf/&gt;. São Paulo: ECA-USP, 2018. 164 p. Acesso em: 19 out. 2020.</w:t>
      </w:r>
    </w:p>
    <w:p w:rsidR="004262FC" w:rsidRPr="00AE2EB0" w:rsidRDefault="004262FC" w:rsidP="00CF462F">
      <w:pPr>
        <w:spacing w:before="480" w:after="4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262F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SOLHA, Karina Toledo (coord.). </w:t>
      </w:r>
      <w:r w:rsidRPr="004262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Projetos para o Desenvolvimento do Turismo em Queluz</w:t>
      </w:r>
      <w:r w:rsidRPr="004262F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  Disponível em: &lt;http://www2.eca.usp.br/nucleos/turismo/wp-content/uploads/2018/10/PIT-QUELUZ-VF-TODOS.pdf/&gt;. São Paulo: ECA-USP, 2019. 149 p. Acesso em: 10 out. 2020. </w:t>
      </w:r>
    </w:p>
    <w:sectPr w:rsidR="004262FC" w:rsidRPr="00AE2E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374EC"/>
    <w:multiLevelType w:val="multilevel"/>
    <w:tmpl w:val="C5B89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1225E2"/>
    <w:multiLevelType w:val="hybridMultilevel"/>
    <w:tmpl w:val="E7100DF0"/>
    <w:lvl w:ilvl="0" w:tplc="337446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3D4F2C"/>
    <w:multiLevelType w:val="multilevel"/>
    <w:tmpl w:val="377CE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8893D9D"/>
    <w:multiLevelType w:val="hybridMultilevel"/>
    <w:tmpl w:val="C066A498"/>
    <w:lvl w:ilvl="0" w:tplc="07C436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">
    <w:abstractNumId w:val="0"/>
  </w:num>
  <w:num w:numId="3">
    <w:abstractNumId w:val="3"/>
  </w:num>
  <w:num w:numId="4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valiador">
    <w15:presenceInfo w15:providerId="None" w15:userId="Avaliad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C1E"/>
    <w:rsid w:val="0006226D"/>
    <w:rsid w:val="00080174"/>
    <w:rsid w:val="000D365D"/>
    <w:rsid w:val="0010709E"/>
    <w:rsid w:val="00186AE7"/>
    <w:rsid w:val="001B5B30"/>
    <w:rsid w:val="00227EEE"/>
    <w:rsid w:val="002B3A2F"/>
    <w:rsid w:val="002F2E5B"/>
    <w:rsid w:val="00304EDA"/>
    <w:rsid w:val="00344F18"/>
    <w:rsid w:val="003C4E0E"/>
    <w:rsid w:val="003C5055"/>
    <w:rsid w:val="003E0965"/>
    <w:rsid w:val="004262FC"/>
    <w:rsid w:val="004660DE"/>
    <w:rsid w:val="004B51CD"/>
    <w:rsid w:val="004F4B38"/>
    <w:rsid w:val="00507FC9"/>
    <w:rsid w:val="00527F15"/>
    <w:rsid w:val="00541086"/>
    <w:rsid w:val="0059758E"/>
    <w:rsid w:val="005D2376"/>
    <w:rsid w:val="005D3FDA"/>
    <w:rsid w:val="00630441"/>
    <w:rsid w:val="006358A1"/>
    <w:rsid w:val="006647B4"/>
    <w:rsid w:val="00667C62"/>
    <w:rsid w:val="00752827"/>
    <w:rsid w:val="007F78D6"/>
    <w:rsid w:val="00800DA9"/>
    <w:rsid w:val="0087375C"/>
    <w:rsid w:val="00885CE5"/>
    <w:rsid w:val="008A3449"/>
    <w:rsid w:val="008A39BF"/>
    <w:rsid w:val="008C4C0B"/>
    <w:rsid w:val="008F3A17"/>
    <w:rsid w:val="009F4A6F"/>
    <w:rsid w:val="009F4D8D"/>
    <w:rsid w:val="00A82824"/>
    <w:rsid w:val="00A87DA7"/>
    <w:rsid w:val="00AA5260"/>
    <w:rsid w:val="00AB6092"/>
    <w:rsid w:val="00AE2EB0"/>
    <w:rsid w:val="00B45644"/>
    <w:rsid w:val="00B560C5"/>
    <w:rsid w:val="00B87F5A"/>
    <w:rsid w:val="00BC04BA"/>
    <w:rsid w:val="00BD7468"/>
    <w:rsid w:val="00BF5369"/>
    <w:rsid w:val="00BF591A"/>
    <w:rsid w:val="00C247BC"/>
    <w:rsid w:val="00C42058"/>
    <w:rsid w:val="00C67527"/>
    <w:rsid w:val="00CC438D"/>
    <w:rsid w:val="00CF462F"/>
    <w:rsid w:val="00D35E26"/>
    <w:rsid w:val="00D413CF"/>
    <w:rsid w:val="00D5705D"/>
    <w:rsid w:val="00D662B0"/>
    <w:rsid w:val="00E541C9"/>
    <w:rsid w:val="00E65DFE"/>
    <w:rsid w:val="00E70E84"/>
    <w:rsid w:val="00E74BDA"/>
    <w:rsid w:val="00E84932"/>
    <w:rsid w:val="00E93C1E"/>
    <w:rsid w:val="00F45E1B"/>
    <w:rsid w:val="00F467B2"/>
    <w:rsid w:val="00F52DFA"/>
    <w:rsid w:val="00FD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4AA133-1E53-4591-840F-9C429D5C1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8">
    <w:name w:val="heading 8"/>
    <w:basedOn w:val="Normal"/>
    <w:next w:val="Normal"/>
    <w:link w:val="Ttulo8Char"/>
    <w:qFormat/>
    <w:rsid w:val="00E93C1E"/>
    <w:pPr>
      <w:keepNext/>
      <w:spacing w:before="120" w:after="0" w:line="360" w:lineRule="auto"/>
      <w:jc w:val="center"/>
      <w:outlineLvl w:val="7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E93C1E"/>
    <w:pPr>
      <w:keepNext/>
      <w:spacing w:before="120" w:after="0" w:line="360" w:lineRule="auto"/>
      <w:jc w:val="center"/>
      <w:outlineLvl w:val="8"/>
    </w:pPr>
    <w:rPr>
      <w:rFonts w:ascii="Arial" w:eastAsia="Times New Roman" w:hAnsi="Arial" w:cs="Arial"/>
      <w:b/>
      <w:bCs/>
      <w:sz w:val="20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E93C1E"/>
    <w:rPr>
      <w:rFonts w:ascii="Times New Roman" w:eastAsia="Times New Roman" w:hAnsi="Times New Roman" w:cs="Times New Roman"/>
      <w:b/>
      <w:bCs/>
      <w:i/>
      <w:i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E93C1E"/>
    <w:rPr>
      <w:rFonts w:ascii="Arial" w:eastAsia="Times New Roman" w:hAnsi="Arial" w:cs="Arial"/>
      <w:b/>
      <w:bCs/>
      <w:sz w:val="20"/>
      <w:szCs w:val="24"/>
      <w:lang w:eastAsia="pt-BR"/>
    </w:rPr>
  </w:style>
  <w:style w:type="table" w:styleId="Tabelacomgrade">
    <w:name w:val="Table Grid"/>
    <w:basedOn w:val="Tabelanormal"/>
    <w:uiPriority w:val="39"/>
    <w:rsid w:val="00E93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93C1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93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4262FC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2E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2E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guiavalehistorico.com/historia/arape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nael\Downloads\Graficos%20do%20texto%20de%20oferta%20para%20Ane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0003191661128196E-2"/>
          <c:y val="0.16057204937559735"/>
          <c:w val="0.94999680833887179"/>
          <c:h val="0.5247937865811556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'Primeira forma'!$A$4</c:f>
              <c:strCache>
                <c:ptCount val="1"/>
                <c:pt idx="0">
                  <c:v>Silveiras 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'Primeira forma'!$B$2:$M$3</c:f>
              <c:multiLvlStrCache>
                <c:ptCount val="12"/>
                <c:lvl>
                  <c:pt idx="0">
                    <c:v>Hierarquia 0 </c:v>
                  </c:pt>
                  <c:pt idx="1">
                    <c:v>Hierarquia 1</c:v>
                  </c:pt>
                  <c:pt idx="2">
                    <c:v>Hierarquia 2 </c:v>
                  </c:pt>
                  <c:pt idx="3">
                    <c:v>Hierarquia 3 </c:v>
                  </c:pt>
                  <c:pt idx="4">
                    <c:v>Hierarquia 0 </c:v>
                  </c:pt>
                  <c:pt idx="5">
                    <c:v>Hierarquia 1</c:v>
                  </c:pt>
                  <c:pt idx="6">
                    <c:v>Hierarquia 2 </c:v>
                  </c:pt>
                  <c:pt idx="7">
                    <c:v>Hierarquia 3 </c:v>
                  </c:pt>
                  <c:pt idx="8">
                    <c:v>Hierarquia 0 </c:v>
                  </c:pt>
                  <c:pt idx="9">
                    <c:v>Hierarquia 1</c:v>
                  </c:pt>
                  <c:pt idx="10">
                    <c:v>Hierarquia 2 </c:v>
                  </c:pt>
                  <c:pt idx="11">
                    <c:v>Hierarquia 3 </c:v>
                  </c:pt>
                </c:lvl>
                <c:lvl>
                  <c:pt idx="0">
                    <c:v>Naturais</c:v>
                  </c:pt>
                  <c:pt idx="4">
                    <c:v>Culturais Materiais</c:v>
                  </c:pt>
                  <c:pt idx="8">
                    <c:v>Culturais Imateriais </c:v>
                  </c:pt>
                </c:lvl>
              </c:multiLvlStrCache>
            </c:multiLvlStrRef>
          </c:cat>
          <c:val>
            <c:numRef>
              <c:f>'Primeira forma'!$B$4:$M$4</c:f>
              <c:numCache>
                <c:formatCode>General</c:formatCode>
                <c:ptCount val="12"/>
                <c:pt idx="0">
                  <c:v>3</c:v>
                </c:pt>
                <c:pt idx="1">
                  <c:v>2</c:v>
                </c:pt>
                <c:pt idx="5">
                  <c:v>2</c:v>
                </c:pt>
                <c:pt idx="9">
                  <c:v>2</c:v>
                </c:pt>
                <c:pt idx="10">
                  <c:v>1</c:v>
                </c:pt>
              </c:numCache>
            </c:numRef>
          </c:val>
        </c:ser>
        <c:ser>
          <c:idx val="1"/>
          <c:order val="1"/>
          <c:tx>
            <c:strRef>
              <c:f>'Primeira forma'!$A$5</c:f>
              <c:strCache>
                <c:ptCount val="1"/>
                <c:pt idx="0">
                  <c:v>São José do Barreiro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'Primeira forma'!$B$2:$M$3</c:f>
              <c:multiLvlStrCache>
                <c:ptCount val="12"/>
                <c:lvl>
                  <c:pt idx="0">
                    <c:v>Hierarquia 0 </c:v>
                  </c:pt>
                  <c:pt idx="1">
                    <c:v>Hierarquia 1</c:v>
                  </c:pt>
                  <c:pt idx="2">
                    <c:v>Hierarquia 2 </c:v>
                  </c:pt>
                  <c:pt idx="3">
                    <c:v>Hierarquia 3 </c:v>
                  </c:pt>
                  <c:pt idx="4">
                    <c:v>Hierarquia 0 </c:v>
                  </c:pt>
                  <c:pt idx="5">
                    <c:v>Hierarquia 1</c:v>
                  </c:pt>
                  <c:pt idx="6">
                    <c:v>Hierarquia 2 </c:v>
                  </c:pt>
                  <c:pt idx="7">
                    <c:v>Hierarquia 3 </c:v>
                  </c:pt>
                  <c:pt idx="8">
                    <c:v>Hierarquia 0 </c:v>
                  </c:pt>
                  <c:pt idx="9">
                    <c:v>Hierarquia 1</c:v>
                  </c:pt>
                  <c:pt idx="10">
                    <c:v>Hierarquia 2 </c:v>
                  </c:pt>
                  <c:pt idx="11">
                    <c:v>Hierarquia 3 </c:v>
                  </c:pt>
                </c:lvl>
                <c:lvl>
                  <c:pt idx="0">
                    <c:v>Naturais</c:v>
                  </c:pt>
                  <c:pt idx="4">
                    <c:v>Culturais Materiais</c:v>
                  </c:pt>
                  <c:pt idx="8">
                    <c:v>Culturais Imateriais </c:v>
                  </c:pt>
                </c:lvl>
              </c:multiLvlStrCache>
            </c:multiLvlStrRef>
          </c:cat>
          <c:val>
            <c:numRef>
              <c:f>'Primeira forma'!$B$5:$M$5</c:f>
              <c:numCache>
                <c:formatCode>General</c:formatCode>
                <c:ptCount val="12"/>
                <c:pt idx="0">
                  <c:v>1</c:v>
                </c:pt>
                <c:pt idx="1">
                  <c:v>2</c:v>
                </c:pt>
                <c:pt idx="2">
                  <c:v>1</c:v>
                </c:pt>
                <c:pt idx="4">
                  <c:v>2</c:v>
                </c:pt>
                <c:pt idx="5">
                  <c:v>2</c:v>
                </c:pt>
                <c:pt idx="9">
                  <c:v>2</c:v>
                </c:pt>
              </c:numCache>
            </c:numRef>
          </c:val>
        </c:ser>
        <c:ser>
          <c:idx val="2"/>
          <c:order val="2"/>
          <c:tx>
            <c:strRef>
              <c:f>'Primeira forma'!$A$6</c:f>
              <c:strCache>
                <c:ptCount val="1"/>
                <c:pt idx="0">
                  <c:v>Queluz </c:v>
                </c:pt>
              </c:strCache>
            </c:strRef>
          </c:tx>
          <c:spPr>
            <a:solidFill>
              <a:srgbClr val="954ECA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'Primeira forma'!$B$2:$M$3</c:f>
              <c:multiLvlStrCache>
                <c:ptCount val="12"/>
                <c:lvl>
                  <c:pt idx="0">
                    <c:v>Hierarquia 0 </c:v>
                  </c:pt>
                  <c:pt idx="1">
                    <c:v>Hierarquia 1</c:v>
                  </c:pt>
                  <c:pt idx="2">
                    <c:v>Hierarquia 2 </c:v>
                  </c:pt>
                  <c:pt idx="3">
                    <c:v>Hierarquia 3 </c:v>
                  </c:pt>
                  <c:pt idx="4">
                    <c:v>Hierarquia 0 </c:v>
                  </c:pt>
                  <c:pt idx="5">
                    <c:v>Hierarquia 1</c:v>
                  </c:pt>
                  <c:pt idx="6">
                    <c:v>Hierarquia 2 </c:v>
                  </c:pt>
                  <c:pt idx="7">
                    <c:v>Hierarquia 3 </c:v>
                  </c:pt>
                  <c:pt idx="8">
                    <c:v>Hierarquia 0 </c:v>
                  </c:pt>
                  <c:pt idx="9">
                    <c:v>Hierarquia 1</c:v>
                  </c:pt>
                  <c:pt idx="10">
                    <c:v>Hierarquia 2 </c:v>
                  </c:pt>
                  <c:pt idx="11">
                    <c:v>Hierarquia 3 </c:v>
                  </c:pt>
                </c:lvl>
                <c:lvl>
                  <c:pt idx="0">
                    <c:v>Naturais</c:v>
                  </c:pt>
                  <c:pt idx="4">
                    <c:v>Culturais Materiais</c:v>
                  </c:pt>
                  <c:pt idx="8">
                    <c:v>Culturais Imateriais </c:v>
                  </c:pt>
                </c:lvl>
              </c:multiLvlStrCache>
            </c:multiLvlStrRef>
          </c:cat>
          <c:val>
            <c:numRef>
              <c:f>'Primeira forma'!$B$6:$M$6</c:f>
              <c:numCache>
                <c:formatCode>General</c:formatCode>
                <c:ptCount val="12"/>
                <c:pt idx="0">
                  <c:v>1</c:v>
                </c:pt>
                <c:pt idx="1">
                  <c:v>3</c:v>
                </c:pt>
                <c:pt idx="4">
                  <c:v>4</c:v>
                </c:pt>
                <c:pt idx="8">
                  <c:v>1</c:v>
                </c:pt>
                <c:pt idx="9">
                  <c:v>1</c:v>
                </c:pt>
              </c:numCache>
            </c:numRef>
          </c:val>
        </c:ser>
        <c:ser>
          <c:idx val="3"/>
          <c:order val="3"/>
          <c:tx>
            <c:strRef>
              <c:f>'Primeira forma'!$A$7</c:f>
              <c:strCache>
                <c:ptCount val="1"/>
                <c:pt idx="0">
                  <c:v>Bananal 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'Primeira forma'!$B$2:$M$3</c:f>
              <c:multiLvlStrCache>
                <c:ptCount val="12"/>
                <c:lvl>
                  <c:pt idx="0">
                    <c:v>Hierarquia 0 </c:v>
                  </c:pt>
                  <c:pt idx="1">
                    <c:v>Hierarquia 1</c:v>
                  </c:pt>
                  <c:pt idx="2">
                    <c:v>Hierarquia 2 </c:v>
                  </c:pt>
                  <c:pt idx="3">
                    <c:v>Hierarquia 3 </c:v>
                  </c:pt>
                  <c:pt idx="4">
                    <c:v>Hierarquia 0 </c:v>
                  </c:pt>
                  <c:pt idx="5">
                    <c:v>Hierarquia 1</c:v>
                  </c:pt>
                  <c:pt idx="6">
                    <c:v>Hierarquia 2 </c:v>
                  </c:pt>
                  <c:pt idx="7">
                    <c:v>Hierarquia 3 </c:v>
                  </c:pt>
                  <c:pt idx="8">
                    <c:v>Hierarquia 0 </c:v>
                  </c:pt>
                  <c:pt idx="9">
                    <c:v>Hierarquia 1</c:v>
                  </c:pt>
                  <c:pt idx="10">
                    <c:v>Hierarquia 2 </c:v>
                  </c:pt>
                  <c:pt idx="11">
                    <c:v>Hierarquia 3 </c:v>
                  </c:pt>
                </c:lvl>
                <c:lvl>
                  <c:pt idx="0">
                    <c:v>Naturais</c:v>
                  </c:pt>
                  <c:pt idx="4">
                    <c:v>Culturais Materiais</c:v>
                  </c:pt>
                  <c:pt idx="8">
                    <c:v>Culturais Imateriais </c:v>
                  </c:pt>
                </c:lvl>
              </c:multiLvlStrCache>
            </c:multiLvlStrRef>
          </c:cat>
          <c:val>
            <c:numRef>
              <c:f>'Primeira forma'!$B$7:$M$7</c:f>
              <c:numCache>
                <c:formatCode>General</c:formatCode>
                <c:ptCount val="12"/>
                <c:pt idx="0">
                  <c:v>3</c:v>
                </c:pt>
                <c:pt idx="4">
                  <c:v>1</c:v>
                </c:pt>
                <c:pt idx="5">
                  <c:v>3</c:v>
                </c:pt>
                <c:pt idx="8">
                  <c:v>1</c:v>
                </c:pt>
              </c:numCache>
            </c:numRef>
          </c:val>
        </c:ser>
        <c:ser>
          <c:idx val="4"/>
          <c:order val="4"/>
          <c:tx>
            <c:strRef>
              <c:f>'Primeira forma'!$A$8</c:f>
              <c:strCache>
                <c:ptCount val="1"/>
                <c:pt idx="0">
                  <c:v>Areias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'Primeira forma'!$B$2:$M$3</c:f>
              <c:multiLvlStrCache>
                <c:ptCount val="12"/>
                <c:lvl>
                  <c:pt idx="0">
                    <c:v>Hierarquia 0 </c:v>
                  </c:pt>
                  <c:pt idx="1">
                    <c:v>Hierarquia 1</c:v>
                  </c:pt>
                  <c:pt idx="2">
                    <c:v>Hierarquia 2 </c:v>
                  </c:pt>
                  <c:pt idx="3">
                    <c:v>Hierarquia 3 </c:v>
                  </c:pt>
                  <c:pt idx="4">
                    <c:v>Hierarquia 0 </c:v>
                  </c:pt>
                  <c:pt idx="5">
                    <c:v>Hierarquia 1</c:v>
                  </c:pt>
                  <c:pt idx="6">
                    <c:v>Hierarquia 2 </c:v>
                  </c:pt>
                  <c:pt idx="7">
                    <c:v>Hierarquia 3 </c:v>
                  </c:pt>
                  <c:pt idx="8">
                    <c:v>Hierarquia 0 </c:v>
                  </c:pt>
                  <c:pt idx="9">
                    <c:v>Hierarquia 1</c:v>
                  </c:pt>
                  <c:pt idx="10">
                    <c:v>Hierarquia 2 </c:v>
                  </c:pt>
                  <c:pt idx="11">
                    <c:v>Hierarquia 3 </c:v>
                  </c:pt>
                </c:lvl>
                <c:lvl>
                  <c:pt idx="0">
                    <c:v>Naturais</c:v>
                  </c:pt>
                  <c:pt idx="4">
                    <c:v>Culturais Materiais</c:v>
                  </c:pt>
                  <c:pt idx="8">
                    <c:v>Culturais Imateriais </c:v>
                  </c:pt>
                </c:lvl>
              </c:multiLvlStrCache>
            </c:multiLvlStrRef>
          </c:cat>
          <c:val>
            <c:numRef>
              <c:f>'Primeira forma'!$B$8:$M$8</c:f>
              <c:numCache>
                <c:formatCode>General</c:formatCode>
                <c:ptCount val="12"/>
                <c:pt idx="1">
                  <c:v>3</c:v>
                </c:pt>
                <c:pt idx="4">
                  <c:v>3</c:v>
                </c:pt>
                <c:pt idx="5">
                  <c:v>1</c:v>
                </c:pt>
                <c:pt idx="9">
                  <c:v>1</c:v>
                </c:pt>
              </c:numCache>
            </c:numRef>
          </c:val>
        </c:ser>
        <c:ser>
          <c:idx val="5"/>
          <c:order val="5"/>
          <c:tx>
            <c:strRef>
              <c:f>'Primeira forma'!$A$9</c:f>
              <c:strCache>
                <c:ptCount val="1"/>
                <c:pt idx="0">
                  <c:v>Arapeí</c:v>
                </c:pt>
              </c:strCache>
            </c:strRef>
          </c:tx>
          <c:spPr>
            <a:solidFill>
              <a:srgbClr val="F151B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'Primeira forma'!$B$2:$M$3</c:f>
              <c:multiLvlStrCache>
                <c:ptCount val="12"/>
                <c:lvl>
                  <c:pt idx="0">
                    <c:v>Hierarquia 0 </c:v>
                  </c:pt>
                  <c:pt idx="1">
                    <c:v>Hierarquia 1</c:v>
                  </c:pt>
                  <c:pt idx="2">
                    <c:v>Hierarquia 2 </c:v>
                  </c:pt>
                  <c:pt idx="3">
                    <c:v>Hierarquia 3 </c:v>
                  </c:pt>
                  <c:pt idx="4">
                    <c:v>Hierarquia 0 </c:v>
                  </c:pt>
                  <c:pt idx="5">
                    <c:v>Hierarquia 1</c:v>
                  </c:pt>
                  <c:pt idx="6">
                    <c:v>Hierarquia 2 </c:v>
                  </c:pt>
                  <c:pt idx="7">
                    <c:v>Hierarquia 3 </c:v>
                  </c:pt>
                  <c:pt idx="8">
                    <c:v>Hierarquia 0 </c:v>
                  </c:pt>
                  <c:pt idx="9">
                    <c:v>Hierarquia 1</c:v>
                  </c:pt>
                  <c:pt idx="10">
                    <c:v>Hierarquia 2 </c:v>
                  </c:pt>
                  <c:pt idx="11">
                    <c:v>Hierarquia 3 </c:v>
                  </c:pt>
                </c:lvl>
                <c:lvl>
                  <c:pt idx="0">
                    <c:v>Naturais</c:v>
                  </c:pt>
                  <c:pt idx="4">
                    <c:v>Culturais Materiais</c:v>
                  </c:pt>
                  <c:pt idx="8">
                    <c:v>Culturais Imateriais </c:v>
                  </c:pt>
                </c:lvl>
              </c:multiLvlStrCache>
            </c:multiLvlStrRef>
          </c:cat>
          <c:val>
            <c:numRef>
              <c:f>'Primeira forma'!$B$9:$M$9</c:f>
              <c:numCache>
                <c:formatCode>General</c:formatCode>
                <c:ptCount val="12"/>
                <c:pt idx="1">
                  <c:v>4</c:v>
                </c:pt>
                <c:pt idx="4">
                  <c:v>2</c:v>
                </c:pt>
                <c:pt idx="5">
                  <c:v>1</c:v>
                </c:pt>
                <c:pt idx="8">
                  <c:v>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431765344"/>
        <c:axId val="431768088"/>
      </c:barChart>
      <c:catAx>
        <c:axId val="4317653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>
            <a:softEdge rad="0"/>
          </a:effectLst>
        </c:spPr>
        <c:txPr>
          <a:bodyPr rot="5400000" spcFirstLastPara="1" vertOverflow="ellipsis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431768088"/>
        <c:crosses val="autoZero"/>
        <c:auto val="1"/>
        <c:lblAlgn val="ctr"/>
        <c:lblOffset val="100"/>
        <c:tickMarkSkip val="1"/>
        <c:noMultiLvlLbl val="0"/>
      </c:catAx>
      <c:valAx>
        <c:axId val="4317680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4317653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0.17689942948748172"/>
          <c:y val="5.8439140419947501E-2"/>
          <c:w val="0.68050010215788892"/>
          <c:h val="5.190344603774682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C88624-7B9D-4B74-BC7B-ABAD2421F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3901</Words>
  <Characters>21071</Characters>
  <Application>Microsoft Office Word</Application>
  <DocSecurity>0</DocSecurity>
  <Lines>175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Avaliador</cp:lastModifiedBy>
  <cp:revision>8</cp:revision>
  <dcterms:created xsi:type="dcterms:W3CDTF">2021-01-12T01:57:00Z</dcterms:created>
  <dcterms:modified xsi:type="dcterms:W3CDTF">2021-01-13T23:07:00Z</dcterms:modified>
</cp:coreProperties>
</file>