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CA7650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0" w:author="Avaliador" w:date="2021-01-12T00:09:00Z"/>
          <w:rFonts w:ascii="Times New Roman" w:eastAsia="Times New Roman" w:hAnsi="Times New Roman" w:cs="Times New Roman"/>
        </w:rPr>
      </w:pPr>
      <w:del w:id="1" w:author="Avaliador" w:date="2021-01-12T00:09:00Z">
        <w:r w:rsidDel="00A80DC0">
          <w:rPr>
            <w:rFonts w:ascii="Times New Roman" w:eastAsia="Times New Roman" w:hAnsi="Times New Roman" w:cs="Times New Roman"/>
          </w:rPr>
          <w:delText>Universidade de São Paulo</w:delText>
        </w:r>
      </w:del>
    </w:p>
    <w:p w14:paraId="0D29BA00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2" w:author="Avaliador" w:date="2021-01-12T00:09:00Z"/>
          <w:rFonts w:ascii="Times New Roman" w:eastAsia="Times New Roman" w:hAnsi="Times New Roman" w:cs="Times New Roman"/>
        </w:rPr>
      </w:pPr>
      <w:del w:id="3" w:author="Avaliador" w:date="2021-01-12T00:09:00Z">
        <w:r w:rsidDel="00A80DC0">
          <w:rPr>
            <w:rFonts w:ascii="Times New Roman" w:eastAsia="Times New Roman" w:hAnsi="Times New Roman" w:cs="Times New Roman"/>
          </w:rPr>
          <w:delText>Escola de Comunicações e Artes</w:delText>
        </w:r>
      </w:del>
    </w:p>
    <w:p w14:paraId="14D14ACC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4" w:author="Avaliador" w:date="2021-01-12T00:09:00Z"/>
          <w:rFonts w:ascii="Times New Roman" w:eastAsia="Times New Roman" w:hAnsi="Times New Roman" w:cs="Times New Roman"/>
        </w:rPr>
      </w:pPr>
      <w:del w:id="5" w:author="Avaliador" w:date="2021-01-12T00:09:00Z">
        <w:r w:rsidDel="00A80DC0">
          <w:rPr>
            <w:rFonts w:ascii="Times New Roman" w:eastAsia="Times New Roman" w:hAnsi="Times New Roman" w:cs="Times New Roman"/>
          </w:rPr>
          <w:delText>Métodos de Pesquisa em Turismo</w:delText>
        </w:r>
      </w:del>
    </w:p>
    <w:p w14:paraId="3C2F41D0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6" w:author="Avaliador" w:date="2021-01-12T00:09:00Z"/>
          <w:rFonts w:ascii="Times New Roman" w:eastAsia="Times New Roman" w:hAnsi="Times New Roman" w:cs="Times New Roman"/>
        </w:rPr>
      </w:pPr>
      <w:del w:id="7" w:author="Avaliador" w:date="2021-01-12T00:09:00Z">
        <w:r w:rsidDel="00A80DC0">
          <w:rPr>
            <w:rFonts w:ascii="Times New Roman" w:eastAsia="Times New Roman" w:hAnsi="Times New Roman" w:cs="Times New Roman"/>
          </w:rPr>
          <w:delText>Profª. Débora Cordeiro Braga</w:delText>
        </w:r>
      </w:del>
    </w:p>
    <w:p w14:paraId="7BFC89E6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8" w:author="Avaliador" w:date="2021-01-12T00:09:00Z"/>
          <w:rFonts w:ascii="Times New Roman" w:eastAsia="Times New Roman" w:hAnsi="Times New Roman" w:cs="Times New Roman"/>
        </w:rPr>
      </w:pPr>
      <w:del w:id="9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22432562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10" w:author="Avaliador" w:date="2021-01-12T00:09:00Z"/>
          <w:rFonts w:ascii="Times New Roman" w:eastAsia="Times New Roman" w:hAnsi="Times New Roman" w:cs="Times New Roman"/>
        </w:rPr>
      </w:pPr>
      <w:del w:id="11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04FDD894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12" w:author="Avaliador" w:date="2021-01-12T00:09:00Z"/>
          <w:rFonts w:ascii="Times New Roman" w:eastAsia="Times New Roman" w:hAnsi="Times New Roman" w:cs="Times New Roman"/>
        </w:rPr>
      </w:pPr>
      <w:del w:id="13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196A4D2E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14" w:author="Avaliador" w:date="2021-01-12T00:09:00Z"/>
          <w:rFonts w:ascii="Times New Roman" w:eastAsia="Times New Roman" w:hAnsi="Times New Roman" w:cs="Times New Roman"/>
        </w:rPr>
      </w:pPr>
      <w:del w:id="15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1E1FA605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16" w:author="Avaliador" w:date="2021-01-12T00:09:00Z"/>
          <w:rFonts w:ascii="Times New Roman" w:eastAsia="Times New Roman" w:hAnsi="Times New Roman" w:cs="Times New Roman"/>
        </w:rPr>
      </w:pPr>
      <w:del w:id="17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3F30CC28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18" w:author="Avaliador" w:date="2021-01-12T00:09:00Z"/>
          <w:rFonts w:ascii="Times New Roman" w:eastAsia="Times New Roman" w:hAnsi="Times New Roman" w:cs="Times New Roman"/>
        </w:rPr>
      </w:pPr>
      <w:del w:id="19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4E14F92A" w14:textId="77777777" w:rsidR="001C0E12" w:rsidDel="00A80DC0" w:rsidRDefault="001C0E12">
      <w:pPr>
        <w:pStyle w:val="Normal1"/>
        <w:spacing w:before="0" w:line="240" w:lineRule="auto"/>
        <w:ind w:firstLine="0"/>
        <w:jc w:val="center"/>
        <w:rPr>
          <w:del w:id="20" w:author="Avaliador" w:date="2021-01-12T00:09:00Z"/>
          <w:rFonts w:ascii="Times New Roman" w:eastAsia="Times New Roman" w:hAnsi="Times New Roman" w:cs="Times New Roman"/>
        </w:rPr>
      </w:pPr>
    </w:p>
    <w:p w14:paraId="15A7A9E9" w14:textId="77777777" w:rsidR="001C0E12" w:rsidDel="00A80DC0" w:rsidRDefault="001C0E12">
      <w:pPr>
        <w:pStyle w:val="Normal1"/>
        <w:spacing w:before="0" w:line="240" w:lineRule="auto"/>
        <w:ind w:firstLine="0"/>
        <w:jc w:val="center"/>
        <w:rPr>
          <w:del w:id="21" w:author="Avaliador" w:date="2021-01-12T00:09:00Z"/>
          <w:rFonts w:ascii="Times New Roman" w:eastAsia="Times New Roman" w:hAnsi="Times New Roman" w:cs="Times New Roman"/>
        </w:rPr>
      </w:pPr>
    </w:p>
    <w:p w14:paraId="5C2E0777" w14:textId="77777777" w:rsidR="001C0E12" w:rsidDel="00A80DC0" w:rsidRDefault="001C0E12">
      <w:pPr>
        <w:pStyle w:val="Normal1"/>
        <w:spacing w:before="0" w:line="240" w:lineRule="auto"/>
        <w:ind w:firstLine="0"/>
        <w:jc w:val="center"/>
        <w:rPr>
          <w:del w:id="22" w:author="Avaliador" w:date="2021-01-12T00:09:00Z"/>
          <w:rFonts w:ascii="Times New Roman" w:eastAsia="Times New Roman" w:hAnsi="Times New Roman" w:cs="Times New Roman"/>
        </w:rPr>
      </w:pPr>
    </w:p>
    <w:p w14:paraId="6CE1466E" w14:textId="77777777" w:rsidR="001C0E12" w:rsidDel="00A80DC0" w:rsidRDefault="001C0E12">
      <w:pPr>
        <w:pStyle w:val="Normal1"/>
        <w:spacing w:before="0" w:line="240" w:lineRule="auto"/>
        <w:ind w:firstLine="0"/>
        <w:jc w:val="center"/>
        <w:rPr>
          <w:del w:id="23" w:author="Avaliador" w:date="2021-01-12T00:09:00Z"/>
          <w:rFonts w:ascii="Times New Roman" w:eastAsia="Times New Roman" w:hAnsi="Times New Roman" w:cs="Times New Roman"/>
        </w:rPr>
      </w:pPr>
    </w:p>
    <w:p w14:paraId="1957E0E0" w14:textId="77777777" w:rsidR="001C0E12" w:rsidDel="00A80DC0" w:rsidRDefault="001C0E12">
      <w:pPr>
        <w:pStyle w:val="Normal1"/>
        <w:spacing w:before="0" w:line="240" w:lineRule="auto"/>
        <w:ind w:firstLine="0"/>
        <w:jc w:val="center"/>
        <w:rPr>
          <w:del w:id="24" w:author="Avaliador" w:date="2021-01-12T00:09:00Z"/>
          <w:rFonts w:ascii="Times New Roman" w:eastAsia="Times New Roman" w:hAnsi="Times New Roman" w:cs="Times New Roman"/>
        </w:rPr>
      </w:pPr>
    </w:p>
    <w:p w14:paraId="5B5AAF0A" w14:textId="77777777" w:rsidR="001C0E12" w:rsidDel="00A80DC0" w:rsidRDefault="001C0E12">
      <w:pPr>
        <w:pStyle w:val="Normal1"/>
        <w:spacing w:before="0" w:line="240" w:lineRule="auto"/>
        <w:ind w:firstLine="0"/>
        <w:jc w:val="center"/>
        <w:rPr>
          <w:del w:id="25" w:author="Avaliador" w:date="2021-01-12T00:09:00Z"/>
          <w:rFonts w:ascii="Times New Roman" w:eastAsia="Times New Roman" w:hAnsi="Times New Roman" w:cs="Times New Roman"/>
        </w:rPr>
      </w:pPr>
    </w:p>
    <w:p w14:paraId="40F9FF47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26" w:author="Avaliador" w:date="2021-01-12T00:09:00Z"/>
          <w:rFonts w:ascii="Times New Roman" w:eastAsia="Times New Roman" w:hAnsi="Times New Roman" w:cs="Times New Roman"/>
        </w:rPr>
      </w:pPr>
      <w:del w:id="27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51C32F2B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28" w:author="Avaliador" w:date="2021-01-12T00:09:00Z"/>
          <w:rFonts w:ascii="Times New Roman" w:eastAsia="Times New Roman" w:hAnsi="Times New Roman" w:cs="Times New Roman"/>
        </w:rPr>
      </w:pPr>
      <w:del w:id="29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47F55F6F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30" w:author="Avaliador" w:date="2021-01-12T00:09:00Z"/>
          <w:rFonts w:ascii="Times New Roman" w:eastAsia="Times New Roman" w:hAnsi="Times New Roman" w:cs="Times New Roman"/>
        </w:rPr>
      </w:pPr>
      <w:del w:id="31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2B5B04DC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32" w:author="Avaliador" w:date="2021-01-12T00:09:00Z"/>
          <w:rFonts w:ascii="Times New Roman" w:eastAsia="Times New Roman" w:hAnsi="Times New Roman" w:cs="Times New Roman"/>
        </w:rPr>
      </w:pPr>
      <w:del w:id="33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5DD63619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34" w:author="Avaliador" w:date="2021-01-12T00:09:00Z"/>
          <w:rFonts w:ascii="Times New Roman" w:eastAsia="Times New Roman" w:hAnsi="Times New Roman" w:cs="Times New Roman"/>
          <w:sz w:val="40"/>
          <w:szCs w:val="40"/>
        </w:rPr>
      </w:pPr>
      <w:del w:id="35" w:author="Avaliador" w:date="2021-01-12T00:09:00Z">
        <w:r w:rsidDel="00A80DC0">
          <w:rPr>
            <w:rFonts w:ascii="Times New Roman" w:eastAsia="Times New Roman" w:hAnsi="Times New Roman" w:cs="Times New Roman"/>
            <w:sz w:val="40"/>
            <w:szCs w:val="40"/>
          </w:rPr>
          <w:delText>Vale Histórico Paulista</w:delText>
        </w:r>
      </w:del>
    </w:p>
    <w:p w14:paraId="7DE6568A" w14:textId="77777777" w:rsidR="001C0E12" w:rsidRDefault="00AD247A">
      <w:pPr>
        <w:pStyle w:val="Normal1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Infraestrutura</w:t>
      </w:r>
    </w:p>
    <w:p w14:paraId="0892D6D6" w14:textId="77777777" w:rsidR="001C0E12" w:rsidRDefault="00AD247A">
      <w:pPr>
        <w:pStyle w:val="Normal1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4487609" w14:textId="77777777" w:rsidR="001C0E12" w:rsidDel="00A80DC0" w:rsidRDefault="00AD247A" w:rsidP="00A80DC0">
      <w:pPr>
        <w:pStyle w:val="Normal1"/>
        <w:spacing w:before="0" w:line="240" w:lineRule="auto"/>
        <w:ind w:firstLine="0"/>
        <w:jc w:val="center"/>
        <w:rPr>
          <w:del w:id="36" w:author="Avaliador" w:date="2021-01-12T00:09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AE4E3C6" w14:textId="77777777" w:rsidR="001C0E12" w:rsidDel="00A80DC0" w:rsidRDefault="00AD247A" w:rsidP="00685449">
      <w:pPr>
        <w:pStyle w:val="Normal1"/>
        <w:spacing w:before="0" w:line="240" w:lineRule="auto"/>
        <w:ind w:firstLine="0"/>
        <w:jc w:val="center"/>
        <w:rPr>
          <w:del w:id="37" w:author="Avaliador" w:date="2021-01-12T00:09:00Z"/>
          <w:rFonts w:ascii="Times New Roman" w:eastAsia="Times New Roman" w:hAnsi="Times New Roman" w:cs="Times New Roman"/>
        </w:rPr>
      </w:pPr>
      <w:del w:id="38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6A031F15" w14:textId="77777777" w:rsidR="001C0E12" w:rsidDel="00A80DC0" w:rsidRDefault="001C0E12" w:rsidP="001A1D1A">
      <w:pPr>
        <w:pStyle w:val="Normal1"/>
        <w:spacing w:before="0" w:line="240" w:lineRule="auto"/>
        <w:ind w:firstLine="0"/>
        <w:jc w:val="center"/>
        <w:rPr>
          <w:del w:id="39" w:author="Avaliador" w:date="2021-01-12T00:09:00Z"/>
          <w:rFonts w:ascii="Times New Roman" w:eastAsia="Times New Roman" w:hAnsi="Times New Roman" w:cs="Times New Roman"/>
        </w:rPr>
      </w:pPr>
    </w:p>
    <w:p w14:paraId="14CC6816" w14:textId="77777777" w:rsidR="001C0E12" w:rsidDel="00A80DC0" w:rsidRDefault="001C0E12" w:rsidP="00A80DC0">
      <w:pPr>
        <w:pStyle w:val="Normal1"/>
        <w:spacing w:before="0" w:line="240" w:lineRule="auto"/>
        <w:ind w:firstLine="0"/>
        <w:jc w:val="center"/>
        <w:rPr>
          <w:del w:id="40" w:author="Avaliador" w:date="2021-01-12T00:09:00Z"/>
          <w:rFonts w:ascii="Times New Roman" w:eastAsia="Times New Roman" w:hAnsi="Times New Roman" w:cs="Times New Roman"/>
        </w:rPr>
        <w:pPrChange w:id="41" w:author="Avaliador" w:date="2021-01-12T00:09:00Z">
          <w:pPr>
            <w:pStyle w:val="Normal1"/>
            <w:spacing w:before="0" w:line="240" w:lineRule="auto"/>
            <w:ind w:firstLine="0"/>
            <w:jc w:val="left"/>
          </w:pPr>
        </w:pPrChange>
      </w:pPr>
    </w:p>
    <w:p w14:paraId="00C1C659" w14:textId="77777777" w:rsidR="001C0E12" w:rsidDel="00A80DC0" w:rsidRDefault="00AD247A" w:rsidP="00A80DC0">
      <w:pPr>
        <w:pStyle w:val="Normal1"/>
        <w:spacing w:before="0" w:line="240" w:lineRule="auto"/>
        <w:ind w:firstLine="0"/>
        <w:jc w:val="center"/>
        <w:rPr>
          <w:del w:id="42" w:author="Avaliador" w:date="2021-01-12T00:09:00Z"/>
          <w:rFonts w:ascii="Times New Roman" w:eastAsia="Times New Roman" w:hAnsi="Times New Roman" w:cs="Times New Roman"/>
        </w:rPr>
      </w:pPr>
      <w:del w:id="43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24E2FA35" w14:textId="77777777" w:rsidR="001C0E12" w:rsidDel="00A80DC0" w:rsidRDefault="00AD247A" w:rsidP="00685449">
      <w:pPr>
        <w:pStyle w:val="Normal1"/>
        <w:spacing w:before="0" w:line="240" w:lineRule="auto"/>
        <w:ind w:firstLine="0"/>
        <w:jc w:val="center"/>
        <w:rPr>
          <w:del w:id="44" w:author="Avaliador" w:date="2021-01-12T00:09:00Z"/>
          <w:rFonts w:ascii="Times New Roman" w:eastAsia="Times New Roman" w:hAnsi="Times New Roman" w:cs="Times New Roman"/>
        </w:rPr>
      </w:pPr>
      <w:del w:id="45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32A58DBC" w14:textId="77777777" w:rsidR="001C0E12" w:rsidDel="00A80DC0" w:rsidRDefault="001C0E12" w:rsidP="001A1D1A">
      <w:pPr>
        <w:pStyle w:val="Normal1"/>
        <w:spacing w:before="0" w:line="240" w:lineRule="auto"/>
        <w:ind w:firstLine="0"/>
        <w:jc w:val="center"/>
        <w:rPr>
          <w:del w:id="46" w:author="Avaliador" w:date="2021-01-12T00:09:00Z"/>
          <w:rFonts w:ascii="Times New Roman" w:eastAsia="Times New Roman" w:hAnsi="Times New Roman" w:cs="Times New Roman"/>
        </w:rPr>
      </w:pPr>
    </w:p>
    <w:p w14:paraId="143B3968" w14:textId="77777777" w:rsidR="001C0E12" w:rsidDel="00A80DC0" w:rsidRDefault="00AD247A" w:rsidP="00A80DC0">
      <w:pPr>
        <w:pStyle w:val="Normal1"/>
        <w:spacing w:before="0" w:line="240" w:lineRule="auto"/>
        <w:ind w:firstLine="0"/>
        <w:jc w:val="center"/>
        <w:rPr>
          <w:del w:id="47" w:author="Avaliador" w:date="2021-01-12T00:09:00Z"/>
          <w:rFonts w:ascii="Times New Roman" w:eastAsia="Times New Roman" w:hAnsi="Times New Roman" w:cs="Times New Roman"/>
        </w:rPr>
        <w:pPrChange w:id="48" w:author="Avaliador" w:date="2021-01-12T00:09:00Z">
          <w:pPr>
            <w:pStyle w:val="Normal1"/>
            <w:spacing w:before="0" w:line="240" w:lineRule="auto"/>
            <w:ind w:firstLine="0"/>
            <w:jc w:val="right"/>
          </w:pPr>
        </w:pPrChange>
      </w:pPr>
      <w:del w:id="49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       </w:delText>
        </w:r>
        <w:r w:rsidDel="00A80DC0">
          <w:rPr>
            <w:rFonts w:ascii="Times New Roman" w:eastAsia="Times New Roman" w:hAnsi="Times New Roman" w:cs="Times New Roman"/>
          </w:rPr>
          <w:tab/>
          <w:delText>Carol Figueiredo</w:delText>
        </w:r>
      </w:del>
    </w:p>
    <w:p w14:paraId="3F160D48" w14:textId="77777777" w:rsidR="001C0E12" w:rsidDel="00A80DC0" w:rsidRDefault="00AD247A" w:rsidP="00A80DC0">
      <w:pPr>
        <w:pStyle w:val="Normal1"/>
        <w:spacing w:before="0" w:line="240" w:lineRule="auto"/>
        <w:ind w:firstLine="0"/>
        <w:jc w:val="center"/>
        <w:rPr>
          <w:del w:id="50" w:author="Avaliador" w:date="2021-01-12T00:09:00Z"/>
          <w:rFonts w:ascii="Times New Roman" w:eastAsia="Times New Roman" w:hAnsi="Times New Roman" w:cs="Times New Roman"/>
        </w:rPr>
        <w:pPrChange w:id="51" w:author="Avaliador" w:date="2021-01-12T00:09:00Z">
          <w:pPr>
            <w:pStyle w:val="Normal1"/>
            <w:spacing w:before="0" w:line="240" w:lineRule="auto"/>
            <w:ind w:firstLine="0"/>
            <w:jc w:val="right"/>
          </w:pPr>
        </w:pPrChange>
      </w:pPr>
      <w:del w:id="52" w:author="Avaliador" w:date="2021-01-12T00:09:00Z">
        <w:r w:rsidDel="00A80DC0">
          <w:rPr>
            <w:rFonts w:ascii="Times New Roman" w:eastAsia="Times New Roman" w:hAnsi="Times New Roman" w:cs="Times New Roman"/>
          </w:rPr>
          <w:delText>Denise de Almeida</w:delText>
        </w:r>
      </w:del>
    </w:p>
    <w:p w14:paraId="4C0851B8" w14:textId="77777777" w:rsidR="001C0E12" w:rsidDel="00A80DC0" w:rsidRDefault="00AD247A" w:rsidP="00A80DC0">
      <w:pPr>
        <w:pStyle w:val="Normal1"/>
        <w:spacing w:before="0" w:line="240" w:lineRule="auto"/>
        <w:ind w:firstLine="0"/>
        <w:jc w:val="center"/>
        <w:rPr>
          <w:del w:id="53" w:author="Avaliador" w:date="2021-01-12T00:09:00Z"/>
          <w:rFonts w:ascii="Times New Roman" w:eastAsia="Times New Roman" w:hAnsi="Times New Roman" w:cs="Times New Roman"/>
        </w:rPr>
        <w:pPrChange w:id="54" w:author="Avaliador" w:date="2021-01-12T00:09:00Z">
          <w:pPr>
            <w:pStyle w:val="Normal1"/>
            <w:spacing w:before="0" w:line="240" w:lineRule="auto"/>
            <w:ind w:firstLine="0"/>
            <w:jc w:val="right"/>
          </w:pPr>
        </w:pPrChange>
      </w:pPr>
      <w:del w:id="55" w:author="Avaliador" w:date="2021-01-12T00:09:00Z">
        <w:r w:rsidDel="00A80DC0">
          <w:rPr>
            <w:rFonts w:ascii="Times New Roman" w:eastAsia="Times New Roman" w:hAnsi="Times New Roman" w:cs="Times New Roman"/>
          </w:rPr>
          <w:delText>Giovanna Sandes</w:delText>
        </w:r>
      </w:del>
    </w:p>
    <w:p w14:paraId="7633D7CE" w14:textId="77777777" w:rsidR="001C0E12" w:rsidDel="00A80DC0" w:rsidRDefault="00AD247A" w:rsidP="00A80DC0">
      <w:pPr>
        <w:pStyle w:val="Normal1"/>
        <w:spacing w:before="0" w:line="240" w:lineRule="auto"/>
        <w:ind w:firstLine="0"/>
        <w:jc w:val="center"/>
        <w:rPr>
          <w:del w:id="56" w:author="Avaliador" w:date="2021-01-12T00:09:00Z"/>
          <w:rFonts w:ascii="Times New Roman" w:eastAsia="Times New Roman" w:hAnsi="Times New Roman" w:cs="Times New Roman"/>
        </w:rPr>
        <w:pPrChange w:id="57" w:author="Avaliador" w:date="2021-01-12T00:09:00Z">
          <w:pPr>
            <w:pStyle w:val="Normal1"/>
            <w:spacing w:before="0" w:line="240" w:lineRule="auto"/>
            <w:ind w:firstLine="0"/>
            <w:jc w:val="right"/>
          </w:pPr>
        </w:pPrChange>
      </w:pPr>
      <w:del w:id="58" w:author="Avaliador" w:date="2021-01-12T00:09:00Z">
        <w:r w:rsidDel="00A80DC0">
          <w:rPr>
            <w:rFonts w:ascii="Times New Roman" w:eastAsia="Times New Roman" w:hAnsi="Times New Roman" w:cs="Times New Roman"/>
          </w:rPr>
          <w:delText>Kleber Oliveira</w:delText>
        </w:r>
      </w:del>
    </w:p>
    <w:p w14:paraId="3DEB037B" w14:textId="77777777" w:rsidR="001C0E12" w:rsidDel="00A80DC0" w:rsidRDefault="00AD247A" w:rsidP="00A80DC0">
      <w:pPr>
        <w:pStyle w:val="Normal1"/>
        <w:spacing w:before="0" w:line="240" w:lineRule="auto"/>
        <w:ind w:firstLine="0"/>
        <w:jc w:val="center"/>
        <w:rPr>
          <w:del w:id="59" w:author="Avaliador" w:date="2021-01-12T00:09:00Z"/>
          <w:rFonts w:ascii="Times New Roman" w:eastAsia="Times New Roman" w:hAnsi="Times New Roman" w:cs="Times New Roman"/>
        </w:rPr>
        <w:pPrChange w:id="60" w:author="Avaliador" w:date="2021-01-12T00:09:00Z">
          <w:pPr>
            <w:pStyle w:val="Normal1"/>
            <w:spacing w:before="0" w:line="240" w:lineRule="auto"/>
            <w:ind w:firstLine="0"/>
            <w:jc w:val="right"/>
          </w:pPr>
        </w:pPrChange>
      </w:pPr>
      <w:del w:id="61" w:author="Avaliador" w:date="2021-01-12T00:09:00Z">
        <w:r w:rsidDel="00A80DC0">
          <w:rPr>
            <w:rFonts w:ascii="Times New Roman" w:eastAsia="Times New Roman" w:hAnsi="Times New Roman" w:cs="Times New Roman"/>
          </w:rPr>
          <w:delText>Larissa Fernandes</w:delText>
        </w:r>
      </w:del>
    </w:p>
    <w:p w14:paraId="7BF15315" w14:textId="77777777" w:rsidR="001C0E12" w:rsidDel="00A80DC0" w:rsidRDefault="00AD247A" w:rsidP="00A80DC0">
      <w:pPr>
        <w:pStyle w:val="Normal1"/>
        <w:spacing w:before="0" w:line="240" w:lineRule="auto"/>
        <w:ind w:firstLine="0"/>
        <w:jc w:val="center"/>
        <w:rPr>
          <w:del w:id="62" w:author="Avaliador" w:date="2021-01-12T00:09:00Z"/>
          <w:rFonts w:ascii="Times New Roman" w:eastAsia="Times New Roman" w:hAnsi="Times New Roman" w:cs="Times New Roman"/>
        </w:rPr>
        <w:pPrChange w:id="63" w:author="Avaliador" w:date="2021-01-12T00:09:00Z">
          <w:pPr>
            <w:pStyle w:val="Normal1"/>
            <w:spacing w:before="0" w:line="240" w:lineRule="auto"/>
            <w:ind w:firstLine="0"/>
            <w:jc w:val="right"/>
          </w:pPr>
        </w:pPrChange>
      </w:pPr>
      <w:del w:id="64" w:author="Avaliador" w:date="2021-01-12T00:09:00Z">
        <w:r w:rsidDel="00A80DC0">
          <w:rPr>
            <w:rFonts w:ascii="Times New Roman" w:eastAsia="Times New Roman" w:hAnsi="Times New Roman" w:cs="Times New Roman"/>
          </w:rPr>
          <w:delText>Vitória Oliveira</w:delText>
        </w:r>
      </w:del>
    </w:p>
    <w:p w14:paraId="740D3ED1" w14:textId="77777777" w:rsidR="001C0E12" w:rsidDel="00A80DC0" w:rsidRDefault="00AD247A" w:rsidP="00A80DC0">
      <w:pPr>
        <w:pStyle w:val="Normal1"/>
        <w:spacing w:before="0" w:line="240" w:lineRule="auto"/>
        <w:ind w:firstLine="0"/>
        <w:jc w:val="center"/>
        <w:rPr>
          <w:del w:id="65" w:author="Avaliador" w:date="2021-01-12T00:09:00Z"/>
          <w:rFonts w:ascii="Times New Roman" w:eastAsia="Times New Roman" w:hAnsi="Times New Roman" w:cs="Times New Roman"/>
        </w:rPr>
      </w:pPr>
      <w:del w:id="66" w:author="Avaliador" w:date="2021-01-12T00:09:00Z">
        <w:r w:rsidDel="00A80DC0">
          <w:rPr>
            <w:rFonts w:ascii="Times New Roman" w:eastAsia="Times New Roman" w:hAnsi="Times New Roman" w:cs="Times New Roman"/>
          </w:rPr>
          <w:tab/>
        </w:r>
      </w:del>
    </w:p>
    <w:p w14:paraId="3B2FD13C" w14:textId="77777777" w:rsidR="001C0E12" w:rsidDel="00A80DC0" w:rsidRDefault="00AD247A" w:rsidP="00A80DC0">
      <w:pPr>
        <w:pStyle w:val="Normal1"/>
        <w:spacing w:before="0" w:line="240" w:lineRule="auto"/>
        <w:ind w:firstLine="0"/>
        <w:jc w:val="center"/>
        <w:rPr>
          <w:del w:id="67" w:author="Avaliador" w:date="2021-01-12T00:09:00Z"/>
          <w:rFonts w:ascii="Times New Roman" w:eastAsia="Times New Roman" w:hAnsi="Times New Roman" w:cs="Times New Roman"/>
        </w:rPr>
      </w:pPr>
      <w:del w:id="68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347AC7A2" w14:textId="77777777" w:rsidR="001C0E12" w:rsidDel="00A80DC0" w:rsidRDefault="00AD247A" w:rsidP="00685449">
      <w:pPr>
        <w:pStyle w:val="Normal1"/>
        <w:spacing w:before="0" w:line="240" w:lineRule="auto"/>
        <w:ind w:firstLine="0"/>
        <w:jc w:val="center"/>
        <w:rPr>
          <w:del w:id="69" w:author="Avaliador" w:date="2021-01-12T00:09:00Z"/>
          <w:rFonts w:ascii="Times New Roman" w:eastAsia="Times New Roman" w:hAnsi="Times New Roman" w:cs="Times New Roman"/>
        </w:rPr>
      </w:pPr>
      <w:del w:id="70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65496DB6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71" w:author="Avaliador" w:date="2021-01-12T00:09:00Z"/>
          <w:rFonts w:ascii="Times New Roman" w:eastAsia="Times New Roman" w:hAnsi="Times New Roman" w:cs="Times New Roman"/>
        </w:rPr>
      </w:pPr>
      <w:del w:id="72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4D02D37B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73" w:author="Avaliador" w:date="2021-01-12T00:09:00Z"/>
          <w:rFonts w:ascii="Times New Roman" w:eastAsia="Times New Roman" w:hAnsi="Times New Roman" w:cs="Times New Roman"/>
        </w:rPr>
      </w:pPr>
      <w:del w:id="74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0077F2E6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75" w:author="Avaliador" w:date="2021-01-12T00:09:00Z"/>
          <w:rFonts w:ascii="Times New Roman" w:eastAsia="Times New Roman" w:hAnsi="Times New Roman" w:cs="Times New Roman"/>
        </w:rPr>
      </w:pPr>
      <w:del w:id="76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14AE1389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77" w:author="Avaliador" w:date="2021-01-12T00:09:00Z"/>
          <w:rFonts w:ascii="Times New Roman" w:eastAsia="Times New Roman" w:hAnsi="Times New Roman" w:cs="Times New Roman"/>
        </w:rPr>
      </w:pPr>
      <w:del w:id="78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7530282A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79" w:author="Avaliador" w:date="2021-01-12T00:09:00Z"/>
          <w:rFonts w:ascii="Times New Roman" w:eastAsia="Times New Roman" w:hAnsi="Times New Roman" w:cs="Times New Roman"/>
        </w:rPr>
      </w:pPr>
      <w:del w:id="80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5381BDD8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81" w:author="Avaliador" w:date="2021-01-12T00:09:00Z"/>
          <w:rFonts w:ascii="Times New Roman" w:eastAsia="Times New Roman" w:hAnsi="Times New Roman" w:cs="Times New Roman"/>
        </w:rPr>
      </w:pPr>
      <w:del w:id="82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335CDCF7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83" w:author="Avaliador" w:date="2021-01-12T00:09:00Z"/>
          <w:rFonts w:ascii="Times New Roman" w:eastAsia="Times New Roman" w:hAnsi="Times New Roman" w:cs="Times New Roman"/>
        </w:rPr>
      </w:pPr>
      <w:del w:id="84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0C95ACE0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85" w:author="Avaliador" w:date="2021-01-12T00:09:00Z"/>
          <w:rFonts w:ascii="Times New Roman" w:eastAsia="Times New Roman" w:hAnsi="Times New Roman" w:cs="Times New Roman"/>
        </w:rPr>
      </w:pPr>
      <w:del w:id="86" w:author="Avaliador" w:date="2021-01-12T00:09:00Z">
        <w:r w:rsidDel="00A80DC0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6515C93E" w14:textId="77777777" w:rsidR="001C0E12" w:rsidDel="00A80DC0" w:rsidRDefault="00AD247A">
      <w:pPr>
        <w:pStyle w:val="Normal1"/>
        <w:spacing w:before="0" w:line="240" w:lineRule="auto"/>
        <w:ind w:firstLine="0"/>
        <w:jc w:val="center"/>
        <w:rPr>
          <w:del w:id="87" w:author="Avaliador" w:date="2021-01-12T00:09:00Z"/>
          <w:rFonts w:ascii="Times New Roman" w:eastAsia="Times New Roman" w:hAnsi="Times New Roman" w:cs="Times New Roman"/>
        </w:rPr>
      </w:pPr>
      <w:del w:id="88" w:author="Avaliador" w:date="2021-01-12T00:09:00Z">
        <w:r w:rsidDel="00A80DC0">
          <w:rPr>
            <w:rFonts w:ascii="Times New Roman" w:eastAsia="Times New Roman" w:hAnsi="Times New Roman" w:cs="Times New Roman"/>
          </w:rPr>
          <w:delText>São Paulo</w:delText>
        </w:r>
      </w:del>
    </w:p>
    <w:p w14:paraId="0FD62E63" w14:textId="77777777" w:rsidR="001C0E12" w:rsidRDefault="00AD247A">
      <w:pPr>
        <w:pStyle w:val="Normal1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del w:id="89" w:author="Avaliador" w:date="2021-01-12T00:09:00Z">
        <w:r w:rsidDel="00A80DC0">
          <w:rPr>
            <w:rFonts w:ascii="Times New Roman" w:eastAsia="Times New Roman" w:hAnsi="Times New Roman" w:cs="Times New Roman"/>
          </w:rPr>
          <w:delText>Outubro 2020</w:delText>
        </w:r>
      </w:del>
      <w:r>
        <w:br w:type="page"/>
      </w:r>
    </w:p>
    <w:p w14:paraId="26BE3DCB" w14:textId="0FF24E9E" w:rsidR="001C0E12" w:rsidDel="001D6155" w:rsidRDefault="00AD247A">
      <w:pPr>
        <w:pStyle w:val="Normal1"/>
        <w:numPr>
          <w:ilvl w:val="0"/>
          <w:numId w:val="1"/>
        </w:numPr>
        <w:spacing w:before="0" w:after="200"/>
        <w:rPr>
          <w:del w:id="90" w:author="Avaliador" w:date="2021-01-12T02:25:00Z"/>
          <w:rFonts w:ascii="Times New Roman" w:eastAsia="Times New Roman" w:hAnsi="Times New Roman" w:cs="Times New Roman"/>
          <w:b/>
        </w:rPr>
      </w:pPr>
      <w:commentRangeStart w:id="91"/>
      <w:del w:id="92" w:author="Avaliador" w:date="2021-01-12T02:25:00Z">
        <w:r w:rsidDel="001D6155">
          <w:rPr>
            <w:rFonts w:ascii="Times New Roman" w:eastAsia="Times New Roman" w:hAnsi="Times New Roman" w:cs="Times New Roman"/>
            <w:b/>
          </w:rPr>
          <w:lastRenderedPageBreak/>
          <w:delText>Introdução</w:delText>
        </w:r>
      </w:del>
      <w:commentRangeEnd w:id="91"/>
      <w:r w:rsidR="006B06A9">
        <w:rPr>
          <w:rStyle w:val="Refdecomentrio"/>
        </w:rPr>
        <w:commentReference w:id="91"/>
      </w:r>
    </w:p>
    <w:p w14:paraId="6B556691" w14:textId="77777777" w:rsidR="001C0E12" w:rsidRDefault="00AD247A">
      <w:pPr>
        <w:pStyle w:val="Normal1"/>
        <w:spacing w:before="0" w:after="200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principais elementos que compõem a infraestrutura de uma cidade ou região são os serviços básicos de </w:t>
      </w:r>
      <w:del w:id="94" w:author="Avaliador" w:date="2021-01-12T00:23:00Z">
        <w:r w:rsidDel="00605605">
          <w:rPr>
            <w:rFonts w:ascii="Times New Roman" w:eastAsia="Times New Roman" w:hAnsi="Times New Roman" w:cs="Times New Roman"/>
          </w:rPr>
          <w:delText xml:space="preserve">energia e </w:delText>
        </w:r>
      </w:del>
      <w:r>
        <w:rPr>
          <w:rFonts w:ascii="Times New Roman" w:eastAsia="Times New Roman" w:hAnsi="Times New Roman" w:cs="Times New Roman"/>
        </w:rPr>
        <w:t>saneamento</w:t>
      </w:r>
      <w:ins w:id="95" w:author="Avaliador" w:date="2021-01-12T00:23:00Z">
        <w:r w:rsidR="00605605" w:rsidRPr="00605605">
          <w:rPr>
            <w:rFonts w:ascii="Times New Roman" w:eastAsia="Times New Roman" w:hAnsi="Times New Roman" w:cs="Times New Roman"/>
          </w:rPr>
          <w:t xml:space="preserve"> </w:t>
        </w:r>
      </w:ins>
      <w:ins w:id="96" w:author="Avaliador" w:date="2021-01-12T00:24:00Z">
        <w:r w:rsidR="00605605">
          <w:rPr>
            <w:rFonts w:ascii="Times New Roman" w:eastAsia="Times New Roman" w:hAnsi="Times New Roman" w:cs="Times New Roman"/>
          </w:rPr>
          <w:t>(água, esgoto e coleta de lixo),</w:t>
        </w:r>
      </w:ins>
      <w:ins w:id="97" w:author="Avaliador" w:date="2021-01-12T00:23:00Z">
        <w:r w:rsidR="00605605">
          <w:rPr>
            <w:rFonts w:ascii="Times New Roman" w:eastAsia="Times New Roman" w:hAnsi="Times New Roman" w:cs="Times New Roman"/>
          </w:rPr>
          <w:t xml:space="preserve"> energia</w:t>
        </w:r>
      </w:ins>
      <w:r>
        <w:rPr>
          <w:rFonts w:ascii="Times New Roman" w:eastAsia="Times New Roman" w:hAnsi="Times New Roman" w:cs="Times New Roman"/>
        </w:rPr>
        <w:t>, transporte, telecomunicações, saúde e educação formal. Pode-se dizer, inclusive, que, a partir deles, acontecem todas as operações que movimentam a economia local.</w:t>
      </w:r>
    </w:p>
    <w:p w14:paraId="464CB000" w14:textId="77777777" w:rsidR="001C0E12" w:rsidRDefault="00AD247A">
      <w:pPr>
        <w:pStyle w:val="Normal1"/>
        <w:spacing w:before="0" w:after="200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esse motivo, os serviços de infraestrutura correspondem a uma das mais importantes áreas de atuação do setor público, especialmente, no mapeamento e definição de prioridades. Consequentemente, os serviços de infraestrutura também são fundamentais para que o turismo aconteça na região.</w:t>
      </w:r>
    </w:p>
    <w:p w14:paraId="0708DC6D" w14:textId="77777777" w:rsidR="001C0E12" w:rsidRDefault="00AD247A">
      <w:pPr>
        <w:pStyle w:val="Normal1"/>
        <w:spacing w:before="0" w:after="200"/>
        <w:ind w:firstLine="566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Na região do Vale Histórico Paulista, entre os seis municípios que compõem este estudo – Arapeí, Areias, Bananal, Queluz, São José do Barreiro e Silveiras –, os serviços de infraestrutura são adequadamente ofertados.</w:t>
      </w:r>
    </w:p>
    <w:p w14:paraId="79FCEEB4" w14:textId="77777777" w:rsidR="001C0E12" w:rsidRDefault="00AD247A">
      <w:pPr>
        <w:pStyle w:val="Normal1"/>
        <w:spacing w:before="0" w:after="200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seguir, é apresentada </w:t>
      </w:r>
      <w:del w:id="98" w:author="Avaliador" w:date="2021-01-12T00:11:00Z">
        <w:r w:rsidDel="00A80DC0">
          <w:rPr>
            <w:rFonts w:ascii="Times New Roman" w:eastAsia="Times New Roman" w:hAnsi="Times New Roman" w:cs="Times New Roman"/>
          </w:rPr>
          <w:delText>uma breve análise d</w:delText>
        </w:r>
      </w:del>
      <w:r>
        <w:rPr>
          <w:rFonts w:ascii="Times New Roman" w:eastAsia="Times New Roman" w:hAnsi="Times New Roman" w:cs="Times New Roman"/>
        </w:rPr>
        <w:t xml:space="preserve">a </w:t>
      </w:r>
      <w:ins w:id="99" w:author="Avaliador" w:date="2021-01-12T00:11:00Z">
        <w:r w:rsidR="00A80DC0">
          <w:rPr>
            <w:rFonts w:ascii="Times New Roman" w:eastAsia="Times New Roman" w:hAnsi="Times New Roman" w:cs="Times New Roman"/>
          </w:rPr>
          <w:t xml:space="preserve">realidade da </w:t>
        </w:r>
      </w:ins>
      <w:r>
        <w:rPr>
          <w:rFonts w:ascii="Times New Roman" w:eastAsia="Times New Roman" w:hAnsi="Times New Roman" w:cs="Times New Roman"/>
        </w:rPr>
        <w:t xml:space="preserve">infraestrutura em cada um dos municípios </w:t>
      </w:r>
      <w:del w:id="100" w:author="Avaliador" w:date="2021-01-12T00:12:00Z">
        <w:r w:rsidDel="00A80DC0">
          <w:rPr>
            <w:rFonts w:ascii="Times New Roman" w:eastAsia="Times New Roman" w:hAnsi="Times New Roman" w:cs="Times New Roman"/>
          </w:rPr>
          <w:delText>e geral da região</w:delText>
        </w:r>
      </w:del>
      <w:ins w:id="101" w:author="Avaliador" w:date="2021-01-12T00:12:00Z">
        <w:r w:rsidR="00A80DC0">
          <w:rPr>
            <w:rFonts w:ascii="Times New Roman" w:eastAsia="Times New Roman" w:hAnsi="Times New Roman" w:cs="Times New Roman"/>
          </w:rPr>
          <w:t>em estudo</w:t>
        </w:r>
      </w:ins>
      <w:r>
        <w:rPr>
          <w:rFonts w:ascii="Times New Roman" w:eastAsia="Times New Roman" w:hAnsi="Times New Roman" w:cs="Times New Roman"/>
        </w:rPr>
        <w:t>.</w:t>
      </w:r>
    </w:p>
    <w:p w14:paraId="775E5690" w14:textId="77777777" w:rsidR="001C0E12" w:rsidDel="00605605" w:rsidRDefault="00AD247A">
      <w:pPr>
        <w:pStyle w:val="Ttulo"/>
        <w:numPr>
          <w:ilvl w:val="0"/>
          <w:numId w:val="1"/>
        </w:numPr>
        <w:spacing w:before="200" w:after="200"/>
        <w:ind w:firstLine="360"/>
        <w:rPr>
          <w:del w:id="102" w:author="Avaliador" w:date="2021-01-12T00:21:00Z"/>
          <w:rFonts w:ascii="Times New Roman" w:eastAsia="Times New Roman" w:hAnsi="Times New Roman" w:cs="Times New Roman"/>
          <w:b/>
          <w:sz w:val="24"/>
          <w:szCs w:val="24"/>
        </w:rPr>
      </w:pPr>
      <w:del w:id="103" w:author="Avaliador" w:date="2021-01-12T00:21:00Z">
        <w:r w:rsidDel="00605605">
          <w:rPr>
            <w:rFonts w:ascii="Times New Roman" w:eastAsia="Times New Roman" w:hAnsi="Times New Roman" w:cs="Times New Roman"/>
            <w:b/>
            <w:sz w:val="24"/>
            <w:szCs w:val="24"/>
          </w:rPr>
          <w:delText>Análise Regional da Oferta</w:delText>
        </w:r>
      </w:del>
    </w:p>
    <w:p w14:paraId="792BD728" w14:textId="77777777" w:rsidR="001C0E12" w:rsidRDefault="00AD247A" w:rsidP="00605605">
      <w:pPr>
        <w:pStyle w:val="Ttulo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4" w:name="_obt8mvy3wmr0" w:colFirst="0" w:colLast="0"/>
      <w:bookmarkStart w:id="105" w:name="_umnrkxodgea1" w:colFirst="0" w:colLast="0"/>
      <w:bookmarkEnd w:id="104"/>
      <w:bookmarkEnd w:id="105"/>
      <w:r>
        <w:rPr>
          <w:rFonts w:ascii="Times New Roman" w:eastAsia="Times New Roman" w:hAnsi="Times New Roman" w:cs="Times New Roman"/>
          <w:b/>
          <w:sz w:val="24"/>
          <w:szCs w:val="24"/>
        </w:rPr>
        <w:t>Água, tratamento de esgoto e coleta de lixo</w:t>
      </w:r>
    </w:p>
    <w:p w14:paraId="21EA1BAF" w14:textId="77777777" w:rsidR="00A80DC0" w:rsidRDefault="00A80DC0">
      <w:pPr>
        <w:pStyle w:val="Normal1"/>
        <w:spacing w:before="0" w:line="240" w:lineRule="auto"/>
        <w:ind w:firstLine="0"/>
        <w:jc w:val="center"/>
        <w:rPr>
          <w:ins w:id="106" w:author="Avaliador" w:date="2021-01-12T00:13:00Z"/>
          <w:rFonts w:ascii="Times New Roman" w:eastAsia="Times New Roman" w:hAnsi="Times New Roman" w:cs="Times New Roman"/>
          <w:b/>
        </w:rPr>
      </w:pPr>
      <w:ins w:id="107" w:author="Avaliador" w:date="2021-01-12T00:12:00Z">
        <w:r>
          <w:rPr>
            <w:rFonts w:ascii="Times New Roman" w:eastAsia="Times New Roman" w:hAnsi="Times New Roman" w:cs="Times New Roman"/>
            <w:b/>
          </w:rPr>
          <w:t xml:space="preserve">Não pode começar um item com uma tabela. </w:t>
        </w:r>
      </w:ins>
      <w:ins w:id="108" w:author="Avaliador" w:date="2021-01-12T00:13:00Z">
        <w:r>
          <w:rPr>
            <w:rFonts w:ascii="Times New Roman" w:eastAsia="Times New Roman" w:hAnsi="Times New Roman" w:cs="Times New Roman"/>
            <w:b/>
          </w:rPr>
          <w:t>Precisa ter um parágrafo introdutório.</w:t>
        </w:r>
      </w:ins>
    </w:p>
    <w:p w14:paraId="2D34CFAF" w14:textId="77777777" w:rsidR="00A80DC0" w:rsidRDefault="00A80DC0">
      <w:pPr>
        <w:pStyle w:val="Normal1"/>
        <w:spacing w:before="0" w:line="240" w:lineRule="auto"/>
        <w:ind w:firstLine="0"/>
        <w:jc w:val="center"/>
        <w:rPr>
          <w:ins w:id="109" w:author="Avaliador" w:date="2021-01-12T00:13:00Z"/>
          <w:rFonts w:ascii="Times New Roman" w:eastAsia="Times New Roman" w:hAnsi="Times New Roman" w:cs="Times New Roman"/>
          <w:b/>
        </w:rPr>
      </w:pPr>
    </w:p>
    <w:p w14:paraId="5E102E82" w14:textId="77777777" w:rsidR="00A80DC0" w:rsidRPr="00685449" w:rsidRDefault="00605605" w:rsidP="00605605">
      <w:pPr>
        <w:pStyle w:val="Normal1"/>
        <w:spacing w:before="0" w:line="240" w:lineRule="auto"/>
        <w:ind w:firstLine="0"/>
        <w:rPr>
          <w:ins w:id="110" w:author="Avaliador" w:date="2021-01-12T00:13:00Z"/>
          <w:rFonts w:ascii="Times New Roman" w:eastAsia="Times New Roman" w:hAnsi="Times New Roman" w:cs="Times New Roman"/>
          <w:rPrChange w:id="111" w:author="Avaliador" w:date="2021-01-12T00:24:00Z">
            <w:rPr>
              <w:ins w:id="112" w:author="Avaliador" w:date="2021-01-12T00:13:00Z"/>
              <w:rFonts w:ascii="Times New Roman" w:eastAsia="Times New Roman" w:hAnsi="Times New Roman" w:cs="Times New Roman"/>
              <w:b/>
            </w:rPr>
          </w:rPrChange>
        </w:rPr>
      </w:pPr>
      <w:ins w:id="113" w:author="Avaliador" w:date="2021-01-12T00:23:00Z">
        <w:r w:rsidRPr="00685449">
          <w:rPr>
            <w:rFonts w:ascii="Times New Roman" w:eastAsia="Times New Roman" w:hAnsi="Times New Roman" w:cs="Times New Roman"/>
            <w:rPrChange w:id="114" w:author="Avaliador" w:date="2021-01-12T00:24:00Z">
              <w:rPr>
                <w:rFonts w:ascii="Times New Roman" w:eastAsia="Times New Roman" w:hAnsi="Times New Roman" w:cs="Times New Roman"/>
                <w:b/>
              </w:rPr>
            </w:rPrChange>
          </w:rPr>
          <w:t xml:space="preserve">Dentre os serviços básicos, </w:t>
        </w:r>
      </w:ins>
      <w:ins w:id="115" w:author="Avaliador" w:date="2021-01-12T00:24:00Z">
        <w:r w:rsidR="00685449">
          <w:rPr>
            <w:rFonts w:ascii="Times New Roman" w:eastAsia="Times New Roman" w:hAnsi="Times New Roman" w:cs="Times New Roman"/>
          </w:rPr>
          <w:t>o tratamento de água, o</w:t>
        </w:r>
      </w:ins>
      <w:ins w:id="116" w:author="Avaliador" w:date="2021-01-12T00:25:00Z">
        <w:r w:rsidR="00685449">
          <w:rPr>
            <w:rFonts w:ascii="Times New Roman" w:eastAsia="Times New Roman" w:hAnsi="Times New Roman" w:cs="Times New Roman"/>
          </w:rPr>
          <w:t>s</w:t>
        </w:r>
      </w:ins>
      <w:ins w:id="117" w:author="Avaliador" w:date="2021-01-12T00:24:00Z">
        <w:r w:rsidR="00685449">
          <w:rPr>
            <w:rFonts w:ascii="Times New Roman" w:eastAsia="Times New Roman" w:hAnsi="Times New Roman" w:cs="Times New Roman"/>
          </w:rPr>
          <w:t xml:space="preserve"> serviço</w:t>
        </w:r>
      </w:ins>
      <w:ins w:id="118" w:author="Avaliador" w:date="2021-01-12T00:25:00Z">
        <w:r w:rsidR="00685449">
          <w:rPr>
            <w:rFonts w:ascii="Times New Roman" w:eastAsia="Times New Roman" w:hAnsi="Times New Roman" w:cs="Times New Roman"/>
          </w:rPr>
          <w:t>s</w:t>
        </w:r>
      </w:ins>
      <w:ins w:id="119" w:author="Avaliador" w:date="2021-01-12T00:24:00Z">
        <w:r w:rsidR="00685449">
          <w:rPr>
            <w:rFonts w:ascii="Times New Roman" w:eastAsia="Times New Roman" w:hAnsi="Times New Roman" w:cs="Times New Roman"/>
          </w:rPr>
          <w:t xml:space="preserve"> </w:t>
        </w:r>
      </w:ins>
      <w:ins w:id="120" w:author="Avaliador" w:date="2021-01-12T00:25:00Z">
        <w:r w:rsidR="00685449">
          <w:rPr>
            <w:rFonts w:ascii="Times New Roman" w:eastAsia="Times New Roman" w:hAnsi="Times New Roman" w:cs="Times New Roman"/>
          </w:rPr>
          <w:t xml:space="preserve">tratamento </w:t>
        </w:r>
      </w:ins>
      <w:ins w:id="121" w:author="Avaliador" w:date="2021-01-12T00:24:00Z">
        <w:r w:rsidR="00685449">
          <w:rPr>
            <w:rFonts w:ascii="Times New Roman" w:eastAsia="Times New Roman" w:hAnsi="Times New Roman" w:cs="Times New Roman"/>
          </w:rPr>
          <w:t>de esgoto</w:t>
        </w:r>
      </w:ins>
      <w:ins w:id="122" w:author="Avaliador" w:date="2021-01-12T00:25:00Z">
        <w:r w:rsidR="00685449">
          <w:rPr>
            <w:rFonts w:ascii="Times New Roman" w:eastAsia="Times New Roman" w:hAnsi="Times New Roman" w:cs="Times New Roman"/>
          </w:rPr>
          <w:t xml:space="preserve"> e coleta de lixo são responsáveis por questões sanitárias vitais à saúde da população. </w:t>
        </w:r>
      </w:ins>
      <w:ins w:id="123" w:author="Avaliador" w:date="2021-01-12T00:26:00Z">
        <w:r w:rsidR="00685449">
          <w:rPr>
            <w:rFonts w:ascii="Times New Roman" w:eastAsia="Times New Roman" w:hAnsi="Times New Roman" w:cs="Times New Roman"/>
          </w:rPr>
          <w:t xml:space="preserve">A maioria dos dados são analisados considerando a quantidade de domicílios que são contemplados com estes serviços, por isso </w:t>
        </w:r>
      </w:ins>
      <w:ins w:id="124" w:author="Avaliador" w:date="2021-01-12T00:27:00Z">
        <w:r w:rsidR="00685449">
          <w:rPr>
            <w:rFonts w:ascii="Times New Roman" w:eastAsia="Times New Roman" w:hAnsi="Times New Roman" w:cs="Times New Roman"/>
          </w:rPr>
          <w:t xml:space="preserve">elaborou-se </w:t>
        </w:r>
      </w:ins>
      <w:ins w:id="125" w:author="Avaliador" w:date="2021-01-12T00:26:00Z">
        <w:r w:rsidR="00685449">
          <w:rPr>
            <w:rFonts w:ascii="Times New Roman" w:eastAsia="Times New Roman" w:hAnsi="Times New Roman" w:cs="Times New Roman"/>
          </w:rPr>
          <w:t>a</w:t>
        </w:r>
      </w:ins>
      <w:ins w:id="126" w:author="Avaliador" w:date="2021-01-12T00:28:00Z">
        <w:r w:rsidR="00685449">
          <w:rPr>
            <w:rFonts w:ascii="Times New Roman" w:eastAsia="Times New Roman" w:hAnsi="Times New Roman" w:cs="Times New Roman"/>
          </w:rPr>
          <w:t>s</w:t>
        </w:r>
      </w:ins>
      <w:ins w:id="127" w:author="Avaliador" w:date="2021-01-12T00:26:00Z">
        <w:r w:rsidR="00685449">
          <w:rPr>
            <w:rFonts w:ascii="Times New Roman" w:eastAsia="Times New Roman" w:hAnsi="Times New Roman" w:cs="Times New Roman"/>
          </w:rPr>
          <w:t xml:space="preserve"> Tabela</w:t>
        </w:r>
      </w:ins>
      <w:ins w:id="128" w:author="Avaliador" w:date="2021-01-12T00:28:00Z">
        <w:r w:rsidR="00685449">
          <w:rPr>
            <w:rFonts w:ascii="Times New Roman" w:eastAsia="Times New Roman" w:hAnsi="Times New Roman" w:cs="Times New Roman"/>
          </w:rPr>
          <w:t>s</w:t>
        </w:r>
      </w:ins>
      <w:ins w:id="129" w:author="Avaliador" w:date="2021-01-12T00:26:00Z">
        <w:r w:rsidR="00685449">
          <w:rPr>
            <w:rFonts w:ascii="Times New Roman" w:eastAsia="Times New Roman" w:hAnsi="Times New Roman" w:cs="Times New Roman"/>
          </w:rPr>
          <w:t xml:space="preserve"> 1</w:t>
        </w:r>
      </w:ins>
      <w:ins w:id="130" w:author="Avaliador" w:date="2021-01-12T00:28:00Z">
        <w:r w:rsidR="00685449">
          <w:rPr>
            <w:rFonts w:ascii="Times New Roman" w:eastAsia="Times New Roman" w:hAnsi="Times New Roman" w:cs="Times New Roman"/>
          </w:rPr>
          <w:t xml:space="preserve"> e 2</w:t>
        </w:r>
      </w:ins>
      <w:ins w:id="131" w:author="Avaliador" w:date="2021-01-12T00:27:00Z">
        <w:r w:rsidR="00685449">
          <w:rPr>
            <w:rFonts w:ascii="Times New Roman" w:eastAsia="Times New Roman" w:hAnsi="Times New Roman" w:cs="Times New Roman"/>
          </w:rPr>
          <w:t>, para viabilizar uma visão comparativa dos fatores sanitários entre os seis munic</w:t>
        </w:r>
      </w:ins>
      <w:ins w:id="132" w:author="Avaliador" w:date="2021-01-12T00:28:00Z">
        <w:r w:rsidR="00685449">
          <w:rPr>
            <w:rFonts w:ascii="Times New Roman" w:eastAsia="Times New Roman" w:hAnsi="Times New Roman" w:cs="Times New Roman"/>
          </w:rPr>
          <w:t>ípios.</w:t>
        </w:r>
      </w:ins>
      <w:ins w:id="133" w:author="Avaliador" w:date="2021-01-12T00:27:00Z">
        <w:r w:rsidR="00685449">
          <w:rPr>
            <w:rFonts w:ascii="Times New Roman" w:eastAsia="Times New Roman" w:hAnsi="Times New Roman" w:cs="Times New Roman"/>
          </w:rPr>
          <w:t xml:space="preserve"> </w:t>
        </w:r>
      </w:ins>
    </w:p>
    <w:p w14:paraId="2DD52B70" w14:textId="77777777" w:rsidR="00A80DC0" w:rsidRDefault="00A80DC0">
      <w:pPr>
        <w:pStyle w:val="Normal1"/>
        <w:spacing w:before="0" w:line="240" w:lineRule="auto"/>
        <w:ind w:firstLine="0"/>
        <w:jc w:val="center"/>
        <w:rPr>
          <w:ins w:id="134" w:author="Avaliador" w:date="2021-01-12T00:12:00Z"/>
          <w:rFonts w:ascii="Times New Roman" w:eastAsia="Times New Roman" w:hAnsi="Times New Roman" w:cs="Times New Roman"/>
          <w:b/>
        </w:rPr>
      </w:pPr>
    </w:p>
    <w:p w14:paraId="65F024FA" w14:textId="77777777" w:rsidR="001C0E12" w:rsidRDefault="00AD247A">
      <w:pPr>
        <w:pStyle w:val="Normal1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Tabela 1 - Relação de domicílios com água encanada e esgoto</w:t>
      </w:r>
    </w:p>
    <w:tbl>
      <w:tblPr>
        <w:tblStyle w:val="a"/>
        <w:tblW w:w="9072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1C0E12" w14:paraId="26B381C3" w14:textId="77777777">
        <w:trPr>
          <w:trHeight w:val="615"/>
        </w:trPr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77AFD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Variáveis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61287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Arapeí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19DFB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Areias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69753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Bananal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82FC8" w14:textId="77777777" w:rsidR="001C0E12" w:rsidRDefault="00AD247A" w:rsidP="006B06A9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Queluz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DE352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  <w:pPrChange w:id="135" w:author="Avaliador" w:date="2021-01-12T00:28:00Z">
                <w:pPr>
                  <w:pStyle w:val="Normal1"/>
                  <w:widowControl w:val="0"/>
                  <w:spacing w:before="0" w:line="240" w:lineRule="auto"/>
                  <w:ind w:firstLine="0"/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  <w:b/>
              </w:rPr>
              <w:t>São José do Barreiro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6AE8F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  <w:pPrChange w:id="136" w:author="Avaliador" w:date="2021-01-12T00:28:00Z">
                <w:pPr>
                  <w:pStyle w:val="Normal1"/>
                  <w:widowControl w:val="0"/>
                  <w:spacing w:before="0" w:line="240" w:lineRule="auto"/>
                  <w:ind w:firstLine="0"/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  <w:b/>
              </w:rPr>
              <w:t>Silveiras</w:t>
            </w:r>
          </w:p>
        </w:tc>
      </w:tr>
      <w:tr w:rsidR="001C0E12" w14:paraId="7384E3BF" w14:textId="77777777">
        <w:trPr>
          <w:trHeight w:val="6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5D933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Número de domicílios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A5EAE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797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F1B4B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1444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6DD2B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3.285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F9B0E" w14:textId="77777777" w:rsidR="001C0E12" w:rsidRDefault="00AD247A" w:rsidP="006B06A9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2.998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C3929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  <w:pPrChange w:id="137" w:author="Avaliador" w:date="2021-01-12T00:28:00Z">
                <w:pPr>
                  <w:pStyle w:val="Normal1"/>
                  <w:widowControl w:val="0"/>
                  <w:spacing w:before="0" w:line="240" w:lineRule="auto"/>
                  <w:ind w:firstLine="0"/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</w:rPr>
              <w:t>1311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9A1E7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  <w:pPrChange w:id="138" w:author="Avaliador" w:date="2021-01-12T00:28:00Z">
                <w:pPr>
                  <w:pStyle w:val="Normal1"/>
                  <w:widowControl w:val="0"/>
                  <w:spacing w:before="0" w:line="240" w:lineRule="auto"/>
                  <w:ind w:firstLine="0"/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</w:rPr>
              <w:t>1788</w:t>
            </w:r>
          </w:p>
        </w:tc>
      </w:tr>
      <w:tr w:rsidR="001C0E12" w14:paraId="39535E7B" w14:textId="77777777">
        <w:trPr>
          <w:trHeight w:val="88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20581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commentRangeStart w:id="139"/>
            <w:r>
              <w:rPr>
                <w:rFonts w:ascii="Times New Roman" w:eastAsia="Times New Roman" w:hAnsi="Times New Roman" w:cs="Times New Roman"/>
              </w:rPr>
              <w:t>Domicílios com esgoto (%)</w:t>
            </w:r>
            <w:commentRangeEnd w:id="139"/>
            <w:r w:rsidR="00377EE1">
              <w:rPr>
                <w:rStyle w:val="Refdecomentrio"/>
              </w:rPr>
              <w:commentReference w:id="139"/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A0E16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59,38%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B553B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86,91%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1A036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94,39%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C010C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10380" w14:textId="77777777" w:rsidR="001C0E12" w:rsidRDefault="00AD247A" w:rsidP="006B06A9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88,94%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00CB0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  <w:pPrChange w:id="140" w:author="Avaliador" w:date="2021-01-12T00:28:00Z">
                <w:pPr>
                  <w:pStyle w:val="Normal1"/>
                  <w:widowControl w:val="0"/>
                  <w:spacing w:before="0" w:line="240" w:lineRule="auto"/>
                  <w:ind w:firstLine="0"/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</w:rPr>
              <w:t>91,84%*</w:t>
            </w:r>
          </w:p>
        </w:tc>
      </w:tr>
      <w:tr w:rsidR="001C0E12" w14:paraId="715F47A6" w14:textId="77777777">
        <w:trPr>
          <w:trHeight w:val="900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C6468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Domicílios com água encanada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(%)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D9D9D9"/>
              <w:bottom w:val="single" w:sz="12" w:space="0" w:color="000000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4CDCF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96,71%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86AD9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99,31%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7C8D8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97,46%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0E147" w14:textId="77777777" w:rsidR="001C0E12" w:rsidRDefault="00AD247A" w:rsidP="001A1D1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94,79%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F66B1" w14:textId="77777777" w:rsidR="001C0E12" w:rsidRDefault="00AD247A" w:rsidP="006B06A9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98,83%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35E8E" w14:textId="77777777" w:rsidR="001C0E12" w:rsidRDefault="00AD247A" w:rsidP="00377EE1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  <w:pPrChange w:id="141" w:author="Avaliador" w:date="2021-01-12T00:28:00Z">
                <w:pPr>
                  <w:pStyle w:val="Normal1"/>
                  <w:widowControl w:val="0"/>
                  <w:spacing w:before="0" w:line="240" w:lineRule="auto"/>
                  <w:ind w:firstLine="0"/>
                  <w:jc w:val="center"/>
                </w:pPr>
              </w:pPrChange>
            </w:pPr>
            <w:r>
              <w:rPr>
                <w:rFonts w:ascii="Times New Roman" w:eastAsia="Times New Roman" w:hAnsi="Times New Roman" w:cs="Times New Roman"/>
              </w:rPr>
              <w:t>96,12%*</w:t>
            </w:r>
          </w:p>
        </w:tc>
      </w:tr>
    </w:tbl>
    <w:p w14:paraId="6F4C91E1" w14:textId="77777777" w:rsidR="001C0E12" w:rsidRDefault="00AD247A">
      <w:pPr>
        <w:pStyle w:val="Normal1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Dados obtidos do SEADE e SIDRA - IBGE, 2010</w:t>
      </w:r>
    </w:p>
    <w:p w14:paraId="67855833" w14:textId="77777777" w:rsidR="001C0E12" w:rsidRDefault="00AD247A">
      <w:pPr>
        <w:pStyle w:val="Normal1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*Dados de 2015</w:t>
      </w:r>
      <w:ins w:id="142" w:author="Avaliador" w:date="2021-01-12T00:15:00Z">
        <w:r w:rsidR="00A80DC0">
          <w:rPr>
            <w:rFonts w:ascii="Times New Roman" w:eastAsia="Times New Roman" w:hAnsi="Times New Roman" w:cs="Times New Roman"/>
            <w:sz w:val="20"/>
            <w:szCs w:val="20"/>
          </w:rPr>
          <w:t xml:space="preserve"> e dos outros municípios? De que data são os dados?</w:t>
        </w:r>
      </w:ins>
    </w:p>
    <w:p w14:paraId="01959949" w14:textId="77777777" w:rsidR="001C0E12" w:rsidRDefault="00AD247A">
      <w:pPr>
        <w:pStyle w:val="Normal1"/>
        <w:spacing w:before="200" w:after="200"/>
        <w:ind w:firstLine="8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que se diz respeito à quantidade de domicílios na região estudada, Bananal possui o maior número, e Arapeí o menor número de domicílios, 3.285 e 797, respectivamente. Sobre o percentual destes domicílios que contam com tratamento de esgoto, Bananal concentra o maior número do indicador, e Arapeí o menor, com 59,38% de domicílios com esgoto. Em relação à água encanada, Areias é o município com maior percentual, tem 99,31% de seus domicílios com tratamento de água adequado, enquanto Queluz, o menor, com 98,83%. Considerando a região como um todo, é possível perceber que há maior número de residências com água encanada, quando comparado à porcentagem de residências na região que contam com esgoto.  </w:t>
      </w:r>
    </w:p>
    <w:p w14:paraId="6326498D" w14:textId="77777777" w:rsidR="001C0E12" w:rsidRDefault="00AD247A">
      <w:pPr>
        <w:pStyle w:val="Normal1"/>
        <w:spacing w:before="0" w:after="20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ins w:id="143" w:author="Avaliador" w:date="2021-01-12T00:16:00Z">
        <w:r w:rsidR="0057020D">
          <w:rPr>
            <w:rFonts w:ascii="Times New Roman" w:eastAsia="Times New Roman" w:hAnsi="Times New Roman" w:cs="Times New Roman"/>
          </w:rPr>
          <w:t>T</w:t>
        </w:r>
      </w:ins>
      <w:del w:id="144" w:author="Avaliador" w:date="2021-01-12T00:16:00Z">
        <w:r w:rsidDel="0057020D">
          <w:rPr>
            <w:rFonts w:ascii="Times New Roman" w:eastAsia="Times New Roman" w:hAnsi="Times New Roman" w:cs="Times New Roman"/>
          </w:rPr>
          <w:delText>t</w:delText>
        </w:r>
      </w:del>
      <w:r>
        <w:rPr>
          <w:rFonts w:ascii="Times New Roman" w:eastAsia="Times New Roman" w:hAnsi="Times New Roman" w:cs="Times New Roman"/>
        </w:rPr>
        <w:t>abela 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são </w:t>
      </w:r>
      <w:del w:id="145" w:author="Avaliador" w:date="2021-01-12T00:16:00Z">
        <w:r w:rsidDel="0057020D">
          <w:rPr>
            <w:rFonts w:ascii="Times New Roman" w:eastAsia="Times New Roman" w:hAnsi="Times New Roman" w:cs="Times New Roman"/>
          </w:rPr>
          <w:delText xml:space="preserve">descritos </w:delText>
        </w:r>
      </w:del>
      <w:ins w:id="146" w:author="Avaliador" w:date="2021-01-12T00:16:00Z">
        <w:r w:rsidR="0057020D">
          <w:rPr>
            <w:rFonts w:ascii="Times New Roman" w:eastAsia="Times New Roman" w:hAnsi="Times New Roman" w:cs="Times New Roman"/>
          </w:rPr>
          <w:t xml:space="preserve">apresentados dados sobre </w:t>
        </w:r>
      </w:ins>
      <w:r>
        <w:rPr>
          <w:rFonts w:ascii="Times New Roman" w:eastAsia="Times New Roman" w:hAnsi="Times New Roman" w:cs="Times New Roman"/>
        </w:rPr>
        <w:t xml:space="preserve">os sistemas de </w:t>
      </w:r>
      <w:ins w:id="147" w:author="Avaliador" w:date="2021-01-12T00:17:00Z">
        <w:r w:rsidR="0057020D">
          <w:rPr>
            <w:rFonts w:ascii="Times New Roman" w:eastAsia="Times New Roman" w:hAnsi="Times New Roman" w:cs="Times New Roman"/>
          </w:rPr>
          <w:t xml:space="preserve">coleta e </w:t>
        </w:r>
      </w:ins>
      <w:r>
        <w:rPr>
          <w:rFonts w:ascii="Times New Roman" w:eastAsia="Times New Roman" w:hAnsi="Times New Roman" w:cs="Times New Roman"/>
        </w:rPr>
        <w:t xml:space="preserve">tratamento de resíduos nos respectivos municípios analisados. </w:t>
      </w:r>
    </w:p>
    <w:p w14:paraId="4EE0A3BA" w14:textId="77777777" w:rsidR="001C0E12" w:rsidRDefault="00AD247A">
      <w:pPr>
        <w:pStyle w:val="Normal1"/>
        <w:spacing w:before="0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Tabela 2 - Relação município e seus respectivos tratamentos de resíduos</w:t>
      </w:r>
    </w:p>
    <w:tbl>
      <w:tblPr>
        <w:tblStyle w:val="a0"/>
        <w:tblW w:w="9072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1C0E12" w14:paraId="1A9626BB" w14:textId="77777777">
        <w:trPr>
          <w:trHeight w:val="615"/>
        </w:trPr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6056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Variáveis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9999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Arapeí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6A5B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Areias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FAE8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Bananal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6429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Queluz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639E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São José do Barreiro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84E0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Silveiras</w:t>
            </w:r>
          </w:p>
        </w:tc>
      </w:tr>
      <w:tr w:rsidR="001C0E12" w14:paraId="44AC027C" w14:textId="77777777">
        <w:trPr>
          <w:trHeight w:val="6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892A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Número de domicílios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EC56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797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86EE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1444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3E71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3.285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44BC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2.998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BA12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1311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328A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1788</w:t>
            </w:r>
          </w:p>
        </w:tc>
      </w:tr>
      <w:tr w:rsidR="001C0E12" w14:paraId="62EFD8B8" w14:textId="77777777">
        <w:trPr>
          <w:trHeight w:val="6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82B2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Coleta de resíduos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B9A4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99,34%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9A6D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99,59%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1C61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99,47%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A421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98,04%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65A5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99,68%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4FB0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99,09%</w:t>
            </w:r>
          </w:p>
        </w:tc>
      </w:tr>
      <w:tr w:rsidR="001C0E12" w14:paraId="5DAB6BD7" w14:textId="77777777">
        <w:trPr>
          <w:trHeight w:val="88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9F14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Frequência da coleta de resíduos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9C98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 vezes por semana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4CAE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 vezes por semana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90D1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 vezes por semana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7C08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 vezes por semana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3174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 vezes por semana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1A74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 vezes por semana</w:t>
            </w:r>
          </w:p>
        </w:tc>
      </w:tr>
      <w:tr w:rsidR="001C0E12" w14:paraId="5CCB32F5" w14:textId="77777777">
        <w:trPr>
          <w:trHeight w:val="1170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50C8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Quantidade de lixo produzido (ton/dia)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E15F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E9CA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C4AF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3FA0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CEA9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168B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1C0E12" w14:paraId="20956EF3" w14:textId="77777777">
        <w:trPr>
          <w:trHeight w:val="6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ED23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Coleta seletiva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399C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FC68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F20D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B0FF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Sim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FBA3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6A64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Sim</w:t>
            </w:r>
          </w:p>
        </w:tc>
      </w:tr>
      <w:tr w:rsidR="001C0E12" w14:paraId="755F2BB0" w14:textId="77777777">
        <w:trPr>
          <w:trHeight w:val="6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E178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Transporte de resíduos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85E5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Caminhão coletor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73AF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Caminhão coletor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D108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Caminhão coletor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F26D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Caminhão coletor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2CBD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Caminhão coletor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2017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Caminhão coletor</w:t>
            </w:r>
          </w:p>
        </w:tc>
      </w:tr>
      <w:tr w:rsidR="001C0E12" w14:paraId="7A683A4C" w14:textId="77777777">
        <w:trPr>
          <w:trHeight w:val="900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BE9A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Destino final dos Resíduos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D9D9D9"/>
              <w:bottom w:val="single" w:sz="12" w:space="0" w:color="000000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EDED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Aterro Municipal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8BD8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Aterro Municipal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B6D1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Aterro Municipal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5A42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Aterro Cachoeira Paulista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8972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Aterro Cachoeira Paulista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CC68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Aterro Municipal</w:t>
            </w:r>
          </w:p>
        </w:tc>
      </w:tr>
    </w:tbl>
    <w:p w14:paraId="0B916422" w14:textId="77777777" w:rsidR="001C0E12" w:rsidRDefault="00AD247A">
      <w:pPr>
        <w:pStyle w:val="Normal1"/>
        <w:spacing w:before="0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Conselho Estadual de Saneamento - CONESAN (2010)</w:t>
      </w:r>
    </w:p>
    <w:p w14:paraId="63BB1CD4" w14:textId="77777777" w:rsidR="001C0E12" w:rsidRDefault="00AD247A">
      <w:pPr>
        <w:pStyle w:val="Normal1"/>
        <w:spacing w:before="200" w:after="20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Todos os municípios possuem alta porcentagem de coleta de lixo, pelo menos 98% das residências contam com a coleta. Queluz, entretanto, tem a menor delas, apresentando 98,04% de suas residências, enquanto São José do Barreiro, com a maior coleta, possui 99,68% das residências com coleta. A coleta seletiva, contudo, é realizada apenas nos municípios de Queluz e Silveiras. </w:t>
      </w:r>
    </w:p>
    <w:p w14:paraId="23FF3A6B" w14:textId="77777777" w:rsidR="001A1D1A" w:rsidRDefault="00AD247A" w:rsidP="001A1D1A">
      <w:pPr>
        <w:pStyle w:val="Normal1"/>
        <w:spacing w:before="0" w:after="20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Há grande diferença na quantidade de lixo, em toneladas, produzida por dia nos municípios. Silveiras produz 4,1 toneladas de lixo ao dia, ao passo que Areias produz 2,8 vezes mais</w:t>
      </w:r>
      <w:ins w:id="148" w:author="Avaliador" w:date="2021-01-12T00:19:00Z">
        <w:r w:rsidR="0057020D">
          <w:rPr>
            <w:rFonts w:ascii="Times New Roman" w:eastAsia="Times New Roman" w:hAnsi="Times New Roman" w:cs="Times New Roman"/>
          </w:rPr>
          <w:t xml:space="preserve"> lixo que Silveiras</w:t>
        </w:r>
      </w:ins>
      <w:r>
        <w:rPr>
          <w:rFonts w:ascii="Times New Roman" w:eastAsia="Times New Roman" w:hAnsi="Times New Roman" w:cs="Times New Roman"/>
        </w:rPr>
        <w:t xml:space="preserve">, totalizando 11,6 toneladas ao dia. Com exceção de Queluz e São José do Barreiro que destinam seus resíduos ao </w:t>
      </w:r>
      <w:ins w:id="149" w:author="Avaliador" w:date="2021-01-12T00:20:00Z">
        <w:r w:rsidR="0057020D">
          <w:rPr>
            <w:rFonts w:ascii="Times New Roman" w:eastAsia="Times New Roman" w:hAnsi="Times New Roman" w:cs="Times New Roman"/>
          </w:rPr>
          <w:t>a</w:t>
        </w:r>
      </w:ins>
      <w:del w:id="150" w:author="Avaliador" w:date="2021-01-12T00:20:00Z">
        <w:r w:rsidDel="0057020D">
          <w:rPr>
            <w:rFonts w:ascii="Times New Roman" w:eastAsia="Times New Roman" w:hAnsi="Times New Roman" w:cs="Times New Roman"/>
          </w:rPr>
          <w:delText>A</w:delText>
        </w:r>
      </w:del>
      <w:r>
        <w:rPr>
          <w:rFonts w:ascii="Times New Roman" w:eastAsia="Times New Roman" w:hAnsi="Times New Roman" w:cs="Times New Roman"/>
        </w:rPr>
        <w:t xml:space="preserve">terro </w:t>
      </w:r>
      <w:ins w:id="151" w:author="Avaliador" w:date="2021-01-12T00:20:00Z">
        <w:r w:rsidR="0057020D">
          <w:rPr>
            <w:rFonts w:ascii="Times New Roman" w:eastAsia="Times New Roman" w:hAnsi="Times New Roman" w:cs="Times New Roman"/>
          </w:rPr>
          <w:t xml:space="preserve">sanitário de </w:t>
        </w:r>
      </w:ins>
      <w:r>
        <w:rPr>
          <w:rFonts w:ascii="Times New Roman" w:eastAsia="Times New Roman" w:hAnsi="Times New Roman" w:cs="Times New Roman"/>
        </w:rPr>
        <w:t xml:space="preserve">Cachoeira Paulista, todos os outros municípios possuem aterros sanitários próprios e todos os municípios contam com caminhões coletores de lixo que fazem as coletas pelo menos três vezes por semana e no máximo seis vezes, de acordo com </w:t>
      </w:r>
      <w:ins w:id="152" w:author="Avaliador" w:date="2021-01-12T00:21:00Z">
        <w:r w:rsidR="0057020D">
          <w:rPr>
            <w:rFonts w:ascii="Times New Roman" w:eastAsia="Times New Roman" w:hAnsi="Times New Roman" w:cs="Times New Roman"/>
          </w:rPr>
          <w:t xml:space="preserve">a </w:t>
        </w:r>
      </w:ins>
      <w:ins w:id="153" w:author="Avaliador" w:date="2021-01-12T00:20:00Z">
        <w:r w:rsidR="0057020D">
          <w:rPr>
            <w:rFonts w:ascii="Times New Roman" w:eastAsia="Times New Roman" w:hAnsi="Times New Roman" w:cs="Times New Roman"/>
          </w:rPr>
          <w:t xml:space="preserve">demanda </w:t>
        </w:r>
      </w:ins>
      <w:ins w:id="154" w:author="Avaliador" w:date="2021-01-12T00:21:00Z">
        <w:r w:rsidR="0057020D">
          <w:rPr>
            <w:rFonts w:ascii="Times New Roman" w:eastAsia="Times New Roman" w:hAnsi="Times New Roman" w:cs="Times New Roman"/>
          </w:rPr>
          <w:t xml:space="preserve">de </w:t>
        </w:r>
      </w:ins>
      <w:r>
        <w:rPr>
          <w:rFonts w:ascii="Times New Roman" w:eastAsia="Times New Roman" w:hAnsi="Times New Roman" w:cs="Times New Roman"/>
        </w:rPr>
        <w:t>cada município</w:t>
      </w:r>
      <w:del w:id="155" w:author="Avaliador" w:date="2021-01-12T00:21:00Z">
        <w:r w:rsidDel="0057020D">
          <w:rPr>
            <w:rFonts w:ascii="Times New Roman" w:eastAsia="Times New Roman" w:hAnsi="Times New Roman" w:cs="Times New Roman"/>
          </w:rPr>
          <w:delText xml:space="preserve"> e</w:delText>
        </w:r>
      </w:del>
      <w:del w:id="156" w:author="Avaliador" w:date="2021-01-12T00:20:00Z">
        <w:r w:rsidDel="0057020D">
          <w:rPr>
            <w:rFonts w:ascii="Times New Roman" w:eastAsia="Times New Roman" w:hAnsi="Times New Roman" w:cs="Times New Roman"/>
          </w:rPr>
          <w:delText xml:space="preserve"> demanda</w:delText>
        </w:r>
      </w:del>
      <w:r>
        <w:rPr>
          <w:rFonts w:ascii="Times New Roman" w:eastAsia="Times New Roman" w:hAnsi="Times New Roman" w:cs="Times New Roman"/>
        </w:rPr>
        <w:t xml:space="preserve">. </w:t>
      </w:r>
      <w:bookmarkStart w:id="157" w:name="_k0naevvghipb" w:colFirst="0" w:colLast="0"/>
      <w:bookmarkEnd w:id="157"/>
    </w:p>
    <w:p w14:paraId="726B82B3" w14:textId="35FFF2C8" w:rsidR="001C0E12" w:rsidRPr="001A1D1A" w:rsidRDefault="00AD247A" w:rsidP="001A1D1A">
      <w:pPr>
        <w:pStyle w:val="Normal1"/>
        <w:numPr>
          <w:ilvl w:val="0"/>
          <w:numId w:val="1"/>
        </w:numPr>
        <w:spacing w:before="0"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Energia</w:t>
      </w:r>
    </w:p>
    <w:p w14:paraId="70B81A6E" w14:textId="0214B32E" w:rsidR="000546BF" w:rsidRPr="000546BF" w:rsidRDefault="000546BF" w:rsidP="000546BF">
      <w:pPr>
        <w:pStyle w:val="Normal1"/>
        <w:spacing w:before="0" w:after="200"/>
        <w:ind w:firstLine="0"/>
        <w:rPr>
          <w:ins w:id="158" w:author="Avaliador" w:date="2021-01-12T00:33:00Z"/>
          <w:rFonts w:ascii="Times New Roman" w:eastAsia="Times New Roman" w:hAnsi="Times New Roman" w:cs="Times New Roman"/>
        </w:rPr>
        <w:pPrChange w:id="159" w:author="Avaliador" w:date="2021-01-12T00:33:00Z">
          <w:pPr>
            <w:pStyle w:val="Ttulo"/>
            <w:numPr>
              <w:ilvl w:val="2"/>
              <w:numId w:val="1"/>
            </w:numPr>
            <w:spacing w:after="200"/>
            <w:ind w:left="2160" w:firstLine="1800"/>
          </w:pPr>
        </w:pPrChange>
      </w:pPr>
      <w:ins w:id="160" w:author="Avaliador" w:date="2021-01-12T00:33:00Z">
        <w:r w:rsidRPr="000546BF">
          <w:rPr>
            <w:rFonts w:ascii="Times New Roman" w:eastAsia="Times New Roman" w:hAnsi="Times New Roman" w:cs="Times New Roman"/>
          </w:rPr>
          <w:t xml:space="preserve">Os elementos que permitem avaliar a capacidade energética dos municípios estão ligados à sua capacidade de </w:t>
        </w:r>
      </w:ins>
      <w:ins w:id="161" w:author="Avaliador" w:date="2021-01-12T00:34:00Z">
        <w:r>
          <w:rPr>
            <w:rFonts w:ascii="Times New Roman" w:eastAsia="Times New Roman" w:hAnsi="Times New Roman" w:cs="Times New Roman"/>
          </w:rPr>
          <w:t xml:space="preserve">gerar ou </w:t>
        </w:r>
      </w:ins>
      <w:ins w:id="162" w:author="Avaliador" w:date="2021-01-12T00:33:00Z">
        <w:r w:rsidRPr="000546BF">
          <w:rPr>
            <w:rFonts w:ascii="Times New Roman" w:eastAsia="Times New Roman" w:hAnsi="Times New Roman" w:cs="Times New Roman"/>
          </w:rPr>
          <w:t xml:space="preserve">receber </w:t>
        </w:r>
      </w:ins>
      <w:ins w:id="163" w:author="Avaliador" w:date="2021-01-12T00:34:00Z">
        <w:r>
          <w:rPr>
            <w:rFonts w:ascii="Times New Roman" w:eastAsia="Times New Roman" w:hAnsi="Times New Roman" w:cs="Times New Roman"/>
          </w:rPr>
          <w:t>energia e a</w:t>
        </w:r>
      </w:ins>
      <w:ins w:id="164" w:author="Avaliador" w:date="2021-01-12T00:33:00Z">
        <w:r w:rsidRPr="000546BF">
          <w:rPr>
            <w:rFonts w:ascii="Times New Roman" w:eastAsia="Times New Roman" w:hAnsi="Times New Roman" w:cs="Times New Roman"/>
          </w:rPr>
          <w:t xml:space="preserve"> distribuir para seus domicílios</w:t>
        </w:r>
      </w:ins>
      <w:ins w:id="165" w:author="Avaliador" w:date="2021-01-12T00:34:00Z">
        <w:r>
          <w:rPr>
            <w:rFonts w:ascii="Times New Roman" w:eastAsia="Times New Roman" w:hAnsi="Times New Roman" w:cs="Times New Roman"/>
          </w:rPr>
          <w:t xml:space="preserve">. A Tabela 3 </w:t>
        </w:r>
        <w:r w:rsidR="005E53AD">
          <w:rPr>
            <w:rFonts w:ascii="Times New Roman" w:eastAsia="Times New Roman" w:hAnsi="Times New Roman" w:cs="Times New Roman"/>
          </w:rPr>
          <w:t>mostra as diferenças deste elemento de infraestrutura e</w:t>
        </w:r>
      </w:ins>
      <w:ins w:id="166" w:author="Avaliador" w:date="2021-01-12T00:35:00Z">
        <w:r w:rsidR="005E53AD">
          <w:rPr>
            <w:rFonts w:ascii="Times New Roman" w:eastAsia="Times New Roman" w:hAnsi="Times New Roman" w:cs="Times New Roman"/>
          </w:rPr>
          <w:t>ntre os seis municípios.</w:t>
        </w:r>
      </w:ins>
      <w:ins w:id="167" w:author="Avaliador" w:date="2021-01-12T00:34:00Z">
        <w:r w:rsidR="005E53AD">
          <w:rPr>
            <w:rFonts w:ascii="Times New Roman" w:eastAsia="Times New Roman" w:hAnsi="Times New Roman" w:cs="Times New Roman"/>
          </w:rPr>
          <w:t xml:space="preserve"> </w:t>
        </w:r>
      </w:ins>
    </w:p>
    <w:p w14:paraId="2181F2A2" w14:textId="77777777" w:rsidR="001C0E12" w:rsidRDefault="00AD247A">
      <w:pPr>
        <w:pStyle w:val="Normal1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Tabela 3 - Geração distribuída e linhas de transmissão nos municípios do Vale Histórico </w:t>
      </w:r>
    </w:p>
    <w:tbl>
      <w:tblPr>
        <w:tblStyle w:val="a1"/>
        <w:tblW w:w="90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6045"/>
      </w:tblGrid>
      <w:tr w:rsidR="001C0E12" w14:paraId="6AA930DF" w14:textId="77777777">
        <w:trPr>
          <w:trHeight w:val="615"/>
        </w:trPr>
        <w:tc>
          <w:tcPr>
            <w:tcW w:w="150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5F005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Município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5A803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Geração Distribuída</w:t>
            </w:r>
          </w:p>
        </w:tc>
        <w:tc>
          <w:tcPr>
            <w:tcW w:w="604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B5DC6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Linha de Transmissão</w:t>
            </w:r>
          </w:p>
        </w:tc>
      </w:tr>
      <w:tr w:rsidR="001C0E12" w14:paraId="31B4F40B" w14:textId="77777777">
        <w:trPr>
          <w:trHeight w:val="6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4C0D6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Arapeí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6CC2D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3ACB2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230 kV e 500kV</w:t>
            </w:r>
          </w:p>
        </w:tc>
      </w:tr>
      <w:tr w:rsidR="001C0E12" w14:paraId="327AE2CD" w14:textId="77777777">
        <w:trPr>
          <w:trHeight w:val="6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31980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Areias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5EC43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598FC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230 kV e 500kV</w:t>
            </w:r>
          </w:p>
        </w:tc>
      </w:tr>
      <w:tr w:rsidR="001C0E12" w14:paraId="0ACDF093" w14:textId="77777777">
        <w:trPr>
          <w:trHeight w:val="6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B917D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Bananal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93908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DD2D5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230 kV e 500kV</w:t>
            </w:r>
          </w:p>
        </w:tc>
      </w:tr>
      <w:tr w:rsidR="001C0E12" w14:paraId="06B62D80" w14:textId="77777777">
        <w:trPr>
          <w:trHeight w:val="6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2FDEA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São José do Barreiro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3AA90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324C3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230 kV e 500kV</w:t>
            </w:r>
          </w:p>
        </w:tc>
      </w:tr>
      <w:tr w:rsidR="001C0E12" w14:paraId="431F13BD" w14:textId="77777777">
        <w:trPr>
          <w:trHeight w:val="36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C4744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Silveiras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6C549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B433B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230 kV, 500kV e 13,8 kV, 34,5 kV, 69kV, 88 kV, 525kV, 600 kV e 765 kV</w:t>
            </w:r>
          </w:p>
        </w:tc>
      </w:tr>
      <w:tr w:rsidR="001C0E12" w14:paraId="1ADEF14E" w14:textId="77777777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D9D9D9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50351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Queluz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D9D9D9"/>
              <w:bottom w:val="single" w:sz="12" w:space="0" w:color="000000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D031B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D03FD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500kV, 13,8 kV, 34,5 kV, 69kV, 88 kV, 525kV, 600 kV 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765 kV</w:t>
            </w:r>
          </w:p>
        </w:tc>
      </w:tr>
    </w:tbl>
    <w:p w14:paraId="75DC027E" w14:textId="77777777" w:rsidR="001C0E12" w:rsidRDefault="00AD247A">
      <w:pPr>
        <w:pStyle w:val="Normal1"/>
        <w:spacing w:before="0" w:after="20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Fonte: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Site da Aneel, 2020 - Elaborada por autores.</w:t>
      </w:r>
    </w:p>
    <w:p w14:paraId="14588EB7" w14:textId="77777777" w:rsidR="001C0E12" w:rsidRDefault="00AD247A">
      <w:pPr>
        <w:pStyle w:val="Normal1"/>
        <w:spacing w:before="0" w:after="20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Geração Distribuída (GD) é uma expressão usada para designar a geração elétrica realizada junto ou próxima do(s) consumidor(es), independente da potência, tecnologia ou fonte de energia. A GD inclui: </w:t>
      </w:r>
      <w:hyperlink r:id="rId7">
        <w:r>
          <w:rPr>
            <w:rFonts w:ascii="Times New Roman" w:eastAsia="Times New Roman" w:hAnsi="Times New Roman" w:cs="Times New Roman"/>
          </w:rPr>
          <w:t>Co-geradores</w:t>
        </w:r>
      </w:hyperlink>
      <w:r>
        <w:rPr>
          <w:rFonts w:ascii="Times New Roman" w:eastAsia="Times New Roman" w:hAnsi="Times New Roman" w:cs="Times New Roman"/>
        </w:rPr>
        <w:t>, geradores que usam como fonte de energia resíduos combustíveis de processo, geradores de emergência, geradores para operação no horário de ponta, painéis fotovoltaicos (painéis solares) e pequenas Centrais Hidrelétricas - PCH 's.</w:t>
      </w:r>
    </w:p>
    <w:p w14:paraId="2467CE89" w14:textId="4E918066" w:rsidR="001C0E12" w:rsidRDefault="00AD247A">
      <w:pPr>
        <w:pStyle w:val="Normal1"/>
        <w:spacing w:before="0" w:after="20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Portanto, ao analisar a </w:t>
      </w:r>
      <w:ins w:id="168" w:author="Avaliador" w:date="2021-01-12T00:36:00Z">
        <w:r w:rsidR="005E53AD">
          <w:rPr>
            <w:rFonts w:ascii="Times New Roman" w:eastAsia="Times New Roman" w:hAnsi="Times New Roman" w:cs="Times New Roman"/>
          </w:rPr>
          <w:t>T</w:t>
        </w:r>
      </w:ins>
      <w:del w:id="169" w:author="Avaliador" w:date="2021-01-12T00:36:00Z">
        <w:r w:rsidDel="005E53AD">
          <w:rPr>
            <w:rFonts w:ascii="Times New Roman" w:eastAsia="Times New Roman" w:hAnsi="Times New Roman" w:cs="Times New Roman"/>
          </w:rPr>
          <w:delText>t</w:delText>
        </w:r>
      </w:del>
      <w:r>
        <w:rPr>
          <w:rFonts w:ascii="Times New Roman" w:eastAsia="Times New Roman" w:hAnsi="Times New Roman" w:cs="Times New Roman"/>
        </w:rPr>
        <w:t xml:space="preserve">abela </w:t>
      </w:r>
      <w:del w:id="170" w:author="Avaliador" w:date="2021-01-12T00:36:00Z">
        <w:r w:rsidDel="005E53AD">
          <w:rPr>
            <w:rFonts w:ascii="Times New Roman" w:eastAsia="Times New Roman" w:hAnsi="Times New Roman" w:cs="Times New Roman"/>
          </w:rPr>
          <w:delText>acima</w:delText>
        </w:r>
      </w:del>
      <w:ins w:id="171" w:author="Avaliador" w:date="2021-01-12T00:36:00Z">
        <w:r w:rsidR="005E53AD">
          <w:rPr>
            <w:rFonts w:ascii="Times New Roman" w:eastAsia="Times New Roman" w:hAnsi="Times New Roman" w:cs="Times New Roman"/>
          </w:rPr>
          <w:t>3</w:t>
        </w:r>
      </w:ins>
      <w:r>
        <w:rPr>
          <w:rFonts w:ascii="Times New Roman" w:eastAsia="Times New Roman" w:hAnsi="Times New Roman" w:cs="Times New Roman"/>
        </w:rPr>
        <w:t>, percebe</w:t>
      </w:r>
      <w:ins w:id="172" w:author="Avaliador" w:date="2021-01-12T00:36:00Z">
        <w:r w:rsidR="005E53AD">
          <w:rPr>
            <w:rFonts w:ascii="Times New Roman" w:eastAsia="Times New Roman" w:hAnsi="Times New Roman" w:cs="Times New Roman"/>
          </w:rPr>
          <w:t>-se</w:t>
        </w:r>
      </w:ins>
      <w:del w:id="173" w:author="Avaliador" w:date="2021-01-12T00:37:00Z">
        <w:r w:rsidDel="005E53AD">
          <w:rPr>
            <w:rFonts w:ascii="Times New Roman" w:eastAsia="Times New Roman" w:hAnsi="Times New Roman" w:cs="Times New Roman"/>
          </w:rPr>
          <w:delText>mos</w:delText>
        </w:r>
      </w:del>
      <w:r>
        <w:rPr>
          <w:rFonts w:ascii="Times New Roman" w:eastAsia="Times New Roman" w:hAnsi="Times New Roman" w:cs="Times New Roman"/>
        </w:rPr>
        <w:t xml:space="preserve"> poucos pontos de geração distribuída em Arapeí (nenhum), Areias e São José do Barreiro (ambos com um)</w:t>
      </w:r>
      <w:ins w:id="174" w:author="Avaliador" w:date="2021-01-12T00:37:00Z">
        <w:r w:rsidR="005E53AD">
          <w:rPr>
            <w:rFonts w:ascii="Times New Roman" w:eastAsia="Times New Roman" w:hAnsi="Times New Roman" w:cs="Times New Roman"/>
          </w:rPr>
          <w:t>.</w:t>
        </w:r>
      </w:ins>
      <w:del w:id="175" w:author="Avaliador" w:date="2021-01-12T00:37:00Z">
        <w:r w:rsidDel="005E53AD">
          <w:rPr>
            <w:rFonts w:ascii="Times New Roman" w:eastAsia="Times New Roman" w:hAnsi="Times New Roman" w:cs="Times New Roman"/>
          </w:rPr>
          <w:delText>,</w:delText>
        </w:r>
      </w:del>
      <w:r>
        <w:rPr>
          <w:rFonts w:ascii="Times New Roman" w:eastAsia="Times New Roman" w:hAnsi="Times New Roman" w:cs="Times New Roman"/>
        </w:rPr>
        <w:t xml:space="preserve"> Já Bananal e Silveiras contam com mais alguns pontos, quatro e três GD</w:t>
      </w:r>
      <w:del w:id="176" w:author="Avaliador" w:date="2021-01-12T00:37:00Z">
        <w:r w:rsidDel="005E53AD">
          <w:rPr>
            <w:rFonts w:ascii="Times New Roman" w:eastAsia="Times New Roman" w:hAnsi="Times New Roman" w:cs="Times New Roman"/>
          </w:rPr>
          <w:delText xml:space="preserve"> 's</w:delText>
        </w:r>
      </w:del>
      <w:r>
        <w:rPr>
          <w:rFonts w:ascii="Times New Roman" w:eastAsia="Times New Roman" w:hAnsi="Times New Roman" w:cs="Times New Roman"/>
        </w:rPr>
        <w:t xml:space="preserve">, respectivamente. Porém, em Queluz, por haver dois rios que transpassam a cidade (Rio Paraíba do Sul e Rio das Cruzes), há 12 pontos de geração distribuída, muitos sendo pequenas centrais hidrelétricas. </w:t>
      </w:r>
    </w:p>
    <w:p w14:paraId="3D6B1F42" w14:textId="77777777" w:rsidR="001C0E12" w:rsidRDefault="00AD247A">
      <w:pPr>
        <w:pStyle w:val="Normal1"/>
        <w:spacing w:before="0" w:after="200"/>
        <w:ind w:firstLine="720"/>
        <w:rPr>
          <w:ins w:id="177" w:author="Avaliador" w:date="2021-01-12T00:38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Segundo a ARSESP (Agência Reguladora de Serviços Públicos do Estado de São Paulo), a concessionária da Região do Vale Histórico é a Elektro Redes S.A. De acordo com a Aneel, as linhas de transmissão das cidades são três: uma linha de voltagens variadas (13,8 kV, 34,5 kV, 69kV, 88 kV, 525kV, 600 kV e 765 kV), a linha de 55 kV e a linha de 230 kV.</w:t>
      </w:r>
    </w:p>
    <w:p w14:paraId="33C956BA" w14:textId="77777777" w:rsidR="002716F6" w:rsidRDefault="005E53AD" w:rsidP="002716F6">
      <w:pPr>
        <w:pStyle w:val="Normal1"/>
        <w:spacing w:before="0" w:after="200"/>
        <w:ind w:firstLine="720"/>
        <w:rPr>
          <w:rFonts w:ascii="Times New Roman" w:eastAsia="Times New Roman" w:hAnsi="Times New Roman" w:cs="Times New Roman"/>
        </w:rPr>
        <w:pPrChange w:id="178" w:author="Avaliador" w:date="2021-01-12T00:43:00Z">
          <w:pPr>
            <w:pStyle w:val="Ttulo"/>
            <w:numPr>
              <w:ilvl w:val="1"/>
              <w:numId w:val="1"/>
            </w:numPr>
            <w:spacing w:after="200"/>
            <w:ind w:left="1440" w:firstLine="1275"/>
          </w:pPr>
        </w:pPrChange>
      </w:pPr>
      <w:ins w:id="179" w:author="Avaliador" w:date="2021-01-12T00:42:00Z">
        <w:r>
          <w:rPr>
            <w:rFonts w:ascii="Times New Roman" w:eastAsia="Times New Roman" w:hAnsi="Times New Roman" w:cs="Times New Roman"/>
          </w:rPr>
          <w:t>Conclui-se,</w:t>
        </w:r>
      </w:ins>
      <w:ins w:id="180" w:author="Avaliador" w:date="2021-01-12T00:38:00Z">
        <w:r>
          <w:rPr>
            <w:rFonts w:ascii="Times New Roman" w:eastAsia="Times New Roman" w:hAnsi="Times New Roman" w:cs="Times New Roman"/>
          </w:rPr>
          <w:t xml:space="preserve"> portanto, que apesar de Arapeí não ter geração de energia própria</w:t>
        </w:r>
      </w:ins>
      <w:ins w:id="181" w:author="Avaliador" w:date="2021-01-12T00:39:00Z">
        <w:r>
          <w:rPr>
            <w:rFonts w:ascii="Times New Roman" w:eastAsia="Times New Roman" w:hAnsi="Times New Roman" w:cs="Times New Roman"/>
          </w:rPr>
          <w:t xml:space="preserve">, Areias e </w:t>
        </w:r>
      </w:ins>
      <w:ins w:id="182" w:author="Avaliador" w:date="2021-01-12T00:40:00Z">
        <w:r>
          <w:rPr>
            <w:rFonts w:ascii="Times New Roman" w:eastAsia="Times New Roman" w:hAnsi="Times New Roman" w:cs="Times New Roman"/>
          </w:rPr>
          <w:t xml:space="preserve">São José do Barreiro terem apenas um ponto de geração e distribuição, estes </w:t>
        </w:r>
        <w:proofErr w:type="gramStart"/>
        <w:r>
          <w:rPr>
            <w:rFonts w:ascii="Times New Roman" w:eastAsia="Times New Roman" w:hAnsi="Times New Roman" w:cs="Times New Roman"/>
          </w:rPr>
          <w:t>municípios</w:t>
        </w:r>
        <w:proofErr w:type="gramEnd"/>
        <w:r>
          <w:rPr>
            <w:rFonts w:ascii="Times New Roman" w:eastAsia="Times New Roman" w:hAnsi="Times New Roman" w:cs="Times New Roman"/>
          </w:rPr>
          <w:t xml:space="preserve"> são servidos </w:t>
        </w:r>
      </w:ins>
      <w:ins w:id="183" w:author="Avaliador" w:date="2021-01-12T00:41:00Z">
        <w:r>
          <w:rPr>
            <w:rFonts w:ascii="Times New Roman" w:eastAsia="Times New Roman" w:hAnsi="Times New Roman" w:cs="Times New Roman"/>
          </w:rPr>
          <w:t xml:space="preserve">pela rede de energia da região que tem em Queluz as hidroelétricas </w:t>
        </w:r>
      </w:ins>
      <w:ins w:id="184" w:author="Avaliador" w:date="2021-01-12T00:42:00Z">
        <w:r>
          <w:rPr>
            <w:rFonts w:ascii="Times New Roman" w:eastAsia="Times New Roman" w:hAnsi="Times New Roman" w:cs="Times New Roman"/>
          </w:rPr>
          <w:t>responsáveis</w:t>
        </w:r>
      </w:ins>
      <w:ins w:id="185" w:author="Avaliador" w:date="2021-01-12T00:41:00Z">
        <w:r>
          <w:rPr>
            <w:rFonts w:ascii="Times New Roman" w:eastAsia="Times New Roman" w:hAnsi="Times New Roman" w:cs="Times New Roman"/>
          </w:rPr>
          <w:t xml:space="preserve"> pela oferta deste insumo na região.</w:t>
        </w:r>
      </w:ins>
      <w:ins w:id="186" w:author="Avaliador" w:date="2021-01-12T00:39:00Z">
        <w:r>
          <w:rPr>
            <w:rFonts w:ascii="Times New Roman" w:eastAsia="Times New Roman" w:hAnsi="Times New Roman" w:cs="Times New Roman"/>
          </w:rPr>
          <w:t xml:space="preserve"> </w:t>
        </w:r>
      </w:ins>
      <w:bookmarkStart w:id="187" w:name="_z2jd2cxa3u6g" w:colFirst="0" w:colLast="0"/>
      <w:bookmarkEnd w:id="187"/>
    </w:p>
    <w:p w14:paraId="519AF760" w14:textId="73ABEFA8" w:rsidR="001C0E12" w:rsidRPr="002716F6" w:rsidRDefault="00AD247A" w:rsidP="002716F6">
      <w:pPr>
        <w:pStyle w:val="Normal1"/>
        <w:numPr>
          <w:ilvl w:val="0"/>
          <w:numId w:val="1"/>
        </w:numPr>
        <w:spacing w:before="0"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Transporte </w:t>
      </w:r>
      <w:ins w:id="188" w:author="Avaliador" w:date="2021-01-12T00:43:00Z">
        <w:r w:rsidR="002716F6">
          <w:rPr>
            <w:rFonts w:ascii="Times New Roman" w:eastAsia="Times New Roman" w:hAnsi="Times New Roman" w:cs="Times New Roman"/>
            <w:b/>
          </w:rPr>
          <w:t>r</w:t>
        </w:r>
      </w:ins>
      <w:del w:id="189" w:author="Avaliador" w:date="2021-01-12T00:43:00Z">
        <w:r w:rsidDel="002716F6">
          <w:rPr>
            <w:rFonts w:ascii="Times New Roman" w:eastAsia="Times New Roman" w:hAnsi="Times New Roman" w:cs="Times New Roman"/>
            <w:b/>
          </w:rPr>
          <w:delText>R</w:delText>
        </w:r>
      </w:del>
      <w:r>
        <w:rPr>
          <w:rFonts w:ascii="Times New Roman" w:eastAsia="Times New Roman" w:hAnsi="Times New Roman" w:cs="Times New Roman"/>
          <w:b/>
        </w:rPr>
        <w:t xml:space="preserve">odoviário e </w:t>
      </w:r>
      <w:del w:id="190" w:author="Avaliador" w:date="2021-01-12T00:43:00Z">
        <w:r w:rsidDel="002716F6">
          <w:rPr>
            <w:rFonts w:ascii="Times New Roman" w:eastAsia="Times New Roman" w:hAnsi="Times New Roman" w:cs="Times New Roman"/>
            <w:b/>
          </w:rPr>
          <w:delText>M</w:delText>
        </w:r>
      </w:del>
      <w:ins w:id="191" w:author="Avaliador" w:date="2021-01-12T00:43:00Z">
        <w:r w:rsidR="002716F6">
          <w:rPr>
            <w:rFonts w:ascii="Times New Roman" w:eastAsia="Times New Roman" w:hAnsi="Times New Roman" w:cs="Times New Roman"/>
            <w:b/>
          </w:rPr>
          <w:t>m</w:t>
        </w:r>
      </w:ins>
      <w:r>
        <w:rPr>
          <w:rFonts w:ascii="Times New Roman" w:eastAsia="Times New Roman" w:hAnsi="Times New Roman" w:cs="Times New Roman"/>
          <w:b/>
        </w:rPr>
        <w:t xml:space="preserve">obilidade </w:t>
      </w:r>
      <w:ins w:id="192" w:author="Avaliador" w:date="2021-01-12T00:43:00Z">
        <w:r w:rsidR="002716F6">
          <w:rPr>
            <w:rFonts w:ascii="Times New Roman" w:eastAsia="Times New Roman" w:hAnsi="Times New Roman" w:cs="Times New Roman"/>
            <w:b/>
          </w:rPr>
          <w:t>u</w:t>
        </w:r>
      </w:ins>
      <w:del w:id="193" w:author="Avaliador" w:date="2021-01-12T00:43:00Z">
        <w:r w:rsidDel="002716F6">
          <w:rPr>
            <w:rFonts w:ascii="Times New Roman" w:eastAsia="Times New Roman" w:hAnsi="Times New Roman" w:cs="Times New Roman"/>
            <w:b/>
          </w:rPr>
          <w:delText>U</w:delText>
        </w:r>
      </w:del>
      <w:r>
        <w:rPr>
          <w:rFonts w:ascii="Times New Roman" w:eastAsia="Times New Roman" w:hAnsi="Times New Roman" w:cs="Times New Roman"/>
          <w:b/>
        </w:rPr>
        <w:t>rbana</w:t>
      </w:r>
    </w:p>
    <w:p w14:paraId="4110F3E5" w14:textId="04D7C978" w:rsidR="001C0E12" w:rsidRDefault="00AD247A">
      <w:pPr>
        <w:pStyle w:val="Normal1"/>
        <w:spacing w:before="0" w:after="200"/>
        <w:ind w:firstLine="8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 2012, o </w:t>
      </w:r>
      <w:ins w:id="194" w:author="Avaliador" w:date="2021-01-12T00:46:00Z">
        <w:r w:rsidR="00C62645">
          <w:rPr>
            <w:rFonts w:ascii="Times New Roman" w:eastAsia="Times New Roman" w:hAnsi="Times New Roman" w:cs="Times New Roman"/>
          </w:rPr>
          <w:t>P</w:t>
        </w:r>
      </w:ins>
      <w:del w:id="195" w:author="Avaliador" w:date="2021-01-12T00:46:00Z">
        <w:r w:rsidDel="00C62645">
          <w:rPr>
            <w:rFonts w:ascii="Times New Roman" w:eastAsia="Times New Roman" w:hAnsi="Times New Roman" w:cs="Times New Roman"/>
          </w:rPr>
          <w:delText>p</w:delText>
        </w:r>
      </w:del>
      <w:r>
        <w:rPr>
          <w:rFonts w:ascii="Times New Roman" w:eastAsia="Times New Roman" w:hAnsi="Times New Roman" w:cs="Times New Roman"/>
        </w:rPr>
        <w:t xml:space="preserve">rojeto de </w:t>
      </w:r>
      <w:ins w:id="196" w:author="Avaliador" w:date="2021-01-12T00:46:00Z">
        <w:r w:rsidR="00C62645">
          <w:rPr>
            <w:rFonts w:ascii="Times New Roman" w:eastAsia="Times New Roman" w:hAnsi="Times New Roman" w:cs="Times New Roman"/>
          </w:rPr>
          <w:t>L</w:t>
        </w:r>
      </w:ins>
      <w:del w:id="197" w:author="Avaliador" w:date="2021-01-12T00:46:00Z">
        <w:r w:rsidDel="00C62645">
          <w:rPr>
            <w:rFonts w:ascii="Times New Roman" w:eastAsia="Times New Roman" w:hAnsi="Times New Roman" w:cs="Times New Roman"/>
          </w:rPr>
          <w:delText>l</w:delText>
        </w:r>
      </w:del>
      <w:r>
        <w:rPr>
          <w:rFonts w:ascii="Times New Roman" w:eastAsia="Times New Roman" w:hAnsi="Times New Roman" w:cs="Times New Roman"/>
        </w:rPr>
        <w:t xml:space="preserve">ei 66/2011 dividiu o estado de São Paulo em cinco regiões, sendo uma delas a Região do Vale do Paraíba e Litoral Norte, que é composta por 39 municípios. A </w:t>
      </w:r>
      <w:r>
        <w:rPr>
          <w:rFonts w:ascii="Times New Roman" w:eastAsia="Times New Roman" w:hAnsi="Times New Roman" w:cs="Times New Roman"/>
          <w:highlight w:val="white"/>
        </w:rPr>
        <w:t>Empresa Metropolitana de Transportes Urbanos de São Paulo</w:t>
      </w:r>
      <w:r>
        <w:rPr>
          <w:rFonts w:ascii="Times New Roman" w:eastAsia="Times New Roman" w:hAnsi="Times New Roman" w:cs="Times New Roman"/>
        </w:rPr>
        <w:t xml:space="preserve"> (EMTU), responsável pelo gerenciamento do transporte público intermunicipal do estado, subdividiu a região em cinco áreas de atuação, sendo uma delas composta pelos municípios de Arapeí, Areias, Bananal, Cruzeiro, Lavrinhas, Queluz, São José do Barreiro e Silveiras.</w:t>
      </w:r>
    </w:p>
    <w:p w14:paraId="42695FC0" w14:textId="2DC13F37" w:rsidR="001C0E12" w:rsidRDefault="00AD247A">
      <w:pPr>
        <w:pStyle w:val="Normal1"/>
        <w:spacing w:before="0" w:after="200"/>
        <w:ind w:firstLine="8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ins w:id="198" w:author="Avaliador" w:date="2021-01-12T00:55:00Z">
        <w:r w:rsidR="00C62645">
          <w:rPr>
            <w:rFonts w:ascii="Times New Roman" w:eastAsia="Times New Roman" w:hAnsi="Times New Roman" w:cs="Times New Roman"/>
          </w:rPr>
          <w:t>T</w:t>
        </w:r>
      </w:ins>
      <w:del w:id="199" w:author="Avaliador" w:date="2021-01-12T00:55:00Z">
        <w:r w:rsidDel="00C62645">
          <w:rPr>
            <w:rFonts w:ascii="Times New Roman" w:eastAsia="Times New Roman" w:hAnsi="Times New Roman" w:cs="Times New Roman"/>
          </w:rPr>
          <w:delText>t</w:delText>
        </w:r>
      </w:del>
      <w:r>
        <w:rPr>
          <w:rFonts w:ascii="Times New Roman" w:eastAsia="Times New Roman" w:hAnsi="Times New Roman" w:cs="Times New Roman"/>
        </w:rPr>
        <w:t xml:space="preserve">abela 4 estão descritas as linhas que estão </w:t>
      </w:r>
      <w:del w:id="200" w:author="Avaliador" w:date="2021-01-12T00:55:00Z">
        <w:r w:rsidDel="00C62645">
          <w:rPr>
            <w:rFonts w:ascii="Times New Roman" w:eastAsia="Times New Roman" w:hAnsi="Times New Roman" w:cs="Times New Roman"/>
          </w:rPr>
          <w:delText>atuantes</w:delText>
        </w:r>
      </w:del>
      <w:ins w:id="201" w:author="Avaliador" w:date="2021-01-12T00:55:00Z">
        <w:r w:rsidR="00C62645">
          <w:rPr>
            <w:rFonts w:ascii="Times New Roman" w:eastAsia="Times New Roman" w:hAnsi="Times New Roman" w:cs="Times New Roman"/>
          </w:rPr>
          <w:t>ativas</w:t>
        </w:r>
      </w:ins>
      <w:r>
        <w:rPr>
          <w:rFonts w:ascii="Times New Roman" w:eastAsia="Times New Roman" w:hAnsi="Times New Roman" w:cs="Times New Roman"/>
        </w:rPr>
        <w:t>, em especial</w:t>
      </w:r>
      <w:ins w:id="202" w:author="Avaliador" w:date="2021-01-12T00:55:00Z">
        <w:r w:rsidR="00C62645">
          <w:rPr>
            <w:rFonts w:ascii="Times New Roman" w:eastAsia="Times New Roman" w:hAnsi="Times New Roman" w:cs="Times New Roman"/>
          </w:rPr>
          <w:t>,</w:t>
        </w:r>
      </w:ins>
      <w:r>
        <w:rPr>
          <w:rFonts w:ascii="Times New Roman" w:eastAsia="Times New Roman" w:hAnsi="Times New Roman" w:cs="Times New Roman"/>
        </w:rPr>
        <w:t xml:space="preserve"> para a mobilidade da área onde estão </w:t>
      </w:r>
      <w:proofErr w:type="gramStart"/>
      <w:r>
        <w:rPr>
          <w:rFonts w:ascii="Times New Roman" w:eastAsia="Times New Roman" w:hAnsi="Times New Roman" w:cs="Times New Roman"/>
        </w:rPr>
        <w:t>inseridos</w:t>
      </w:r>
      <w:proofErr w:type="gramEnd"/>
      <w:r>
        <w:rPr>
          <w:rFonts w:ascii="Times New Roman" w:eastAsia="Times New Roman" w:hAnsi="Times New Roman" w:cs="Times New Roman"/>
        </w:rPr>
        <w:t xml:space="preserve"> os seis municípios.</w:t>
      </w:r>
    </w:p>
    <w:p w14:paraId="5F8B0E22" w14:textId="77777777" w:rsidR="001C0E12" w:rsidRDefault="00AD247A">
      <w:pPr>
        <w:pStyle w:val="Normal1"/>
        <w:widowControl w:val="0"/>
        <w:spacing w:before="0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Tabela 4 - Linhas intermunicipais que atendem os municípios</w:t>
      </w:r>
    </w:p>
    <w:tbl>
      <w:tblPr>
        <w:tblStyle w:val="a2"/>
        <w:tblW w:w="90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6210"/>
        <w:gridCol w:w="1305"/>
      </w:tblGrid>
      <w:tr w:rsidR="001C0E12" w14:paraId="2326857E" w14:textId="77777777">
        <w:trPr>
          <w:trHeight w:val="615"/>
        </w:trPr>
        <w:tc>
          <w:tcPr>
            <w:tcW w:w="150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A0FD5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Número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E4448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da linha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E5931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Tarifa</w:t>
            </w:r>
          </w:p>
          <w:p w14:paraId="50B0A13D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Autorizada</w:t>
            </w:r>
          </w:p>
        </w:tc>
      </w:tr>
      <w:tr w:rsidR="001C0E12" w14:paraId="4E31815B" w14:textId="77777777">
        <w:trPr>
          <w:trHeight w:val="37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BEE92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C0890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Bananal (Terminal Rodoviário Aquino Carvalho dos Santos) / Guaratinguetá (Terminal Rodoviário de Guaratinguetá)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17EFD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R$ 46,25</w:t>
            </w:r>
          </w:p>
        </w:tc>
      </w:tr>
      <w:tr w:rsidR="001C0E12" w14:paraId="16D3CB20" w14:textId="77777777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C6AE8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5403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E20DF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Areias (Centro) / Cruzeiro (Terminal Rodoviário de Cruzeiro)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FD5A4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R$ 12,60</w:t>
            </w:r>
          </w:p>
        </w:tc>
      </w:tr>
      <w:tr w:rsidR="001C0E12" w14:paraId="112F222F" w14:textId="77777777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4363B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5404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16AB2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Queluz (Terminal Rodoviário de Queluz) /</w:t>
            </w:r>
          </w:p>
          <w:p w14:paraId="56A712C4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Cruzeiro (Terminal Rodoviário de Cruzeiro)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7DCD1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R$ 8,15</w:t>
            </w:r>
          </w:p>
        </w:tc>
      </w:tr>
      <w:tr w:rsidR="001C0E12" w14:paraId="6E2B8200" w14:textId="77777777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F19E6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5405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16892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Lavrinhas (Capela do Jacu) / Cruzeiro (Terminal Rodoviário de Cruzeiro)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55E9E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R$ 5,20</w:t>
            </w:r>
          </w:p>
        </w:tc>
      </w:tr>
      <w:tr w:rsidR="001C0E12" w14:paraId="2091467B" w14:textId="77777777">
        <w:trPr>
          <w:trHeight w:val="3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73975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5404PR1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3EFED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Queluz (Terminal Rodoviário de Queluz) / Cruzeiro (Vila Brasil)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860AA" w14:textId="77777777" w:rsidR="001C0E12" w:rsidRDefault="00AD247A">
            <w:pPr>
              <w:pStyle w:val="Normal1"/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R$ 8,15</w:t>
            </w:r>
          </w:p>
        </w:tc>
      </w:tr>
    </w:tbl>
    <w:p w14:paraId="0049A5AB" w14:textId="77777777" w:rsidR="001C0E12" w:rsidRDefault="00AD247A">
      <w:pPr>
        <w:pStyle w:val="Normal1"/>
        <w:widowControl w:val="0"/>
        <w:spacing w:before="0" w:after="20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EMTU, 2020 - Elaborado pelos autores.</w:t>
      </w:r>
    </w:p>
    <w:p w14:paraId="24654174" w14:textId="019AB565" w:rsidR="001C0E12" w:rsidRDefault="00AD247A">
      <w:pPr>
        <w:pStyle w:val="Normal1"/>
        <w:widowControl w:val="0"/>
        <w:spacing w:before="0" w:after="200"/>
        <w:ind w:firstLine="720"/>
        <w:rPr>
          <w:ins w:id="203" w:author="Avaliador" w:date="2021-01-12T00:59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Todas as linhas acima citadas são operadas pela Viação Pássaro Marrom. Segundo a EMTU, a empresa conta com 225 ônibus e aprovação de tempo indeterminado para operar em 48 linhas da região. Segundo o site da </w:t>
      </w:r>
      <w:ins w:id="204" w:author="Avaliador" w:date="2021-01-12T00:56:00Z">
        <w:r w:rsidR="00C80BBD">
          <w:rPr>
            <w:rFonts w:ascii="Times New Roman" w:eastAsia="Times New Roman" w:hAnsi="Times New Roman" w:cs="Times New Roman"/>
          </w:rPr>
          <w:t xml:space="preserve">Viação </w:t>
        </w:r>
      </w:ins>
      <w:r>
        <w:rPr>
          <w:rFonts w:ascii="Times New Roman" w:eastAsia="Times New Roman" w:hAnsi="Times New Roman" w:cs="Times New Roman"/>
        </w:rPr>
        <w:t xml:space="preserve">Pássaro Marrom, no mês de dezembro de 2019 foram adquiridos 66 novos ônibus com elevador para cadeirantes para atuarem no Vale do Paraíba. </w:t>
      </w:r>
    </w:p>
    <w:p w14:paraId="4E041940" w14:textId="056A0C0D" w:rsidR="00C80BBD" w:rsidRDefault="00C80BBD">
      <w:pPr>
        <w:pStyle w:val="Normal1"/>
        <w:widowControl w:val="0"/>
        <w:spacing w:before="0" w:after="200"/>
        <w:ind w:firstLine="720"/>
        <w:rPr>
          <w:rFonts w:ascii="Times New Roman" w:eastAsia="Times New Roman" w:hAnsi="Times New Roman" w:cs="Times New Roman"/>
        </w:rPr>
      </w:pPr>
      <w:ins w:id="205" w:author="Avaliador" w:date="2021-01-12T00:59:00Z">
        <w:r>
          <w:rPr>
            <w:rFonts w:ascii="Times New Roman" w:eastAsia="Times New Roman" w:hAnsi="Times New Roman" w:cs="Times New Roman"/>
          </w:rPr>
          <w:t xml:space="preserve">Os dados </w:t>
        </w:r>
        <w:r>
          <w:rPr>
            <w:rFonts w:ascii="Times New Roman" w:eastAsia="Times New Roman" w:hAnsi="Times New Roman" w:cs="Times New Roman"/>
          </w:rPr>
          <w:t xml:space="preserve">da Tabela 5 mostra 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</w:rPr>
          <w:t xml:space="preserve"> linhas que percorrem os pares de cidades</w:t>
        </w:r>
      </w:ins>
      <w:ins w:id="206" w:author="Avaliador" w:date="2021-01-12T01:00:00Z">
        <w:r>
          <w:rPr>
            <w:rFonts w:ascii="Times New Roman" w:eastAsia="Times New Roman" w:hAnsi="Times New Roman" w:cs="Times New Roman"/>
          </w:rPr>
          <w:t xml:space="preserve"> do Vale Histórico Paulista.</w:t>
        </w:r>
      </w:ins>
    </w:p>
    <w:p w14:paraId="5B8CB8B0" w14:textId="7525AE99" w:rsidR="001C0E12" w:rsidRDefault="00AD247A">
      <w:pPr>
        <w:pStyle w:val="Normal1"/>
        <w:widowControl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Tabela 5 - </w:t>
      </w:r>
      <w:commentRangeStart w:id="207"/>
      <w:del w:id="208" w:author="Avaliador" w:date="2021-01-12T01:00:00Z">
        <w:r w:rsidDel="00C80BBD">
          <w:rPr>
            <w:rFonts w:ascii="Times New Roman" w:eastAsia="Times New Roman" w:hAnsi="Times New Roman" w:cs="Times New Roman"/>
            <w:b/>
          </w:rPr>
          <w:delText>Relação</w:delText>
        </w:r>
        <w:commentRangeEnd w:id="207"/>
        <w:r w:rsidR="00C80BBD" w:rsidDel="00C80BBD">
          <w:rPr>
            <w:rStyle w:val="Refdecomentrio"/>
          </w:rPr>
          <w:commentReference w:id="207"/>
        </w:r>
        <w:r w:rsidDel="00C80BBD">
          <w:rPr>
            <w:rFonts w:ascii="Times New Roman" w:eastAsia="Times New Roman" w:hAnsi="Times New Roman" w:cs="Times New Roman"/>
            <w:b/>
          </w:rPr>
          <w:delText xml:space="preserve"> </w:delText>
        </w:r>
      </w:del>
      <w:ins w:id="209" w:author="Avaliador" w:date="2021-01-12T01:00:00Z">
        <w:r w:rsidR="00C80BBD">
          <w:rPr>
            <w:rFonts w:ascii="Times New Roman" w:eastAsia="Times New Roman" w:hAnsi="Times New Roman" w:cs="Times New Roman"/>
            <w:b/>
          </w:rPr>
          <w:t>Linhas que ligam dois municípios do Vale Histórico Paulista</w:t>
        </w:r>
      </w:ins>
      <w:del w:id="210" w:author="Avaliador" w:date="2021-01-12T01:01:00Z">
        <w:r w:rsidDel="00C80BBD">
          <w:rPr>
            <w:rFonts w:ascii="Times New Roman" w:eastAsia="Times New Roman" w:hAnsi="Times New Roman" w:cs="Times New Roman"/>
            <w:b/>
          </w:rPr>
          <w:delText>origem x destino das linhas</w:delText>
        </w:r>
      </w:del>
    </w:p>
    <w:tbl>
      <w:tblPr>
        <w:tblStyle w:val="a3"/>
        <w:tblW w:w="9072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0E12" w14:paraId="5EADB7CB" w14:textId="77777777">
        <w:trPr>
          <w:trHeight w:val="615"/>
        </w:trPr>
        <w:tc>
          <w:tcPr>
            <w:tcW w:w="113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60CF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Origem / Destino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CD93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Arapeí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6F41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Areias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FFF8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Bananal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A0B8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Queluz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9D44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São José do Barreiro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24AA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Silveiras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73A8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Cruzeiro</w:t>
            </w:r>
          </w:p>
        </w:tc>
      </w:tr>
      <w:tr w:rsidR="001C0E12" w14:paraId="33BFAA5D" w14:textId="77777777">
        <w:trPr>
          <w:trHeight w:val="330"/>
        </w:trPr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0C3A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Arapeí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EE6D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B762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106D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0614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11F0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07D4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3D56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</w:tr>
      <w:tr w:rsidR="001C0E12" w14:paraId="276B2732" w14:textId="77777777">
        <w:trPr>
          <w:trHeight w:val="330"/>
        </w:trPr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77D9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Areias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AD9F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96C3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A5C3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1889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11EF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E6A2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A8A5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5403</w:t>
            </w:r>
          </w:p>
        </w:tc>
      </w:tr>
      <w:tr w:rsidR="001C0E12" w14:paraId="3CAE5FC1" w14:textId="77777777">
        <w:trPr>
          <w:trHeight w:val="330"/>
        </w:trPr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B63F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Bananal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7849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5E6E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8DEA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35EB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6C5A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9E36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5955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</w:tr>
      <w:tr w:rsidR="001C0E12" w14:paraId="3569C45A" w14:textId="77777777">
        <w:trPr>
          <w:trHeight w:val="615"/>
        </w:trPr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C375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Queluz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408B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EC42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7A8D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6160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6F78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30E3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5772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5403, 5404 e 5404PR1</w:t>
            </w:r>
          </w:p>
        </w:tc>
      </w:tr>
      <w:tr w:rsidR="001C0E12" w14:paraId="5F9D2637" w14:textId="77777777">
        <w:trPr>
          <w:trHeight w:val="615"/>
        </w:trPr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E83B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São José do Barreiro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FF2A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D9F9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0BF1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FE7F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3C0C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88E4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6314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</w:tr>
      <w:tr w:rsidR="001C0E12" w14:paraId="760C9E3E" w14:textId="77777777">
        <w:trPr>
          <w:trHeight w:val="330"/>
        </w:trPr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FF96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Silveiras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EB93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3FE3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C8DA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2008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B06E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36BF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172C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</w:tr>
      <w:tr w:rsidR="001C0E12" w14:paraId="1D441E5C" w14:textId="77777777">
        <w:trPr>
          <w:trHeight w:val="630"/>
        </w:trPr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FB6F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Cruzeiro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A36A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FB59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5403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5D3D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CE09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5403, 5404 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5404PR1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0892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B3D1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há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4837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594D76C1" w14:textId="77777777" w:rsidR="001C0E12" w:rsidRDefault="00AD247A">
      <w:pPr>
        <w:pStyle w:val="Normal1"/>
        <w:widowControl w:val="0"/>
        <w:spacing w:before="0" w:after="20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EMTU, 2020 - Adaptado pelos autores.</w:t>
      </w:r>
    </w:p>
    <w:p w14:paraId="606888F4" w14:textId="5ADED7E3" w:rsidR="00C80BBD" w:rsidRDefault="00C80BBD">
      <w:pPr>
        <w:pStyle w:val="Normal1"/>
        <w:widowControl w:val="0"/>
        <w:spacing w:before="0" w:after="200"/>
        <w:ind w:firstLine="720"/>
        <w:rPr>
          <w:ins w:id="211" w:author="Avaliador" w:date="2021-01-12T00:59:00Z"/>
          <w:rFonts w:ascii="Times New Roman" w:eastAsia="Times New Roman" w:hAnsi="Times New Roman" w:cs="Times New Roman"/>
        </w:rPr>
      </w:pPr>
      <w:ins w:id="212" w:author="Avaliador" w:date="2021-01-12T01:01:00Z">
        <w:r>
          <w:rPr>
            <w:rFonts w:ascii="Times New Roman" w:eastAsia="Times New Roman" w:hAnsi="Times New Roman" w:cs="Times New Roman"/>
          </w:rPr>
          <w:t>Verifica-se que Queluz não tem conexão de ônibus com as demais cidades</w:t>
        </w:r>
      </w:ins>
      <w:ins w:id="213" w:author="Avaliador" w:date="2021-01-12T01:04:00Z">
        <w:r>
          <w:rPr>
            <w:rFonts w:ascii="Times New Roman" w:eastAsia="Times New Roman" w:hAnsi="Times New Roman" w:cs="Times New Roman"/>
          </w:rPr>
          <w:t xml:space="preserve"> além de suas vizinhas Areis e </w:t>
        </w:r>
        <w:r>
          <w:rPr>
            <w:rFonts w:ascii="Times New Roman" w:eastAsia="Times New Roman" w:hAnsi="Times New Roman" w:cs="Times New Roman"/>
          </w:rPr>
          <w:t>Cruzeiro</w:t>
        </w:r>
        <w:r>
          <w:rPr>
            <w:rFonts w:ascii="Times New Roman" w:eastAsia="Times New Roman" w:hAnsi="Times New Roman" w:cs="Times New Roman"/>
          </w:rPr>
          <w:t xml:space="preserve"> </w:t>
        </w:r>
      </w:ins>
      <w:ins w:id="214" w:author="Avaliador" w:date="2021-01-12T01:01:00Z">
        <w:r>
          <w:rPr>
            <w:rFonts w:ascii="Times New Roman" w:eastAsia="Times New Roman" w:hAnsi="Times New Roman" w:cs="Times New Roman"/>
          </w:rPr>
          <w:t xml:space="preserve">a </w:t>
        </w:r>
      </w:ins>
      <w:ins w:id="215" w:author="Avaliador" w:date="2021-01-12T01:02:00Z">
        <w:r>
          <w:rPr>
            <w:rFonts w:ascii="Times New Roman" w:eastAsia="Times New Roman" w:hAnsi="Times New Roman" w:cs="Times New Roman"/>
          </w:rPr>
          <w:t>Sede Administrativa</w:t>
        </w:r>
      </w:ins>
      <w:ins w:id="216" w:author="Avaliador" w:date="2021-01-12T01:04:00Z">
        <w:r>
          <w:rPr>
            <w:rFonts w:ascii="Times New Roman" w:eastAsia="Times New Roman" w:hAnsi="Times New Roman" w:cs="Times New Roman"/>
          </w:rPr>
          <w:t xml:space="preserve"> da região. Por outro lado</w:t>
        </w:r>
      </w:ins>
      <w:ins w:id="217" w:author="Avaliador" w:date="2021-01-12T01:10:00Z">
        <w:r w:rsidR="00DC165F">
          <w:rPr>
            <w:rFonts w:ascii="Times New Roman" w:eastAsia="Times New Roman" w:hAnsi="Times New Roman" w:cs="Times New Roman"/>
          </w:rPr>
          <w:t>,</w:t>
        </w:r>
      </w:ins>
      <w:ins w:id="218" w:author="Avaliador" w:date="2021-01-12T01:04:00Z">
        <w:r>
          <w:rPr>
            <w:rFonts w:ascii="Times New Roman" w:eastAsia="Times New Roman" w:hAnsi="Times New Roman" w:cs="Times New Roman"/>
          </w:rPr>
          <w:t xml:space="preserve"> </w:t>
        </w:r>
      </w:ins>
      <w:ins w:id="219" w:author="Avaliador" w:date="2021-01-12T01:05:00Z">
        <w:r>
          <w:rPr>
            <w:rFonts w:ascii="Times New Roman" w:eastAsia="Times New Roman" w:hAnsi="Times New Roman" w:cs="Times New Roman"/>
          </w:rPr>
          <w:t xml:space="preserve">Cruzeiro </w:t>
        </w:r>
      </w:ins>
      <w:ins w:id="220" w:author="Avaliador" w:date="2021-01-12T01:10:00Z">
        <w:r w:rsidR="006B43CB">
          <w:rPr>
            <w:rFonts w:ascii="Times New Roman" w:eastAsia="Times New Roman" w:hAnsi="Times New Roman" w:cs="Times New Roman"/>
          </w:rPr>
          <w:t xml:space="preserve">não tem </w:t>
        </w:r>
      </w:ins>
      <w:ins w:id="221" w:author="Avaliador" w:date="2021-01-12T01:02:00Z">
        <w:r>
          <w:rPr>
            <w:rFonts w:ascii="Times New Roman" w:eastAsia="Times New Roman" w:hAnsi="Times New Roman" w:cs="Times New Roman"/>
          </w:rPr>
          <w:t>acess</w:t>
        </w:r>
      </w:ins>
      <w:ins w:id="222" w:author="Avaliador" w:date="2021-01-12T01:10:00Z">
        <w:r w:rsidR="006B43CB">
          <w:rPr>
            <w:rFonts w:ascii="Times New Roman" w:eastAsia="Times New Roman" w:hAnsi="Times New Roman" w:cs="Times New Roman"/>
          </w:rPr>
          <w:t xml:space="preserve">o </w:t>
        </w:r>
      </w:ins>
      <w:ins w:id="223" w:author="Avaliador" w:date="2021-01-12T01:11:00Z">
        <w:r w:rsidR="006B43CB">
          <w:rPr>
            <w:rFonts w:ascii="Times New Roman" w:eastAsia="Times New Roman" w:hAnsi="Times New Roman" w:cs="Times New Roman"/>
          </w:rPr>
          <w:t>direto</w:t>
        </w:r>
        <w:r w:rsidR="006B43CB">
          <w:rPr>
            <w:rFonts w:ascii="Times New Roman" w:eastAsia="Times New Roman" w:hAnsi="Times New Roman" w:cs="Times New Roman"/>
          </w:rPr>
          <w:t>,</w:t>
        </w:r>
        <w:r w:rsidR="006B43CB">
          <w:rPr>
            <w:rFonts w:ascii="Times New Roman" w:eastAsia="Times New Roman" w:hAnsi="Times New Roman" w:cs="Times New Roman"/>
          </w:rPr>
          <w:t xml:space="preserve"> </w:t>
        </w:r>
        <w:r w:rsidR="006B43CB">
          <w:rPr>
            <w:rFonts w:ascii="Times New Roman" w:eastAsia="Times New Roman" w:hAnsi="Times New Roman" w:cs="Times New Roman"/>
          </w:rPr>
          <w:t>por</w:t>
        </w:r>
      </w:ins>
      <w:ins w:id="224" w:author="Avaliador" w:date="2021-01-12T01:10:00Z">
        <w:r w:rsidR="006B43CB">
          <w:rPr>
            <w:rFonts w:ascii="Times New Roman" w:eastAsia="Times New Roman" w:hAnsi="Times New Roman" w:cs="Times New Roman"/>
          </w:rPr>
          <w:t xml:space="preserve"> ônibus </w:t>
        </w:r>
      </w:ins>
      <w:ins w:id="225" w:author="Avaliador" w:date="2021-01-12T01:11:00Z">
        <w:r w:rsidR="006B43CB">
          <w:rPr>
            <w:rFonts w:ascii="Times New Roman" w:eastAsia="Times New Roman" w:hAnsi="Times New Roman" w:cs="Times New Roman"/>
          </w:rPr>
          <w:t xml:space="preserve">intermunicipal, </w:t>
        </w:r>
      </w:ins>
      <w:ins w:id="226" w:author="Avaliador" w:date="2021-01-12T01:10:00Z">
        <w:r w:rsidR="006B43CB">
          <w:rPr>
            <w:rFonts w:ascii="Times New Roman" w:eastAsia="Times New Roman" w:hAnsi="Times New Roman" w:cs="Times New Roman"/>
          </w:rPr>
          <w:t xml:space="preserve">para </w:t>
        </w:r>
      </w:ins>
      <w:ins w:id="227" w:author="Avaliador" w:date="2021-01-12T01:11:00Z">
        <w:r w:rsidR="006B43CB">
          <w:rPr>
            <w:rFonts w:ascii="Times New Roman" w:eastAsia="Times New Roman" w:hAnsi="Times New Roman" w:cs="Times New Roman"/>
          </w:rPr>
          <w:t xml:space="preserve">as cidades de </w:t>
        </w:r>
      </w:ins>
      <w:ins w:id="228" w:author="Avaliador" w:date="2021-01-12T01:12:00Z">
        <w:r w:rsidR="006B43CB">
          <w:rPr>
            <w:rFonts w:ascii="Times New Roman" w:eastAsia="Times New Roman" w:hAnsi="Times New Roman" w:cs="Times New Roman"/>
          </w:rPr>
          <w:t xml:space="preserve">Arapeí, </w:t>
        </w:r>
        <w:proofErr w:type="spellStart"/>
        <w:r w:rsidR="006B43CB">
          <w:rPr>
            <w:rFonts w:ascii="Times New Roman" w:eastAsia="Times New Roman" w:hAnsi="Times New Roman" w:cs="Times New Roman"/>
          </w:rPr>
          <w:t>Banabal</w:t>
        </w:r>
        <w:proofErr w:type="spellEnd"/>
        <w:r w:rsidR="006B43CB">
          <w:rPr>
            <w:rFonts w:ascii="Times New Roman" w:eastAsia="Times New Roman" w:hAnsi="Times New Roman" w:cs="Times New Roman"/>
          </w:rPr>
          <w:t>, São José do Barreiro e Silveiras</w:t>
        </w:r>
      </w:ins>
      <w:ins w:id="229" w:author="Avaliador" w:date="2021-01-12T01:02:00Z">
        <w:r>
          <w:rPr>
            <w:rFonts w:ascii="Times New Roman" w:eastAsia="Times New Roman" w:hAnsi="Times New Roman" w:cs="Times New Roman"/>
          </w:rPr>
          <w:t xml:space="preserve">. </w:t>
        </w:r>
      </w:ins>
      <w:ins w:id="230" w:author="Avaliador" w:date="2021-01-12T01:03:00Z">
        <w:r>
          <w:rPr>
            <w:rFonts w:ascii="Times New Roman" w:eastAsia="Times New Roman" w:hAnsi="Times New Roman" w:cs="Times New Roman"/>
          </w:rPr>
          <w:t>Isso evidencia o isolamento d</w:t>
        </w:r>
      </w:ins>
      <w:ins w:id="231" w:author="Avaliador" w:date="2021-01-12T01:05:00Z">
        <w:r w:rsidR="000F2123">
          <w:rPr>
            <w:rFonts w:ascii="Times New Roman" w:eastAsia="Times New Roman" w:hAnsi="Times New Roman" w:cs="Times New Roman"/>
          </w:rPr>
          <w:t xml:space="preserve">o Vale Histórico Paulista porque os moradores que pretendem chegar </w:t>
        </w:r>
      </w:ins>
      <w:ins w:id="232" w:author="Avaliador" w:date="2021-01-12T01:06:00Z">
        <w:r w:rsidR="000F2123">
          <w:rPr>
            <w:rFonts w:ascii="Times New Roman" w:eastAsia="Times New Roman" w:hAnsi="Times New Roman" w:cs="Times New Roman"/>
          </w:rPr>
          <w:t xml:space="preserve">à </w:t>
        </w:r>
      </w:ins>
      <w:ins w:id="233" w:author="Avaliador" w:date="2021-01-12T01:07:00Z">
        <w:r w:rsidR="000F2123">
          <w:rPr>
            <w:rFonts w:ascii="Times New Roman" w:eastAsia="Times New Roman" w:hAnsi="Times New Roman" w:cs="Times New Roman"/>
          </w:rPr>
          <w:t>C</w:t>
        </w:r>
      </w:ins>
      <w:ins w:id="234" w:author="Avaliador" w:date="2021-01-12T01:06:00Z">
        <w:r w:rsidR="000F2123">
          <w:rPr>
            <w:rFonts w:ascii="Times New Roman" w:eastAsia="Times New Roman" w:hAnsi="Times New Roman" w:cs="Times New Roman"/>
          </w:rPr>
          <w:t xml:space="preserve">ruzeiro precisam ir até Areias </w:t>
        </w:r>
      </w:ins>
      <w:ins w:id="235" w:author="Avaliador" w:date="2021-01-12T01:08:00Z">
        <w:r w:rsidR="00DC165F">
          <w:rPr>
            <w:rFonts w:ascii="Times New Roman" w:eastAsia="Times New Roman" w:hAnsi="Times New Roman" w:cs="Times New Roman"/>
          </w:rPr>
          <w:t>pela linha 34</w:t>
        </w:r>
      </w:ins>
      <w:ins w:id="236" w:author="Avaliador" w:date="2021-01-12T01:09:00Z">
        <w:r w:rsidR="00DC165F">
          <w:rPr>
            <w:rFonts w:ascii="Times New Roman" w:eastAsia="Times New Roman" w:hAnsi="Times New Roman" w:cs="Times New Roman"/>
          </w:rPr>
          <w:t>0</w:t>
        </w:r>
      </w:ins>
      <w:ins w:id="237" w:author="Avaliador" w:date="2021-01-12T01:08:00Z">
        <w:r w:rsidR="00DC165F">
          <w:rPr>
            <w:rFonts w:ascii="Times New Roman" w:eastAsia="Times New Roman" w:hAnsi="Times New Roman" w:cs="Times New Roman"/>
          </w:rPr>
          <w:t>2 para ent</w:t>
        </w:r>
      </w:ins>
      <w:ins w:id="238" w:author="Avaliador" w:date="2021-01-12T01:09:00Z">
        <w:r w:rsidR="00DC165F">
          <w:rPr>
            <w:rFonts w:ascii="Times New Roman" w:eastAsia="Times New Roman" w:hAnsi="Times New Roman" w:cs="Times New Roman"/>
          </w:rPr>
          <w:t xml:space="preserve">ão pegar a linha 3403 que passa por </w:t>
        </w:r>
      </w:ins>
      <w:ins w:id="239" w:author="Avaliador" w:date="2021-01-12T01:06:00Z">
        <w:r w:rsidR="000F2123">
          <w:rPr>
            <w:rFonts w:ascii="Times New Roman" w:eastAsia="Times New Roman" w:hAnsi="Times New Roman" w:cs="Times New Roman"/>
          </w:rPr>
          <w:t xml:space="preserve">Queluz </w:t>
        </w:r>
      </w:ins>
      <w:ins w:id="240" w:author="Avaliador" w:date="2021-01-12T01:09:00Z">
        <w:r w:rsidR="00DC165F">
          <w:rPr>
            <w:rFonts w:ascii="Times New Roman" w:eastAsia="Times New Roman" w:hAnsi="Times New Roman" w:cs="Times New Roman"/>
          </w:rPr>
          <w:t>e depois segue para a Sede Administrativa da região</w:t>
        </w:r>
      </w:ins>
      <w:ins w:id="241" w:author="Avaliador" w:date="2021-01-12T01:07:00Z">
        <w:r w:rsidR="000F2123">
          <w:rPr>
            <w:rFonts w:ascii="Times New Roman" w:eastAsia="Times New Roman" w:hAnsi="Times New Roman" w:cs="Times New Roman"/>
          </w:rPr>
          <w:t>.</w:t>
        </w:r>
      </w:ins>
    </w:p>
    <w:p w14:paraId="0BD1A0F5" w14:textId="40B5B270" w:rsidR="001C0E12" w:rsidRDefault="00AD247A">
      <w:pPr>
        <w:pStyle w:val="Normal1"/>
        <w:widowControl w:val="0"/>
        <w:spacing w:before="0" w:after="200"/>
        <w:ind w:firstLine="720"/>
        <w:rPr>
          <w:rFonts w:ascii="Times New Roman" w:eastAsia="Times New Roman" w:hAnsi="Times New Roman" w:cs="Times New Roman"/>
        </w:rPr>
      </w:pPr>
      <w:del w:id="242" w:author="Avaliador" w:date="2021-01-12T01:13:00Z">
        <w:r w:rsidDel="00611B34">
          <w:rPr>
            <w:rFonts w:ascii="Times New Roman" w:eastAsia="Times New Roman" w:hAnsi="Times New Roman" w:cs="Times New Roman"/>
          </w:rPr>
          <w:delText xml:space="preserve">Já na </w:delText>
        </w:r>
      </w:del>
      <w:del w:id="243" w:author="Avaliador" w:date="2021-01-12T00:57:00Z">
        <w:r w:rsidDel="00C80BBD">
          <w:rPr>
            <w:rFonts w:ascii="Times New Roman" w:eastAsia="Times New Roman" w:hAnsi="Times New Roman" w:cs="Times New Roman"/>
          </w:rPr>
          <w:delText>t</w:delText>
        </w:r>
      </w:del>
      <w:del w:id="244" w:author="Avaliador" w:date="2021-01-12T01:13:00Z">
        <w:r w:rsidDel="00611B34">
          <w:rPr>
            <w:rFonts w:ascii="Times New Roman" w:eastAsia="Times New Roman" w:hAnsi="Times New Roman" w:cs="Times New Roman"/>
          </w:rPr>
          <w:delText>abela 5 aparece</w:delText>
        </w:r>
      </w:del>
      <w:ins w:id="245" w:author="Avaliador" w:date="2021-01-12T01:13:00Z">
        <w:r w:rsidR="00611B34">
          <w:rPr>
            <w:rFonts w:ascii="Times New Roman" w:eastAsia="Times New Roman" w:hAnsi="Times New Roman" w:cs="Times New Roman"/>
          </w:rPr>
          <w:t>Os dados levantados revelam</w:t>
        </w:r>
      </w:ins>
      <w:r>
        <w:rPr>
          <w:rFonts w:ascii="Times New Roman" w:eastAsia="Times New Roman" w:hAnsi="Times New Roman" w:cs="Times New Roman"/>
        </w:rPr>
        <w:t xml:space="preserve"> qual linha </w:t>
      </w:r>
      <w:ins w:id="246" w:author="Avaliador" w:date="2021-01-12T01:14:00Z">
        <w:r w:rsidR="00611B34">
          <w:rPr>
            <w:rFonts w:ascii="Times New Roman" w:eastAsia="Times New Roman" w:hAnsi="Times New Roman" w:cs="Times New Roman"/>
          </w:rPr>
          <w:t xml:space="preserve">5402 </w:t>
        </w:r>
      </w:ins>
      <w:r>
        <w:rPr>
          <w:rFonts w:ascii="Times New Roman" w:eastAsia="Times New Roman" w:hAnsi="Times New Roman" w:cs="Times New Roman"/>
        </w:rPr>
        <w:t>é responsável por realizar os trajetos entre os municípios</w:t>
      </w:r>
      <w:ins w:id="247" w:author="Avaliador" w:date="2021-01-12T01:14:00Z">
        <w:r w:rsidR="00611B34">
          <w:rPr>
            <w:rFonts w:ascii="Times New Roman" w:eastAsia="Times New Roman" w:hAnsi="Times New Roman" w:cs="Times New Roman"/>
          </w:rPr>
          <w:t xml:space="preserve"> do Vale</w:t>
        </w:r>
      </w:ins>
      <w:r>
        <w:rPr>
          <w:rFonts w:ascii="Times New Roman" w:eastAsia="Times New Roman" w:hAnsi="Times New Roman" w:cs="Times New Roman"/>
        </w:rPr>
        <w:t xml:space="preserve">, sendo </w:t>
      </w:r>
      <w:del w:id="248" w:author="Avaliador" w:date="2021-01-12T01:14:00Z">
        <w:r w:rsidDel="00611B34">
          <w:rPr>
            <w:rFonts w:ascii="Times New Roman" w:eastAsia="Times New Roman" w:hAnsi="Times New Roman" w:cs="Times New Roman"/>
          </w:rPr>
          <w:delText xml:space="preserve">que </w:delText>
        </w:r>
      </w:del>
      <w:r>
        <w:rPr>
          <w:rFonts w:ascii="Times New Roman" w:eastAsia="Times New Roman" w:hAnsi="Times New Roman" w:cs="Times New Roman"/>
        </w:rPr>
        <w:t xml:space="preserve">a mais </w:t>
      </w:r>
      <w:del w:id="249" w:author="Avaliador" w:date="2021-01-12T00:58:00Z">
        <w:r w:rsidDel="00C80BBD">
          <w:rPr>
            <w:rFonts w:ascii="Times New Roman" w:eastAsia="Times New Roman" w:hAnsi="Times New Roman" w:cs="Times New Roman"/>
          </w:rPr>
          <w:delText xml:space="preserve">atuante </w:delText>
        </w:r>
      </w:del>
      <w:ins w:id="250" w:author="Avaliador" w:date="2021-01-12T00:58:00Z">
        <w:r w:rsidR="00C80BBD">
          <w:rPr>
            <w:rFonts w:ascii="Times New Roman" w:eastAsia="Times New Roman" w:hAnsi="Times New Roman" w:cs="Times New Roman"/>
          </w:rPr>
          <w:t>extensa</w:t>
        </w:r>
        <w:r w:rsidR="00C80BBD">
          <w:rPr>
            <w:rFonts w:ascii="Times New Roman" w:eastAsia="Times New Roman" w:hAnsi="Times New Roman" w:cs="Times New Roman"/>
          </w:rPr>
          <w:t xml:space="preserve"> </w:t>
        </w:r>
      </w:ins>
      <w:del w:id="251" w:author="Avaliador" w:date="2021-01-12T01:14:00Z">
        <w:r w:rsidDel="00611B34">
          <w:rPr>
            <w:rFonts w:ascii="Times New Roman" w:eastAsia="Times New Roman" w:hAnsi="Times New Roman" w:cs="Times New Roman"/>
          </w:rPr>
          <w:delText>é a 5402 -</w:delText>
        </w:r>
      </w:del>
      <w:ins w:id="252" w:author="Avaliador" w:date="2021-01-12T01:14:00Z">
        <w:r w:rsidR="00611B34">
          <w:rPr>
            <w:rFonts w:ascii="Times New Roman" w:eastAsia="Times New Roman" w:hAnsi="Times New Roman" w:cs="Times New Roman"/>
          </w:rPr>
          <w:t>–pois liga</w:t>
        </w:r>
      </w:ins>
      <w:r>
        <w:rPr>
          <w:rFonts w:ascii="Times New Roman" w:eastAsia="Times New Roman" w:hAnsi="Times New Roman" w:cs="Times New Roman"/>
        </w:rPr>
        <w:t xml:space="preserve"> Bananal </w:t>
      </w:r>
      <w:ins w:id="253" w:author="Avaliador" w:date="2021-01-12T01:14:00Z">
        <w:r w:rsidR="00611B34">
          <w:rPr>
            <w:rFonts w:ascii="Times New Roman" w:eastAsia="Times New Roman" w:hAnsi="Times New Roman" w:cs="Times New Roman"/>
          </w:rPr>
          <w:t>à</w:t>
        </w:r>
      </w:ins>
      <w:del w:id="254" w:author="Avaliador" w:date="2021-01-12T01:14:00Z">
        <w:r w:rsidDel="00611B34">
          <w:rPr>
            <w:rFonts w:ascii="Times New Roman" w:eastAsia="Times New Roman" w:hAnsi="Times New Roman" w:cs="Times New Roman"/>
          </w:rPr>
          <w:delText>/</w:delText>
        </w:r>
      </w:del>
      <w:r>
        <w:rPr>
          <w:rFonts w:ascii="Times New Roman" w:eastAsia="Times New Roman" w:hAnsi="Times New Roman" w:cs="Times New Roman"/>
        </w:rPr>
        <w:t xml:space="preserve"> Guaratinguetá, </w:t>
      </w:r>
      <w:del w:id="255" w:author="Avaliador" w:date="2021-01-12T01:14:00Z">
        <w:r w:rsidDel="00611B34">
          <w:rPr>
            <w:rFonts w:ascii="Times New Roman" w:eastAsia="Times New Roman" w:hAnsi="Times New Roman" w:cs="Times New Roman"/>
          </w:rPr>
          <w:delText xml:space="preserve">que passa e </w:delText>
        </w:r>
      </w:del>
      <w:r>
        <w:rPr>
          <w:rFonts w:ascii="Times New Roman" w:eastAsia="Times New Roman" w:hAnsi="Times New Roman" w:cs="Times New Roman"/>
        </w:rPr>
        <w:t>conecta</w:t>
      </w:r>
      <w:ins w:id="256" w:author="Avaliador" w:date="2021-01-12T01:14:00Z">
        <w:r w:rsidR="00611B34">
          <w:rPr>
            <w:rFonts w:ascii="Times New Roman" w:eastAsia="Times New Roman" w:hAnsi="Times New Roman" w:cs="Times New Roman"/>
          </w:rPr>
          <w:t>ndo</w:t>
        </w:r>
      </w:ins>
      <w:r>
        <w:rPr>
          <w:rFonts w:ascii="Times New Roman" w:eastAsia="Times New Roman" w:hAnsi="Times New Roman" w:cs="Times New Roman"/>
        </w:rPr>
        <w:t xml:space="preserve"> todos os municípios</w:t>
      </w:r>
      <w:ins w:id="257" w:author="Avaliador" w:date="2021-01-12T01:15:00Z">
        <w:r w:rsidR="00611B34">
          <w:rPr>
            <w:rFonts w:ascii="Times New Roman" w:eastAsia="Times New Roman" w:hAnsi="Times New Roman" w:cs="Times New Roman"/>
          </w:rPr>
          <w:t xml:space="preserve"> no sentido da Capital São Paulo</w:t>
        </w:r>
      </w:ins>
      <w:r>
        <w:rPr>
          <w:rFonts w:ascii="Times New Roman" w:eastAsia="Times New Roman" w:hAnsi="Times New Roman" w:cs="Times New Roman"/>
        </w:rPr>
        <w:t xml:space="preserve">, com exceção de Queluz e Cruzeiro, que estão geograficamente mais distantes do ponto de partida e chegada da linha. </w:t>
      </w:r>
    </w:p>
    <w:p w14:paraId="04189E7D" w14:textId="77777777" w:rsidR="001C0E12" w:rsidRDefault="00AD247A">
      <w:pPr>
        <w:pStyle w:val="Normal1"/>
        <w:spacing w:before="0" w:after="20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Dentre todos os municípios, apenas Queluz e Bananal contam com uma Estação Rodoviária e um Terminal Rodoviário, respectivamente.</w:t>
      </w:r>
    </w:p>
    <w:p w14:paraId="3F84DFD3" w14:textId="6D892B31" w:rsidR="001C0E12" w:rsidRDefault="00AD247A">
      <w:pPr>
        <w:pStyle w:val="Normal1"/>
        <w:spacing w:before="0" w:after="20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Ao que se refere à mobilidade urbana, Silveiras é a única cidade que oferece transporte público entre os bairros do município, sendo </w:t>
      </w:r>
      <w:del w:id="258" w:author="Avaliador" w:date="2021-01-12T01:16:00Z">
        <w:r w:rsidDel="00BE1AD8">
          <w:rPr>
            <w:rFonts w:ascii="Times New Roman" w:eastAsia="Times New Roman" w:hAnsi="Times New Roman" w:cs="Times New Roman"/>
          </w:rPr>
          <w:delText xml:space="preserve">as </w:delText>
        </w:r>
      </w:del>
      <w:ins w:id="259" w:author="Avaliador" w:date="2021-01-12T01:16:00Z">
        <w:r w:rsidR="00BE1AD8">
          <w:rPr>
            <w:rFonts w:ascii="Times New Roman" w:eastAsia="Times New Roman" w:hAnsi="Times New Roman" w:cs="Times New Roman"/>
          </w:rPr>
          <w:t>essas</w:t>
        </w:r>
        <w:r w:rsidR="00BE1AD8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 xml:space="preserve">linhas gratuitas. Quanto às cidades que não contam com um sistema de transporte municipal, os moradores e turistas dependem de meios de locomoção próprios ou de caronas. </w:t>
      </w:r>
    </w:p>
    <w:p w14:paraId="678B8741" w14:textId="77777777" w:rsidR="001C0E12" w:rsidRDefault="00AD247A">
      <w:pPr>
        <w:pStyle w:val="Normal1"/>
        <w:spacing w:before="0" w:after="200"/>
        <w:ind w:firstLine="720"/>
        <w:rPr>
          <w:rFonts w:ascii="Times New Roman" w:eastAsia="Times New Roman" w:hAnsi="Times New Roman" w:cs="Times New Roman"/>
          <w:shd w:val="clear" w:color="auto" w:fill="F4CCCC"/>
        </w:rPr>
      </w:pPr>
      <w:r>
        <w:rPr>
          <w:rFonts w:ascii="Times New Roman" w:eastAsia="Times New Roman" w:hAnsi="Times New Roman" w:cs="Times New Roman"/>
        </w:rPr>
        <w:t>Em São José do Barreiro, por exemplo, a criação de linhas de transporte público dentro do município é uma demanda da população, uma vez que os moradores fazem uso irregular do transporte público escolar para se locomoverem das regiões mais distantes para o centro da cidade e vice-versa.</w:t>
      </w:r>
    </w:p>
    <w:p w14:paraId="6ED0AE23" w14:textId="4FBED414" w:rsidR="001C0E12" w:rsidRDefault="001D6155" w:rsidP="00BE1AD8">
      <w:pPr>
        <w:pStyle w:val="Ttulo"/>
        <w:spacing w:after="200"/>
        <w:ind w:firstLine="0"/>
        <w:pPrChange w:id="260" w:author="Avaliador" w:date="2021-01-12T01:17:00Z">
          <w:pPr>
            <w:pStyle w:val="Ttulo"/>
            <w:numPr>
              <w:ilvl w:val="1"/>
              <w:numId w:val="1"/>
            </w:numPr>
            <w:spacing w:after="200"/>
            <w:ind w:left="1440" w:firstLine="850"/>
          </w:pPr>
        </w:pPrChange>
      </w:pPr>
      <w:bookmarkStart w:id="261" w:name="_e0ixow2pge50" w:colFirst="0" w:colLast="0"/>
      <w:bookmarkEnd w:id="261"/>
      <w:ins w:id="262" w:author="Avaliador" w:date="2021-01-12T01:17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4. </w:t>
        </w:r>
      </w:ins>
      <w:r w:rsidR="00AD247A">
        <w:rPr>
          <w:rFonts w:ascii="Times New Roman" w:eastAsia="Times New Roman" w:hAnsi="Times New Roman" w:cs="Times New Roman"/>
          <w:b/>
          <w:sz w:val="24"/>
          <w:szCs w:val="24"/>
        </w:rPr>
        <w:t>Telecomunicações</w:t>
      </w:r>
    </w:p>
    <w:p w14:paraId="178818C7" w14:textId="5FEF5486" w:rsidR="00BE1AD8" w:rsidRPr="00BE1AD8" w:rsidRDefault="00BE1AD8" w:rsidP="00BE1AD8">
      <w:pPr>
        <w:pStyle w:val="Normal1"/>
        <w:spacing w:before="0" w:line="240" w:lineRule="auto"/>
        <w:ind w:firstLine="0"/>
        <w:rPr>
          <w:ins w:id="263" w:author="Avaliador" w:date="2021-01-12T01:17:00Z"/>
          <w:rFonts w:ascii="Times New Roman" w:eastAsia="Times New Roman" w:hAnsi="Times New Roman" w:cs="Times New Roman"/>
          <w:rPrChange w:id="264" w:author="Avaliador" w:date="2021-01-12T01:20:00Z">
            <w:rPr>
              <w:ins w:id="265" w:author="Avaliador" w:date="2021-01-12T01:17:00Z"/>
              <w:rFonts w:ascii="Times New Roman" w:eastAsia="Times New Roman" w:hAnsi="Times New Roman" w:cs="Times New Roman"/>
              <w:b/>
            </w:rPr>
          </w:rPrChange>
        </w:rPr>
        <w:pPrChange w:id="266" w:author="Avaliador" w:date="2021-01-12T01:17:00Z">
          <w:pPr>
            <w:pStyle w:val="Normal1"/>
            <w:spacing w:before="0" w:line="240" w:lineRule="auto"/>
            <w:ind w:firstLine="0"/>
            <w:jc w:val="center"/>
          </w:pPr>
        </w:pPrChange>
      </w:pPr>
      <w:ins w:id="267" w:author="Avaliador" w:date="2021-01-12T01:18:00Z">
        <w:r w:rsidRPr="00BE1AD8">
          <w:rPr>
            <w:rFonts w:ascii="Times New Roman" w:eastAsia="Times New Roman" w:hAnsi="Times New Roman" w:cs="Times New Roman"/>
            <w:rPrChange w:id="268" w:author="Avaliador" w:date="2021-01-12T01:20:00Z">
              <w:rPr>
                <w:rFonts w:ascii="Times New Roman" w:eastAsia="Times New Roman" w:hAnsi="Times New Roman" w:cs="Times New Roman"/>
                <w:b/>
              </w:rPr>
            </w:rPrChange>
          </w:rPr>
          <w:t>Neste trabalho incluiu-se no</w:t>
        </w:r>
      </w:ins>
      <w:ins w:id="269" w:author="Avaliador" w:date="2021-01-12T01:17:00Z">
        <w:r w:rsidRPr="00BE1AD8">
          <w:rPr>
            <w:rFonts w:ascii="Times New Roman" w:eastAsia="Times New Roman" w:hAnsi="Times New Roman" w:cs="Times New Roman"/>
            <w:rPrChange w:id="270" w:author="Avaliador" w:date="2021-01-12T01:20:00Z">
              <w:rPr>
                <w:rFonts w:ascii="Times New Roman" w:eastAsia="Times New Roman" w:hAnsi="Times New Roman" w:cs="Times New Roman"/>
                <w:b/>
              </w:rPr>
            </w:rPrChange>
          </w:rPr>
          <w:t xml:space="preserve"> sistema de telecomunicaç</w:t>
        </w:r>
      </w:ins>
      <w:ins w:id="271" w:author="Avaliador" w:date="2021-01-12T01:18:00Z">
        <w:r w:rsidRPr="00BE1AD8">
          <w:rPr>
            <w:rFonts w:ascii="Times New Roman" w:eastAsia="Times New Roman" w:hAnsi="Times New Roman" w:cs="Times New Roman"/>
            <w:rPrChange w:id="272" w:author="Avaliador" w:date="2021-01-12T01:20:00Z">
              <w:rPr>
                <w:rFonts w:ascii="Times New Roman" w:eastAsia="Times New Roman" w:hAnsi="Times New Roman" w:cs="Times New Roman"/>
                <w:b/>
              </w:rPr>
            </w:rPrChange>
          </w:rPr>
          <w:t>ões da região as rádios locais as operadoras de telefonia que atuam na regi</w:t>
        </w:r>
      </w:ins>
      <w:ins w:id="273" w:author="Avaliador" w:date="2021-01-12T01:19:00Z">
        <w:r w:rsidRPr="00BE1AD8">
          <w:rPr>
            <w:rFonts w:ascii="Times New Roman" w:eastAsia="Times New Roman" w:hAnsi="Times New Roman" w:cs="Times New Roman"/>
            <w:rPrChange w:id="274" w:author="Avaliador" w:date="2021-01-12T01:20:00Z">
              <w:rPr>
                <w:rFonts w:ascii="Times New Roman" w:eastAsia="Times New Roman" w:hAnsi="Times New Roman" w:cs="Times New Roman"/>
                <w:b/>
              </w:rPr>
            </w:rPrChange>
          </w:rPr>
          <w:t>ão e as agências de correio. A Tabela 6 consolida estas informações para facilitar o entendimento deste item de infraestrutura na regi</w:t>
        </w:r>
      </w:ins>
      <w:ins w:id="275" w:author="Avaliador" w:date="2021-01-12T01:20:00Z">
        <w:r w:rsidRPr="00BE1AD8">
          <w:rPr>
            <w:rFonts w:ascii="Times New Roman" w:eastAsia="Times New Roman" w:hAnsi="Times New Roman" w:cs="Times New Roman"/>
            <w:rPrChange w:id="276" w:author="Avaliador" w:date="2021-01-12T01:20:00Z">
              <w:rPr>
                <w:rFonts w:ascii="Times New Roman" w:eastAsia="Times New Roman" w:hAnsi="Times New Roman" w:cs="Times New Roman"/>
                <w:b/>
              </w:rPr>
            </w:rPrChange>
          </w:rPr>
          <w:t>ão.</w:t>
        </w:r>
      </w:ins>
      <w:ins w:id="277" w:author="Avaliador" w:date="2021-01-12T01:18:00Z">
        <w:r w:rsidRPr="00BE1AD8">
          <w:rPr>
            <w:rFonts w:ascii="Times New Roman" w:eastAsia="Times New Roman" w:hAnsi="Times New Roman" w:cs="Times New Roman"/>
            <w:rPrChange w:id="278" w:author="Avaliador" w:date="2021-01-12T01:20:00Z">
              <w:rPr>
                <w:rFonts w:ascii="Times New Roman" w:eastAsia="Times New Roman" w:hAnsi="Times New Roman" w:cs="Times New Roman"/>
                <w:b/>
              </w:rPr>
            </w:rPrChange>
          </w:rPr>
          <w:t xml:space="preserve"> </w:t>
        </w:r>
      </w:ins>
    </w:p>
    <w:p w14:paraId="5B2B3F1E" w14:textId="77777777" w:rsidR="00BE1AD8" w:rsidRDefault="00BE1AD8" w:rsidP="00BE1AD8">
      <w:pPr>
        <w:pStyle w:val="Normal1"/>
        <w:spacing w:before="0" w:line="240" w:lineRule="auto"/>
        <w:ind w:firstLine="0"/>
        <w:rPr>
          <w:ins w:id="279" w:author="Avaliador" w:date="2021-01-12T01:17:00Z"/>
          <w:rFonts w:ascii="Times New Roman" w:eastAsia="Times New Roman" w:hAnsi="Times New Roman" w:cs="Times New Roman"/>
          <w:b/>
        </w:rPr>
        <w:pPrChange w:id="280" w:author="Avaliador" w:date="2021-01-12T01:17:00Z">
          <w:pPr>
            <w:pStyle w:val="Normal1"/>
            <w:spacing w:before="0" w:line="240" w:lineRule="auto"/>
            <w:ind w:firstLine="0"/>
            <w:jc w:val="center"/>
          </w:pPr>
        </w:pPrChange>
      </w:pPr>
    </w:p>
    <w:p w14:paraId="56B579A3" w14:textId="77777777" w:rsidR="001C0E12" w:rsidRDefault="00AD247A">
      <w:pPr>
        <w:pStyle w:val="Normal1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Tabela 6 - Canais de comunicação e informação</w:t>
      </w:r>
    </w:p>
    <w:tbl>
      <w:tblPr>
        <w:tblStyle w:val="a4"/>
        <w:tblW w:w="90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420"/>
        <w:gridCol w:w="2595"/>
        <w:gridCol w:w="1530"/>
      </w:tblGrid>
      <w:tr w:rsidR="001C0E12" w14:paraId="6F8932BC" w14:textId="77777777">
        <w:trPr>
          <w:trHeight w:val="615"/>
        </w:trPr>
        <w:tc>
          <w:tcPr>
            <w:tcW w:w="150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8450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Cidade/</w:t>
            </w:r>
          </w:p>
          <w:p w14:paraId="574DA73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Serviço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5ACB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Rádios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0F03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Operadoras de telefonia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BEC6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Correios</w:t>
            </w:r>
          </w:p>
        </w:tc>
      </w:tr>
      <w:tr w:rsidR="001C0E12" w14:paraId="2FF9A969" w14:textId="77777777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C582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Arapeí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E7B6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0F0E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Oi, Vivo, Claro e Tim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71A5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0E12" w14:paraId="55D18DB9" w14:textId="77777777">
        <w:trPr>
          <w:trHeight w:val="10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4F11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Areias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1F84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 (Portal da Bocaina e Alegre Areias)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F0F2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Oi, Vivo, Claro e Tim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5A7C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0E12" w14:paraId="727112F7" w14:textId="77777777">
        <w:trPr>
          <w:trHeight w:val="6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6E0A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Bananal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5367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 (Rádio Estância)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75E3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Oi, Vivo, Claro, Tim e Solintel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6BF9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0E12" w14:paraId="193A775F" w14:textId="77777777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18B6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São José do Barreiro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D1FF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 (Mix 87.9 FM, Nostalgia do Som e Revelação Gospel)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0403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Oi, Claro, Tim, Solintel e Telebrás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B5C2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0E12" w14:paraId="005D5ED4" w14:textId="77777777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2240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Silveiras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CA99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 (Silveiras Cidade e Silveiras FM)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39EC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Oi, Vivo, Claro e Tim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E778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0E12" w14:paraId="68CA575E" w14:textId="77777777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B8F2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Queluz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7ED3F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 (99.5 FM)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6469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Oi, Vivo, Claro, Tim e Solintel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EB9C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0E12" w14:paraId="0F0AC3D9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69AF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3220A" w14:textId="77777777" w:rsidR="001C0E12" w:rsidRDefault="00605605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hyperlink r:id="rId8">
              <w:r w:rsidR="00AD247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Radios.com.br</w:t>
              </w:r>
            </w:hyperlink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D913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ANATEL, 2019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955B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Correios, 2020</w:t>
            </w:r>
          </w:p>
        </w:tc>
      </w:tr>
    </w:tbl>
    <w:p w14:paraId="2B08184D" w14:textId="5610CB77" w:rsidR="001C0E12" w:rsidRDefault="00AD247A">
      <w:pPr>
        <w:pStyle w:val="Normal1"/>
        <w:spacing w:before="200" w:after="200"/>
        <w:ind w:firstLine="850"/>
        <w:rPr>
          <w:ins w:id="281" w:author="Avaliador" w:date="2021-01-12T01:25:00Z"/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Referente às telecomunicações, as cidades do Vale Histórico Paulista apresentam nove rádios, porém, Arapeí não possui nenhuma</w:t>
      </w:r>
      <w:del w:id="282" w:author="Avaliador" w:date="2021-01-12T01:21:00Z">
        <w:r w:rsidDel="00BE1AD8">
          <w:rPr>
            <w:rFonts w:ascii="Times New Roman" w:eastAsia="Times New Roman" w:hAnsi="Times New Roman" w:cs="Times New Roman"/>
          </w:rPr>
          <w:delText xml:space="preserve"> rádio</w:delText>
        </w:r>
      </w:del>
      <w:r>
        <w:rPr>
          <w:rFonts w:ascii="Times New Roman" w:eastAsia="Times New Roman" w:hAnsi="Times New Roman" w:cs="Times New Roman"/>
        </w:rPr>
        <w:t xml:space="preserve">. Todos os municípios da região possuem somente uma agência do Correio, exceto São José do Barreiro, que possui duas. </w:t>
      </w:r>
      <w:ins w:id="283" w:author="Avaliador" w:date="2021-01-12T01:21:00Z">
        <w:r w:rsidR="00BE1AD8">
          <w:rPr>
            <w:rFonts w:ascii="Times New Roman" w:eastAsia="Times New Roman" w:hAnsi="Times New Roman" w:cs="Times New Roman"/>
          </w:rPr>
          <w:t xml:space="preserve">As operadoras de telefonia </w:t>
        </w:r>
      </w:ins>
      <w:r>
        <w:rPr>
          <w:rFonts w:ascii="Times New Roman" w:eastAsia="Times New Roman" w:hAnsi="Times New Roman" w:cs="Times New Roman"/>
        </w:rPr>
        <w:t>Oi,</w:t>
      </w:r>
      <w:r>
        <w:rPr>
          <w:rFonts w:ascii="Times New Roman" w:eastAsia="Times New Roman" w:hAnsi="Times New Roman" w:cs="Times New Roman"/>
          <w:highlight w:val="white"/>
        </w:rPr>
        <w:t xml:space="preserve"> Claro e Tim </w:t>
      </w:r>
      <w:ins w:id="284" w:author="Avaliador" w:date="2021-01-12T01:21:00Z">
        <w:r w:rsidR="00BE1AD8">
          <w:rPr>
            <w:rFonts w:ascii="Times New Roman" w:eastAsia="Times New Roman" w:hAnsi="Times New Roman" w:cs="Times New Roman"/>
            <w:highlight w:val="white"/>
          </w:rPr>
          <w:t xml:space="preserve">oferecem serviço em todas as seis cidades e a </w:t>
        </w:r>
      </w:ins>
      <w:ins w:id="285" w:author="Avaliador" w:date="2021-01-12T01:22:00Z">
        <w:r w:rsidR="00BE1AD8">
          <w:rPr>
            <w:rFonts w:ascii="Times New Roman" w:eastAsia="Times New Roman" w:hAnsi="Times New Roman" w:cs="Times New Roman"/>
            <w:highlight w:val="white"/>
          </w:rPr>
          <w:t xml:space="preserve">Vivo está ausente </w:t>
        </w:r>
      </w:ins>
      <w:del w:id="286" w:author="Avaliador" w:date="2021-01-12T01:22:00Z">
        <w:r w:rsidDel="00BE1AD8">
          <w:rPr>
            <w:rFonts w:ascii="Times New Roman" w:eastAsia="Times New Roman" w:hAnsi="Times New Roman" w:cs="Times New Roman"/>
            <w:highlight w:val="white"/>
          </w:rPr>
          <w:delText xml:space="preserve">são as principais operadoras de telefonia da região, sendo que </w:delText>
        </w:r>
      </w:del>
      <w:r>
        <w:rPr>
          <w:rFonts w:ascii="Times New Roman" w:eastAsia="Times New Roman" w:hAnsi="Times New Roman" w:cs="Times New Roman"/>
          <w:highlight w:val="white"/>
        </w:rPr>
        <w:t>apenas São José do Barreiro</w:t>
      </w:r>
      <w:ins w:id="287" w:author="Avaliador" w:date="2021-01-12T01:22:00Z">
        <w:r w:rsidR="00BE1AD8">
          <w:rPr>
            <w:rFonts w:ascii="Times New Roman" w:eastAsia="Times New Roman" w:hAnsi="Times New Roman" w:cs="Times New Roman"/>
            <w:highlight w:val="white"/>
          </w:rPr>
          <w:t>.</w:t>
        </w:r>
      </w:ins>
      <w:del w:id="288" w:author="Avaliador" w:date="2021-01-12T01:22:00Z">
        <w:r w:rsidDel="00BE1AD8">
          <w:rPr>
            <w:rFonts w:ascii="Times New Roman" w:eastAsia="Times New Roman" w:hAnsi="Times New Roman" w:cs="Times New Roman"/>
            <w:highlight w:val="white"/>
          </w:rPr>
          <w:delText xml:space="preserve"> não possui Vivo</w:delText>
        </w:r>
      </w:del>
      <w:ins w:id="289" w:author="Avaliador" w:date="2021-01-12T01:22:00Z">
        <w:r w:rsidR="00BE1AD8">
          <w:rPr>
            <w:rFonts w:ascii="Times New Roman" w:eastAsia="Times New Roman" w:hAnsi="Times New Roman" w:cs="Times New Roman"/>
            <w:highlight w:val="white"/>
          </w:rPr>
          <w:t xml:space="preserve"> </w:t>
        </w:r>
      </w:ins>
      <w:ins w:id="290" w:author="Avaliador" w:date="2021-01-12T01:23:00Z">
        <w:r w:rsidR="00BE1AD8">
          <w:rPr>
            <w:rFonts w:ascii="Times New Roman" w:eastAsia="Times New Roman" w:hAnsi="Times New Roman" w:cs="Times New Roman"/>
            <w:highlight w:val="white"/>
          </w:rPr>
          <w:t>Também há serviço da</w:t>
        </w:r>
      </w:ins>
      <w:ins w:id="291" w:author="Avaliador" w:date="2021-01-12T01:22:00Z">
        <w:r w:rsidR="00BE1AD8">
          <w:rPr>
            <w:rFonts w:ascii="Times New Roman" w:eastAsia="Times New Roman" w:hAnsi="Times New Roman" w:cs="Times New Roman"/>
            <w:highlight w:val="white"/>
          </w:rPr>
          <w:t xml:space="preserve"> operadora</w:t>
        </w:r>
      </w:ins>
      <w:ins w:id="292" w:author="Avaliador" w:date="2021-01-12T01:23:00Z">
        <w:r w:rsidR="00BE1AD8" w:rsidRPr="00BE1AD8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="00BE1AD8">
          <w:rPr>
            <w:rFonts w:ascii="Times New Roman" w:eastAsia="Times New Roman" w:hAnsi="Times New Roman" w:cs="Times New Roman"/>
          </w:rPr>
          <w:t>Solintel</w:t>
        </w:r>
        <w:proofErr w:type="spellEnd"/>
        <w:r w:rsidR="00BE1AD8">
          <w:rPr>
            <w:rFonts w:ascii="Times New Roman" w:eastAsia="Times New Roman" w:hAnsi="Times New Roman" w:cs="Times New Roman"/>
          </w:rPr>
          <w:t xml:space="preserve"> </w:t>
        </w:r>
      </w:ins>
      <w:ins w:id="293" w:author="Avaliador" w:date="2021-01-12T01:24:00Z">
        <w:r w:rsidR="00BE1AD8">
          <w:rPr>
            <w:rFonts w:ascii="Times New Roman" w:eastAsia="Times New Roman" w:hAnsi="Times New Roman" w:cs="Times New Roman"/>
          </w:rPr>
          <w:t>em Bana</w:t>
        </w:r>
      </w:ins>
      <w:ins w:id="294" w:author="Avaliador" w:date="2021-01-12T01:27:00Z">
        <w:r w:rsidR="00A81AAC">
          <w:rPr>
            <w:rFonts w:ascii="Times New Roman" w:eastAsia="Times New Roman" w:hAnsi="Times New Roman" w:cs="Times New Roman"/>
          </w:rPr>
          <w:t>n</w:t>
        </w:r>
      </w:ins>
      <w:ins w:id="295" w:author="Avaliador" w:date="2021-01-12T01:24:00Z">
        <w:r w:rsidR="00BE1AD8">
          <w:rPr>
            <w:rFonts w:ascii="Times New Roman" w:eastAsia="Times New Roman" w:hAnsi="Times New Roman" w:cs="Times New Roman"/>
          </w:rPr>
          <w:t xml:space="preserve">al, São José do Barreiro e Queluz, </w:t>
        </w:r>
      </w:ins>
      <w:ins w:id="296" w:author="Avaliador" w:date="2021-01-12T01:23:00Z">
        <w:r w:rsidR="00BE1AD8">
          <w:rPr>
            <w:rFonts w:ascii="Times New Roman" w:eastAsia="Times New Roman" w:hAnsi="Times New Roman" w:cs="Times New Roman"/>
          </w:rPr>
          <w:t>e</w:t>
        </w:r>
      </w:ins>
      <w:ins w:id="297" w:author="Avaliador" w:date="2021-01-12T01:25:00Z">
        <w:r w:rsidR="00BE1AD8">
          <w:rPr>
            <w:rFonts w:ascii="Times New Roman" w:eastAsia="Times New Roman" w:hAnsi="Times New Roman" w:cs="Times New Roman"/>
          </w:rPr>
          <w:t xml:space="preserve"> a</w:t>
        </w:r>
      </w:ins>
      <w:ins w:id="298" w:author="Avaliador" w:date="2021-01-12T01:23:00Z">
        <w:r w:rsidR="00BE1AD8">
          <w:rPr>
            <w:rFonts w:ascii="Times New Roman" w:eastAsia="Times New Roman" w:hAnsi="Times New Roman" w:cs="Times New Roman"/>
          </w:rPr>
          <w:t xml:space="preserve"> Telebrás</w:t>
        </w:r>
      </w:ins>
      <w:ins w:id="299" w:author="Avaliador" w:date="2021-01-12T01:22:00Z">
        <w:r w:rsidR="00BE1AD8">
          <w:rPr>
            <w:rFonts w:ascii="Times New Roman" w:eastAsia="Times New Roman" w:hAnsi="Times New Roman" w:cs="Times New Roman"/>
            <w:highlight w:val="white"/>
          </w:rPr>
          <w:t xml:space="preserve"> </w:t>
        </w:r>
      </w:ins>
      <w:ins w:id="300" w:author="Avaliador" w:date="2021-01-12T01:25:00Z">
        <w:r w:rsidR="00BE1AD8">
          <w:rPr>
            <w:rFonts w:ascii="Times New Roman" w:eastAsia="Times New Roman" w:hAnsi="Times New Roman" w:cs="Times New Roman"/>
            <w:highlight w:val="white"/>
          </w:rPr>
          <w:t>está presente apenas em São José do Barreiro</w:t>
        </w:r>
      </w:ins>
      <w:r>
        <w:rPr>
          <w:rFonts w:ascii="Times New Roman" w:eastAsia="Times New Roman" w:hAnsi="Times New Roman" w:cs="Times New Roman"/>
          <w:highlight w:val="white"/>
        </w:rPr>
        <w:t>.</w:t>
      </w:r>
    </w:p>
    <w:p w14:paraId="4F074593" w14:textId="1785C5A2" w:rsidR="00327FA2" w:rsidRDefault="00327FA2">
      <w:pPr>
        <w:pStyle w:val="Normal1"/>
        <w:spacing w:before="200" w:after="200"/>
        <w:ind w:firstLine="850"/>
        <w:rPr>
          <w:rFonts w:ascii="Times New Roman" w:eastAsia="Times New Roman" w:hAnsi="Times New Roman" w:cs="Times New Roman"/>
          <w:highlight w:val="white"/>
        </w:rPr>
      </w:pPr>
      <w:ins w:id="301" w:author="Avaliador" w:date="2021-01-12T01:25:00Z">
        <w:r>
          <w:rPr>
            <w:rFonts w:ascii="Times New Roman" w:eastAsia="Times New Roman" w:hAnsi="Times New Roman" w:cs="Times New Roman"/>
            <w:highlight w:val="white"/>
          </w:rPr>
          <w:t xml:space="preserve">Considerando a quantidade de oferta de operadoras a região está </w:t>
        </w:r>
      </w:ins>
      <w:ins w:id="302" w:author="Avaliador" w:date="2021-01-12T01:26:00Z">
        <w:r>
          <w:rPr>
            <w:rFonts w:ascii="Times New Roman" w:eastAsia="Times New Roman" w:hAnsi="Times New Roman" w:cs="Times New Roman"/>
            <w:highlight w:val="white"/>
          </w:rPr>
          <w:t>adequadamente</w:t>
        </w:r>
      </w:ins>
      <w:ins w:id="303" w:author="Avaliador" w:date="2021-01-12T01:25:00Z">
        <w:r>
          <w:rPr>
            <w:rFonts w:ascii="Times New Roman" w:eastAsia="Times New Roman" w:hAnsi="Times New Roman" w:cs="Times New Roman"/>
            <w:highlight w:val="white"/>
          </w:rPr>
          <w:t xml:space="preserve"> </w:t>
        </w:r>
      </w:ins>
      <w:ins w:id="304" w:author="Avaliador" w:date="2021-01-12T01:26:00Z">
        <w:r>
          <w:rPr>
            <w:rFonts w:ascii="Times New Roman" w:eastAsia="Times New Roman" w:hAnsi="Times New Roman" w:cs="Times New Roman"/>
            <w:highlight w:val="white"/>
          </w:rPr>
          <w:t xml:space="preserve">servida por empresas de telefonia, mas na prática muitos pontos dos seis municípios não recebem sinal para conexão de telefonia móvel, </w:t>
        </w:r>
        <w:r w:rsidR="00302C8B">
          <w:rPr>
            <w:rFonts w:ascii="Times New Roman" w:eastAsia="Times New Roman" w:hAnsi="Times New Roman" w:cs="Times New Roman"/>
            <w:highlight w:val="white"/>
          </w:rPr>
          <w:t>representando um fator limitante de telecomunicaç</w:t>
        </w:r>
      </w:ins>
      <w:ins w:id="305" w:author="Avaliador" w:date="2021-01-12T01:27:00Z">
        <w:r w:rsidR="00302C8B">
          <w:rPr>
            <w:rFonts w:ascii="Times New Roman" w:eastAsia="Times New Roman" w:hAnsi="Times New Roman" w:cs="Times New Roman"/>
            <w:highlight w:val="white"/>
          </w:rPr>
          <w:t>ão no Vale Histórico Paulista.</w:t>
        </w:r>
      </w:ins>
    </w:p>
    <w:p w14:paraId="70990BD9" w14:textId="789181C0" w:rsidR="001C0E12" w:rsidRPr="0059043E" w:rsidRDefault="001D6155" w:rsidP="0059043E">
      <w:pPr>
        <w:pStyle w:val="Ttulo"/>
        <w:spacing w:after="200"/>
        <w:ind w:firstLine="0"/>
        <w:rPr>
          <w:b/>
          <w:rPrChange w:id="306" w:author="Avaliador" w:date="2021-01-12T01:27:00Z">
            <w:rPr/>
          </w:rPrChange>
        </w:rPr>
        <w:pPrChange w:id="307" w:author="Avaliador" w:date="2021-01-12T01:27:00Z">
          <w:pPr>
            <w:pStyle w:val="Ttulo"/>
            <w:numPr>
              <w:ilvl w:val="1"/>
              <w:numId w:val="1"/>
            </w:numPr>
            <w:spacing w:after="200"/>
            <w:ind w:left="1440" w:firstLine="850"/>
          </w:pPr>
        </w:pPrChange>
      </w:pPr>
      <w:bookmarkStart w:id="308" w:name="_gzbkwz410h1t" w:colFirst="0" w:colLast="0"/>
      <w:bookmarkEnd w:id="308"/>
      <w:ins w:id="309" w:author="Avaliador" w:date="2021-01-12T01:27:00Z">
        <w:r w:rsidRPr="006B06A9">
          <w:rPr>
            <w:rFonts w:ascii="Times New Roman" w:eastAsia="Times New Roman" w:hAnsi="Times New Roman" w:cs="Times New Roman"/>
            <w:b/>
            <w:sz w:val="24"/>
            <w:szCs w:val="24"/>
          </w:rPr>
          <w:t>5</w:t>
        </w:r>
        <w:r w:rsidR="0059043E" w:rsidRPr="0059043E">
          <w:rPr>
            <w:rFonts w:ascii="Times New Roman" w:eastAsia="Times New Roman" w:hAnsi="Times New Roman" w:cs="Times New Roman"/>
            <w:b/>
            <w:sz w:val="24"/>
            <w:szCs w:val="24"/>
            <w:rPrChange w:id="310" w:author="Avaliador" w:date="2021-01-12T01:27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. </w:t>
        </w:r>
      </w:ins>
      <w:del w:id="311" w:author="Avaliador" w:date="2021-01-12T01:27:00Z">
        <w:r w:rsidR="00AD247A" w:rsidRPr="0059043E" w:rsidDel="0059043E">
          <w:rPr>
            <w:rFonts w:ascii="Times New Roman" w:eastAsia="Times New Roman" w:hAnsi="Times New Roman" w:cs="Times New Roman"/>
            <w:b/>
            <w:sz w:val="24"/>
            <w:szCs w:val="24"/>
            <w:rPrChange w:id="312" w:author="Avaliador" w:date="2021-01-12T01:27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AD247A" w:rsidRPr="0059043E">
        <w:rPr>
          <w:rFonts w:ascii="Times New Roman" w:eastAsia="Times New Roman" w:hAnsi="Times New Roman" w:cs="Times New Roman"/>
          <w:b/>
          <w:sz w:val="24"/>
          <w:szCs w:val="24"/>
        </w:rPr>
        <w:t>Saúde</w:t>
      </w:r>
    </w:p>
    <w:p w14:paraId="1FF51144" w14:textId="1FE6AA24" w:rsidR="0059043E" w:rsidRPr="0059043E" w:rsidRDefault="0059043E" w:rsidP="0059043E">
      <w:pPr>
        <w:pStyle w:val="Normal1"/>
        <w:spacing w:before="0" w:line="240" w:lineRule="auto"/>
        <w:ind w:firstLine="850"/>
        <w:rPr>
          <w:ins w:id="313" w:author="Avaliador" w:date="2021-01-12T01:28:00Z"/>
          <w:rFonts w:ascii="Times New Roman" w:eastAsia="Times New Roman" w:hAnsi="Times New Roman" w:cs="Times New Roman"/>
          <w:rPrChange w:id="314" w:author="Avaliador" w:date="2021-01-12T01:28:00Z">
            <w:rPr>
              <w:ins w:id="315" w:author="Avaliador" w:date="2021-01-12T01:28:00Z"/>
              <w:rFonts w:ascii="Times New Roman" w:eastAsia="Times New Roman" w:hAnsi="Times New Roman" w:cs="Times New Roman"/>
              <w:b/>
            </w:rPr>
          </w:rPrChange>
        </w:rPr>
        <w:pPrChange w:id="316" w:author="Avaliador" w:date="2021-01-12T01:28:00Z">
          <w:pPr>
            <w:pStyle w:val="Normal1"/>
            <w:spacing w:before="0" w:line="240" w:lineRule="auto"/>
            <w:ind w:firstLine="850"/>
            <w:jc w:val="center"/>
          </w:pPr>
        </w:pPrChange>
      </w:pPr>
      <w:ins w:id="317" w:author="Avaliador" w:date="2021-01-12T01:28:00Z">
        <w:r>
          <w:rPr>
            <w:rFonts w:ascii="Times New Roman" w:eastAsia="Times New Roman" w:hAnsi="Times New Roman" w:cs="Times New Roman"/>
          </w:rPr>
          <w:t xml:space="preserve">Para identificar a oferta de serviços de saúde </w:t>
        </w:r>
      </w:ins>
      <w:ins w:id="318" w:author="Avaliador" w:date="2021-01-12T01:29:00Z">
        <w:r w:rsidR="00FA457A">
          <w:rPr>
            <w:rFonts w:ascii="Times New Roman" w:eastAsia="Times New Roman" w:hAnsi="Times New Roman" w:cs="Times New Roman"/>
          </w:rPr>
          <w:t xml:space="preserve">foram levantados os números </w:t>
        </w:r>
      </w:ins>
      <w:ins w:id="319" w:author="Avaliador" w:date="2021-01-12T01:34:00Z">
        <w:r w:rsidR="00FA457A">
          <w:rPr>
            <w:rFonts w:ascii="Times New Roman" w:eastAsia="Times New Roman" w:hAnsi="Times New Roman" w:cs="Times New Roman"/>
          </w:rPr>
          <w:t>dos diversos tipos de postos de atendimento m</w:t>
        </w:r>
      </w:ins>
      <w:ins w:id="320" w:author="Avaliador" w:date="2021-01-12T01:35:00Z">
        <w:r w:rsidR="00FA457A">
          <w:rPr>
            <w:rFonts w:ascii="Times New Roman" w:eastAsia="Times New Roman" w:hAnsi="Times New Roman" w:cs="Times New Roman"/>
          </w:rPr>
          <w:t>édico público que existem no estado de São Paulo</w:t>
        </w:r>
      </w:ins>
      <w:ins w:id="321" w:author="Avaliador" w:date="2021-01-12T01:36:00Z">
        <w:r w:rsidR="00FA457A" w:rsidRPr="00FA457A">
          <w:rPr>
            <w:rFonts w:ascii="Times New Roman" w:eastAsia="Times New Roman" w:hAnsi="Times New Roman" w:cs="Times New Roman"/>
          </w:rPr>
          <w:t xml:space="preserve"> </w:t>
        </w:r>
        <w:r w:rsidR="00FA457A">
          <w:rPr>
            <w:rFonts w:ascii="Times New Roman" w:eastAsia="Times New Roman" w:hAnsi="Times New Roman" w:cs="Times New Roman"/>
          </w:rPr>
          <w:t>presentes em cada município</w:t>
        </w:r>
      </w:ins>
      <w:ins w:id="322" w:author="Avaliador" w:date="2021-01-12T01:35:00Z">
        <w:r w:rsidR="00FA457A">
          <w:rPr>
            <w:rFonts w:ascii="Times New Roman" w:eastAsia="Times New Roman" w:hAnsi="Times New Roman" w:cs="Times New Roman"/>
          </w:rPr>
          <w:t>. Entre eles as</w:t>
        </w:r>
      </w:ins>
      <w:ins w:id="323" w:author="Avaliador" w:date="2021-01-12T01:29:00Z">
        <w:r w:rsidR="00FA457A">
          <w:rPr>
            <w:rFonts w:ascii="Times New Roman" w:eastAsia="Times New Roman" w:hAnsi="Times New Roman" w:cs="Times New Roman"/>
          </w:rPr>
          <w:t xml:space="preserve"> </w:t>
        </w:r>
      </w:ins>
      <w:ins w:id="324" w:author="Avaliador" w:date="2021-01-12T01:30:00Z">
        <w:r w:rsidR="00FA457A">
          <w:rPr>
            <w:rFonts w:ascii="Times New Roman" w:eastAsia="Times New Roman" w:hAnsi="Times New Roman" w:cs="Times New Roman"/>
          </w:rPr>
          <w:t>U</w:t>
        </w:r>
      </w:ins>
      <w:ins w:id="325" w:author="Avaliador" w:date="2021-01-12T01:29:00Z">
        <w:r w:rsidR="00FA457A">
          <w:rPr>
            <w:rFonts w:ascii="Times New Roman" w:eastAsia="Times New Roman" w:hAnsi="Times New Roman" w:cs="Times New Roman"/>
          </w:rPr>
          <w:t xml:space="preserve">nidades </w:t>
        </w:r>
      </w:ins>
      <w:ins w:id="326" w:author="Avaliador" w:date="2021-01-12T01:30:00Z">
        <w:r w:rsidR="00FA457A">
          <w:rPr>
            <w:rFonts w:ascii="Times New Roman" w:eastAsia="Times New Roman" w:hAnsi="Times New Roman" w:cs="Times New Roman"/>
          </w:rPr>
          <w:t>B</w:t>
        </w:r>
      </w:ins>
      <w:ins w:id="327" w:author="Avaliador" w:date="2021-01-12T01:29:00Z">
        <w:r w:rsidR="00FA457A">
          <w:rPr>
            <w:rFonts w:ascii="Times New Roman" w:eastAsia="Times New Roman" w:hAnsi="Times New Roman" w:cs="Times New Roman"/>
          </w:rPr>
          <w:t xml:space="preserve">ásicas de </w:t>
        </w:r>
      </w:ins>
      <w:ins w:id="328" w:author="Avaliador" w:date="2021-01-12T01:30:00Z">
        <w:r w:rsidR="00FA457A">
          <w:rPr>
            <w:rFonts w:ascii="Times New Roman" w:eastAsia="Times New Roman" w:hAnsi="Times New Roman" w:cs="Times New Roman"/>
          </w:rPr>
          <w:t>S</w:t>
        </w:r>
      </w:ins>
      <w:ins w:id="329" w:author="Avaliador" w:date="2021-01-12T01:29:00Z">
        <w:r w:rsidR="00FA457A">
          <w:rPr>
            <w:rFonts w:ascii="Times New Roman" w:eastAsia="Times New Roman" w:hAnsi="Times New Roman" w:cs="Times New Roman"/>
          </w:rPr>
          <w:t>aúde (UBS)</w:t>
        </w:r>
      </w:ins>
      <w:ins w:id="330" w:author="Avaliador" w:date="2021-01-12T01:35:00Z">
        <w:r w:rsidR="00FA457A">
          <w:rPr>
            <w:rFonts w:ascii="Times New Roman" w:eastAsia="Times New Roman" w:hAnsi="Times New Roman" w:cs="Times New Roman"/>
          </w:rPr>
          <w:t>,</w:t>
        </w:r>
      </w:ins>
      <w:ins w:id="331" w:author="Avaliador" w:date="2021-01-12T01:30:00Z">
        <w:r w:rsidR="00FA457A">
          <w:rPr>
            <w:rFonts w:ascii="Times New Roman" w:eastAsia="Times New Roman" w:hAnsi="Times New Roman" w:cs="Times New Roman"/>
          </w:rPr>
          <w:t xml:space="preserve"> Estratégia</w:t>
        </w:r>
      </w:ins>
      <w:ins w:id="332" w:author="Avaliador" w:date="2021-01-12T01:31:00Z">
        <w:r w:rsidR="00FA457A">
          <w:rPr>
            <w:rFonts w:ascii="Times New Roman" w:eastAsia="Times New Roman" w:hAnsi="Times New Roman" w:cs="Times New Roman"/>
          </w:rPr>
          <w:t xml:space="preserve"> Saúde Familiar (ESF), bem como centros de atendimento</w:t>
        </w:r>
      </w:ins>
      <w:ins w:id="333" w:author="Avaliador" w:date="2021-01-12T01:36:00Z">
        <w:r w:rsidR="00FA457A">
          <w:rPr>
            <w:rFonts w:ascii="Times New Roman" w:eastAsia="Times New Roman" w:hAnsi="Times New Roman" w:cs="Times New Roman"/>
          </w:rPr>
          <w:t>, centros de especialidades clínicas</w:t>
        </w:r>
      </w:ins>
      <w:ins w:id="334" w:author="Avaliador" w:date="2021-01-12T01:31:00Z">
        <w:r w:rsidR="00FA457A">
          <w:rPr>
            <w:rFonts w:ascii="Times New Roman" w:eastAsia="Times New Roman" w:hAnsi="Times New Roman" w:cs="Times New Roman"/>
          </w:rPr>
          <w:t xml:space="preserve"> e</w:t>
        </w:r>
      </w:ins>
      <w:ins w:id="335" w:author="Avaliador" w:date="2021-01-12T01:32:00Z">
        <w:r w:rsidR="00FA457A">
          <w:rPr>
            <w:rFonts w:ascii="Times New Roman" w:eastAsia="Times New Roman" w:hAnsi="Times New Roman" w:cs="Times New Roman"/>
          </w:rPr>
          <w:t xml:space="preserve"> </w:t>
        </w:r>
        <w:proofErr w:type="gramStart"/>
        <w:r w:rsidR="00FA457A">
          <w:rPr>
            <w:rFonts w:ascii="Times New Roman" w:eastAsia="Times New Roman" w:hAnsi="Times New Roman" w:cs="Times New Roman"/>
          </w:rPr>
          <w:t xml:space="preserve">hospitais </w:t>
        </w:r>
      </w:ins>
      <w:ins w:id="336" w:author="Avaliador" w:date="2021-01-12T01:31:00Z">
        <w:r w:rsidR="00FA457A">
          <w:rPr>
            <w:rFonts w:ascii="Times New Roman" w:eastAsia="Times New Roman" w:hAnsi="Times New Roman" w:cs="Times New Roman"/>
          </w:rPr>
          <w:t xml:space="preserve"> </w:t>
        </w:r>
      </w:ins>
      <w:ins w:id="337" w:author="Avaliador" w:date="2021-01-12T01:33:00Z">
        <w:r w:rsidR="00FA457A">
          <w:rPr>
            <w:rFonts w:ascii="Times New Roman" w:eastAsia="Times New Roman" w:hAnsi="Times New Roman" w:cs="Times New Roman"/>
          </w:rPr>
          <w:t>públicos</w:t>
        </w:r>
        <w:proofErr w:type="gramEnd"/>
        <w:r w:rsidR="00FA457A">
          <w:rPr>
            <w:rFonts w:ascii="Times New Roman" w:eastAsia="Times New Roman" w:hAnsi="Times New Roman" w:cs="Times New Roman"/>
          </w:rPr>
          <w:t xml:space="preserve"> ou que tenham serviço gratuito à população. </w:t>
        </w:r>
      </w:ins>
      <w:ins w:id="338" w:author="Avaliador" w:date="2021-01-12T01:34:00Z">
        <w:r w:rsidR="00FA457A">
          <w:rPr>
            <w:rFonts w:ascii="Times New Roman" w:eastAsia="Times New Roman" w:hAnsi="Times New Roman" w:cs="Times New Roman"/>
          </w:rPr>
          <w:t>Estes dados estão na Tabela 7.</w:t>
        </w:r>
      </w:ins>
    </w:p>
    <w:p w14:paraId="17A41587" w14:textId="77777777" w:rsidR="0059043E" w:rsidRPr="0059043E" w:rsidRDefault="0059043E" w:rsidP="0059043E">
      <w:pPr>
        <w:pStyle w:val="Normal1"/>
        <w:spacing w:before="0" w:line="240" w:lineRule="auto"/>
        <w:ind w:firstLine="850"/>
        <w:rPr>
          <w:ins w:id="339" w:author="Avaliador" w:date="2021-01-12T01:28:00Z"/>
          <w:rFonts w:ascii="Times New Roman" w:eastAsia="Times New Roman" w:hAnsi="Times New Roman" w:cs="Times New Roman"/>
          <w:rPrChange w:id="340" w:author="Avaliador" w:date="2021-01-12T01:28:00Z">
            <w:rPr>
              <w:ins w:id="341" w:author="Avaliador" w:date="2021-01-12T01:28:00Z"/>
              <w:rFonts w:ascii="Times New Roman" w:eastAsia="Times New Roman" w:hAnsi="Times New Roman" w:cs="Times New Roman"/>
              <w:b/>
            </w:rPr>
          </w:rPrChange>
        </w:rPr>
        <w:pPrChange w:id="342" w:author="Avaliador" w:date="2021-01-12T01:28:00Z">
          <w:pPr>
            <w:pStyle w:val="Normal1"/>
            <w:spacing w:before="0" w:line="240" w:lineRule="auto"/>
            <w:ind w:firstLine="850"/>
            <w:jc w:val="center"/>
          </w:pPr>
        </w:pPrChange>
      </w:pPr>
    </w:p>
    <w:p w14:paraId="3A6887C8" w14:textId="77777777" w:rsidR="001C0E12" w:rsidRDefault="00AD247A">
      <w:pPr>
        <w:pStyle w:val="Normal1"/>
        <w:spacing w:before="0" w:line="240" w:lineRule="auto"/>
        <w:ind w:firstLine="85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</w:rPr>
        <w:t>Tabela 7</w:t>
      </w:r>
      <w:r>
        <w:rPr>
          <w:rFonts w:ascii="Times New Roman" w:eastAsia="Times New Roman" w:hAnsi="Times New Roman" w:cs="Times New Roman"/>
          <w:highlight w:val="white"/>
        </w:rPr>
        <w:t xml:space="preserve"> - Unidades de Atendimento Médico </w:t>
      </w:r>
    </w:p>
    <w:tbl>
      <w:tblPr>
        <w:tblStyle w:val="a5"/>
        <w:tblW w:w="912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750"/>
        <w:gridCol w:w="825"/>
        <w:gridCol w:w="1500"/>
        <w:gridCol w:w="1275"/>
        <w:gridCol w:w="1200"/>
        <w:gridCol w:w="855"/>
        <w:gridCol w:w="1365"/>
      </w:tblGrid>
      <w:tr w:rsidR="001C0E12" w14:paraId="1C3BA961" w14:textId="77777777">
        <w:trPr>
          <w:trHeight w:val="894"/>
        </w:trPr>
        <w:tc>
          <w:tcPr>
            <w:tcW w:w="135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DD88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Municípios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96B5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UBS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7EBC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ESF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E19B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Centro de Atendimento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CB62D" w14:textId="319B65B3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Centro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Especiali</w:t>
            </w:r>
            <w:ins w:id="343" w:author="Avaliador" w:date="2021-01-12T01:32:00Z">
              <w:r w:rsidR="00FA457A">
                <w:rPr>
                  <w:rFonts w:ascii="Times New Roman" w:eastAsia="Times New Roman" w:hAnsi="Times New Roman" w:cs="Times New Roman"/>
                  <w:b/>
                </w:rPr>
                <w:t>-</w:t>
              </w:r>
            </w:ins>
            <w:r>
              <w:rPr>
                <w:rFonts w:ascii="Times New Roman" w:eastAsia="Times New Roman" w:hAnsi="Times New Roman" w:cs="Times New Roman"/>
                <w:b/>
              </w:rPr>
              <w:t>dade</w:t>
            </w:r>
            <w:proofErr w:type="spellEnd"/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5C77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Hospital Municipal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3233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Santa Casa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B954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Fundação Municipal de Saúde</w:t>
            </w:r>
          </w:p>
        </w:tc>
      </w:tr>
      <w:tr w:rsidR="001C0E12" w14:paraId="62573BE8" w14:textId="77777777">
        <w:trPr>
          <w:trHeight w:val="330"/>
        </w:trPr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DB23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Arapeí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A1EB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8A08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248C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F0B4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08ED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4A51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E859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0E12" w14:paraId="2F72B647" w14:textId="77777777">
        <w:trPr>
          <w:trHeight w:val="330"/>
        </w:trPr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2158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Areias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0217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010F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7CBE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6B75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4243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E919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3795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0E12" w14:paraId="2E977BA1" w14:textId="77777777">
        <w:trPr>
          <w:trHeight w:val="330"/>
        </w:trPr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79A0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Bananal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E0A3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BA95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D418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6E13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A84F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B17D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DC04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0E12" w14:paraId="0B626E6C" w14:textId="77777777">
        <w:trPr>
          <w:trHeight w:val="330"/>
        </w:trPr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E9CA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Queluz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D030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A9C4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B37F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F2AE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E3C9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6F75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BD54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0E12" w14:paraId="2996767C" w14:textId="77777777">
        <w:trPr>
          <w:trHeight w:val="34"/>
        </w:trPr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2E67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São José do Barreiro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177F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52DA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54C8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6210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EBE2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27EB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41F6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0E12" w14:paraId="28139CB5" w14:textId="77777777">
        <w:trPr>
          <w:trHeight w:val="345"/>
        </w:trPr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D9D9D9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C3D7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Silveiras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D9D9D9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E4CC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44CA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C8A4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11B0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76006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B5A9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CF62F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136F877A" w14:textId="77777777" w:rsidR="001C0E12" w:rsidRDefault="00AD247A">
      <w:pPr>
        <w:pStyle w:val="Normal1"/>
        <w:spacing w:before="0" w:after="20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Fonte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: SEADE, 2020 - Elaborada pelos autores.</w:t>
      </w:r>
    </w:p>
    <w:p w14:paraId="38ACFDE1" w14:textId="1FDEB982" w:rsidR="001C0E12" w:rsidRDefault="00AD247A">
      <w:pPr>
        <w:pStyle w:val="Normal1"/>
        <w:spacing w:before="0" w:after="200"/>
        <w:ind w:firstLine="85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Bananal e Queluz se destacam com sete </w:t>
      </w:r>
      <w:del w:id="344" w:author="Avaliador" w:date="2021-01-12T01:37:00Z">
        <w:r w:rsidDel="00501E78">
          <w:rPr>
            <w:rFonts w:ascii="Times New Roman" w:eastAsia="Times New Roman" w:hAnsi="Times New Roman" w:cs="Times New Roman"/>
            <w:highlight w:val="white"/>
          </w:rPr>
          <w:delText xml:space="preserve">centros </w:delText>
        </w:r>
      </w:del>
      <w:ins w:id="345" w:author="Avaliador" w:date="2021-01-12T01:37:00Z">
        <w:r w:rsidR="00501E78">
          <w:rPr>
            <w:rFonts w:ascii="Times New Roman" w:eastAsia="Times New Roman" w:hAnsi="Times New Roman" w:cs="Times New Roman"/>
            <w:highlight w:val="white"/>
          </w:rPr>
          <w:t>postos</w:t>
        </w:r>
        <w:r w:rsidR="00501E78">
          <w:rPr>
            <w:rFonts w:ascii="Times New Roman" w:eastAsia="Times New Roman" w:hAnsi="Times New Roman" w:cs="Times New Roman"/>
            <w:highlight w:val="white"/>
          </w:rPr>
          <w:t xml:space="preserve"> </w:t>
        </w:r>
      </w:ins>
      <w:r>
        <w:rPr>
          <w:rFonts w:ascii="Times New Roman" w:eastAsia="Times New Roman" w:hAnsi="Times New Roman" w:cs="Times New Roman"/>
          <w:highlight w:val="white"/>
        </w:rPr>
        <w:t xml:space="preserve">de atendimento médico, enquanto o restante dos municípios possui uma média de três </w:t>
      </w:r>
      <w:del w:id="346" w:author="Avaliador" w:date="2021-01-12T01:37:00Z">
        <w:r w:rsidDel="00501E78">
          <w:rPr>
            <w:rFonts w:ascii="Times New Roman" w:eastAsia="Times New Roman" w:hAnsi="Times New Roman" w:cs="Times New Roman"/>
            <w:highlight w:val="white"/>
          </w:rPr>
          <w:delText xml:space="preserve">centros </w:delText>
        </w:r>
      </w:del>
      <w:ins w:id="347" w:author="Avaliador" w:date="2021-01-12T01:37:00Z">
        <w:r w:rsidR="00501E78">
          <w:rPr>
            <w:rFonts w:ascii="Times New Roman" w:eastAsia="Times New Roman" w:hAnsi="Times New Roman" w:cs="Times New Roman"/>
            <w:highlight w:val="white"/>
          </w:rPr>
          <w:t>postos</w:t>
        </w:r>
        <w:r w:rsidR="00501E78">
          <w:rPr>
            <w:rFonts w:ascii="Times New Roman" w:eastAsia="Times New Roman" w:hAnsi="Times New Roman" w:cs="Times New Roman"/>
            <w:highlight w:val="white"/>
          </w:rPr>
          <w:t xml:space="preserve"> </w:t>
        </w:r>
      </w:ins>
      <w:r>
        <w:rPr>
          <w:rFonts w:ascii="Times New Roman" w:eastAsia="Times New Roman" w:hAnsi="Times New Roman" w:cs="Times New Roman"/>
          <w:highlight w:val="white"/>
        </w:rPr>
        <w:t xml:space="preserve">(SEADE, 2020). Entretanto, Queluz possui a maior variedade </w:t>
      </w:r>
      <w:del w:id="348" w:author="Avaliador" w:date="2021-01-12T01:37:00Z">
        <w:r w:rsidDel="00501E78">
          <w:rPr>
            <w:rFonts w:ascii="Times New Roman" w:eastAsia="Times New Roman" w:hAnsi="Times New Roman" w:cs="Times New Roman"/>
            <w:highlight w:val="white"/>
          </w:rPr>
          <w:delText xml:space="preserve">no </w:delText>
        </w:r>
      </w:del>
      <w:ins w:id="349" w:author="Avaliador" w:date="2021-01-12T01:37:00Z">
        <w:r w:rsidR="00501E78">
          <w:rPr>
            <w:rFonts w:ascii="Times New Roman" w:eastAsia="Times New Roman" w:hAnsi="Times New Roman" w:cs="Times New Roman"/>
            <w:highlight w:val="white"/>
          </w:rPr>
          <w:t>de tipos de estruturas de</w:t>
        </w:r>
        <w:r w:rsidR="00501E78">
          <w:rPr>
            <w:rFonts w:ascii="Times New Roman" w:eastAsia="Times New Roman" w:hAnsi="Times New Roman" w:cs="Times New Roman"/>
            <w:highlight w:val="white"/>
          </w:rPr>
          <w:t xml:space="preserve"> </w:t>
        </w:r>
      </w:ins>
      <w:r>
        <w:rPr>
          <w:rFonts w:ascii="Times New Roman" w:eastAsia="Times New Roman" w:hAnsi="Times New Roman" w:cs="Times New Roman"/>
          <w:highlight w:val="white"/>
        </w:rPr>
        <w:t>atendimento, sendo o único município da região que possui um Centro de Especialidade (odontológica), um Hospital Municipal, uma Santa Casa e uma Fundação Municipal de Saúde.</w:t>
      </w:r>
      <w:ins w:id="350" w:author="Avaliador" w:date="2021-01-12T01:38:00Z">
        <w:r w:rsidR="00501E78">
          <w:rPr>
            <w:rFonts w:ascii="Times New Roman" w:eastAsia="Times New Roman" w:hAnsi="Times New Roman" w:cs="Times New Roman"/>
            <w:highlight w:val="white"/>
          </w:rPr>
          <w:t xml:space="preserve"> Os </w:t>
        </w:r>
      </w:ins>
      <w:ins w:id="351" w:author="Avaliador" w:date="2021-01-12T01:39:00Z">
        <w:r w:rsidR="00501E78">
          <w:rPr>
            <w:rFonts w:ascii="Times New Roman" w:eastAsia="Times New Roman" w:hAnsi="Times New Roman" w:cs="Times New Roman"/>
            <w:highlight w:val="white"/>
          </w:rPr>
          <w:t>outros cinco</w:t>
        </w:r>
      </w:ins>
      <w:ins w:id="352" w:author="Avaliador" w:date="2021-01-12T01:38:00Z">
        <w:r w:rsidR="00501E78">
          <w:rPr>
            <w:rFonts w:ascii="Times New Roman" w:eastAsia="Times New Roman" w:hAnsi="Times New Roman" w:cs="Times New Roman"/>
            <w:highlight w:val="white"/>
          </w:rPr>
          <w:t xml:space="preserve"> municípios não contam com hospitais sendo dependentes deste serviço </w:t>
        </w:r>
      </w:ins>
      <w:ins w:id="353" w:author="Avaliador" w:date="2021-01-12T01:39:00Z">
        <w:r w:rsidR="00501E78">
          <w:rPr>
            <w:rFonts w:ascii="Times New Roman" w:eastAsia="Times New Roman" w:hAnsi="Times New Roman" w:cs="Times New Roman"/>
            <w:highlight w:val="white"/>
          </w:rPr>
          <w:t>em cidades como Queluz, Cruzeiro e Guaratinguet</w:t>
        </w:r>
      </w:ins>
      <w:ins w:id="354" w:author="Avaliador" w:date="2021-01-12T01:40:00Z">
        <w:r w:rsidR="00501E78">
          <w:rPr>
            <w:rFonts w:ascii="Times New Roman" w:eastAsia="Times New Roman" w:hAnsi="Times New Roman" w:cs="Times New Roman"/>
            <w:highlight w:val="white"/>
          </w:rPr>
          <w:t>á, ou Resende, que como visto, são de difícil acesso para a população do Vale.</w:t>
        </w:r>
      </w:ins>
    </w:p>
    <w:p w14:paraId="5F94812B" w14:textId="7F1A9EC9" w:rsidR="001C0E12" w:rsidRDefault="001D6155" w:rsidP="002809C6">
      <w:pPr>
        <w:pStyle w:val="Ttulo"/>
        <w:spacing w:after="200"/>
        <w:ind w:left="687" w:firstLine="0"/>
        <w:pPrChange w:id="355" w:author="Avaliador" w:date="2021-01-12T02:02:00Z">
          <w:pPr>
            <w:pStyle w:val="Ttulo"/>
            <w:numPr>
              <w:ilvl w:val="1"/>
              <w:numId w:val="1"/>
            </w:numPr>
            <w:spacing w:after="200"/>
            <w:ind w:left="1440" w:firstLine="850"/>
          </w:pPr>
        </w:pPrChange>
      </w:pPr>
      <w:bookmarkStart w:id="356" w:name="_sfm68utcy0ia" w:colFirst="0" w:colLast="0"/>
      <w:bookmarkEnd w:id="356"/>
      <w:ins w:id="357" w:author="Avaliador" w:date="2021-01-12T02:02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6</w:t>
        </w:r>
        <w:r w:rsidR="002809C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. </w:t>
        </w:r>
      </w:ins>
      <w:r w:rsidR="00AD247A">
        <w:rPr>
          <w:rFonts w:ascii="Times New Roman" w:eastAsia="Times New Roman" w:hAnsi="Times New Roman" w:cs="Times New Roman"/>
          <w:b/>
          <w:sz w:val="24"/>
          <w:szCs w:val="24"/>
        </w:rPr>
        <w:t>Educação</w:t>
      </w:r>
    </w:p>
    <w:p w14:paraId="5F2C460E" w14:textId="670E134A" w:rsidR="001C0E12" w:rsidRDefault="00AD247A">
      <w:pPr>
        <w:pStyle w:val="Normal1"/>
        <w:widowControl w:val="0"/>
        <w:spacing w:before="0" w:after="20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municípios </w:t>
      </w:r>
      <w:del w:id="358" w:author="Avaliador" w:date="2021-01-12T01:41:00Z">
        <w:r w:rsidDel="00296B9B">
          <w:rPr>
            <w:rFonts w:ascii="Times New Roman" w:eastAsia="Times New Roman" w:hAnsi="Times New Roman" w:cs="Times New Roman"/>
          </w:rPr>
          <w:delText xml:space="preserve">selecionados </w:delText>
        </w:r>
      </w:del>
      <w:ins w:id="359" w:author="Avaliador" w:date="2021-01-12T01:41:00Z">
        <w:r w:rsidR="00296B9B">
          <w:rPr>
            <w:rFonts w:ascii="Times New Roman" w:eastAsia="Times New Roman" w:hAnsi="Times New Roman" w:cs="Times New Roman"/>
          </w:rPr>
          <w:t>estudados</w:t>
        </w:r>
        <w:r w:rsidR="00296B9B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 xml:space="preserve">fazem parte da regional administrada e auxiliada pela Diretoria de Ensino de Guaratinguetá. Abaixo, segue a </w:t>
      </w:r>
      <w:ins w:id="360" w:author="Avaliador" w:date="2021-01-12T01:41:00Z">
        <w:r w:rsidR="00296B9B">
          <w:rPr>
            <w:rFonts w:ascii="Times New Roman" w:eastAsia="Times New Roman" w:hAnsi="Times New Roman" w:cs="Times New Roman"/>
          </w:rPr>
          <w:t>T</w:t>
        </w:r>
      </w:ins>
      <w:del w:id="361" w:author="Avaliador" w:date="2021-01-12T01:41:00Z">
        <w:r w:rsidDel="00296B9B">
          <w:rPr>
            <w:rFonts w:ascii="Times New Roman" w:eastAsia="Times New Roman" w:hAnsi="Times New Roman" w:cs="Times New Roman"/>
          </w:rPr>
          <w:delText>t</w:delText>
        </w:r>
      </w:del>
      <w:r>
        <w:rPr>
          <w:rFonts w:ascii="Times New Roman" w:eastAsia="Times New Roman" w:hAnsi="Times New Roman" w:cs="Times New Roman"/>
        </w:rPr>
        <w:t>abela 8 onde constam os nomes das escolas de ensino básico de cada cidade e a qual rede de ensino fazem parte</w:t>
      </w:r>
      <w:ins w:id="362" w:author="Avaliador" w:date="2021-01-12T01:42:00Z">
        <w:r w:rsidR="00296B9B">
          <w:rPr>
            <w:rFonts w:ascii="Times New Roman" w:eastAsia="Times New Roman" w:hAnsi="Times New Roman" w:cs="Times New Roman"/>
          </w:rPr>
          <w:t>, sendo</w:t>
        </w:r>
      </w:ins>
      <w:ins w:id="363" w:author="Avaliador" w:date="2021-01-12T01:45:00Z">
        <w:r w:rsidR="00296B9B">
          <w:rPr>
            <w:rFonts w:ascii="Times New Roman" w:eastAsia="Times New Roman" w:hAnsi="Times New Roman" w:cs="Times New Roman"/>
          </w:rPr>
          <w:t xml:space="preserve"> que as de geridas pelos municípios são </w:t>
        </w:r>
      </w:ins>
      <w:ins w:id="364" w:author="Avaliador" w:date="2021-01-12T01:42:00Z">
        <w:r w:rsidR="00296B9B">
          <w:rPr>
            <w:rFonts w:ascii="Times New Roman" w:eastAsia="Times New Roman" w:hAnsi="Times New Roman" w:cs="Times New Roman"/>
          </w:rPr>
          <w:t xml:space="preserve">as </w:t>
        </w:r>
      </w:ins>
      <w:proofErr w:type="gramStart"/>
      <w:ins w:id="365" w:author="Avaliador" w:date="2021-01-12T01:43:00Z">
        <w:r w:rsidR="00296B9B">
          <w:rPr>
            <w:rFonts w:ascii="Times New Roman" w:eastAsia="Times New Roman" w:hAnsi="Times New Roman" w:cs="Times New Roman"/>
          </w:rPr>
          <w:t xml:space="preserve">EM, </w:t>
        </w:r>
      </w:ins>
      <w:ins w:id="366" w:author="Avaliador" w:date="2021-01-12T01:42:00Z">
        <w:r w:rsidR="00296B9B">
          <w:rPr>
            <w:rFonts w:ascii="Times New Roman" w:eastAsia="Times New Roman" w:hAnsi="Times New Roman" w:cs="Times New Roman"/>
          </w:rPr>
          <w:t>EMEI</w:t>
        </w:r>
        <w:proofErr w:type="gramEnd"/>
        <w:r w:rsidR="00296B9B">
          <w:rPr>
            <w:rFonts w:ascii="Times New Roman" w:eastAsia="Times New Roman" w:hAnsi="Times New Roman" w:cs="Times New Roman"/>
          </w:rPr>
          <w:t>, EMEF</w:t>
        </w:r>
      </w:ins>
      <w:ins w:id="367" w:author="Avaliador" w:date="2021-01-12T01:43:00Z">
        <w:r w:rsidR="00296B9B">
          <w:rPr>
            <w:rFonts w:ascii="Times New Roman" w:eastAsia="Times New Roman" w:hAnsi="Times New Roman" w:cs="Times New Roman"/>
          </w:rPr>
          <w:t>, EMIEF</w:t>
        </w:r>
      </w:ins>
      <w:ins w:id="368" w:author="Avaliador" w:date="2021-01-12T01:44:00Z">
        <w:r w:rsidR="00296B9B">
          <w:rPr>
            <w:rFonts w:ascii="Times New Roman" w:eastAsia="Times New Roman" w:hAnsi="Times New Roman" w:cs="Times New Roman"/>
          </w:rPr>
          <w:t>,</w:t>
        </w:r>
      </w:ins>
      <w:ins w:id="369" w:author="Avaliador" w:date="2021-01-12T01:43:00Z">
        <w:r w:rsidR="00296B9B">
          <w:rPr>
            <w:rFonts w:ascii="Times New Roman" w:eastAsia="Times New Roman" w:hAnsi="Times New Roman" w:cs="Times New Roman"/>
          </w:rPr>
          <w:t xml:space="preserve"> </w:t>
        </w:r>
      </w:ins>
      <w:ins w:id="370" w:author="Avaliador" w:date="2021-01-12T01:44:00Z">
        <w:r w:rsidR="00296B9B">
          <w:rPr>
            <w:rFonts w:ascii="Times New Roman" w:eastAsia="Times New Roman" w:hAnsi="Times New Roman" w:cs="Times New Roman"/>
          </w:rPr>
          <w:t>Creche Municipal</w:t>
        </w:r>
      </w:ins>
      <w:ins w:id="371" w:author="Avaliador" w:date="2021-01-12T01:45:00Z">
        <w:r w:rsidR="00296B9B">
          <w:rPr>
            <w:rFonts w:ascii="Times New Roman" w:eastAsia="Times New Roman" w:hAnsi="Times New Roman" w:cs="Times New Roman"/>
          </w:rPr>
          <w:t>, Creche Escola Municipal</w:t>
        </w:r>
      </w:ins>
      <w:ins w:id="372" w:author="Avaliador" w:date="2021-01-12T01:48:00Z">
        <w:r w:rsidR="001A5CAC">
          <w:rPr>
            <w:rFonts w:ascii="Times New Roman" w:eastAsia="Times New Roman" w:hAnsi="Times New Roman" w:cs="Times New Roman"/>
          </w:rPr>
          <w:t xml:space="preserve"> e as E.E administradas pela gestão Estadual de São Paulo</w:t>
        </w:r>
      </w:ins>
      <w:r>
        <w:rPr>
          <w:rFonts w:ascii="Times New Roman" w:eastAsia="Times New Roman" w:hAnsi="Times New Roman" w:cs="Times New Roman"/>
        </w:rPr>
        <w:t>.</w:t>
      </w:r>
      <w:ins w:id="373" w:author="Avaliador" w:date="2021-01-12T01:50:00Z">
        <w:r w:rsidR="001A5CAC">
          <w:rPr>
            <w:rFonts w:ascii="Times New Roman" w:eastAsia="Times New Roman" w:hAnsi="Times New Roman" w:cs="Times New Roman"/>
          </w:rPr>
          <w:t xml:space="preserve"> Verificou-se que em cada município h</w:t>
        </w:r>
      </w:ins>
      <w:ins w:id="374" w:author="Avaliador" w:date="2021-01-12T01:51:00Z">
        <w:r w:rsidR="001A5CAC">
          <w:rPr>
            <w:rFonts w:ascii="Times New Roman" w:eastAsia="Times New Roman" w:hAnsi="Times New Roman" w:cs="Times New Roman"/>
          </w:rPr>
          <w:t>á uma escola estadual e as demais são municipais.</w:t>
        </w:r>
      </w:ins>
    </w:p>
    <w:p w14:paraId="40887575" w14:textId="77777777" w:rsidR="001C0E12" w:rsidRDefault="00AD247A">
      <w:pPr>
        <w:pStyle w:val="Normal1"/>
        <w:widowControl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Tabela 8 - Instituições de Ensino Básico</w:t>
      </w:r>
    </w:p>
    <w:tbl>
      <w:tblPr>
        <w:tblStyle w:val="a6"/>
        <w:tblW w:w="898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485"/>
      </w:tblGrid>
      <w:tr w:rsidR="001C0E12" w14:paraId="2B951FCA" w14:textId="77777777">
        <w:trPr>
          <w:trHeight w:val="330"/>
        </w:trPr>
        <w:tc>
          <w:tcPr>
            <w:tcW w:w="150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ED25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Municípios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7F60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Escolas</w:t>
            </w:r>
          </w:p>
        </w:tc>
      </w:tr>
      <w:tr w:rsidR="001C0E12" w14:paraId="3B3BB9B6" w14:textId="77777777">
        <w:trPr>
          <w:trHeight w:val="33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14E4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Arapeí</w:t>
            </w: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558C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 Profª Gracina Maria da Conceição</w:t>
            </w:r>
          </w:p>
        </w:tc>
      </w:tr>
      <w:tr w:rsidR="001C0E12" w14:paraId="2C723ABD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58C6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AA61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 Guilherme Henrique de Oliveiras</w:t>
            </w:r>
          </w:p>
        </w:tc>
      </w:tr>
      <w:tr w:rsidR="001C0E12" w14:paraId="42502C41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2699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98F6E" w14:textId="15CB3BE9" w:rsidR="001C0E12" w:rsidRDefault="00296B9B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ins w:id="375" w:author="Avaliador" w:date="2021-01-12T01:46:00Z">
              <w:r>
                <w:rPr>
                  <w:rFonts w:ascii="Times New Roman" w:eastAsia="Times New Roman" w:hAnsi="Times New Roman" w:cs="Times New Roman"/>
                </w:rPr>
                <w:t xml:space="preserve">E.E. </w:t>
              </w:r>
            </w:ins>
            <w:r w:rsidR="00AD247A">
              <w:rPr>
                <w:rFonts w:ascii="Times New Roman" w:eastAsia="Times New Roman" w:hAnsi="Times New Roman" w:cs="Times New Roman"/>
              </w:rPr>
              <w:t>Vicente de Paula Almeida</w:t>
            </w:r>
          </w:p>
        </w:tc>
      </w:tr>
      <w:tr w:rsidR="001C0E12" w14:paraId="0F02725A" w14:textId="77777777">
        <w:trPr>
          <w:trHeight w:val="33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E836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Areias</w:t>
            </w: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C4767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EMEF Prof. Antonio Pinto de Carvalho Neto</w:t>
            </w:r>
          </w:p>
        </w:tc>
      </w:tr>
      <w:tr w:rsidR="001C0E12" w14:paraId="616FB97D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B179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A536F" w14:textId="25A67A21" w:rsidR="001C0E12" w:rsidRDefault="00296B9B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ins w:id="376" w:author="Avaliador" w:date="2021-01-12T01:46:00Z">
              <w:r>
                <w:rPr>
                  <w:rFonts w:ascii="Times New Roman" w:eastAsia="Times New Roman" w:hAnsi="Times New Roman" w:cs="Times New Roman"/>
                </w:rPr>
                <w:t xml:space="preserve">E.E. </w:t>
              </w:r>
            </w:ins>
            <w:r w:rsidR="00AD247A">
              <w:rPr>
                <w:rFonts w:ascii="Times New Roman" w:eastAsia="Times New Roman" w:hAnsi="Times New Roman" w:cs="Times New Roman"/>
              </w:rPr>
              <w:t>Barão da Bocaina</w:t>
            </w:r>
          </w:p>
        </w:tc>
      </w:tr>
      <w:tr w:rsidR="001C0E12" w14:paraId="2D8E01BD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ED78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1CE2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 Profª Branca de Oliveira Abreu Reis</w:t>
            </w:r>
          </w:p>
        </w:tc>
      </w:tr>
      <w:tr w:rsidR="001C0E12" w14:paraId="2FAC0848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6E27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F946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EMEF Campos de Bocaina</w:t>
            </w:r>
          </w:p>
        </w:tc>
      </w:tr>
      <w:tr w:rsidR="001C0E12" w14:paraId="1D08DBCE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9116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8FE8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EMEF Prof. Julia Cesar da Costa Sampaio</w:t>
            </w:r>
          </w:p>
        </w:tc>
      </w:tr>
      <w:tr w:rsidR="001C0E12" w14:paraId="5D0F3A32" w14:textId="77777777">
        <w:trPr>
          <w:trHeight w:val="33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53D1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Bananal</w:t>
            </w: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63BC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EMEF Emiliano Sabino</w:t>
            </w:r>
          </w:p>
        </w:tc>
      </w:tr>
      <w:tr w:rsidR="001C0E12" w14:paraId="04D1D290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7D43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A38C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EMEF Fazenda Xandoca</w:t>
            </w:r>
          </w:p>
        </w:tc>
      </w:tr>
      <w:tr w:rsidR="001C0E12" w14:paraId="37C5FEE3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99BC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1765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EMEIEF Joaquim Francisco de Paula</w:t>
            </w:r>
          </w:p>
        </w:tc>
      </w:tr>
      <w:tr w:rsidR="001C0E12" w14:paraId="0A341627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25A7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153A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 Vereador José Batista</w:t>
            </w:r>
          </w:p>
        </w:tc>
      </w:tr>
      <w:tr w:rsidR="001C0E12" w14:paraId="37EB8D88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84C7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C790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EMEF Prof. José Luiz Ferreira Guimarães</w:t>
            </w:r>
          </w:p>
        </w:tc>
      </w:tr>
      <w:tr w:rsidR="001C0E12" w14:paraId="383991D7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76A4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1626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EMEF Dr. Miguel Augusto de Souza Leite</w:t>
            </w:r>
          </w:p>
        </w:tc>
      </w:tr>
      <w:tr w:rsidR="001C0E12" w14:paraId="4CCD3456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BF52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47AF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EMEIEF Coronel Nogueira Cobra</w:t>
            </w:r>
          </w:p>
        </w:tc>
      </w:tr>
      <w:tr w:rsidR="001C0E12" w14:paraId="22BA9582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977D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984DA" w14:textId="05B9FEC1" w:rsidR="001C0E12" w:rsidRDefault="00296B9B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ins w:id="377" w:author="Avaliador" w:date="2021-01-12T01:46:00Z">
              <w:r>
                <w:rPr>
                  <w:rFonts w:ascii="Times New Roman" w:eastAsia="Times New Roman" w:hAnsi="Times New Roman" w:cs="Times New Roman"/>
                </w:rPr>
                <w:t xml:space="preserve">E.E. </w:t>
              </w:r>
            </w:ins>
            <w:r w:rsidR="00AD247A">
              <w:rPr>
                <w:rFonts w:ascii="Times New Roman" w:eastAsia="Times New Roman" w:hAnsi="Times New Roman" w:cs="Times New Roman"/>
              </w:rPr>
              <w:t>São Laurindo Visconde</w:t>
            </w:r>
          </w:p>
        </w:tc>
      </w:tr>
      <w:tr w:rsidR="001C0E12" w14:paraId="4612ADE7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6ECC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5686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Creche Municipal Dr. Ubaldo de Abreu Campanário</w:t>
            </w:r>
          </w:p>
        </w:tc>
      </w:tr>
      <w:tr w:rsidR="001C0E12" w14:paraId="446D1EE9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4E35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3388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EMEIEF Profª Zenobia de Paula Ferreira</w:t>
            </w:r>
          </w:p>
        </w:tc>
      </w:tr>
      <w:tr w:rsidR="001C0E12" w14:paraId="53EA4DC9" w14:textId="77777777">
        <w:trPr>
          <w:trHeight w:val="33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7B87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Queluz</w:t>
            </w: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DB08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 Arco Íris</w:t>
            </w:r>
          </w:p>
        </w:tc>
      </w:tr>
      <w:tr w:rsidR="001C0E12" w14:paraId="74E2B94E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05F0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BB3F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 Bairro União</w:t>
            </w:r>
          </w:p>
        </w:tc>
      </w:tr>
      <w:tr w:rsidR="001C0E12" w14:paraId="70ED789A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CB3D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0BE3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 Capitão José Carlos de Oliveira Garcez</w:t>
            </w:r>
          </w:p>
        </w:tc>
      </w:tr>
      <w:tr w:rsidR="001C0E12" w14:paraId="15E9F17A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901F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DEFEB" w14:textId="4E1B809E" w:rsidR="001C0E12" w:rsidRDefault="00296B9B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ins w:id="378" w:author="Avaliador" w:date="2021-01-12T01:47:00Z">
              <w:r>
                <w:rPr>
                  <w:rFonts w:ascii="Times New Roman" w:eastAsia="Times New Roman" w:hAnsi="Times New Roman" w:cs="Times New Roman"/>
                </w:rPr>
                <w:t xml:space="preserve">E.E. </w:t>
              </w:r>
            </w:ins>
            <w:r w:rsidR="00AD247A">
              <w:rPr>
                <w:rFonts w:ascii="Times New Roman" w:eastAsia="Times New Roman" w:hAnsi="Times New Roman" w:cs="Times New Roman"/>
              </w:rPr>
              <w:t>Prof. José de Paula Franca</w:t>
            </w:r>
          </w:p>
        </w:tc>
      </w:tr>
      <w:tr w:rsidR="001C0E12" w14:paraId="664E548B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8666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DCFE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 Profª Marilda da Silva Garcez Ferraz de Carvalho</w:t>
            </w:r>
          </w:p>
        </w:tc>
      </w:tr>
      <w:tr w:rsidR="001C0E12" w14:paraId="0A7D0CDD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4118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4257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Creche Municipal Dona Siomara</w:t>
            </w:r>
          </w:p>
        </w:tc>
      </w:tr>
      <w:tr w:rsidR="001C0E12" w14:paraId="089D3332" w14:textId="77777777">
        <w:trPr>
          <w:trHeight w:val="33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31F3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São José do Barreiro</w:t>
            </w: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1BC9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EMEIEF Prof. Ademar Campos</w:t>
            </w:r>
          </w:p>
        </w:tc>
      </w:tr>
      <w:tr w:rsidR="001C0E12" w14:paraId="40D3D2AF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B113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2EA5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EMEIEF Bairro da Onça</w:t>
            </w:r>
          </w:p>
        </w:tc>
      </w:tr>
      <w:tr w:rsidR="001C0E12" w14:paraId="246BEF49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5254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1105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EMEF Benedito Gomes Franca Cônego</w:t>
            </w:r>
          </w:p>
        </w:tc>
      </w:tr>
      <w:tr w:rsidR="001C0E12" w14:paraId="7D0799FB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80A9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FB5A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Creche Escola Municipal Prof. José Assis da Silva</w:t>
            </w:r>
          </w:p>
        </w:tc>
      </w:tr>
      <w:tr w:rsidR="001C0E12" w14:paraId="6C44F9E1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30BD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9948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Creche Municipal Dona Dolores de Almeida Grandchamp</w:t>
            </w:r>
          </w:p>
        </w:tc>
      </w:tr>
      <w:tr w:rsidR="001C0E12" w14:paraId="7FFE45F4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14F7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814A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EMEIEF Fazendinha Mariana</w:t>
            </w:r>
          </w:p>
        </w:tc>
      </w:tr>
      <w:tr w:rsidR="001C0E12" w14:paraId="0E5BA14D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8D50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010A8" w14:textId="488B6642" w:rsidR="001C0E12" w:rsidRDefault="00296B9B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ins w:id="379" w:author="Avaliador" w:date="2021-01-12T01:47:00Z">
              <w:r>
                <w:rPr>
                  <w:rFonts w:ascii="Times New Roman" w:eastAsia="Times New Roman" w:hAnsi="Times New Roman" w:cs="Times New Roman"/>
                </w:rPr>
                <w:t xml:space="preserve">E.E. </w:t>
              </w:r>
            </w:ins>
            <w:r w:rsidR="00AD247A">
              <w:rPr>
                <w:rFonts w:ascii="Times New Roman" w:eastAsia="Times New Roman" w:hAnsi="Times New Roman" w:cs="Times New Roman"/>
              </w:rPr>
              <w:t>Miguel Pereira</w:t>
            </w:r>
          </w:p>
        </w:tc>
      </w:tr>
      <w:tr w:rsidR="001C0E12" w14:paraId="357FA521" w14:textId="77777777">
        <w:trPr>
          <w:trHeight w:val="330"/>
        </w:trPr>
        <w:tc>
          <w:tcPr>
            <w:tcW w:w="150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B726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A2524" w14:textId="4E104AC4" w:rsidR="001C0E12" w:rsidRPr="00296B9B" w:rsidRDefault="00296B9B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ins w:id="380" w:author="Avaliador" w:date="2021-01-12T01:48:00Z">
              <w:r>
                <w:rPr>
                  <w:rFonts w:ascii="Times New Roman" w:eastAsia="Times New Roman" w:hAnsi="Times New Roman" w:cs="Times New Roman"/>
                </w:rPr>
                <w:t xml:space="preserve">Escola de Idiomas </w:t>
              </w:r>
            </w:ins>
            <w:proofErr w:type="spellStart"/>
            <w:r w:rsidR="00AD247A" w:rsidRPr="00296B9B">
              <w:rPr>
                <w:rFonts w:ascii="Times New Roman" w:eastAsia="Times New Roman" w:hAnsi="Times New Roman" w:cs="Times New Roman"/>
                <w:rPrChange w:id="381" w:author="Avaliador" w:date="2021-01-12T01:47:00Z">
                  <w:rPr>
                    <w:rFonts w:ascii="Times New Roman" w:eastAsia="Times New Roman" w:hAnsi="Times New Roman" w:cs="Times New Roman"/>
                    <w:i/>
                  </w:rPr>
                </w:rPrChange>
              </w:rPr>
              <w:t>Startop</w:t>
            </w:r>
            <w:proofErr w:type="spellEnd"/>
            <w:r w:rsidR="00AD247A" w:rsidRPr="00296B9B">
              <w:rPr>
                <w:rFonts w:ascii="Times New Roman" w:eastAsia="Times New Roman" w:hAnsi="Times New Roman" w:cs="Times New Roman"/>
                <w:rPrChange w:id="382" w:author="Avaliador" w:date="2021-01-12T01:47:00Z">
                  <w:rPr>
                    <w:rFonts w:ascii="Times New Roman" w:eastAsia="Times New Roman" w:hAnsi="Times New Roman" w:cs="Times New Roman"/>
                    <w:i/>
                  </w:rPr>
                </w:rPrChange>
              </w:rPr>
              <w:t xml:space="preserve"> Cultural</w:t>
            </w:r>
          </w:p>
        </w:tc>
      </w:tr>
      <w:tr w:rsidR="001C0E12" w14:paraId="4ADF2611" w14:textId="77777777">
        <w:trPr>
          <w:trHeight w:val="33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EAEA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Silveiras</w:t>
            </w: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F9B2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EMEIEF Aurora de Andrade Cardoso</w:t>
            </w:r>
          </w:p>
        </w:tc>
      </w:tr>
      <w:tr w:rsidR="001C0E12" w:rsidRPr="00A80DC0" w14:paraId="0337CA0D" w14:textId="77777777">
        <w:trPr>
          <w:trHeight w:val="330"/>
        </w:trPr>
        <w:tc>
          <w:tcPr>
            <w:tcW w:w="1500" w:type="dxa"/>
            <w:vMerge/>
            <w:tcBorders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355C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00CCD" w14:textId="77777777" w:rsidR="001C0E12" w:rsidRPr="00AD247A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D247A">
              <w:rPr>
                <w:rFonts w:ascii="Times New Roman" w:eastAsia="Times New Roman" w:hAnsi="Times New Roman" w:cs="Times New Roman"/>
                <w:lang w:val="en-US"/>
              </w:rPr>
              <w:t>EMEIEF Dom Edmund Benedict Nugent</w:t>
            </w:r>
          </w:p>
        </w:tc>
      </w:tr>
      <w:tr w:rsidR="001C0E12" w14:paraId="081BD808" w14:textId="77777777">
        <w:trPr>
          <w:trHeight w:val="330"/>
        </w:trPr>
        <w:tc>
          <w:tcPr>
            <w:tcW w:w="1500" w:type="dxa"/>
            <w:vMerge/>
            <w:tcBorders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0355" w14:textId="77777777" w:rsidR="001C0E12" w:rsidRPr="00AD247A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F869D" w14:textId="3EC867CB" w:rsidR="001C0E12" w:rsidRDefault="00296B9B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ins w:id="383" w:author="Avaliador" w:date="2021-01-12T01:48:00Z">
              <w:r>
                <w:rPr>
                  <w:rFonts w:ascii="Times New Roman" w:eastAsia="Times New Roman" w:hAnsi="Times New Roman" w:cs="Times New Roman"/>
                </w:rPr>
                <w:t xml:space="preserve">E.E. </w:t>
              </w:r>
            </w:ins>
            <w:r w:rsidR="00AD247A">
              <w:rPr>
                <w:rFonts w:ascii="Times New Roman" w:eastAsia="Times New Roman" w:hAnsi="Times New Roman" w:cs="Times New Roman"/>
              </w:rPr>
              <w:t>Prof. Hildebrando Martins Sodero</w:t>
            </w:r>
          </w:p>
        </w:tc>
      </w:tr>
      <w:tr w:rsidR="001C0E12" w14:paraId="3EC3318D" w14:textId="77777777">
        <w:trPr>
          <w:trHeight w:val="345"/>
        </w:trPr>
        <w:tc>
          <w:tcPr>
            <w:tcW w:w="1500" w:type="dxa"/>
            <w:vMerge/>
            <w:tcBorders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57B7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0D2C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EMEIEF Nady Cintra de Andrade</w:t>
            </w:r>
          </w:p>
        </w:tc>
      </w:tr>
    </w:tbl>
    <w:p w14:paraId="6150C177" w14:textId="77777777" w:rsidR="001C0E12" w:rsidRDefault="00AD247A">
      <w:pPr>
        <w:pStyle w:val="Normal1"/>
        <w:widowControl w:val="0"/>
        <w:spacing w:before="0" w:after="20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Secretaria de Educação do estado de São Paulo, 2020 - Elaborado pelos autores.</w:t>
      </w:r>
    </w:p>
    <w:p w14:paraId="2206EF67" w14:textId="77777777" w:rsidR="001A5CAC" w:rsidRDefault="00AD247A">
      <w:pPr>
        <w:pStyle w:val="Normal1"/>
        <w:widowControl w:val="0"/>
        <w:spacing w:before="0" w:after="200"/>
        <w:ind w:firstLine="720"/>
        <w:rPr>
          <w:ins w:id="384" w:author="Avaliador" w:date="2021-01-12T01:51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Todas as escolas acima fazem parte da rede pública de ensino básico, com exceção da escola particular de idiomas </w:t>
      </w:r>
      <w:r w:rsidRPr="001A5CAC">
        <w:rPr>
          <w:rFonts w:ascii="Times New Roman" w:eastAsia="Times New Roman" w:hAnsi="Times New Roman" w:cs="Times New Roman"/>
          <w:rPrChange w:id="385" w:author="Avaliador" w:date="2021-01-12T01:49:00Z">
            <w:rPr>
              <w:rFonts w:ascii="Times New Roman" w:eastAsia="Times New Roman" w:hAnsi="Times New Roman" w:cs="Times New Roman"/>
              <w:i/>
            </w:rPr>
          </w:rPrChange>
        </w:rPr>
        <w:t>Startop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Cultural em São José do Barreiro. </w:t>
      </w:r>
    </w:p>
    <w:p w14:paraId="721AEADD" w14:textId="4357A8B5" w:rsidR="001C0E12" w:rsidRDefault="00AD247A">
      <w:pPr>
        <w:pStyle w:val="Normal1"/>
        <w:widowControl w:val="0"/>
        <w:spacing w:before="0" w:after="200"/>
        <w:ind w:firstLine="720"/>
        <w:rPr>
          <w:rFonts w:ascii="Times New Roman" w:eastAsia="Times New Roman" w:hAnsi="Times New Roman" w:cs="Times New Roman"/>
        </w:rPr>
      </w:pPr>
      <w:del w:id="386" w:author="Avaliador" w:date="2021-01-12T01:51:00Z">
        <w:r w:rsidDel="001A5CAC">
          <w:rPr>
            <w:rFonts w:ascii="Times New Roman" w:eastAsia="Times New Roman" w:hAnsi="Times New Roman" w:cs="Times New Roman"/>
          </w:rPr>
          <w:delText>Já n</w:delText>
        </w:r>
      </w:del>
      <w:ins w:id="387" w:author="Avaliador" w:date="2021-01-12T01:51:00Z">
        <w:r w:rsidR="001A5CAC">
          <w:rPr>
            <w:rFonts w:ascii="Times New Roman" w:eastAsia="Times New Roman" w:hAnsi="Times New Roman" w:cs="Times New Roman"/>
          </w:rPr>
          <w:t>N</w:t>
        </w:r>
      </w:ins>
      <w:r>
        <w:rPr>
          <w:rFonts w:ascii="Times New Roman" w:eastAsia="Times New Roman" w:hAnsi="Times New Roman" w:cs="Times New Roman"/>
        </w:rPr>
        <w:t xml:space="preserve">a </w:t>
      </w:r>
      <w:ins w:id="388" w:author="Avaliador" w:date="2021-01-12T01:49:00Z">
        <w:r w:rsidR="001A5CAC">
          <w:rPr>
            <w:rFonts w:ascii="Times New Roman" w:eastAsia="Times New Roman" w:hAnsi="Times New Roman" w:cs="Times New Roman"/>
          </w:rPr>
          <w:t>T</w:t>
        </w:r>
      </w:ins>
      <w:del w:id="389" w:author="Avaliador" w:date="2021-01-12T01:49:00Z">
        <w:r w:rsidDel="001A5CAC">
          <w:rPr>
            <w:rFonts w:ascii="Times New Roman" w:eastAsia="Times New Roman" w:hAnsi="Times New Roman" w:cs="Times New Roman"/>
          </w:rPr>
          <w:delText>t</w:delText>
        </w:r>
      </w:del>
      <w:r>
        <w:rPr>
          <w:rFonts w:ascii="Times New Roman" w:eastAsia="Times New Roman" w:hAnsi="Times New Roman" w:cs="Times New Roman"/>
        </w:rPr>
        <w:t>abela 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está registrada a quantidade de alunos matriculados na rede pública de ensino nos municípios e a população na faixa etária correspondente</w:t>
      </w:r>
      <w:ins w:id="390" w:author="Avaliador" w:date="2021-01-12T01:50:00Z">
        <w:r w:rsidR="001A5CAC">
          <w:rPr>
            <w:rFonts w:ascii="Times New Roman" w:eastAsia="Times New Roman" w:hAnsi="Times New Roman" w:cs="Times New Roman"/>
          </w:rPr>
          <w:t xml:space="preserve"> a cada ciclo de educação</w:t>
        </w:r>
      </w:ins>
      <w:ins w:id="391" w:author="Avaliador" w:date="2021-01-12T01:51:00Z">
        <w:r w:rsidR="001A5CAC">
          <w:rPr>
            <w:rFonts w:ascii="Times New Roman" w:eastAsia="Times New Roman" w:hAnsi="Times New Roman" w:cs="Times New Roman"/>
          </w:rPr>
          <w:t xml:space="preserve">, para se avaliar quantas crianças ou </w:t>
        </w:r>
      </w:ins>
      <w:ins w:id="392" w:author="Avaliador" w:date="2021-01-12T01:52:00Z">
        <w:r w:rsidR="001A5CAC">
          <w:rPr>
            <w:rFonts w:ascii="Times New Roman" w:eastAsia="Times New Roman" w:hAnsi="Times New Roman" w:cs="Times New Roman"/>
          </w:rPr>
          <w:t>jovens não frequenta escolas nesta região estudada</w:t>
        </w:r>
      </w:ins>
      <w:r>
        <w:rPr>
          <w:rFonts w:ascii="Times New Roman" w:eastAsia="Times New Roman" w:hAnsi="Times New Roman" w:cs="Times New Roman"/>
        </w:rPr>
        <w:t>.</w:t>
      </w:r>
    </w:p>
    <w:p w14:paraId="0DB10B10" w14:textId="77777777" w:rsidR="001C0E12" w:rsidRDefault="00AD247A">
      <w:pPr>
        <w:pStyle w:val="Normal1"/>
        <w:widowControl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Tabela 9 - Matrículas por Ensino e Faixa Etária da população escolar</w:t>
      </w:r>
    </w:p>
    <w:tbl>
      <w:tblPr>
        <w:tblStyle w:val="a7"/>
        <w:tblW w:w="90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6"/>
        <w:gridCol w:w="1296"/>
        <w:gridCol w:w="1296"/>
        <w:gridCol w:w="1470"/>
        <w:gridCol w:w="1110"/>
        <w:gridCol w:w="1296"/>
        <w:gridCol w:w="1296"/>
      </w:tblGrid>
      <w:tr w:rsidR="001C0E12" w14:paraId="7F959DC7" w14:textId="77777777">
        <w:trPr>
          <w:trHeight w:val="615"/>
        </w:trPr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2122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Municípios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EEB2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Educação Infantil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055F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a 6 anos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DD46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Ensino Fundamental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AECD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a 14 anos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D5B3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Ensino Médio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FFAC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a 17 anos</w:t>
            </w:r>
          </w:p>
        </w:tc>
      </w:tr>
      <w:tr w:rsidR="001C0E12" w14:paraId="40DB99D3" w14:textId="77777777">
        <w:trPr>
          <w:trHeight w:val="330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2DF8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Arapeí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6A1E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DDC8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311E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3588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761E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372E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1C0E12" w14:paraId="39708573" w14:textId="77777777">
        <w:trPr>
          <w:trHeight w:val="330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91D4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Areias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5F12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171B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509D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7876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3200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1D9E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</w:tr>
      <w:tr w:rsidR="001C0E12" w14:paraId="7A5368DE" w14:textId="77777777">
        <w:trPr>
          <w:trHeight w:val="330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C583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Bananal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1A5E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659E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485C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1.173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C20D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1.587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4CF3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F502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432</w:t>
            </w:r>
          </w:p>
        </w:tc>
      </w:tr>
      <w:tr w:rsidR="001C0E12" w14:paraId="14188A96" w14:textId="77777777">
        <w:trPr>
          <w:trHeight w:val="330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B186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Queluz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3850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3292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E54D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1.169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9CB9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1.651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459F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D1B9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571</w:t>
            </w:r>
          </w:p>
        </w:tc>
      </w:tr>
      <w:tr w:rsidR="001C0E12" w14:paraId="18356FD9" w14:textId="77777777">
        <w:trPr>
          <w:trHeight w:val="6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9535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São José do Barreiro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F08F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70BA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7A49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13BD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1C05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C682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C0E12" w14:paraId="5BED35BA" w14:textId="77777777">
        <w:trPr>
          <w:trHeight w:val="34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0A81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Silveiras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CF5B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B16E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AFA1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8C0C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1.063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7B71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85E7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284</w:t>
            </w:r>
          </w:p>
        </w:tc>
      </w:tr>
    </w:tbl>
    <w:p w14:paraId="3632FE62" w14:textId="77777777" w:rsidR="001C0E12" w:rsidRDefault="00AD247A">
      <w:pPr>
        <w:pStyle w:val="Normal1"/>
        <w:widowControl w:val="0"/>
        <w:spacing w:before="0" w:after="20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SEADE, 2019 - Elaborado pelos autores.</w:t>
      </w:r>
    </w:p>
    <w:p w14:paraId="5D55B8F6" w14:textId="14F00BA3" w:rsidR="001C0E12" w:rsidDel="001A5CAC" w:rsidRDefault="00AD247A">
      <w:pPr>
        <w:pStyle w:val="Normal1"/>
        <w:widowControl w:val="0"/>
        <w:spacing w:before="0" w:after="200"/>
        <w:ind w:firstLine="720"/>
        <w:rPr>
          <w:del w:id="393" w:author="Avaliador" w:date="2021-01-12T01:53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Como é possível observar, em nenhuma das cidades a população em faixa etária escolar está totalmente matriculada na rede de ensino. E, comparando com os dados do IBGE 2019, a taxa de escolarização no país foi de 92,9% para alunos na faixa etária de quatro a seis anos, 99,7% para alunos dos sete aos quatorze anos e 89,2% para estudantes entre quinze e dezessete anos.</w:t>
      </w:r>
    </w:p>
    <w:p w14:paraId="3CA59A85" w14:textId="57FB248F" w:rsidR="001C0E12" w:rsidRDefault="001A5CAC">
      <w:pPr>
        <w:pStyle w:val="Normal1"/>
        <w:widowControl w:val="0"/>
        <w:spacing w:before="0" w:after="200"/>
        <w:ind w:firstLine="720"/>
        <w:rPr>
          <w:rFonts w:ascii="Times New Roman" w:eastAsia="Times New Roman" w:hAnsi="Times New Roman" w:cs="Times New Roman"/>
          <w:color w:val="FF0000"/>
        </w:rPr>
      </w:pPr>
      <w:ins w:id="394" w:author="Avaliador" w:date="2021-01-12T01:53:00Z">
        <w:r>
          <w:rPr>
            <w:rFonts w:ascii="Times New Roman" w:eastAsia="Times New Roman" w:hAnsi="Times New Roman" w:cs="Times New Roman"/>
          </w:rPr>
          <w:t xml:space="preserve"> </w:t>
        </w:r>
      </w:ins>
      <w:r w:rsidR="00AD247A">
        <w:rPr>
          <w:rFonts w:ascii="Times New Roman" w:eastAsia="Times New Roman" w:hAnsi="Times New Roman" w:cs="Times New Roman"/>
        </w:rPr>
        <w:t>As taxas de escolaridade nas cidades do Vale Histórico, para a maioria das faixas etárias, estão abaixo da estatística nacional. Com exceção das cidades São José do Barreiro (taxa de escolarização de 96,6% na Educação Infantil) e Silveiras (taxa de escolarização de 99% no Ensino Médio).</w:t>
      </w:r>
    </w:p>
    <w:p w14:paraId="1B9F93FB" w14:textId="33C085F6" w:rsidR="001C0E12" w:rsidRDefault="00AD247A" w:rsidP="000E139A">
      <w:pPr>
        <w:pStyle w:val="Normal1"/>
        <w:widowControl w:val="0"/>
        <w:spacing w:before="0" w:after="20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Ainda segundo o IBGE 2019, é possível observar no panorama nacional que durante a passagem do Ensino Fundamental para o Ensino Médio o número de abandono escolar acentua-se. O mesmo fenômeno se mostra presente nas cidades aqui tratadas, sendo possível observá-</w:t>
      </w:r>
      <w:r>
        <w:rPr>
          <w:rFonts w:ascii="Times New Roman" w:eastAsia="Times New Roman" w:hAnsi="Times New Roman" w:cs="Times New Roman"/>
        </w:rPr>
        <w:lastRenderedPageBreak/>
        <w:t>lo</w:t>
      </w:r>
      <w:ins w:id="395" w:author="Avaliador" w:date="2021-01-12T01:54:00Z">
        <w:r w:rsidR="001A5CAC">
          <w:rPr>
            <w:rFonts w:ascii="Times New Roman" w:eastAsia="Times New Roman" w:hAnsi="Times New Roman" w:cs="Times New Roman"/>
          </w:rPr>
          <w:t>,</w:t>
        </w:r>
      </w:ins>
      <w:r>
        <w:rPr>
          <w:rFonts w:ascii="Times New Roman" w:eastAsia="Times New Roman" w:hAnsi="Times New Roman" w:cs="Times New Roman"/>
        </w:rPr>
        <w:t xml:space="preserve"> ainda na </w:t>
      </w:r>
      <w:ins w:id="396" w:author="Avaliador" w:date="2021-01-12T01:54:00Z">
        <w:r w:rsidR="001A5CAC">
          <w:rPr>
            <w:rFonts w:ascii="Times New Roman" w:eastAsia="Times New Roman" w:hAnsi="Times New Roman" w:cs="Times New Roman"/>
          </w:rPr>
          <w:t>T</w:t>
        </w:r>
      </w:ins>
      <w:del w:id="397" w:author="Avaliador" w:date="2021-01-12T01:54:00Z">
        <w:r w:rsidDel="001A5CAC">
          <w:rPr>
            <w:rFonts w:ascii="Times New Roman" w:eastAsia="Times New Roman" w:hAnsi="Times New Roman" w:cs="Times New Roman"/>
          </w:rPr>
          <w:delText>t</w:delText>
        </w:r>
      </w:del>
      <w:r>
        <w:rPr>
          <w:rFonts w:ascii="Times New Roman" w:eastAsia="Times New Roman" w:hAnsi="Times New Roman" w:cs="Times New Roman"/>
        </w:rPr>
        <w:t>abela 9</w:t>
      </w:r>
      <w:ins w:id="398" w:author="Avaliador" w:date="2021-01-12T01:54:00Z">
        <w:r w:rsidR="001A5CAC">
          <w:rPr>
            <w:rFonts w:ascii="Times New Roman" w:eastAsia="Times New Roman" w:hAnsi="Times New Roman" w:cs="Times New Roman"/>
          </w:rPr>
          <w:t>,</w:t>
        </w:r>
      </w:ins>
      <w:r>
        <w:rPr>
          <w:rFonts w:ascii="Times New Roman" w:eastAsia="Times New Roman" w:hAnsi="Times New Roman" w:cs="Times New Roman"/>
        </w:rPr>
        <w:t xml:space="preserve"> </w:t>
      </w:r>
      <w:del w:id="399" w:author="Avaliador" w:date="2021-01-12T01:54:00Z">
        <w:r w:rsidDel="001A5CAC">
          <w:rPr>
            <w:rFonts w:ascii="Times New Roman" w:eastAsia="Times New Roman" w:hAnsi="Times New Roman" w:cs="Times New Roman"/>
          </w:rPr>
          <w:delText>onde, da</w:delText>
        </w:r>
      </w:del>
      <w:ins w:id="400" w:author="Avaliador" w:date="2021-01-12T01:54:00Z">
        <w:r w:rsidR="001A5CAC">
          <w:rPr>
            <w:rFonts w:ascii="Times New Roman" w:eastAsia="Times New Roman" w:hAnsi="Times New Roman" w:cs="Times New Roman"/>
          </w:rPr>
          <w:t>que entre a</w:t>
        </w:r>
      </w:ins>
      <w:r>
        <w:rPr>
          <w:rFonts w:ascii="Times New Roman" w:eastAsia="Times New Roman" w:hAnsi="Times New Roman" w:cs="Times New Roman"/>
        </w:rPr>
        <w:t xml:space="preserve"> faixa etária de sete a quatorze anos </w:t>
      </w:r>
      <w:del w:id="401" w:author="Avaliador" w:date="2021-01-12T01:54:00Z">
        <w:r w:rsidDel="001A5CAC">
          <w:rPr>
            <w:rFonts w:ascii="Times New Roman" w:eastAsia="Times New Roman" w:hAnsi="Times New Roman" w:cs="Times New Roman"/>
          </w:rPr>
          <w:delText xml:space="preserve">para </w:delText>
        </w:r>
      </w:del>
      <w:ins w:id="402" w:author="Avaliador" w:date="2021-01-12T01:54:00Z">
        <w:r w:rsidR="001A5CAC">
          <w:rPr>
            <w:rFonts w:ascii="Times New Roman" w:eastAsia="Times New Roman" w:hAnsi="Times New Roman" w:cs="Times New Roman"/>
          </w:rPr>
          <w:t>e</w:t>
        </w:r>
        <w:r w:rsidR="001A5CAC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>a faixa etária de quinze a dezessete, o número de matrículas cai drasticamente.</w:t>
      </w:r>
      <w:ins w:id="403" w:author="Avaliador" w:date="2021-01-12T01:55:00Z">
        <w:r w:rsidR="001A5CAC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>Algumas das principais razões para a evasão escolar no Brasil entre os homens são a necessidade de trabalhar e falta de interesse, e, entre as mulheres, são a gravidez e afazeres domésticos (IBGE, 2019).</w:t>
      </w:r>
    </w:p>
    <w:p w14:paraId="53FCBE41" w14:textId="795E4666" w:rsidR="001C0E12" w:rsidRPr="001A5CAC" w:rsidDel="001A5CAC" w:rsidRDefault="001A5CAC" w:rsidP="001A5CAC">
      <w:pPr>
        <w:pStyle w:val="Normal1"/>
        <w:spacing w:before="0" w:after="200"/>
        <w:ind w:firstLine="0"/>
        <w:rPr>
          <w:del w:id="404" w:author="Avaliador" w:date="2021-01-12T01:57:00Z"/>
          <w:rFonts w:ascii="Times New Roman" w:eastAsia="Times New Roman" w:hAnsi="Times New Roman" w:cs="Times New Roman"/>
        </w:rPr>
      </w:pPr>
      <w:ins w:id="405" w:author="Avaliador" w:date="2021-01-12T01:56:00Z">
        <w:r>
          <w:rPr>
            <w:rFonts w:ascii="Times New Roman" w:eastAsia="Times New Roman" w:hAnsi="Times New Roman" w:cs="Times New Roman"/>
          </w:rPr>
          <w:t>O</w:t>
        </w:r>
      </w:ins>
      <w:ins w:id="406" w:author="Avaliador" w:date="2021-01-12T01:55:00Z">
        <w:r>
          <w:rPr>
            <w:rFonts w:ascii="Times New Roman" w:eastAsia="Times New Roman" w:hAnsi="Times New Roman" w:cs="Times New Roman"/>
          </w:rPr>
          <w:t>utro dado importante para detectar as possibilidades de escolarizaç</w:t>
        </w:r>
      </w:ins>
      <w:ins w:id="407" w:author="Avaliador" w:date="2021-01-12T01:56:00Z">
        <w:r>
          <w:rPr>
            <w:rFonts w:ascii="Times New Roman" w:eastAsia="Times New Roman" w:hAnsi="Times New Roman" w:cs="Times New Roman"/>
          </w:rPr>
          <w:t>ão e profissionalização dos moradores do Vale Histórico Paulista referem-se aso c</w:t>
        </w:r>
      </w:ins>
      <w:del w:id="408" w:author="Avaliador" w:date="2021-01-12T01:57:00Z">
        <w:r w:rsidR="00AD247A" w:rsidRPr="001A5CAC" w:rsidDel="001A5CAC">
          <w:rPr>
            <w:rFonts w:ascii="Times New Roman" w:eastAsia="Times New Roman" w:hAnsi="Times New Roman" w:cs="Times New Roman"/>
          </w:rPr>
          <w:delText>C</w:delText>
        </w:r>
      </w:del>
      <w:r w:rsidR="00AD247A" w:rsidRPr="001A5CAC">
        <w:rPr>
          <w:rFonts w:ascii="Times New Roman" w:eastAsia="Times New Roman" w:hAnsi="Times New Roman" w:cs="Times New Roman"/>
        </w:rPr>
        <w:t xml:space="preserve">ursos </w:t>
      </w:r>
      <w:ins w:id="409" w:author="Avaliador" w:date="2021-01-12T01:57:00Z">
        <w:r>
          <w:rPr>
            <w:rFonts w:ascii="Times New Roman" w:eastAsia="Times New Roman" w:hAnsi="Times New Roman" w:cs="Times New Roman"/>
          </w:rPr>
          <w:t>d</w:t>
        </w:r>
      </w:ins>
      <w:del w:id="410" w:author="Avaliador" w:date="2021-01-12T01:57:00Z">
        <w:r w:rsidR="00AD247A" w:rsidRPr="001A5CAC" w:rsidDel="001A5CAC">
          <w:rPr>
            <w:rFonts w:ascii="Times New Roman" w:eastAsia="Times New Roman" w:hAnsi="Times New Roman" w:cs="Times New Roman"/>
            <w:rPrChange w:id="411" w:author="Avaliador" w:date="2021-01-12T01:55:00Z">
              <w:rPr>
                <w:rFonts w:ascii="Times New Roman" w:eastAsia="Times New Roman" w:hAnsi="Times New Roman" w:cs="Times New Roman"/>
                <w:b/>
              </w:rPr>
            </w:rPrChange>
          </w:rPr>
          <w:delText>D</w:delText>
        </w:r>
      </w:del>
      <w:r w:rsidR="00AD247A" w:rsidRPr="001A5CAC">
        <w:rPr>
          <w:rFonts w:ascii="Times New Roman" w:eastAsia="Times New Roman" w:hAnsi="Times New Roman" w:cs="Times New Roman"/>
          <w:rPrChange w:id="412" w:author="Avaliador" w:date="2021-01-12T01:55:00Z">
            <w:rPr>
              <w:rFonts w:ascii="Times New Roman" w:eastAsia="Times New Roman" w:hAnsi="Times New Roman" w:cs="Times New Roman"/>
              <w:b/>
            </w:rPr>
          </w:rPrChange>
        </w:rPr>
        <w:t xml:space="preserve">e </w:t>
      </w:r>
      <w:ins w:id="413" w:author="Avaliador" w:date="2021-01-12T01:57:00Z">
        <w:r>
          <w:rPr>
            <w:rFonts w:ascii="Times New Roman" w:eastAsia="Times New Roman" w:hAnsi="Times New Roman" w:cs="Times New Roman"/>
          </w:rPr>
          <w:t>c</w:t>
        </w:r>
      </w:ins>
      <w:del w:id="414" w:author="Avaliador" w:date="2021-01-12T01:57:00Z">
        <w:r w:rsidR="00AD247A" w:rsidRPr="001A5CAC" w:rsidDel="001A5CAC">
          <w:rPr>
            <w:rFonts w:ascii="Times New Roman" w:eastAsia="Times New Roman" w:hAnsi="Times New Roman" w:cs="Times New Roman"/>
          </w:rPr>
          <w:delText>C</w:delText>
        </w:r>
      </w:del>
      <w:r w:rsidR="00AD247A" w:rsidRPr="001A5CAC">
        <w:rPr>
          <w:rFonts w:ascii="Times New Roman" w:eastAsia="Times New Roman" w:hAnsi="Times New Roman" w:cs="Times New Roman"/>
        </w:rPr>
        <w:t xml:space="preserve">apacitação em </w:t>
      </w:r>
      <w:ins w:id="415" w:author="Avaliador" w:date="2021-01-12T01:57:00Z">
        <w:r>
          <w:rPr>
            <w:rFonts w:ascii="Times New Roman" w:eastAsia="Times New Roman" w:hAnsi="Times New Roman" w:cs="Times New Roman"/>
          </w:rPr>
          <w:t>t</w:t>
        </w:r>
      </w:ins>
      <w:del w:id="416" w:author="Avaliador" w:date="2021-01-12T01:57:00Z">
        <w:r w:rsidR="00AD247A" w:rsidRPr="001A5CAC" w:rsidDel="001A5CAC">
          <w:rPr>
            <w:rFonts w:ascii="Times New Roman" w:eastAsia="Times New Roman" w:hAnsi="Times New Roman" w:cs="Times New Roman"/>
            <w:rPrChange w:id="417" w:author="Avaliador" w:date="2021-01-12T01:55:00Z">
              <w:rPr>
                <w:rFonts w:ascii="Times New Roman" w:eastAsia="Times New Roman" w:hAnsi="Times New Roman" w:cs="Times New Roman"/>
                <w:b/>
              </w:rPr>
            </w:rPrChange>
          </w:rPr>
          <w:delText>T</w:delText>
        </w:r>
      </w:del>
      <w:r w:rsidR="00AD247A" w:rsidRPr="001A5CAC">
        <w:rPr>
          <w:rFonts w:ascii="Times New Roman" w:eastAsia="Times New Roman" w:hAnsi="Times New Roman" w:cs="Times New Roman"/>
          <w:rPrChange w:id="418" w:author="Avaliador" w:date="2021-01-12T01:55:00Z">
            <w:rPr>
              <w:rFonts w:ascii="Times New Roman" w:eastAsia="Times New Roman" w:hAnsi="Times New Roman" w:cs="Times New Roman"/>
              <w:b/>
            </w:rPr>
          </w:rPrChange>
        </w:rPr>
        <w:t xml:space="preserve">urismo </w:t>
      </w:r>
      <w:ins w:id="419" w:author="Avaliador" w:date="2021-01-12T02:00:00Z">
        <w:r w:rsidR="002809C6">
          <w:rPr>
            <w:rFonts w:ascii="Times New Roman" w:eastAsia="Times New Roman" w:hAnsi="Times New Roman" w:cs="Times New Roman"/>
          </w:rPr>
          <w:t xml:space="preserve">e áreas afins, </w:t>
        </w:r>
      </w:ins>
      <w:ins w:id="420" w:author="Avaliador" w:date="2021-01-12T01:57:00Z">
        <w:r>
          <w:rPr>
            <w:rFonts w:ascii="Times New Roman" w:eastAsia="Times New Roman" w:hAnsi="Times New Roman" w:cs="Times New Roman"/>
          </w:rPr>
          <w:t xml:space="preserve">oferecidos </w:t>
        </w:r>
      </w:ins>
      <w:r w:rsidR="00AD247A" w:rsidRPr="001A5CAC">
        <w:rPr>
          <w:rFonts w:ascii="Times New Roman" w:eastAsia="Times New Roman" w:hAnsi="Times New Roman" w:cs="Times New Roman"/>
        </w:rPr>
        <w:t>no Vale do Paraíba</w:t>
      </w:r>
      <w:ins w:id="421" w:author="Avaliador" w:date="2021-01-12T01:57:00Z">
        <w:r>
          <w:rPr>
            <w:rFonts w:ascii="Times New Roman" w:eastAsia="Times New Roman" w:hAnsi="Times New Roman" w:cs="Times New Roman"/>
          </w:rPr>
          <w:t>.</w:t>
        </w:r>
      </w:ins>
    </w:p>
    <w:p w14:paraId="221B94B0" w14:textId="243081BB" w:rsidR="001C0E12" w:rsidRDefault="001A5CAC" w:rsidP="001A5CAC">
      <w:pPr>
        <w:pStyle w:val="Normal1"/>
        <w:spacing w:before="0" w:after="200"/>
        <w:ind w:firstLine="0"/>
        <w:rPr>
          <w:rFonts w:ascii="Times New Roman" w:eastAsia="Times New Roman" w:hAnsi="Times New Roman" w:cs="Times New Roman"/>
        </w:rPr>
      </w:pPr>
      <w:ins w:id="422" w:author="Avaliador" w:date="2021-01-12T01:57:00Z">
        <w:r>
          <w:rPr>
            <w:rFonts w:ascii="Times New Roman" w:eastAsia="Times New Roman" w:hAnsi="Times New Roman" w:cs="Times New Roman"/>
          </w:rPr>
          <w:t xml:space="preserve"> </w:t>
        </w:r>
      </w:ins>
      <w:del w:id="423" w:author="Avaliador" w:date="2021-01-12T01:57:00Z">
        <w:r w:rsidR="00AD247A" w:rsidDel="001A5CAC">
          <w:rPr>
            <w:rFonts w:ascii="Times New Roman" w:eastAsia="Times New Roman" w:hAnsi="Times New Roman" w:cs="Times New Roman"/>
          </w:rPr>
          <w:delText>A seguir, n</w:delText>
        </w:r>
      </w:del>
      <w:ins w:id="424" w:author="Avaliador" w:date="2021-01-12T01:57:00Z">
        <w:r>
          <w:rPr>
            <w:rFonts w:ascii="Times New Roman" w:eastAsia="Times New Roman" w:hAnsi="Times New Roman" w:cs="Times New Roman"/>
          </w:rPr>
          <w:t>N</w:t>
        </w:r>
      </w:ins>
      <w:r w:rsidR="00AD247A">
        <w:rPr>
          <w:rFonts w:ascii="Times New Roman" w:eastAsia="Times New Roman" w:hAnsi="Times New Roman" w:cs="Times New Roman"/>
        </w:rPr>
        <w:t xml:space="preserve">a </w:t>
      </w:r>
      <w:ins w:id="425" w:author="Avaliador" w:date="2021-01-12T01:59:00Z">
        <w:r w:rsidR="002809C6">
          <w:rPr>
            <w:rFonts w:ascii="Times New Roman" w:eastAsia="Times New Roman" w:hAnsi="Times New Roman" w:cs="Times New Roman"/>
          </w:rPr>
          <w:t>T</w:t>
        </w:r>
      </w:ins>
      <w:del w:id="426" w:author="Avaliador" w:date="2021-01-12T01:59:00Z">
        <w:r w:rsidR="00AD247A" w:rsidDel="002809C6">
          <w:rPr>
            <w:rFonts w:ascii="Times New Roman" w:eastAsia="Times New Roman" w:hAnsi="Times New Roman" w:cs="Times New Roman"/>
          </w:rPr>
          <w:delText>t</w:delText>
        </w:r>
      </w:del>
      <w:r w:rsidR="00AD247A">
        <w:rPr>
          <w:rFonts w:ascii="Times New Roman" w:eastAsia="Times New Roman" w:hAnsi="Times New Roman" w:cs="Times New Roman"/>
        </w:rPr>
        <w:t>abela 10, está apresentado um levantamento das instituições que fazem parte da Diretoria de Ensino de Guaratinguetá e os cursos disponibilizados para capacitação no setor turístico e que podem incentivar o desenvolvimento da atividade na região de interesse.</w:t>
      </w:r>
    </w:p>
    <w:p w14:paraId="1723EBF2" w14:textId="47907E38" w:rsidR="001C0E12" w:rsidRDefault="00AD247A">
      <w:pPr>
        <w:pStyle w:val="Normal1"/>
        <w:widowControl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Tabela 10 - Instituições de Ensino Técnico e Superior </w:t>
      </w:r>
      <w:ins w:id="427" w:author="Avaliador" w:date="2021-01-12T02:00:00Z">
        <w:r w:rsidR="002809C6">
          <w:rPr>
            <w:rFonts w:ascii="Times New Roman" w:eastAsia="Times New Roman" w:hAnsi="Times New Roman" w:cs="Times New Roman"/>
            <w:b/>
          </w:rPr>
          <w:t>R</w:t>
        </w:r>
      </w:ins>
      <w:ins w:id="428" w:author="Avaliador" w:date="2021-01-12T01:59:00Z">
        <w:r w:rsidR="002809C6">
          <w:rPr>
            <w:rFonts w:ascii="Times New Roman" w:eastAsia="Times New Roman" w:hAnsi="Times New Roman" w:cs="Times New Roman"/>
            <w:b/>
          </w:rPr>
          <w:t xml:space="preserve">egistrados </w:t>
        </w:r>
      </w:ins>
      <w:r>
        <w:rPr>
          <w:rFonts w:ascii="Times New Roman" w:eastAsia="Times New Roman" w:hAnsi="Times New Roman" w:cs="Times New Roman"/>
          <w:b/>
        </w:rPr>
        <w:t>na Diretoria de Ensino de Guaratinguetá</w:t>
      </w:r>
    </w:p>
    <w:tbl>
      <w:tblPr>
        <w:tblStyle w:val="a8"/>
        <w:tblW w:w="9072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8"/>
        <w:gridCol w:w="3034"/>
        <w:gridCol w:w="1487"/>
        <w:gridCol w:w="3063"/>
      </w:tblGrid>
      <w:tr w:rsidR="001C0E12" w14:paraId="6D3BD680" w14:textId="77777777">
        <w:trPr>
          <w:trHeight w:val="615"/>
        </w:trPr>
        <w:tc>
          <w:tcPr>
            <w:tcW w:w="1487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F6BB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Município</w:t>
            </w:r>
          </w:p>
        </w:tc>
        <w:tc>
          <w:tcPr>
            <w:tcW w:w="303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5472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Escola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7183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Rede de Ensino</w:t>
            </w:r>
          </w:p>
        </w:tc>
        <w:tc>
          <w:tcPr>
            <w:tcW w:w="3063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9555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</w:t>
            </w:r>
          </w:p>
        </w:tc>
      </w:tr>
      <w:tr w:rsidR="001C0E12" w14:paraId="0501D734" w14:textId="77777777">
        <w:trPr>
          <w:trHeight w:val="615"/>
        </w:trPr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0DBE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Guaratinguetá</w:t>
            </w:r>
          </w:p>
        </w:tc>
        <w:tc>
          <w:tcPr>
            <w:tcW w:w="3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1A41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ETEC Prof. Alfredo de Barros Santos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1829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Estadual</w:t>
            </w:r>
          </w:p>
        </w:tc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AB79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Técnico em Administração</w:t>
            </w:r>
          </w:p>
        </w:tc>
      </w:tr>
      <w:tr w:rsidR="001C0E12" w14:paraId="0702C3E0" w14:textId="77777777">
        <w:trPr>
          <w:trHeight w:val="330"/>
        </w:trPr>
        <w:tc>
          <w:tcPr>
            <w:tcW w:w="1487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93F9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E862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SENAC Guaratinguetá</w:t>
            </w: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C958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Particular</w:t>
            </w:r>
          </w:p>
        </w:tc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21BD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Técnico em Administração</w:t>
            </w:r>
          </w:p>
        </w:tc>
      </w:tr>
      <w:tr w:rsidR="001C0E12" w14:paraId="13B6856C" w14:textId="77777777">
        <w:trPr>
          <w:trHeight w:val="330"/>
        </w:trPr>
        <w:tc>
          <w:tcPr>
            <w:tcW w:w="1487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27C5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574D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21A6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8E71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Técnico em Eventos</w:t>
            </w:r>
          </w:p>
        </w:tc>
      </w:tr>
      <w:tr w:rsidR="001C0E12" w14:paraId="649AA09E" w14:textId="77777777">
        <w:trPr>
          <w:trHeight w:val="615"/>
        </w:trPr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943D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Cruzeiro</w:t>
            </w:r>
          </w:p>
        </w:tc>
        <w:tc>
          <w:tcPr>
            <w:tcW w:w="3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BA2F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Escola SENAI de Cruzeiro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8734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Particular</w:t>
            </w:r>
          </w:p>
        </w:tc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AC9C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Competência Transversal - Educação Ambiental</w:t>
            </w:r>
          </w:p>
        </w:tc>
      </w:tr>
      <w:tr w:rsidR="001C0E12" w14:paraId="49DB5EC2" w14:textId="77777777">
        <w:trPr>
          <w:trHeight w:val="330"/>
        </w:trPr>
        <w:tc>
          <w:tcPr>
            <w:tcW w:w="1487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AD62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8563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ETEC Prof. José Santana de Castro</w:t>
            </w: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0CFC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Estadual</w:t>
            </w:r>
          </w:p>
        </w:tc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0D86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Técnico em Administração</w:t>
            </w:r>
          </w:p>
        </w:tc>
      </w:tr>
      <w:tr w:rsidR="001C0E12" w14:paraId="65991E55" w14:textId="77777777">
        <w:trPr>
          <w:trHeight w:val="330"/>
        </w:trPr>
        <w:tc>
          <w:tcPr>
            <w:tcW w:w="1487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02CD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79DE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1C2E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8E51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Técnico em Marketing</w:t>
            </w:r>
          </w:p>
        </w:tc>
      </w:tr>
      <w:tr w:rsidR="001C0E12" w14:paraId="64B0748E" w14:textId="77777777">
        <w:trPr>
          <w:trHeight w:val="330"/>
        </w:trPr>
        <w:tc>
          <w:tcPr>
            <w:tcW w:w="1487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9C90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198D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1CDF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9918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Meio Ambiente</w:t>
            </w:r>
          </w:p>
        </w:tc>
      </w:tr>
      <w:tr w:rsidR="001C0E12" w14:paraId="37608B27" w14:textId="77777777">
        <w:trPr>
          <w:trHeight w:val="630"/>
        </w:trPr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4525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Lorena</w:t>
            </w:r>
          </w:p>
        </w:tc>
        <w:tc>
          <w:tcPr>
            <w:tcW w:w="30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6A20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ETEC Padre Carlos Leôncio da Silva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2ADA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Estadual</w:t>
            </w:r>
          </w:p>
        </w:tc>
        <w:tc>
          <w:tcPr>
            <w:tcW w:w="30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CA19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Técnico em Administração</w:t>
            </w:r>
          </w:p>
        </w:tc>
      </w:tr>
    </w:tbl>
    <w:p w14:paraId="0DC73AD3" w14:textId="77777777" w:rsidR="001C0E12" w:rsidRDefault="00AD247A">
      <w:pPr>
        <w:pStyle w:val="Normal1"/>
        <w:widowControl w:val="0"/>
        <w:spacing w:before="0" w:after="200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Secretaria de Educação do estado de São Paulo, 2020 - Elaborado pelos autores.</w:t>
      </w:r>
    </w:p>
    <w:p w14:paraId="2F287A75" w14:textId="245AAAED" w:rsidR="001C0E12" w:rsidRDefault="00AD247A">
      <w:pPr>
        <w:pStyle w:val="Normal1"/>
        <w:widowControl w:val="0"/>
        <w:spacing w:before="0" w:after="200"/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Além das instituições tradicionais de capacitação, na cidade de São José do Barreiro existem cursos disponibilizados pelo Sindicato Rural</w:t>
      </w:r>
      <w:del w:id="429" w:author="Avaliador" w:date="2021-01-12T02:01:00Z">
        <w:r w:rsidDel="002809C6">
          <w:rPr>
            <w:rFonts w:ascii="Times New Roman" w:eastAsia="Times New Roman" w:hAnsi="Times New Roman" w:cs="Times New Roman"/>
          </w:rPr>
          <w:delText xml:space="preserve">. </w:delText>
        </w:r>
        <w:r w:rsidDel="002809C6">
          <w:rPr>
            <w:rFonts w:ascii="Times New Roman" w:eastAsia="Times New Roman" w:hAnsi="Times New Roman" w:cs="Times New Roman"/>
            <w:highlight w:val="white"/>
          </w:rPr>
          <w:delText xml:space="preserve">Contudo, no caso de São José do Barreiro, os cursos fornecidos pelo Sindicato Rural </w:delText>
        </w:r>
      </w:del>
      <w:ins w:id="430" w:author="Avaliador" w:date="2021-01-12T02:01:00Z">
        <w:r w:rsidR="002809C6">
          <w:rPr>
            <w:rFonts w:ascii="Times New Roman" w:eastAsia="Times New Roman" w:hAnsi="Times New Roman" w:cs="Times New Roman"/>
          </w:rPr>
          <w:t xml:space="preserve"> que </w:t>
        </w:r>
      </w:ins>
      <w:r>
        <w:rPr>
          <w:rFonts w:ascii="Times New Roman" w:eastAsia="Times New Roman" w:hAnsi="Times New Roman" w:cs="Times New Roman"/>
          <w:highlight w:val="white"/>
        </w:rPr>
        <w:t>são dados durante a semana</w:t>
      </w:r>
      <w:ins w:id="431" w:author="Avaliador" w:date="2021-01-12T02:01:00Z">
        <w:r w:rsidR="002809C6">
          <w:rPr>
            <w:rFonts w:ascii="Times New Roman" w:eastAsia="Times New Roman" w:hAnsi="Times New Roman" w:cs="Times New Roman"/>
            <w:highlight w:val="white"/>
          </w:rPr>
          <w:t>,</w:t>
        </w:r>
      </w:ins>
      <w:r>
        <w:rPr>
          <w:rFonts w:ascii="Times New Roman" w:eastAsia="Times New Roman" w:hAnsi="Times New Roman" w:cs="Times New Roman"/>
          <w:highlight w:val="white"/>
        </w:rPr>
        <w:t xml:space="preserve"> no horário de trabalho dos moradores, gerando pouca aderência por parte da comunidade. Segundo entrevistas, o efeito final é quase nulo, porque não atinge o público engajado e interessado em se capacitar para atuar no setor.</w:t>
      </w:r>
    </w:p>
    <w:p w14:paraId="3EEEB11F" w14:textId="77777777" w:rsidR="001C0E12" w:rsidRDefault="00AD247A">
      <w:pPr>
        <w:pStyle w:val="Ttulo"/>
        <w:spacing w:after="200"/>
        <w:ind w:firstLine="720"/>
        <w:rPr>
          <w:rFonts w:ascii="Times New Roman" w:eastAsia="Times New Roman" w:hAnsi="Times New Roman" w:cs="Times New Roman"/>
          <w:b/>
        </w:rPr>
      </w:pPr>
      <w:bookmarkStart w:id="432" w:name="_ih4avtyqzon7" w:colFirst="0" w:colLast="0"/>
      <w:bookmarkEnd w:id="43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Quanto aos outros municípios, já houve algumas iniciativas do SEBRAE de capacitação que não tiveram continuidade.</w:t>
      </w:r>
    </w:p>
    <w:p w14:paraId="660DCB33" w14:textId="336D29DC" w:rsidR="001C0E12" w:rsidRDefault="001D6155" w:rsidP="002809C6">
      <w:pPr>
        <w:pStyle w:val="Ttulo"/>
        <w:spacing w:after="200"/>
        <w:ind w:firstLine="0"/>
        <w:rPr>
          <w:ins w:id="433" w:author="Avaliador" w:date="2021-01-12T02:02:00Z"/>
          <w:rFonts w:ascii="Times New Roman" w:eastAsia="Times New Roman" w:hAnsi="Times New Roman" w:cs="Times New Roman"/>
          <w:b/>
          <w:sz w:val="24"/>
          <w:szCs w:val="24"/>
        </w:rPr>
        <w:pPrChange w:id="434" w:author="Avaliador" w:date="2021-01-12T02:01:00Z">
          <w:pPr>
            <w:pStyle w:val="Ttulo"/>
            <w:numPr>
              <w:ilvl w:val="1"/>
              <w:numId w:val="1"/>
            </w:numPr>
            <w:spacing w:after="200"/>
            <w:ind w:left="1440" w:hanging="360"/>
          </w:pPr>
        </w:pPrChange>
      </w:pPr>
      <w:bookmarkStart w:id="435" w:name="_dlscgdozzsfr" w:colFirst="0" w:colLast="0"/>
      <w:bookmarkEnd w:id="435"/>
      <w:ins w:id="436" w:author="Avaliador" w:date="2021-01-12T02:02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7</w:t>
        </w:r>
        <w:r w:rsidR="002809C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. </w:t>
        </w:r>
      </w:ins>
      <w:r w:rsidR="00AD247A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Serviços </w:t>
      </w:r>
      <w:del w:id="437" w:author="Avaliador" w:date="2021-01-12T02:02:00Z">
        <w:r w:rsidR="00AD247A" w:rsidDel="002809C6">
          <w:rPr>
            <w:rFonts w:ascii="Times New Roman" w:eastAsia="Times New Roman" w:hAnsi="Times New Roman" w:cs="Times New Roman"/>
            <w:b/>
            <w:sz w:val="24"/>
            <w:szCs w:val="24"/>
          </w:rPr>
          <w:delText>Extras</w:delText>
        </w:r>
      </w:del>
      <w:ins w:id="438" w:author="Avaliador" w:date="2021-01-12T02:02:00Z">
        <w:r w:rsidR="002809C6">
          <w:rPr>
            <w:rFonts w:ascii="Times New Roman" w:eastAsia="Times New Roman" w:hAnsi="Times New Roman" w:cs="Times New Roman"/>
            <w:b/>
            <w:sz w:val="24"/>
            <w:szCs w:val="24"/>
          </w:rPr>
          <w:t>de apoio</w:t>
        </w:r>
      </w:ins>
    </w:p>
    <w:p w14:paraId="037FA1EA" w14:textId="06148EC9" w:rsidR="002809C6" w:rsidRDefault="002809C6" w:rsidP="002809C6">
      <w:pPr>
        <w:pStyle w:val="Normal1"/>
        <w:ind w:firstLine="0"/>
        <w:rPr>
          <w:ins w:id="439" w:author="Avaliador" w:date="2021-01-12T02:07:00Z"/>
          <w:rFonts w:ascii="Times New Roman" w:hAnsi="Times New Roman" w:cs="Times New Roman"/>
        </w:rPr>
      </w:pPr>
      <w:ins w:id="440" w:author="Avaliador" w:date="2021-01-12T02:02:00Z">
        <w:r w:rsidRPr="002809C6">
          <w:rPr>
            <w:rFonts w:ascii="Times New Roman" w:hAnsi="Times New Roman" w:cs="Times New Roman"/>
          </w:rPr>
          <w:t xml:space="preserve">Para o </w:t>
        </w:r>
      </w:ins>
      <w:ins w:id="441" w:author="Avaliador" w:date="2021-01-12T02:03:00Z">
        <w:r>
          <w:rPr>
            <w:rFonts w:ascii="Times New Roman" w:hAnsi="Times New Roman" w:cs="Times New Roman"/>
          </w:rPr>
          <w:t>turista</w:t>
        </w:r>
      </w:ins>
      <w:ins w:id="442" w:author="Avaliador" w:date="2021-01-12T02:02:00Z">
        <w:r w:rsidRPr="002809C6">
          <w:rPr>
            <w:rFonts w:ascii="Times New Roman" w:hAnsi="Times New Roman" w:cs="Times New Roman"/>
          </w:rPr>
          <w:t xml:space="preserve"> </w:t>
        </w:r>
      </w:ins>
      <w:ins w:id="443" w:author="Avaliador" w:date="2021-01-12T02:04:00Z">
        <w:r>
          <w:rPr>
            <w:rFonts w:ascii="Times New Roman" w:hAnsi="Times New Roman" w:cs="Times New Roman"/>
          </w:rPr>
          <w:t xml:space="preserve">que visitam a região </w:t>
        </w:r>
      </w:ins>
      <w:ins w:id="444" w:author="Avaliador" w:date="2021-01-12T02:02:00Z">
        <w:r w:rsidRPr="002809C6">
          <w:rPr>
            <w:rFonts w:ascii="Times New Roman" w:hAnsi="Times New Roman" w:cs="Times New Roman"/>
          </w:rPr>
          <w:t xml:space="preserve">é importante </w:t>
        </w:r>
      </w:ins>
      <w:ins w:id="445" w:author="Avaliador" w:date="2021-01-12T02:03:00Z">
        <w:r>
          <w:rPr>
            <w:rFonts w:ascii="Times New Roman" w:hAnsi="Times New Roman" w:cs="Times New Roman"/>
          </w:rPr>
          <w:t xml:space="preserve">a oferta de serviços de </w:t>
        </w:r>
      </w:ins>
      <w:ins w:id="446" w:author="Avaliador" w:date="2021-01-12T02:04:00Z">
        <w:r>
          <w:rPr>
            <w:rFonts w:ascii="Times New Roman" w:hAnsi="Times New Roman" w:cs="Times New Roman"/>
          </w:rPr>
          <w:t xml:space="preserve">manutenção e </w:t>
        </w:r>
      </w:ins>
      <w:ins w:id="447" w:author="Avaliador" w:date="2021-01-12T02:03:00Z">
        <w:r>
          <w:rPr>
            <w:rFonts w:ascii="Times New Roman" w:hAnsi="Times New Roman" w:cs="Times New Roman"/>
          </w:rPr>
          <w:t>conserto</w:t>
        </w:r>
      </w:ins>
      <w:ins w:id="448" w:author="Avaliador" w:date="2021-01-12T02:04:00Z">
        <w:r>
          <w:rPr>
            <w:rFonts w:ascii="Times New Roman" w:hAnsi="Times New Roman" w:cs="Times New Roman"/>
          </w:rPr>
          <w:t xml:space="preserve"> de automóveis</w:t>
        </w:r>
      </w:ins>
      <w:ins w:id="449" w:author="Avaliador" w:date="2021-01-12T02:05:00Z">
        <w:r>
          <w:rPr>
            <w:rFonts w:ascii="Times New Roman" w:hAnsi="Times New Roman" w:cs="Times New Roman"/>
          </w:rPr>
          <w:t xml:space="preserve"> </w:t>
        </w:r>
      </w:ins>
      <w:ins w:id="450" w:author="Avaliador" w:date="2021-01-12T02:06:00Z">
        <w:r>
          <w:rPr>
            <w:rFonts w:ascii="Times New Roman" w:hAnsi="Times New Roman" w:cs="Times New Roman"/>
          </w:rPr>
          <w:t>bem como a oferta de agências bancárias para garantir que possam usar destes serviços em situações cotidianas ou emergenciais.</w:t>
        </w:r>
      </w:ins>
      <w:ins w:id="451" w:author="Avaliador" w:date="2021-01-12T02:07:00Z">
        <w:r>
          <w:rPr>
            <w:rFonts w:ascii="Times New Roman" w:hAnsi="Times New Roman" w:cs="Times New Roman"/>
          </w:rPr>
          <w:t xml:space="preserve"> A Tabela 11 indica a quantidade de postos de gasolina e de agências bancárias existentes em cada um dos municípios em questão.</w:t>
        </w:r>
      </w:ins>
    </w:p>
    <w:p w14:paraId="357934D3" w14:textId="527345D4" w:rsidR="002809C6" w:rsidRPr="002809C6" w:rsidRDefault="002809C6" w:rsidP="002809C6">
      <w:pPr>
        <w:pStyle w:val="Normal1"/>
        <w:ind w:firstLine="0"/>
        <w:rPr>
          <w:rFonts w:ascii="Times New Roman" w:hAnsi="Times New Roman" w:cs="Times New Roman"/>
        </w:rPr>
      </w:pPr>
      <w:ins w:id="452" w:author="Avaliador" w:date="2021-01-12T02:05:00Z">
        <w:r>
          <w:rPr>
            <w:rFonts w:ascii="Times New Roman" w:hAnsi="Times New Roman" w:cs="Times New Roman"/>
          </w:rPr>
          <w:t xml:space="preserve"> </w:t>
        </w:r>
      </w:ins>
    </w:p>
    <w:p w14:paraId="3A3954AB" w14:textId="77777777" w:rsidR="001C0E12" w:rsidRDefault="00AD247A">
      <w:pPr>
        <w:pStyle w:val="Normal1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Tabela 11 - Serviços de Abastecimento e Agências Bancária</w:t>
      </w:r>
    </w:p>
    <w:tbl>
      <w:tblPr>
        <w:tblStyle w:val="a9"/>
        <w:tblW w:w="90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225"/>
        <w:gridCol w:w="4335"/>
      </w:tblGrid>
      <w:tr w:rsidR="001C0E12" w14:paraId="68E5DE32" w14:textId="77777777">
        <w:trPr>
          <w:trHeight w:val="570"/>
        </w:trPr>
        <w:tc>
          <w:tcPr>
            <w:tcW w:w="150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2089A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Municípios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0C5A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Quantidade de postos de gasolina</w:t>
            </w:r>
          </w:p>
        </w:tc>
        <w:tc>
          <w:tcPr>
            <w:tcW w:w="433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C4D7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Agências bancárias</w:t>
            </w:r>
          </w:p>
        </w:tc>
      </w:tr>
      <w:tr w:rsidR="001C0E12" w14:paraId="285AD7AB" w14:textId="77777777">
        <w:trPr>
          <w:trHeight w:val="33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A14E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Arapeí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1D67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D4B3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0E12" w14:paraId="55E104F5" w14:textId="77777777">
        <w:trPr>
          <w:trHeight w:val="81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0836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Areias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ED14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0559C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Santander, 1 Bradesco (posto de atendimento) e 1 Banco do Brasil (banco postal)</w:t>
            </w:r>
          </w:p>
        </w:tc>
      </w:tr>
      <w:tr w:rsidR="001C0E12" w14:paraId="7DF03F93" w14:textId="77777777">
        <w:trPr>
          <w:trHeight w:val="57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8093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Bananal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55CA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FD02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Banco do Brasil, 1 Bradesco e 1 Santander</w:t>
            </w:r>
          </w:p>
        </w:tc>
      </w:tr>
      <w:tr w:rsidR="001C0E12" w14:paraId="166AD28F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3F672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Queluz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2399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96A2B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Bradesco, 1 Santander</w:t>
            </w:r>
          </w:p>
        </w:tc>
      </w:tr>
      <w:tr w:rsidR="001C0E12" w14:paraId="22A9BB21" w14:textId="77777777">
        <w:trPr>
          <w:trHeight w:val="33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C70B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S. J. Barreiro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E1D1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EBCB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Banco do Brasil</w:t>
            </w:r>
          </w:p>
        </w:tc>
      </w:tr>
      <w:tr w:rsidR="001C0E12" w14:paraId="5890E617" w14:textId="77777777">
        <w:trPr>
          <w:trHeight w:val="34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C98F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Silveiras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4E32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ACAC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Banco Santander</w:t>
            </w:r>
          </w:p>
        </w:tc>
      </w:tr>
      <w:tr w:rsidR="001C0E12" w14:paraId="6C259BA0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7DEFD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2798E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ANP, 2020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E412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Agências Bancárias, 2020</w:t>
            </w:r>
          </w:p>
        </w:tc>
      </w:tr>
    </w:tbl>
    <w:p w14:paraId="79D04701" w14:textId="77777777" w:rsidR="001C0E12" w:rsidRDefault="00AD247A">
      <w:pPr>
        <w:pStyle w:val="Normal1"/>
        <w:spacing w:before="0" w:after="20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Elaborada por autores</w:t>
      </w:r>
    </w:p>
    <w:p w14:paraId="4640E846" w14:textId="13DF1727" w:rsidR="001C0E12" w:rsidRDefault="00AD247A">
      <w:pPr>
        <w:pStyle w:val="Normal1"/>
        <w:spacing w:before="0" w:after="20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del w:id="453" w:author="Avaliador" w:date="2021-01-12T02:09:00Z">
        <w:r w:rsidDel="00BE6230">
          <w:rPr>
            <w:rFonts w:ascii="Times New Roman" w:eastAsia="Times New Roman" w:hAnsi="Times New Roman" w:cs="Times New Roman"/>
          </w:rPr>
          <w:delText>Por último, entre os serviços, são apresentados os postos de gasolina e as agências bancárias.</w:delText>
        </w:r>
      </w:del>
      <w:ins w:id="454" w:author="Avaliador" w:date="2021-01-12T02:09:00Z">
        <w:r w:rsidR="00BE6230">
          <w:rPr>
            <w:rFonts w:ascii="Times New Roman" w:eastAsia="Times New Roman" w:hAnsi="Times New Roman" w:cs="Times New Roman"/>
          </w:rPr>
          <w:t xml:space="preserve">Os dados revelam </w:t>
        </w:r>
        <w:proofErr w:type="gramStart"/>
        <w:r w:rsidR="00BE6230">
          <w:rPr>
            <w:rFonts w:ascii="Times New Roman" w:eastAsia="Times New Roman" w:hAnsi="Times New Roman" w:cs="Times New Roman"/>
          </w:rPr>
          <w:t xml:space="preserve">que </w:t>
        </w:r>
      </w:ins>
      <w:r>
        <w:rPr>
          <w:rFonts w:ascii="Times New Roman" w:eastAsia="Times New Roman" w:hAnsi="Times New Roman" w:cs="Times New Roman"/>
        </w:rPr>
        <w:t xml:space="preserve"> Arapeí</w:t>
      </w:r>
      <w:proofErr w:type="gramEnd"/>
      <w:r>
        <w:rPr>
          <w:rFonts w:ascii="Times New Roman" w:eastAsia="Times New Roman" w:hAnsi="Times New Roman" w:cs="Times New Roman"/>
        </w:rPr>
        <w:t xml:space="preserve"> conta com apenas um posto</w:t>
      </w:r>
      <w:ins w:id="455" w:author="Avaliador" w:date="2021-01-12T02:09:00Z">
        <w:r w:rsidR="00BE6230">
          <w:rPr>
            <w:rFonts w:ascii="Times New Roman" w:eastAsia="Times New Roman" w:hAnsi="Times New Roman" w:cs="Times New Roman"/>
          </w:rPr>
          <w:t xml:space="preserve"> de combustível</w:t>
        </w:r>
      </w:ins>
      <w:r>
        <w:rPr>
          <w:rFonts w:ascii="Times New Roman" w:eastAsia="Times New Roman" w:hAnsi="Times New Roman" w:cs="Times New Roman"/>
        </w:rPr>
        <w:t xml:space="preserve">, Areias e São José do Barreiro possuem dois postos, Bananal e Silveiras </w:t>
      </w:r>
      <w:ins w:id="456" w:author="Avaliador" w:date="2021-01-12T02:09:00Z">
        <w:r w:rsidR="00BE6230">
          <w:rPr>
            <w:rFonts w:ascii="Times New Roman" w:eastAsia="Times New Roman" w:hAnsi="Times New Roman" w:cs="Times New Roman"/>
          </w:rPr>
          <w:t xml:space="preserve">têm </w:t>
        </w:r>
      </w:ins>
      <w:r>
        <w:rPr>
          <w:rFonts w:ascii="Times New Roman" w:eastAsia="Times New Roman" w:hAnsi="Times New Roman" w:cs="Times New Roman"/>
        </w:rPr>
        <w:t xml:space="preserve">três cada, somente Queluz conta com dez postos de gasolina por ser </w:t>
      </w:r>
      <w:ins w:id="457" w:author="Avaliador" w:date="2021-01-12T02:09:00Z">
        <w:r w:rsidR="00BE6230">
          <w:rPr>
            <w:rFonts w:ascii="Times New Roman" w:eastAsia="Times New Roman" w:hAnsi="Times New Roman" w:cs="Times New Roman"/>
          </w:rPr>
          <w:t xml:space="preserve">cortado pela </w:t>
        </w:r>
      </w:ins>
      <w:ins w:id="458" w:author="Avaliador" w:date="2021-01-12T02:10:00Z">
        <w:r w:rsidR="00BE6230">
          <w:rPr>
            <w:rFonts w:ascii="Times New Roman" w:eastAsia="Times New Roman" w:hAnsi="Times New Roman" w:cs="Times New Roman"/>
          </w:rPr>
          <w:t xml:space="preserve">BR 116 e ser área de </w:t>
        </w:r>
      </w:ins>
      <w:r>
        <w:rPr>
          <w:rFonts w:ascii="Times New Roman" w:eastAsia="Times New Roman" w:hAnsi="Times New Roman" w:cs="Times New Roman"/>
        </w:rPr>
        <w:t xml:space="preserve">parada </w:t>
      </w:r>
      <w:ins w:id="459" w:author="Avaliador" w:date="2021-01-12T02:10:00Z">
        <w:r w:rsidR="00BE6230">
          <w:rPr>
            <w:rFonts w:ascii="Times New Roman" w:eastAsia="Times New Roman" w:hAnsi="Times New Roman" w:cs="Times New Roman"/>
          </w:rPr>
          <w:t xml:space="preserve">e </w:t>
        </w:r>
      </w:ins>
      <w:r>
        <w:rPr>
          <w:rFonts w:ascii="Times New Roman" w:eastAsia="Times New Roman" w:hAnsi="Times New Roman" w:cs="Times New Roman"/>
        </w:rPr>
        <w:t xml:space="preserve">de descanso de caminhoneiros. </w:t>
      </w:r>
    </w:p>
    <w:p w14:paraId="431BA976" w14:textId="581D317D" w:rsidR="001C0E12" w:rsidRDefault="00AD247A">
      <w:pPr>
        <w:pStyle w:val="Normal1"/>
        <w:spacing w:before="0" w:after="20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Quanto às agências bancárias, Arapeí não possui nenhuma, obrigando seus moradores </w:t>
      </w:r>
      <w:ins w:id="460" w:author="Avaliador" w:date="2021-01-12T02:12:00Z">
        <w:r w:rsidR="00896296">
          <w:rPr>
            <w:rFonts w:ascii="Times New Roman" w:eastAsia="Times New Roman" w:hAnsi="Times New Roman" w:cs="Times New Roman"/>
          </w:rPr>
          <w:t xml:space="preserve">ou turistas </w:t>
        </w:r>
      </w:ins>
      <w:r>
        <w:rPr>
          <w:rFonts w:ascii="Times New Roman" w:eastAsia="Times New Roman" w:hAnsi="Times New Roman" w:cs="Times New Roman"/>
        </w:rPr>
        <w:t>irem para as cidades vizinhas</w:t>
      </w:r>
      <w:ins w:id="461" w:author="Avaliador" w:date="2021-01-12T02:10:00Z">
        <w:r w:rsidR="00896296">
          <w:rPr>
            <w:rFonts w:ascii="Times New Roman" w:eastAsia="Times New Roman" w:hAnsi="Times New Roman" w:cs="Times New Roman"/>
          </w:rPr>
          <w:t xml:space="preserve"> para usarem serviços banc</w:t>
        </w:r>
      </w:ins>
      <w:ins w:id="462" w:author="Avaliador" w:date="2021-01-12T02:11:00Z">
        <w:r w:rsidR="00896296">
          <w:rPr>
            <w:rFonts w:ascii="Times New Roman" w:eastAsia="Times New Roman" w:hAnsi="Times New Roman" w:cs="Times New Roman"/>
          </w:rPr>
          <w:t>ários</w:t>
        </w:r>
      </w:ins>
      <w:r>
        <w:rPr>
          <w:rFonts w:ascii="Times New Roman" w:eastAsia="Times New Roman" w:hAnsi="Times New Roman" w:cs="Times New Roman"/>
        </w:rPr>
        <w:t xml:space="preserve">. </w:t>
      </w:r>
      <w:del w:id="463" w:author="Avaliador" w:date="2021-01-12T02:11:00Z">
        <w:r w:rsidDel="00896296">
          <w:rPr>
            <w:rFonts w:ascii="Times New Roman" w:eastAsia="Times New Roman" w:hAnsi="Times New Roman" w:cs="Times New Roman"/>
          </w:rPr>
          <w:delText>Para esse caso o</w:delText>
        </w:r>
      </w:del>
      <w:ins w:id="464" w:author="Avaliador" w:date="2021-01-12T02:11:00Z">
        <w:r w:rsidR="00896296">
          <w:rPr>
            <w:rFonts w:ascii="Times New Roman" w:eastAsia="Times New Roman" w:hAnsi="Times New Roman" w:cs="Times New Roman"/>
          </w:rPr>
          <w:t>O</w:t>
        </w:r>
      </w:ins>
      <w:r>
        <w:rPr>
          <w:rFonts w:ascii="Times New Roman" w:eastAsia="Times New Roman" w:hAnsi="Times New Roman" w:cs="Times New Roman"/>
        </w:rPr>
        <w:t xml:space="preserve"> Banco Santander tem </w:t>
      </w:r>
      <w:ins w:id="465" w:author="Avaliador" w:date="2021-01-12T02:11:00Z">
        <w:r w:rsidR="00896296">
          <w:rPr>
            <w:rFonts w:ascii="Times New Roman" w:eastAsia="Times New Roman" w:hAnsi="Times New Roman" w:cs="Times New Roman"/>
          </w:rPr>
          <w:t xml:space="preserve">agência </w:t>
        </w:r>
      </w:ins>
      <w:r>
        <w:rPr>
          <w:rFonts w:ascii="Times New Roman" w:eastAsia="Times New Roman" w:hAnsi="Times New Roman" w:cs="Times New Roman"/>
        </w:rPr>
        <w:t>em Areias, Bananal, Queluz e Silveiras</w:t>
      </w:r>
      <w:ins w:id="466" w:author="Avaliador" w:date="2021-01-12T02:11:00Z">
        <w:r w:rsidR="00896296">
          <w:rPr>
            <w:rFonts w:ascii="Times New Roman" w:eastAsia="Times New Roman" w:hAnsi="Times New Roman" w:cs="Times New Roman"/>
          </w:rPr>
          <w:t>;</w:t>
        </w:r>
      </w:ins>
      <w:del w:id="467" w:author="Avaliador" w:date="2021-01-12T02:11:00Z">
        <w:r w:rsidDel="00896296">
          <w:rPr>
            <w:rFonts w:ascii="Times New Roman" w:eastAsia="Times New Roman" w:hAnsi="Times New Roman" w:cs="Times New Roman"/>
          </w:rPr>
          <w:delText>,</w:delText>
        </w:r>
      </w:del>
      <w:r>
        <w:rPr>
          <w:rFonts w:ascii="Times New Roman" w:eastAsia="Times New Roman" w:hAnsi="Times New Roman" w:cs="Times New Roman"/>
        </w:rPr>
        <w:t xml:space="preserve"> o Banco do Brasil se encontra em Areias, Bananal e São José do Barreiro. Já o Banco Bradesco </w:t>
      </w:r>
      <w:del w:id="468" w:author="Avaliador" w:date="2021-01-12T02:12:00Z">
        <w:r w:rsidDel="00896296">
          <w:rPr>
            <w:rFonts w:ascii="Times New Roman" w:eastAsia="Times New Roman" w:hAnsi="Times New Roman" w:cs="Times New Roman"/>
          </w:rPr>
          <w:delText xml:space="preserve">tem </w:delText>
        </w:r>
      </w:del>
      <w:ins w:id="469" w:author="Avaliador" w:date="2021-01-12T02:12:00Z">
        <w:r w:rsidR="00896296">
          <w:rPr>
            <w:rFonts w:ascii="Times New Roman" w:eastAsia="Times New Roman" w:hAnsi="Times New Roman" w:cs="Times New Roman"/>
          </w:rPr>
          <w:t>está presente</w:t>
        </w:r>
        <w:r w:rsidR="00896296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>em Areias, Bananal e Queluz.</w:t>
      </w:r>
    </w:p>
    <w:p w14:paraId="1740DA27" w14:textId="57000650" w:rsidR="001C0E12" w:rsidRDefault="001D6155" w:rsidP="008060C1">
      <w:pPr>
        <w:pStyle w:val="Ttulo"/>
        <w:spacing w:after="20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  <w:pPrChange w:id="470" w:author="Avaliador" w:date="2021-01-12T02:12:00Z">
          <w:pPr>
            <w:pStyle w:val="Ttulo"/>
            <w:numPr>
              <w:numId w:val="1"/>
            </w:numPr>
            <w:spacing w:after="200"/>
            <w:ind w:left="720" w:firstLine="360"/>
          </w:pPr>
        </w:pPrChange>
      </w:pPr>
      <w:bookmarkStart w:id="471" w:name="_t1iedz7xpi3f" w:colFirst="0" w:colLast="0"/>
      <w:bookmarkEnd w:id="471"/>
      <w:ins w:id="472" w:author="Avaliador" w:date="2021-01-12T02:12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lastRenderedPageBreak/>
          <w:t>8</w:t>
        </w:r>
        <w:r w:rsidR="008060C1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. </w:t>
        </w:r>
      </w:ins>
      <w:r w:rsidR="00AD247A">
        <w:rPr>
          <w:rFonts w:ascii="Times New Roman" w:eastAsia="Times New Roman" w:hAnsi="Times New Roman" w:cs="Times New Roman"/>
          <w:b/>
          <w:sz w:val="24"/>
          <w:szCs w:val="24"/>
        </w:rPr>
        <w:t xml:space="preserve">Diferenciais Competitivos </w:t>
      </w:r>
    </w:p>
    <w:p w14:paraId="2DFDCC2E" w14:textId="47299041" w:rsidR="001C0E12" w:rsidRDefault="00AD247A">
      <w:pPr>
        <w:pStyle w:val="Normal1"/>
        <w:spacing w:before="0" w:after="20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Apesar de as cidades serem pequenas</w:t>
      </w:r>
      <w:ins w:id="473" w:author="Avaliador" w:date="2021-01-12T02:13:00Z">
        <w:r w:rsidR="008060C1">
          <w:rPr>
            <w:rFonts w:ascii="Times New Roman" w:eastAsia="Times New Roman" w:hAnsi="Times New Roman" w:cs="Times New Roman"/>
          </w:rPr>
          <w:t xml:space="preserve"> em quantidade de moradores</w:t>
        </w:r>
      </w:ins>
      <w:r>
        <w:rPr>
          <w:rFonts w:ascii="Times New Roman" w:eastAsia="Times New Roman" w:hAnsi="Times New Roman" w:cs="Times New Roman"/>
        </w:rPr>
        <w:t xml:space="preserve">, o saneamento básico abrange grande parte dos domicílios. Contudo, as áreas rurais ou mais distantes dos centros ainda não recebem tal suporte e boa parte dos resíduos de esgoto é jogada </w:t>
      </w:r>
      <w:r>
        <w:rPr>
          <w:rFonts w:ascii="Times New Roman" w:eastAsia="Times New Roman" w:hAnsi="Times New Roman" w:cs="Times New Roman"/>
          <w:i/>
        </w:rPr>
        <w:t xml:space="preserve">in natura, </w:t>
      </w:r>
      <w:r>
        <w:rPr>
          <w:rFonts w:ascii="Times New Roman" w:eastAsia="Times New Roman" w:hAnsi="Times New Roman" w:cs="Times New Roman"/>
        </w:rPr>
        <w:t>poluindo os corpos d’água.</w:t>
      </w:r>
    </w:p>
    <w:p w14:paraId="7C8EDB85" w14:textId="6239DFF6" w:rsidR="001C0E12" w:rsidRDefault="00AD247A">
      <w:pPr>
        <w:pStyle w:val="Normal1"/>
        <w:spacing w:before="0" w:after="20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Apesar dos municípios não contarem com muitos pontos de suporte de saúde e educação, o que leva a população a ir para municípios vizinhos</w:t>
      </w:r>
      <w:ins w:id="474" w:author="Avaliador" w:date="2021-01-12T02:13:00Z">
        <w:r w:rsidR="008060C1">
          <w:rPr>
            <w:rFonts w:ascii="Times New Roman" w:eastAsia="Times New Roman" w:hAnsi="Times New Roman" w:cs="Times New Roman"/>
          </w:rPr>
          <w:t xml:space="preserve">, </w:t>
        </w:r>
      </w:ins>
      <w:del w:id="475" w:author="Avaliador" w:date="2021-01-12T02:13:00Z">
        <w:r w:rsidDel="008060C1">
          <w:rPr>
            <w:rFonts w:ascii="Times New Roman" w:eastAsia="Times New Roman" w:hAnsi="Times New Roman" w:cs="Times New Roman"/>
          </w:rPr>
          <w:delText xml:space="preserve"> (</w:delText>
        </w:r>
      </w:del>
      <w:r>
        <w:rPr>
          <w:rFonts w:ascii="Times New Roman" w:eastAsia="Times New Roman" w:hAnsi="Times New Roman" w:cs="Times New Roman"/>
        </w:rPr>
        <w:t>em especial</w:t>
      </w:r>
      <w:del w:id="476" w:author="Avaliador" w:date="2021-01-12T02:13:00Z">
        <w:r w:rsidDel="008060C1">
          <w:rPr>
            <w:rFonts w:ascii="Times New Roman" w:eastAsia="Times New Roman" w:hAnsi="Times New Roman" w:cs="Times New Roman"/>
          </w:rPr>
          <w:delText>,</w:delText>
        </w:r>
      </w:del>
      <w:r>
        <w:rPr>
          <w:rFonts w:ascii="Times New Roman" w:eastAsia="Times New Roman" w:hAnsi="Times New Roman" w:cs="Times New Roman"/>
        </w:rPr>
        <w:t xml:space="preserve"> Cruzeiro</w:t>
      </w:r>
      <w:ins w:id="477" w:author="Avaliador" w:date="2021-01-12T02:13:00Z">
        <w:r w:rsidR="008060C1">
          <w:rPr>
            <w:rFonts w:ascii="Times New Roman" w:eastAsia="Times New Roman" w:hAnsi="Times New Roman" w:cs="Times New Roman"/>
          </w:rPr>
          <w:t>,</w:t>
        </w:r>
      </w:ins>
      <w:del w:id="478" w:author="Avaliador" w:date="2021-01-12T02:13:00Z">
        <w:r w:rsidDel="008060C1">
          <w:rPr>
            <w:rFonts w:ascii="Times New Roman" w:eastAsia="Times New Roman" w:hAnsi="Times New Roman" w:cs="Times New Roman"/>
          </w:rPr>
          <w:delText>)</w:delText>
        </w:r>
      </w:del>
      <w:r>
        <w:rPr>
          <w:rFonts w:ascii="Times New Roman" w:eastAsia="Times New Roman" w:hAnsi="Times New Roman" w:cs="Times New Roman"/>
        </w:rPr>
        <w:t xml:space="preserve"> para ter acesso a tratamento médico específico e educação de nível superior, no que se refere ao nível básico de atendimento médico, às demandas das comunidades são atendidas.  </w:t>
      </w:r>
    </w:p>
    <w:p w14:paraId="0F888337" w14:textId="77777777" w:rsidR="001C0E12" w:rsidRDefault="00AD247A">
      <w:pPr>
        <w:pStyle w:val="Normal1"/>
        <w:spacing w:before="0" w:after="20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Quanto à mobilidade dos munícipes, a ausência de sistemas de transporte público municipal dificulta a locomoção entre as áreas urbanas e rurais, o que tem direto efeito no acesso à educação e saúde dos moradores. A limitação dos meios de transporte entre municípios e a ausência de rodoviárias levam a precarização das relações e conexões entre os municípios, além de dificultar a chegada de visitantes nos pontos turísticos naturais localizados nas áreas mais distantes.</w:t>
      </w:r>
    </w:p>
    <w:p w14:paraId="031E9F3D" w14:textId="77777777" w:rsidR="001C0E12" w:rsidRDefault="00AD247A">
      <w:pPr>
        <w:pStyle w:val="Normal1"/>
        <w:spacing w:before="0" w:after="20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os elementos acima citados mais a baixa oferta de emprego nos municípios, os jovens adultos optam por se mudarem para outras cidades em busca de melhores oportunidades.</w:t>
      </w:r>
    </w:p>
    <w:p w14:paraId="48CF9ADC" w14:textId="1D0E692D" w:rsidR="001C0E12" w:rsidRDefault="00AD247A">
      <w:pPr>
        <w:pStyle w:val="Normal1"/>
        <w:spacing w:before="0" w:after="200"/>
        <w:ind w:firstLine="720"/>
        <w:rPr>
          <w:ins w:id="479" w:author="Avaliador" w:date="2021-01-12T02:15:00Z"/>
          <w:rFonts w:ascii="Times New Roman" w:eastAsia="Times New Roman" w:hAnsi="Times New Roman" w:cs="Times New Roman"/>
        </w:rPr>
      </w:pPr>
      <w:del w:id="480" w:author="Avaliador" w:date="2021-01-12T02:14:00Z">
        <w:r w:rsidDel="008060C1">
          <w:rPr>
            <w:rFonts w:ascii="Times New Roman" w:eastAsia="Times New Roman" w:hAnsi="Times New Roman" w:cs="Times New Roman"/>
          </w:rPr>
          <w:delText xml:space="preserve">Segue abaixo a tabela </w:delText>
        </w:r>
      </w:del>
      <w:ins w:id="481" w:author="Avaliador" w:date="2021-01-12T02:14:00Z">
        <w:r w:rsidR="008060C1">
          <w:rPr>
            <w:rFonts w:ascii="Times New Roman" w:eastAsia="Times New Roman" w:hAnsi="Times New Roman" w:cs="Times New Roman"/>
          </w:rPr>
          <w:t xml:space="preserve">O </w:t>
        </w:r>
      </w:ins>
      <w:ins w:id="482" w:author="Avaliador" w:date="2021-01-12T02:15:00Z">
        <w:r w:rsidR="008060C1">
          <w:rPr>
            <w:rFonts w:ascii="Times New Roman" w:eastAsia="Times New Roman" w:hAnsi="Times New Roman" w:cs="Times New Roman"/>
          </w:rPr>
          <w:t xml:space="preserve">Quadro 1 </w:t>
        </w:r>
      </w:ins>
      <w:del w:id="483" w:author="Avaliador" w:date="2021-01-12T02:15:00Z">
        <w:r w:rsidDel="008060C1">
          <w:rPr>
            <w:rFonts w:ascii="Times New Roman" w:eastAsia="Times New Roman" w:hAnsi="Times New Roman" w:cs="Times New Roman"/>
          </w:rPr>
          <w:delText>onde foram</w:delText>
        </w:r>
      </w:del>
      <w:ins w:id="484" w:author="Avaliador" w:date="2021-01-12T02:15:00Z">
        <w:r w:rsidR="008060C1">
          <w:rPr>
            <w:rFonts w:ascii="Times New Roman" w:eastAsia="Times New Roman" w:hAnsi="Times New Roman" w:cs="Times New Roman"/>
          </w:rPr>
          <w:t>relaciona os</w:t>
        </w:r>
      </w:ins>
      <w:r>
        <w:rPr>
          <w:rFonts w:ascii="Times New Roman" w:eastAsia="Times New Roman" w:hAnsi="Times New Roman" w:cs="Times New Roman"/>
        </w:rPr>
        <w:t xml:space="preserve"> </w:t>
      </w:r>
      <w:del w:id="485" w:author="Avaliador" w:date="2021-01-12T02:15:00Z">
        <w:r w:rsidDel="008060C1">
          <w:rPr>
            <w:rFonts w:ascii="Times New Roman" w:eastAsia="Times New Roman" w:hAnsi="Times New Roman" w:cs="Times New Roman"/>
          </w:rPr>
          <w:delText xml:space="preserve">levantados </w:delText>
        </w:r>
      </w:del>
      <w:r>
        <w:rPr>
          <w:rFonts w:ascii="Times New Roman" w:eastAsia="Times New Roman" w:hAnsi="Times New Roman" w:cs="Times New Roman"/>
        </w:rPr>
        <w:t>os pontos fortes e fracos da infraestrutura geral da região</w:t>
      </w:r>
      <w:ins w:id="486" w:author="Avaliador" w:date="2021-01-12T02:16:00Z">
        <w:r w:rsidR="008060C1">
          <w:rPr>
            <w:rFonts w:ascii="Times New Roman" w:eastAsia="Times New Roman" w:hAnsi="Times New Roman" w:cs="Times New Roman"/>
          </w:rPr>
          <w:t>, permitindo mostra os diferenciais competitivos e as fraque</w:t>
        </w:r>
      </w:ins>
      <w:ins w:id="487" w:author="Avaliador" w:date="2021-01-12T02:17:00Z">
        <w:r w:rsidR="008060C1">
          <w:rPr>
            <w:rFonts w:ascii="Times New Roman" w:eastAsia="Times New Roman" w:hAnsi="Times New Roman" w:cs="Times New Roman"/>
          </w:rPr>
          <w:t>z</w:t>
        </w:r>
      </w:ins>
      <w:ins w:id="488" w:author="Avaliador" w:date="2021-01-12T02:16:00Z">
        <w:r w:rsidR="008060C1">
          <w:rPr>
            <w:rFonts w:ascii="Times New Roman" w:eastAsia="Times New Roman" w:hAnsi="Times New Roman" w:cs="Times New Roman"/>
          </w:rPr>
          <w:t>as deste quesito da região. Assim a gest</w:t>
        </w:r>
      </w:ins>
      <w:ins w:id="489" w:author="Avaliador" w:date="2021-01-12T02:17:00Z">
        <w:r w:rsidR="008060C1">
          <w:rPr>
            <w:rFonts w:ascii="Times New Roman" w:eastAsia="Times New Roman" w:hAnsi="Times New Roman" w:cs="Times New Roman"/>
          </w:rPr>
          <w:t>ão municipal e o empresariado podem fundamentar suas ações com base nestes fatores</w:t>
        </w:r>
      </w:ins>
      <w:r>
        <w:rPr>
          <w:rFonts w:ascii="Times New Roman" w:eastAsia="Times New Roman" w:hAnsi="Times New Roman" w:cs="Times New Roman"/>
        </w:rPr>
        <w:t>.</w:t>
      </w:r>
    </w:p>
    <w:p w14:paraId="19D89A81" w14:textId="75C6E54E" w:rsidR="008060C1" w:rsidRDefault="008060C1" w:rsidP="008060C1">
      <w:pPr>
        <w:pStyle w:val="Normal1"/>
        <w:spacing w:before="0"/>
        <w:ind w:firstLine="720"/>
        <w:rPr>
          <w:rFonts w:ascii="Times New Roman" w:eastAsia="Times New Roman" w:hAnsi="Times New Roman" w:cs="Times New Roman"/>
        </w:rPr>
        <w:pPrChange w:id="490" w:author="Avaliador" w:date="2021-01-12T02:15:00Z">
          <w:pPr>
            <w:pStyle w:val="Normal1"/>
            <w:spacing w:before="0" w:after="200"/>
            <w:ind w:firstLine="720"/>
          </w:pPr>
        </w:pPrChange>
      </w:pPr>
      <w:ins w:id="491" w:author="Avaliador" w:date="2021-01-12T02:15:00Z">
        <w:r>
          <w:rPr>
            <w:rFonts w:ascii="Times New Roman" w:eastAsia="Times New Roman" w:hAnsi="Times New Roman" w:cs="Times New Roman"/>
          </w:rPr>
          <w:t>Quadro 1</w:t>
        </w:r>
      </w:ins>
      <w:ins w:id="492" w:author="Avaliador" w:date="2021-01-12T02:17:00Z">
        <w:r>
          <w:rPr>
            <w:rFonts w:ascii="Times New Roman" w:eastAsia="Times New Roman" w:hAnsi="Times New Roman" w:cs="Times New Roman"/>
          </w:rPr>
          <w:t xml:space="preserve"> – Pontos fortes e fracos da infraestrutura</w:t>
        </w:r>
      </w:ins>
      <w:ins w:id="493" w:author="Avaliador" w:date="2021-01-12T02:18:00Z">
        <w:r>
          <w:rPr>
            <w:rFonts w:ascii="Times New Roman" w:eastAsia="Times New Roman" w:hAnsi="Times New Roman" w:cs="Times New Roman"/>
          </w:rPr>
          <w:t xml:space="preserve"> dos municípios do Vale Histórico Paulista</w:t>
        </w:r>
      </w:ins>
    </w:p>
    <w:tbl>
      <w:tblPr>
        <w:tblStyle w:val="aa"/>
        <w:tblW w:w="90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1C0E12" w14:paraId="18BB01B1" w14:textId="77777777">
        <w:trPr>
          <w:trHeight w:val="330"/>
        </w:trPr>
        <w:tc>
          <w:tcPr>
            <w:tcW w:w="451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4D08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Pontos Fortes</w:t>
            </w:r>
          </w:p>
        </w:tc>
        <w:tc>
          <w:tcPr>
            <w:tcW w:w="451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FA28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Pontos Fracos</w:t>
            </w:r>
          </w:p>
        </w:tc>
      </w:tr>
      <w:tr w:rsidR="001C0E12" w14:paraId="148D18E9" w14:textId="77777777">
        <w:trPr>
          <w:trHeight w:val="885"/>
        </w:trPr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CA550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Equipamentos de saúde são suficientes para atender a demanda da população local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EC8E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Não existem sistemas de Transporte Público Municipal</w:t>
            </w:r>
          </w:p>
        </w:tc>
      </w:tr>
      <w:tr w:rsidR="001C0E12" w14:paraId="58EE6315" w14:textId="77777777">
        <w:trPr>
          <w:trHeight w:val="885"/>
        </w:trPr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16CD4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Pelo menos 94% dos domicílios da região possuem água encanada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8ADB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Nem todos os municípios contam com tratamento de água e esgoto adequado.</w:t>
            </w:r>
          </w:p>
        </w:tc>
      </w:tr>
      <w:tr w:rsidR="001C0E12" w14:paraId="26F2A45B" w14:textId="77777777">
        <w:trPr>
          <w:trHeight w:val="885"/>
        </w:trPr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C0FA5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Pelo menos 98% dos domicílios da região contam com coleta de resíduos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0FFD1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As escolas não englobam totalmente as crianças e adolescentes em idade escolar</w:t>
            </w:r>
          </w:p>
        </w:tc>
      </w:tr>
      <w:tr w:rsidR="001C0E12" w14:paraId="1EB98AF6" w14:textId="77777777">
        <w:trPr>
          <w:trHeight w:val="885"/>
        </w:trPr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81013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 linhas de ônibus, de empresas privadas, que fazem o transporte intermunicipal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D91A6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Apenas 2 municípios contam com coleta seletiva de lixo</w:t>
            </w:r>
          </w:p>
        </w:tc>
      </w:tr>
      <w:tr w:rsidR="001C0E12" w14:paraId="1EA45223" w14:textId="77777777">
        <w:trPr>
          <w:trHeight w:val="615"/>
        </w:trPr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4CA5F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Operadoras de telefonia presentes em todos os municípios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4718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Má distribuição de pontos de geração de energia na região</w:t>
            </w:r>
          </w:p>
        </w:tc>
      </w:tr>
      <w:tr w:rsidR="001C0E12" w14:paraId="6960A17C" w14:textId="77777777">
        <w:trPr>
          <w:trHeight w:val="885"/>
        </w:trPr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FD991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A42C7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Baixa disponibilização de cursos para capacitação no setor turístico</w:t>
            </w:r>
          </w:p>
        </w:tc>
      </w:tr>
      <w:tr w:rsidR="001C0E12" w14:paraId="20659DB2" w14:textId="77777777">
        <w:trPr>
          <w:trHeight w:val="615"/>
        </w:trPr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0000B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E7259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Distribuição desigual de postos de gasolina na região</w:t>
            </w:r>
          </w:p>
        </w:tc>
      </w:tr>
      <w:tr w:rsidR="001C0E12" w14:paraId="15E257FE" w14:textId="77777777">
        <w:trPr>
          <w:trHeight w:val="900"/>
        </w:trPr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F7593" w14:textId="77777777" w:rsidR="001C0E12" w:rsidRDefault="001C0E12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E8648" w14:textId="77777777" w:rsidR="001C0E12" w:rsidRDefault="00AD247A">
            <w:pPr>
              <w:pStyle w:val="Normal1"/>
              <w:widowControl w:val="0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Má distribuição de agências bancárias, há município sem nenhuma agência</w:t>
            </w:r>
          </w:p>
        </w:tc>
      </w:tr>
    </w:tbl>
    <w:p w14:paraId="27566AF7" w14:textId="77777777" w:rsidR="001C0E12" w:rsidRDefault="00AD247A">
      <w:pPr>
        <w:pStyle w:val="Normal1"/>
        <w:spacing w:before="0" w:after="20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Elaborada por autores</w:t>
      </w:r>
    </w:p>
    <w:p w14:paraId="39524858" w14:textId="77777777" w:rsidR="001C0E12" w:rsidRDefault="00AD247A">
      <w:pPr>
        <w:pStyle w:val="Ttulo"/>
        <w:spacing w:after="20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94" w:name="_fae7l8nskd9c" w:colFirst="0" w:colLast="0"/>
      <w:bookmarkEnd w:id="494"/>
      <w:r>
        <w:br w:type="page"/>
      </w:r>
    </w:p>
    <w:p w14:paraId="24AE1DCE" w14:textId="77777777" w:rsidR="001C0E12" w:rsidRDefault="00AD247A">
      <w:pPr>
        <w:pStyle w:val="Ttulo"/>
        <w:spacing w:after="200"/>
        <w:ind w:firstLine="0"/>
        <w:rPr>
          <w:rFonts w:ascii="Times New Roman" w:eastAsia="Times New Roman" w:hAnsi="Times New Roman" w:cs="Times New Roman"/>
        </w:rPr>
      </w:pPr>
      <w:bookmarkStart w:id="495" w:name="_k7j23jkz293i" w:colFirst="0" w:colLast="0"/>
      <w:bookmarkEnd w:id="495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Referências Bibliográficas</w:t>
      </w:r>
    </w:p>
    <w:p w14:paraId="46BA2667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AGÊNCIAS BANCÁRIAS (Brasil).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Consultar Bancos por estado.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2020. Disponível em: &lt;https://www.agenciasbancarias.net.br/bancos-por-estado&gt;. Acesso em: 19 set. 2020.</w:t>
      </w:r>
    </w:p>
    <w:p w14:paraId="6E600A97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ANEEL.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Geração Distribuída.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Aneel.gov.br. Disponível em: &lt;https://sigel.aneel.gov.br/portal/home/webmap/viewer.html?layers=d7b9d185b8e849cc91e340cfb5de38d7&gt;. Acesso em: 13 Dec. 2020.</w:t>
      </w:r>
    </w:p>
    <w:p w14:paraId="75834680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ANEEL.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Informações Geográficas do Setor Elétrico Brasileiro.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Aneel.gov.br, 2019. Disponível em: &lt;http://www.aneel.gov.br/informacoes-geograficas&gt;. Acesso em: 13 Dec. 2020.</w:t>
      </w:r>
    </w:p>
    <w:p w14:paraId="4834A23F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ANEEL.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Mapa de Transmissão do Setor Elétrico.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Aneel.gov.br, 2016. Disponível em: &lt;https://sigel.aneel.gov.br/portal/home/webmap/viewer.html?webmap=3ee2fe1d374a40b483440104857df021&gt;. Acesso em: 13 Dec. 2020.</w:t>
      </w:r>
    </w:p>
    <w:p w14:paraId="26412D92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‌ARSESP.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Informações Técnicas.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ARSESP. Disponível em: &lt;http://www.arsesp.sp.gov.br/SitePages/energia-eletrica/informacoes-tecnicas.aspx&gt;. Acesso em: 13 Dec. 2020.</w:t>
      </w:r>
    </w:p>
    <w:p w14:paraId="2D7DF5FC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EMPRESA BRASILEIRA DE CORREIOS E TELÉGRAFOS (Brasil).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Busca de Agências.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2020. Disponível em: &lt;http://www.buscacep.correios.com.br/sistemas/agencias/&gt;. Acesso em: 19 set. 2020.</w:t>
      </w:r>
    </w:p>
    <w:p w14:paraId="54528403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FRANCISCO, Wagner de Cerqueira e.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Infraestrutura.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Brasil Escola. Disponível em: &lt;https://brasilescola.uol.com.br/geografia/infraestrutura.htm&gt;. Acesso em: 19 Set. 2020.</w:t>
      </w:r>
    </w:p>
    <w:p w14:paraId="7C9F3B28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GOVERNO DO ESTADO DE SÃO PAULO (São Paulo). Departamento de Estradas de Rodagem.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Pesquisa de Rodovias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 2020. Disponível em: &lt;http://www.der.sp.gov.br/WebSite/MalhaRodoviaria/PesquisaRodovias.aspx&gt;. Acesso em: 19 set. 2020.</w:t>
      </w:r>
    </w:p>
    <w:p w14:paraId="03AD6618" w14:textId="1E1F3E8A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GOVERNO DO ESTADO DE SÃO PAULO (São Paulo). EMTU.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Itinerários e Tarifas: Região Metropolitana do Vale do Paraíba e Litoral Norte.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2020. Disponível em: &lt;</w:t>
      </w:r>
      <w:ins w:id="496" w:author="Avaliador" w:date="2021-01-12T00:52:00Z">
        <w:r w:rsidR="00C62645" w:rsidRPr="00C62645">
          <w:rPr>
            <w:rFonts w:ascii="Times New Roman" w:eastAsia="Times New Roman" w:hAnsi="Times New Roman" w:cs="Times New Roman"/>
            <w:sz w:val="20"/>
            <w:szCs w:val="20"/>
          </w:rPr>
          <w:t>https://www.emtu.sp.gov.br/emtu/institucional/quem-somos/vale-do-paraiba-e-litoral-norte.fss</w:t>
        </w:r>
        <w:r w:rsidR="00C62645" w:rsidRPr="00C62645" w:rsidDel="00C62645">
          <w:rPr>
            <w:rFonts w:ascii="Times New Roman" w:eastAsia="Times New Roman" w:hAnsi="Times New Roman" w:cs="Times New Roman"/>
            <w:sz w:val="20"/>
            <w:szCs w:val="20"/>
            <w:highlight w:val="white"/>
          </w:rPr>
          <w:t xml:space="preserve"> </w:t>
        </w:r>
      </w:ins>
      <w:del w:id="497" w:author="Avaliador" w:date="2021-01-12T00:52:00Z">
        <w:r w:rsidDel="00C62645">
          <w:rPr>
            <w:rFonts w:ascii="Times New Roman" w:eastAsia="Times New Roman" w:hAnsi="Times New Roman" w:cs="Times New Roman"/>
            <w:sz w:val="20"/>
            <w:szCs w:val="20"/>
            <w:highlight w:val="white"/>
          </w:rPr>
          <w:delText>http://www.emtu.sp.gov.br//Sistemas/linha/origemdestinografico.htm#</w:delText>
        </w:r>
      </w:del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&gt;. Acesso em: 19 set. 2020.</w:t>
      </w:r>
    </w:p>
    <w:p w14:paraId="2E32643C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GOVERNO DO ESTADO DE SÃO PAULO (São Paulo). Secretaria de Educação do estado de São Paulo.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Localize uma escola.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2020. Disponível em: &lt;http://www.educacao.sp.gov.br/central-de-atendimento/index_escolas_pesquisa.asp?cod_mun=0&amp;Diretoria=0&amp;Distrito=0&amp;Ensino=0&amp;Modalidade=0&amp;rede=0&amp;nome=&amp;Paginar=1&amp;firsttime=Sim&gt;. Acesso em: 19 set. 2020.</w:t>
      </w:r>
    </w:p>
    <w:p w14:paraId="5E3C3081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GOVERNO DO ESTADO DE SÃO PAULO (São Paulo). Secretaria da Segurança Pública do estado de São Paulo.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Localize uma instituição policial perto de você.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2020. Disponível em: &lt;https://www.ssp.sp.gov.br/servicos/mapaTelefones.aspx&gt;. Acesso em: 19 set. 2020.</w:t>
      </w:r>
    </w:p>
    <w:p w14:paraId="461DB57B" w14:textId="77777777" w:rsidR="001C0E12" w:rsidRDefault="00AD247A">
      <w:pPr>
        <w:pStyle w:val="Normal1"/>
        <w:widowControl w:val="0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IBGE - AGÊNCIA DE NOTÍCIAS.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PNAD Educação 2019: Mais da metade das pessoas de 25 anos ou mais não completaram o ensino médio.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Ibge.gov.br. Disponível em: &lt;https://agenciadenoticias.ibge.gov.br/agencia-sala-de-imprensa/2013-agencia-de-noticias/releases/28285-pnad-educacao-2019-mais-da-metade-das-pessoas-de-25-anos-ou-mais-nao-completaram-o-ensino-medio&gt;. Acesso em: 26 Nov. 2020.</w:t>
      </w:r>
    </w:p>
    <w:p w14:paraId="7CC809BE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IBGE – Instituto Brasileiro de Geografia e Estatística.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Cidades e Estados.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Brasil, 2020. Disponível em: &lt;</w:t>
      </w:r>
      <w:hyperlink r:id="rId9">
        <w:r>
          <w:rPr>
            <w:rFonts w:ascii="Times New Roman" w:eastAsia="Times New Roman" w:hAnsi="Times New Roman" w:cs="Times New Roman"/>
            <w:sz w:val="20"/>
            <w:szCs w:val="20"/>
          </w:rPr>
          <w:t>https://www.ibge.gov.br/cidades-e-estados/sp/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&gt;. Acesso:  05 Out. 2020.</w:t>
      </w:r>
    </w:p>
    <w:p w14:paraId="212ACAF7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IBGE (Brasil). Sidra.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Tabela 3033: Número de domicílios particulares ocupados, pessoas residentes em domicílios particulares ocupados e média de moradores em domicílios particulares ocupados, por situação e localização da área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 Brasil: IBGE, 2010. Disponível em: &lt;https://sidra.ibge.gov.br/tabela/3033#resultado&gt;. Acesso em: 19 set. 2020.</w:t>
      </w:r>
    </w:p>
    <w:p w14:paraId="01B932D6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MINISTÉRIO DA CIÊNCIA, TECNOLOGIA E INOVAÇÕES (Brasil). Agência Nacional de Telecomunicações.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Mapeamento de redes de transporte: Municípios com fibra 2019 após fiscalização.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2019. Disponível em: &lt;https://www.anatel.gov.br/dados/mapeamento-de-redes&gt;. Acesso em: 19 set. 2020.</w:t>
      </w:r>
    </w:p>
    <w:p w14:paraId="38DFEBB2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MINISTÉRIO DE MINAS E ENERGIA (Brasil). Agência Nacional do Petróleo, Gás Natural e Biocombustíveis.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Consultas de Postos WEB.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2019. Disponível em: &lt;https://postos.anp.gov.br/&gt;. Acesso em: 19 set. 2020.</w:t>
      </w:r>
    </w:p>
    <w:p w14:paraId="0161EF1A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 que é Geração Distribuída.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Inee.org.br. Disponível em: &lt;http://www.inee.org.br/forum_ger_distrib.asp&gt;. Acesso em: 13 Dec. 2020.</w:t>
      </w:r>
    </w:p>
    <w:p w14:paraId="251E5DFD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Panorama Areias.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Brasil, 2020. Disponível em: &lt;https://cidades.ibge.gov.br/brasil/sp/areias/panorama&gt;. Acesso:  02 Out. 2020.</w:t>
      </w:r>
    </w:p>
    <w:p w14:paraId="19086677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Planos de Saneamento Básico.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CONESAN. Disponível em: &lt;https://www.infraestruturameioambiente.sp.gov.br/conesan/planos-de-saneamento-basico/#pm&gt;. Acesso em: 12 Dec. 2020.</w:t>
      </w:r>
    </w:p>
    <w:p w14:paraId="724FA102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PORTAL ARAPEÍ (Brasil). Governo do Estado de São Paulo.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A Cidade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 Disponível em: &lt;</w:t>
      </w:r>
      <w:hyperlink r:id="rId10">
        <w:r>
          <w:rPr>
            <w:rFonts w:ascii="Times New Roman" w:eastAsia="Times New Roman" w:hAnsi="Times New Roman" w:cs="Times New Roman"/>
            <w:sz w:val="20"/>
            <w:szCs w:val="20"/>
            <w:highlight w:val="white"/>
          </w:rPr>
          <w:t>https://www.arapei.sp.gov.br/portal/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&gt;. Acesso em: 10 Set. 2020.</w:t>
      </w:r>
    </w:p>
    <w:p w14:paraId="73E0ADA4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PREFEITURA MUNICIPAL DE AREIAS. Areias. Disponível em: &lt;https://www.areias.sp.gov.br/&gt;. Acesso em: 28 Set. 2020.</w:t>
      </w:r>
    </w:p>
    <w:p w14:paraId="0D7261FF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SEADE (São Paulo). Informações dos Municípios Paulistas.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Nível de Atendimento por Serviços de Abastecimento de Água, Esgotamento Sanitário e Coleta de Lixo.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In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: Governo do estado de São Paulo (Brasil). SEADE. Tabelas. 2010. Disponível em: &lt;http://www.imp.seade.gov.br/frontend/#/tabelas&gt;. Acesso em: 19 set. 2020.</w:t>
      </w:r>
    </w:p>
    <w:p w14:paraId="78261906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SEADE (São Paulo). Portal GeoSeade.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Equipamentos de Saúde.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In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: Governo do estado de São Paulo (Brasil). SEADE. Tabelas. 2010. Disponível em: &lt;https://portalgeo.seade.gov.br/i3geo/interface/osm.htm&gt;. Acesso em: 19 set. 2020.</w:t>
      </w:r>
    </w:p>
    <w:p w14:paraId="689AED85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SECRETARIA DE TURISMO.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Municípios de Interesse Turístico (MIT).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2018. Disponível em: &lt;https://www.turismo.sp.gov.br/publico/noticia_tour.php?cod_menu=77&gt;. Acesso em: 05 Out. 2020.</w:t>
      </w:r>
    </w:p>
    <w:p w14:paraId="1A96E85A" w14:textId="77777777" w:rsidR="001C0E12" w:rsidRDefault="00AD247A">
      <w:pPr>
        <w:pStyle w:val="Normal1"/>
        <w:spacing w:before="200" w:after="2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‌</w:t>
      </w:r>
    </w:p>
    <w:sectPr w:rsidR="001C0E12" w:rsidSect="001C0E12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1" w:author="Avaliador" w:date="2021-01-12T02:27:00Z" w:initials="AV">
    <w:p w14:paraId="3AE380E4" w14:textId="130ED3D3" w:rsidR="006B06A9" w:rsidRDefault="006B06A9">
      <w:pPr>
        <w:pStyle w:val="Textodecomentrio"/>
      </w:pPr>
      <w:r>
        <w:rPr>
          <w:rStyle w:val="Refdecomentrio"/>
        </w:rPr>
        <w:annotationRef/>
      </w:r>
      <w:r>
        <w:t xml:space="preserve">Ou tem introdução em todos ou vira um texto apresentando </w:t>
      </w:r>
      <w:bookmarkStart w:id="93" w:name="_GoBack"/>
      <w:bookmarkEnd w:id="93"/>
      <w:r>
        <w:t>o capítulo</w:t>
      </w:r>
    </w:p>
  </w:comment>
  <w:comment w:id="139" w:author="Avaliador" w:date="2021-01-12T00:29:00Z" w:initials="AV">
    <w:p w14:paraId="1561C40F" w14:textId="77777777" w:rsidR="00377EE1" w:rsidRDefault="00377EE1">
      <w:pPr>
        <w:pStyle w:val="Textodecomentrio"/>
      </w:pPr>
      <w:r>
        <w:rPr>
          <w:rStyle w:val="Refdecomentrio"/>
        </w:rPr>
        <w:annotationRef/>
      </w:r>
      <w:r>
        <w:t>Se já está dito que os valores são em % não pode repetir nas células.</w:t>
      </w:r>
    </w:p>
  </w:comment>
  <w:comment w:id="207" w:author="Avaliador" w:date="2021-01-12T00:56:00Z" w:initials="AV">
    <w:p w14:paraId="272DA58E" w14:textId="7C478FE7" w:rsidR="00C80BBD" w:rsidRDefault="00C80BBD">
      <w:pPr>
        <w:pStyle w:val="Textodecomentrio"/>
      </w:pPr>
      <w:r>
        <w:rPr>
          <w:rStyle w:val="Refdecomentrio"/>
        </w:rPr>
        <w:annotationRef/>
      </w:r>
      <w:r>
        <w:t>O que é isso? Número das linhas? Quantidade de viagens? Muito confuso.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E380E4" w15:done="0"/>
  <w15:commentEx w15:paraId="1561C40F" w15:done="0"/>
  <w15:commentEx w15:paraId="272DA58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472C"/>
    <w:multiLevelType w:val="multilevel"/>
    <w:tmpl w:val="6E22777C"/>
    <w:lvl w:ilvl="0">
      <w:start w:val="1"/>
      <w:numFmt w:val="decimal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2"/>
    <w:rsid w:val="000546BF"/>
    <w:rsid w:val="000E139A"/>
    <w:rsid w:val="000F2123"/>
    <w:rsid w:val="001161FF"/>
    <w:rsid w:val="001A1D1A"/>
    <w:rsid w:val="001A5CAC"/>
    <w:rsid w:val="001C0E12"/>
    <w:rsid w:val="001D6155"/>
    <w:rsid w:val="002716F6"/>
    <w:rsid w:val="002809C6"/>
    <w:rsid w:val="00296B9B"/>
    <w:rsid w:val="00302C8B"/>
    <w:rsid w:val="00327FA2"/>
    <w:rsid w:val="00377EE1"/>
    <w:rsid w:val="00501E78"/>
    <w:rsid w:val="0057020D"/>
    <w:rsid w:val="0059043E"/>
    <w:rsid w:val="005E53AD"/>
    <w:rsid w:val="00605605"/>
    <w:rsid w:val="00611B34"/>
    <w:rsid w:val="00685449"/>
    <w:rsid w:val="006A50CB"/>
    <w:rsid w:val="006B06A9"/>
    <w:rsid w:val="006B43CB"/>
    <w:rsid w:val="007C29A5"/>
    <w:rsid w:val="008060C1"/>
    <w:rsid w:val="00896296"/>
    <w:rsid w:val="00A80DC0"/>
    <w:rsid w:val="00A81AAC"/>
    <w:rsid w:val="00AD247A"/>
    <w:rsid w:val="00BE1AD8"/>
    <w:rsid w:val="00BE6230"/>
    <w:rsid w:val="00C62645"/>
    <w:rsid w:val="00C80BBD"/>
    <w:rsid w:val="00DB0105"/>
    <w:rsid w:val="00DC165F"/>
    <w:rsid w:val="00E35F8A"/>
    <w:rsid w:val="00F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38DD"/>
  <w15:docId w15:val="{3CB10FE9-0973-4C87-9220-937B3B0B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80" w:line="360" w:lineRule="auto"/>
        <w:ind w:firstLine="113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C0E12"/>
    <w:pPr>
      <w:keepNext/>
      <w:keepLines/>
      <w:spacing w:line="240" w:lineRule="auto"/>
      <w:ind w:left="1440" w:hanging="360"/>
      <w:outlineLvl w:val="0"/>
    </w:pPr>
    <w:rPr>
      <w:b/>
      <w:sz w:val="28"/>
      <w:szCs w:val="28"/>
    </w:rPr>
  </w:style>
  <w:style w:type="paragraph" w:styleId="Ttulo2">
    <w:name w:val="heading 2"/>
    <w:basedOn w:val="Normal1"/>
    <w:next w:val="Normal1"/>
    <w:rsid w:val="001C0E12"/>
    <w:pPr>
      <w:keepNext/>
      <w:keepLines/>
      <w:ind w:firstLine="1140"/>
      <w:outlineLvl w:val="1"/>
    </w:pPr>
    <w:rPr>
      <w:b/>
    </w:rPr>
  </w:style>
  <w:style w:type="paragraph" w:styleId="Ttulo3">
    <w:name w:val="heading 3"/>
    <w:basedOn w:val="Normal1"/>
    <w:next w:val="Normal1"/>
    <w:rsid w:val="001C0E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C0E12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1"/>
    <w:next w:val="Normal1"/>
    <w:rsid w:val="001C0E12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rsid w:val="001C0E12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C0E12"/>
  </w:style>
  <w:style w:type="table" w:customStyle="1" w:styleId="TableNormal">
    <w:name w:val="Table Normal"/>
    <w:rsid w:val="001C0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C0E12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C0E12"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C0E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0DC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DC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77E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E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E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E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E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s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ee.org.br/forum_co_geracao.asp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www.arapei.sp.gov.br/portal/servicos/1001/cida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ge.gov.br/cidades-e-estados/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4703</Words>
  <Characters>25398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Avaliador</cp:lastModifiedBy>
  <cp:revision>25</cp:revision>
  <dcterms:created xsi:type="dcterms:W3CDTF">2021-01-12T03:05:00Z</dcterms:created>
  <dcterms:modified xsi:type="dcterms:W3CDTF">2021-01-12T05:27:00Z</dcterms:modified>
</cp:coreProperties>
</file>