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E72C" w14:textId="23A74F77" w:rsidR="00EE2259" w:rsidRDefault="00EE2259" w:rsidP="00EE2259">
      <w:pPr>
        <w:spacing w:line="240" w:lineRule="auto"/>
        <w:rPr>
          <w:rFonts w:eastAsia="Times New Roman"/>
          <w:b/>
          <w:sz w:val="24"/>
          <w:szCs w:val="24"/>
          <w:highlight w:val="cyan"/>
        </w:rPr>
      </w:pPr>
      <w:r>
        <w:rPr>
          <w:rFonts w:eastAsia="Times New Roman"/>
          <w:b/>
          <w:sz w:val="24"/>
          <w:szCs w:val="24"/>
          <w:highlight w:val="cyan"/>
        </w:rPr>
        <w:t xml:space="preserve">3. </w:t>
      </w:r>
      <w:r w:rsidR="00B8014C" w:rsidRPr="00EE2259">
        <w:rPr>
          <w:rFonts w:eastAsia="Times New Roman"/>
          <w:b/>
          <w:sz w:val="24"/>
          <w:szCs w:val="24"/>
          <w:highlight w:val="cyan"/>
        </w:rPr>
        <w:t>Ações de roteirização regional ou multidestinos</w:t>
      </w:r>
    </w:p>
    <w:p w14:paraId="0D1E7F0B" w14:textId="77777777" w:rsidR="00EE2259" w:rsidRDefault="00EE2259" w:rsidP="00EE2259">
      <w:pPr>
        <w:spacing w:line="240" w:lineRule="auto"/>
        <w:ind w:left="360"/>
        <w:rPr>
          <w:b/>
          <w:highlight w:val="cyan"/>
        </w:rPr>
      </w:pPr>
    </w:p>
    <w:p w14:paraId="18177757" w14:textId="45A95B40" w:rsidR="005C50D1" w:rsidRPr="00EE2259" w:rsidRDefault="005C50D1" w:rsidP="00EE2259">
      <w:pPr>
        <w:spacing w:line="240" w:lineRule="auto"/>
        <w:ind w:left="360"/>
        <w:rPr>
          <w:rFonts w:eastAsia="Times New Roman"/>
          <w:b/>
          <w:sz w:val="24"/>
          <w:szCs w:val="24"/>
          <w:highlight w:val="cyan"/>
          <w:rPrChange w:id="0" w:author="Avaliador" w:date="2020-11-21T15:50:00Z">
            <w:rPr/>
          </w:rPrChange>
        </w:rPr>
      </w:pPr>
      <w:r w:rsidRPr="005C50D1">
        <w:rPr>
          <w:b/>
          <w:highlight w:val="cyan"/>
          <w:rPrChange w:id="1" w:author="Avaliador" w:date="2020-11-21T16:50:00Z">
            <w:rPr>
              <w:b/>
            </w:rPr>
          </w:rPrChange>
        </w:rPr>
        <w:t>Este item deve ir para Contextualização.</w:t>
      </w:r>
      <w:r w:rsidRPr="005C50D1">
        <w:rPr>
          <w:rFonts w:eastAsia="Times New Roman"/>
          <w:b/>
          <w:sz w:val="24"/>
          <w:szCs w:val="24"/>
          <w:highlight w:val="cyan"/>
          <w:rPrChange w:id="2" w:author="Avaliador" w:date="2020-11-21T16:50:00Z">
            <w:rPr>
              <w:rFonts w:eastAsia="Times New Roman"/>
              <w:b/>
              <w:sz w:val="24"/>
              <w:szCs w:val="24"/>
            </w:rPr>
          </w:rPrChange>
        </w:rPr>
        <w:t xml:space="preserve"> </w:t>
      </w:r>
    </w:p>
    <w:p w14:paraId="000000E1" w14:textId="77777777" w:rsidR="00603134" w:rsidRDefault="00DD7773" w:rsidP="003A095A">
      <w:pPr>
        <w:pStyle w:val="Ttulo2"/>
        <w:spacing w:line="360" w:lineRule="auto"/>
        <w:ind w:firstLine="720"/>
        <w:jc w:val="both"/>
      </w:pPr>
      <w:bookmarkStart w:id="3" w:name="_ojb58obw0j9h" w:colFirst="0" w:colLast="0"/>
      <w:bookmarkEnd w:id="3"/>
      <w:r>
        <w:t>6.1 ESTRADA DOS TROPEIROS</w:t>
      </w:r>
    </w:p>
    <w:p w14:paraId="000000E2" w14:textId="7D9FE067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4" w:author="Avaliador" w:date="2020-11-21T16:41:00Z">
        <w:r w:rsidDel="000F1568">
          <w:rPr>
            <w:rFonts w:ascii="Times New Roman" w:eastAsia="Times New Roman" w:hAnsi="Times New Roman" w:cs="Times New Roman"/>
            <w:sz w:val="24"/>
            <w:szCs w:val="24"/>
          </w:rPr>
          <w:delText>A mais famosa estrada dos Tropeiros, a</w:delText>
        </w:r>
      </w:del>
      <w:ins w:id="5" w:author="Avaliador" w:date="2020-11-21T16:41:00Z">
        <w:r w:rsidR="000F1568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6" w:author="Avaliador" w:date="2020-11-21T16:41:00Z">
        <w:r w:rsidDel="000F1568">
          <w:rPr>
            <w:rFonts w:ascii="Times New Roman" w:eastAsia="Times New Roman" w:hAnsi="Times New Roman" w:cs="Times New Roman"/>
            <w:sz w:val="24"/>
            <w:szCs w:val="24"/>
          </w:rPr>
          <w:delText>SP-68 "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Rodovia dos Tropeiros</w:t>
      </w:r>
      <w:ins w:id="7" w:author="Avaliador" w:date="2020-11-21T16:41:00Z">
        <w:r w:rsidR="000F1568" w:rsidRPr="000F156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F1568">
          <w:rPr>
            <w:rFonts w:ascii="Times New Roman" w:eastAsia="Times New Roman" w:hAnsi="Times New Roman" w:cs="Times New Roman"/>
            <w:sz w:val="24"/>
            <w:szCs w:val="24"/>
          </w:rPr>
          <w:t>(SP-68</w:t>
        </w:r>
      </w:ins>
      <w:ins w:id="8" w:author="Avaliador" w:date="2020-11-21T16:42:00Z">
        <w:r w:rsidR="000F1568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del w:id="9" w:author="Avaliador" w:date="2020-11-21T16:42:00Z">
        <w:r w:rsidDel="000F1568">
          <w:rPr>
            <w:rFonts w:ascii="Times New Roman" w:eastAsia="Times New Roman" w:hAnsi="Times New Roman" w:cs="Times New Roman"/>
            <w:sz w:val="24"/>
            <w:szCs w:val="24"/>
          </w:rPr>
          <w:delText>",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tem muita história para contar nos seus 133 quilômetros que ligam Silveiras à Bananal, passando pelas cidades de Areias, São José do Barreiro e Arapeí.</w:t>
      </w:r>
    </w:p>
    <w:p w14:paraId="000000E3" w14:textId="77777777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passado, durante o </w:t>
      </w:r>
      <w:commentRangeStart w:id="10"/>
      <w:r>
        <w:rPr>
          <w:rFonts w:ascii="Times New Roman" w:eastAsia="Times New Roman" w:hAnsi="Times New Roman" w:cs="Times New Roman"/>
          <w:sz w:val="24"/>
          <w:szCs w:val="24"/>
        </w:rPr>
        <w:t>período do café</w:t>
      </w:r>
      <w:commentRangeEnd w:id="10"/>
      <w:r w:rsidR="000F1568">
        <w:rPr>
          <w:rStyle w:val="Refdecomentrio"/>
        </w:rPr>
        <w:commentReference w:id="10"/>
      </w:r>
      <w:r>
        <w:rPr>
          <w:rFonts w:ascii="Times New Roman" w:eastAsia="Times New Roman" w:hAnsi="Times New Roman" w:cs="Times New Roman"/>
          <w:sz w:val="24"/>
          <w:szCs w:val="24"/>
        </w:rPr>
        <w:t>, serviu de caminho nas viagens de D. Pedro I do Rio de Janeiro a São Paulo, e as suas margens importantes fazendas se destacavam pelo poder das riquezas oriundas do cultivo do café e do sistema escravocrata.</w:t>
      </w:r>
    </w:p>
    <w:p w14:paraId="000000E4" w14:textId="68A8C297" w:rsidR="00603134" w:rsidRDefault="000F1568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1" w:author="Avaliador" w:date="2020-11-21T16:44:00Z">
        <w:r>
          <w:rPr>
            <w:rFonts w:ascii="Times New Roman" w:eastAsia="Times New Roman" w:hAnsi="Times New Roman" w:cs="Times New Roman"/>
            <w:sz w:val="24"/>
            <w:szCs w:val="24"/>
          </w:rPr>
          <w:t>Na atualidade, Século XX, o</w:t>
        </w:r>
      </w:ins>
      <w:del w:id="12" w:author="Avaliador" w:date="2020-11-21T16:44:00Z">
        <w:r w:rsidR="00DD7773" w:rsidDel="000F1568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acesso </w:t>
      </w:r>
      <w:proofErr w:type="gramStart"/>
      <w:ins w:id="13" w:author="Avaliador" w:date="2020-11-21T16:4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à </w:t>
        </w:r>
      </w:ins>
      <w:del w:id="14" w:author="Avaliador" w:date="2020-11-21T16:45:00Z">
        <w:r w:rsidR="00DD7773" w:rsidDel="000F1568">
          <w:rPr>
            <w:rFonts w:ascii="Times New Roman" w:eastAsia="Times New Roman" w:hAnsi="Times New Roman" w:cs="Times New Roman"/>
            <w:sz w:val="24"/>
            <w:szCs w:val="24"/>
          </w:rPr>
          <w:delText>da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Rodovia</w:t>
      </w:r>
      <w:proofErr w:type="gramEnd"/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5" w:author="Avaliador" w:date="2020-11-21T16:45:00Z">
        <w:r>
          <w:rPr>
            <w:rFonts w:ascii="Times New Roman" w:eastAsia="Times New Roman" w:hAnsi="Times New Roman" w:cs="Times New Roman"/>
            <w:sz w:val="24"/>
            <w:szCs w:val="24"/>
          </w:rPr>
          <w:t>dos Tropeiro se dá pelo</w:t>
        </w:r>
      </w:ins>
      <w:del w:id="16" w:author="Avaliador" w:date="2020-11-21T16:45:00Z">
        <w:r w:rsidR="00DD7773" w:rsidDel="000F1568">
          <w:rPr>
            <w:rFonts w:ascii="Times New Roman" w:eastAsia="Times New Roman" w:hAnsi="Times New Roman" w:cs="Times New Roman"/>
            <w:sz w:val="24"/>
            <w:szCs w:val="24"/>
          </w:rPr>
          <w:delText>é no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Km 36 da Rodovia Presidente Dutra</w:t>
      </w:r>
      <w:ins w:id="17" w:author="Avaliador" w:date="2020-11-21T16:4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(BR-116)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>,</w:t>
      </w:r>
      <w:ins w:id="18" w:author="Avaliador" w:date="2020-11-21T16:4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ou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em Cachoeira Paulista, </w:t>
      </w:r>
      <w:del w:id="19" w:author="Avaliador" w:date="2020-11-21T16:45:00Z">
        <w:r w:rsidR="00DD7773" w:rsidDel="000F1568">
          <w:rPr>
            <w:rFonts w:ascii="Times New Roman" w:eastAsia="Times New Roman" w:hAnsi="Times New Roman" w:cs="Times New Roman"/>
            <w:sz w:val="24"/>
            <w:szCs w:val="24"/>
          </w:rPr>
          <w:delText>além de outros acessos, como o do</w:delText>
        </w:r>
      </w:del>
      <w:ins w:id="20" w:author="Avaliador" w:date="2020-11-21T16:4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pelo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km 34</w:t>
      </w:r>
      <w:ins w:id="21" w:author="Avaliador" w:date="2020-11-21T16:46:00Z">
        <w:r>
          <w:rPr>
            <w:rFonts w:ascii="Times New Roman" w:eastAsia="Times New Roman" w:hAnsi="Times New Roman" w:cs="Times New Roman"/>
            <w:sz w:val="24"/>
            <w:szCs w:val="24"/>
          </w:rPr>
          <w:t>???</w:t>
        </w:r>
      </w:ins>
      <w:ins w:id="22" w:author="Avaliador" w:date="2020-11-21T16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</w:rPr>
          <w:t>que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coincide com o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Trevo de Cruzeiro</w:t>
      </w:r>
      <w:ins w:id="23" w:author="Avaliador" w:date="2020-11-21T16:47:00Z">
        <w:r>
          <w:rPr>
            <w:rFonts w:ascii="Times New Roman" w:eastAsia="Times New Roman" w:hAnsi="Times New Roman" w:cs="Times New Roman"/>
            <w:sz w:val="24"/>
            <w:szCs w:val="24"/>
          </w:rPr>
          <w:t>??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24" w:author="Avaliador" w:date="2020-11-21T16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ou no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km 8 </w:t>
      </w:r>
      <w:ins w:id="25" w:author="Avaliador" w:date="2020-11-21T16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da mesma Rodovia BR- 116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>em Queluz</w:t>
      </w:r>
      <w:ins w:id="26" w:author="Avaliador" w:date="2020-11-21T16:48:00Z">
        <w:r>
          <w:rPr>
            <w:rFonts w:ascii="Times New Roman" w:eastAsia="Times New Roman" w:hAnsi="Times New Roman" w:cs="Times New Roman"/>
            <w:sz w:val="24"/>
            <w:szCs w:val="24"/>
          </w:rPr>
          <w:t>. No estado do Rio de Janeiro o acesso se dá pelo</w:t>
        </w:r>
      </w:ins>
      <w:del w:id="27" w:author="Avaliador" w:date="2020-11-21T16:48:00Z">
        <w:r w:rsidR="00DD7773" w:rsidDel="000F1568">
          <w:rPr>
            <w:rFonts w:ascii="Times New Roman" w:eastAsia="Times New Roman" w:hAnsi="Times New Roman" w:cs="Times New Roman"/>
            <w:sz w:val="24"/>
            <w:szCs w:val="24"/>
          </w:rPr>
          <w:delText xml:space="preserve"> e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Km 273 </w:t>
      </w:r>
      <w:ins w:id="28" w:author="Avaliador" w:date="2020-11-21T16:4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da BR-116, </w:t>
        </w:r>
      </w:ins>
      <w:ins w:id="29" w:author="Avaliador" w:date="2020-11-21T16:4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em área pertencente ao município de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>Barra Mansa-RJ.</w:t>
      </w:r>
    </w:p>
    <w:p w14:paraId="000000E5" w14:textId="685C5387" w:rsidR="00603134" w:rsidDel="00D12209" w:rsidRDefault="00DD7773" w:rsidP="003A095A">
      <w:pPr>
        <w:spacing w:line="360" w:lineRule="auto"/>
        <w:ind w:firstLine="720"/>
        <w:jc w:val="both"/>
        <w:rPr>
          <w:del w:id="30" w:author="Avaliador" w:date="2020-11-21T16:49:00Z"/>
          <w:rFonts w:ascii="Times New Roman" w:eastAsia="Times New Roman" w:hAnsi="Times New Roman" w:cs="Times New Roman"/>
          <w:sz w:val="24"/>
          <w:szCs w:val="24"/>
        </w:rPr>
      </w:pPr>
      <w:del w:id="31" w:author="Avaliador" w:date="2020-11-21T16:49:00Z">
        <w:r w:rsidDel="00D12209">
          <w:rPr>
            <w:rFonts w:ascii="Times New Roman" w:eastAsia="Times New Roman" w:hAnsi="Times New Roman" w:cs="Times New Roman"/>
            <w:sz w:val="24"/>
            <w:szCs w:val="24"/>
          </w:rPr>
          <w:delText>Com certeza a Rodovia dos Tropeiros é a principal conexão das cidades do Vale Histórico, tem papel essencial no movimento cultural, econômico e social para os cidadãos do vale.</w:delText>
        </w:r>
      </w:del>
    </w:p>
    <w:p w14:paraId="000000E6" w14:textId="5E9BEFA1" w:rsidR="00603134" w:rsidRDefault="00DD7773" w:rsidP="003A095A">
      <w:pPr>
        <w:pStyle w:val="Ttulo2"/>
        <w:spacing w:line="360" w:lineRule="auto"/>
        <w:ind w:firstLine="720"/>
        <w:jc w:val="both"/>
      </w:pPr>
      <w:bookmarkStart w:id="32" w:name="_herygkpg6uyd" w:colFirst="0" w:colLast="0"/>
      <w:bookmarkEnd w:id="32"/>
      <w:r>
        <w:t xml:space="preserve">6.2 CIRCUITO VALE HISTÓRICO </w:t>
      </w:r>
    </w:p>
    <w:p w14:paraId="000000E7" w14:textId="1C9812A1" w:rsidR="00603134" w:rsidRDefault="00DD7773" w:rsidP="003A095A">
      <w:pPr>
        <w:spacing w:line="360" w:lineRule="auto"/>
        <w:ind w:firstLine="720"/>
        <w:jc w:val="both"/>
        <w:rPr>
          <w:ins w:id="33" w:author="Avaliador" w:date="2020-11-21T16:59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circuito </w:t>
      </w:r>
      <w:ins w:id="34" w:author="Avaliador" w:date="2020-11-21T16:51:00Z">
        <w:r w:rsidR="00362BFB">
          <w:rPr>
            <w:rFonts w:ascii="Times New Roman" w:eastAsia="Times New Roman" w:hAnsi="Times New Roman" w:cs="Times New Roman"/>
            <w:sz w:val="24"/>
            <w:szCs w:val="24"/>
          </w:rPr>
          <w:t>foi definido pela ???? S</w:t>
        </w:r>
      </w:ins>
      <w:ins w:id="35" w:author="Avaliador" w:date="2020-11-21T16:52:00Z">
        <w:r w:rsidR="00362BFB">
          <w:rPr>
            <w:rFonts w:ascii="Times New Roman" w:eastAsia="Times New Roman" w:hAnsi="Times New Roman" w:cs="Times New Roman"/>
            <w:sz w:val="24"/>
            <w:szCs w:val="24"/>
          </w:rPr>
          <w:t xml:space="preserve">ecretaria De Turismo do Estado de São Paulo no ano de ??? </w:t>
        </w:r>
        <w:proofErr w:type="gramStart"/>
        <w:r w:rsidR="00362BFB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proofErr w:type="gramEnd"/>
        <w:r w:rsidR="00362BFB">
          <w:rPr>
            <w:rFonts w:ascii="Times New Roman" w:eastAsia="Times New Roman" w:hAnsi="Times New Roman" w:cs="Times New Roman"/>
            <w:sz w:val="24"/>
            <w:szCs w:val="24"/>
          </w:rPr>
          <w:t xml:space="preserve"> perdurou até .... </w:t>
        </w:r>
        <w:proofErr w:type="gramStart"/>
        <w:r w:rsidR="00362BFB">
          <w:rPr>
            <w:rFonts w:ascii="Times New Roman" w:eastAsia="Times New Roman" w:hAnsi="Times New Roman" w:cs="Times New Roman"/>
            <w:sz w:val="24"/>
            <w:szCs w:val="24"/>
          </w:rPr>
          <w:t>quando</w:t>
        </w:r>
        <w:proofErr w:type="gramEnd"/>
        <w:r w:rsidR="00362BFB">
          <w:rPr>
            <w:rFonts w:ascii="Times New Roman" w:eastAsia="Times New Roman" w:hAnsi="Times New Roman" w:cs="Times New Roman"/>
            <w:sz w:val="24"/>
            <w:szCs w:val="24"/>
          </w:rPr>
          <w:t xml:space="preserve"> o mapa de regiões turísticas do estado de São Paulo foi preterido. </w:t>
        </w:r>
      </w:ins>
      <w:ins w:id="36" w:author="Avaliador" w:date="2020-11-21T16:53:00Z">
        <w:r w:rsidR="00362BFB">
          <w:rPr>
            <w:rFonts w:ascii="Times New Roman" w:eastAsia="Times New Roman" w:hAnsi="Times New Roman" w:cs="Times New Roman"/>
            <w:sz w:val="24"/>
            <w:szCs w:val="24"/>
          </w:rPr>
          <w:t>NA sua concepção era</w:t>
        </w:r>
      </w:ins>
      <w:del w:id="37" w:author="Avaliador" w:date="2020-11-21T16:54:00Z">
        <w:r w:rsidDel="00362BFB">
          <w:rPr>
            <w:rFonts w:ascii="Times New Roman" w:eastAsia="Times New Roman" w:hAnsi="Times New Roman" w:cs="Times New Roman"/>
            <w:sz w:val="24"/>
            <w:szCs w:val="24"/>
          </w:rPr>
          <w:delText>é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composto </w:t>
      </w:r>
      <w:del w:id="38" w:author="Avaliador" w:date="2020-11-21T16:51:00Z">
        <w:r w:rsidDel="00362BFB">
          <w:rPr>
            <w:rFonts w:ascii="Times New Roman" w:eastAsia="Times New Roman" w:hAnsi="Times New Roman" w:cs="Times New Roman"/>
            <w:sz w:val="24"/>
            <w:szCs w:val="24"/>
          </w:rPr>
          <w:delText xml:space="preserve">por </w:delText>
        </w:r>
      </w:del>
      <w:ins w:id="39" w:author="Avaliador" w:date="2020-11-21T16:51:00Z">
        <w:r w:rsidR="00362BFB">
          <w:rPr>
            <w:rFonts w:ascii="Times New Roman" w:eastAsia="Times New Roman" w:hAnsi="Times New Roman" w:cs="Times New Roman"/>
            <w:sz w:val="24"/>
            <w:szCs w:val="24"/>
          </w:rPr>
          <w:t xml:space="preserve">pelos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seis municípios</w:t>
      </w:r>
      <w:ins w:id="40" w:author="Avaliador" w:date="2020-11-21T16:51:00Z">
        <w:r w:rsidR="00362BFB">
          <w:rPr>
            <w:rFonts w:ascii="Times New Roman" w:eastAsia="Times New Roman" w:hAnsi="Times New Roman" w:cs="Times New Roman"/>
            <w:sz w:val="24"/>
            <w:szCs w:val="24"/>
          </w:rPr>
          <w:t xml:space="preserve"> em estudo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: Arapeí, Areias, Bananal, Queluz, São José do Barreiro e Silveiras</w:t>
      </w:r>
      <w:del w:id="41" w:author="Avaliador" w:date="2020-11-21T16:51:00Z">
        <w:r w:rsidDel="00362BFB">
          <w:rPr>
            <w:rFonts w:ascii="Times New Roman" w:eastAsia="Times New Roman" w:hAnsi="Times New Roman" w:cs="Times New Roman"/>
            <w:sz w:val="24"/>
            <w:szCs w:val="24"/>
          </w:rPr>
          <w:delText>, todos localizados na macrorregião turística do Vale do Paraíba, Serras e Mar, região turística do Vale do Paraíba e Serras.</w:delText>
        </w:r>
      </w:del>
    </w:p>
    <w:p w14:paraId="3A7B5D41" w14:textId="7002107B" w:rsidR="0067426B" w:rsidRPr="0067426B" w:rsidRDefault="0067426B" w:rsidP="003A095A">
      <w:pPr>
        <w:spacing w:line="360" w:lineRule="auto"/>
        <w:ind w:firstLine="720"/>
        <w:jc w:val="both"/>
        <w:rPr>
          <w:ins w:id="42" w:author="Avaliador" w:date="2020-11-21T17:00:00Z"/>
          <w:rFonts w:ascii="Times New Roman" w:eastAsia="Times New Roman" w:hAnsi="Times New Roman" w:cs="Times New Roman"/>
          <w:sz w:val="24"/>
          <w:szCs w:val="24"/>
          <w:highlight w:val="yellow"/>
          <w:rPrChange w:id="43" w:author="Avaliador" w:date="2020-11-21T17:01:00Z">
            <w:rPr>
              <w:ins w:id="44" w:author="Avaliador" w:date="2020-11-21T17:00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ins w:id="45" w:author="Avaliador" w:date="2020-11-21T16:59:00Z">
        <w:r w:rsidRPr="0067426B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46" w:author="Avaliador" w:date="2020-11-21T17:01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Fundamentar com texto indicado como leitura obrigat</w:t>
        </w:r>
      </w:ins>
      <w:ins w:id="47" w:author="Avaliador" w:date="2020-11-21T17:00:00Z">
        <w:r w:rsidRPr="0067426B">
          <w:rPr>
            <w:rFonts w:ascii="Times New Roman" w:eastAsia="Times New Roman" w:hAnsi="Times New Roman" w:cs="Times New Roman"/>
            <w:sz w:val="24"/>
            <w:szCs w:val="24"/>
            <w:highlight w:val="yellow"/>
            <w:rPrChange w:id="48" w:author="Avaliador" w:date="2020-11-21T17:01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ória</w:t>
        </w:r>
      </w:ins>
    </w:p>
    <w:p w14:paraId="49D79F2B" w14:textId="0D288D2F" w:rsidR="0067426B" w:rsidRPr="0067426B" w:rsidRDefault="006742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pPrChange w:id="49" w:author="Avaliador" w:date="2020-11-21T17:00:00Z">
          <w:pPr>
            <w:spacing w:line="360" w:lineRule="auto"/>
            <w:ind w:firstLine="720"/>
            <w:jc w:val="both"/>
          </w:pPr>
        </w:pPrChange>
      </w:pPr>
      <w:r w:rsidRPr="0067426B">
        <w:rPr>
          <w:rStyle w:val="fontstyle01"/>
          <w:sz w:val="24"/>
          <w:szCs w:val="24"/>
          <w:highlight w:val="yellow"/>
          <w:rPrChange w:id="50" w:author="Avaliador" w:date="2020-11-21T17:01:00Z">
            <w:rPr>
              <w:rStyle w:val="fontstyle01"/>
            </w:rPr>
          </w:rPrChange>
        </w:rPr>
        <w:t>REGIÃO METROPOLITANA DO VALE DO PARAÍBA E LITORAL</w:t>
      </w:r>
      <w:r w:rsidRPr="0067426B">
        <w:rPr>
          <w:b/>
          <w:bCs/>
          <w:color w:val="000000"/>
          <w:sz w:val="24"/>
          <w:szCs w:val="24"/>
          <w:highlight w:val="yellow"/>
          <w:rPrChange w:id="51" w:author="Avaliador" w:date="2020-11-21T17:01:00Z">
            <w:rPr>
              <w:b/>
              <w:bCs/>
              <w:color w:val="000000"/>
              <w:sz w:val="28"/>
              <w:szCs w:val="28"/>
            </w:rPr>
          </w:rPrChange>
        </w:rPr>
        <w:br/>
      </w:r>
      <w:r w:rsidRPr="0067426B">
        <w:rPr>
          <w:rStyle w:val="fontstyle01"/>
          <w:sz w:val="24"/>
          <w:szCs w:val="24"/>
          <w:highlight w:val="yellow"/>
          <w:rPrChange w:id="52" w:author="Avaliador" w:date="2020-11-21T17:01:00Z">
            <w:rPr>
              <w:rStyle w:val="fontstyle01"/>
            </w:rPr>
          </w:rPrChange>
        </w:rPr>
        <w:t>NORTE: UMA DIMENSÃO AFINIDADE E OUTRA ECONÔMICA.</w:t>
      </w:r>
      <w:r w:rsidRPr="0067426B">
        <w:rPr>
          <w:b/>
          <w:bCs/>
          <w:color w:val="000000"/>
          <w:sz w:val="24"/>
          <w:szCs w:val="24"/>
          <w:highlight w:val="yellow"/>
          <w:rPrChange w:id="53" w:author="Avaliador" w:date="2020-11-21T17:01:00Z">
            <w:rPr>
              <w:b/>
              <w:bCs/>
              <w:color w:val="000000"/>
              <w:sz w:val="28"/>
              <w:szCs w:val="28"/>
            </w:rPr>
          </w:rPrChange>
        </w:rPr>
        <w:br/>
      </w:r>
      <w:r w:rsidRPr="0067426B">
        <w:rPr>
          <w:rStyle w:val="fontstyle21"/>
          <w:sz w:val="24"/>
          <w:szCs w:val="24"/>
          <w:highlight w:val="yellow"/>
          <w:rPrChange w:id="54" w:author="Avaliador" w:date="2020-11-21T17:01:00Z">
            <w:rPr>
              <w:rStyle w:val="fontstyle21"/>
            </w:rPr>
          </w:rPrChange>
        </w:rPr>
        <w:t>MARIA MADALENA DE SOUZA SANTOS</w:t>
      </w:r>
      <w:r w:rsidRPr="0067426B">
        <w:rPr>
          <w:color w:val="000000"/>
          <w:sz w:val="24"/>
          <w:szCs w:val="24"/>
          <w:highlight w:val="yellow"/>
          <w:rPrChange w:id="55" w:author="Avaliador" w:date="2020-11-21T17:01:00Z">
            <w:rPr>
              <w:color w:val="000000"/>
              <w:sz w:val="20"/>
              <w:szCs w:val="20"/>
            </w:rPr>
          </w:rPrChange>
        </w:rPr>
        <w:br/>
      </w:r>
      <w:r w:rsidRPr="0067426B">
        <w:rPr>
          <w:rStyle w:val="fontstyle21"/>
          <w:sz w:val="24"/>
          <w:szCs w:val="24"/>
          <w:highlight w:val="yellow"/>
          <w:rPrChange w:id="56" w:author="Avaliador" w:date="2020-11-21T17:01:00Z">
            <w:rPr>
              <w:rStyle w:val="fontstyle21"/>
            </w:rPr>
          </w:rPrChange>
        </w:rPr>
        <w:t>MONICA FRANCHI CARNIELLO</w:t>
      </w:r>
      <w:r w:rsidRPr="0067426B">
        <w:rPr>
          <w:color w:val="000000"/>
          <w:sz w:val="24"/>
          <w:szCs w:val="24"/>
          <w:rPrChange w:id="57" w:author="Avaliador" w:date="2020-11-21T17:00:00Z">
            <w:rPr>
              <w:color w:val="000000"/>
              <w:sz w:val="20"/>
              <w:szCs w:val="20"/>
            </w:rPr>
          </w:rPrChange>
        </w:rPr>
        <w:br/>
      </w:r>
    </w:p>
    <w:p w14:paraId="000000E8" w14:textId="73D6DEE8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região oferece grande diversidade de atrativos para o ecoturismo, turismo rural, de aventura e esportes radicais, além do turismo religioso e histórico-cultural, agradando visitantes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 todos os perfis. As terras férteis do vale e o clima propício para o café atraíram, no passado, investimentos para a construção de grandes fazendas, hoje visitadas por muitos turistas.</w:t>
      </w:r>
      <w:ins w:id="58" w:author="Avaliador" w:date="2020-11-21T17:01:00Z">
        <w:r w:rsidR="00816888">
          <w:rPr>
            <w:rFonts w:ascii="Times New Roman" w:eastAsia="Times New Roman" w:hAnsi="Times New Roman" w:cs="Times New Roman"/>
            <w:sz w:val="24"/>
            <w:szCs w:val="24"/>
          </w:rPr>
          <w:t xml:space="preserve"> Fonte?</w:t>
        </w:r>
      </w:ins>
    </w:p>
    <w:p w14:paraId="000000E9" w14:textId="77777777" w:rsidR="00603134" w:rsidRDefault="00DD7773" w:rsidP="003A095A">
      <w:pPr>
        <w:pStyle w:val="Ttulo2"/>
        <w:spacing w:line="360" w:lineRule="auto"/>
        <w:ind w:firstLine="720"/>
        <w:jc w:val="both"/>
      </w:pPr>
      <w:bookmarkStart w:id="59" w:name="_r0axb2s7bf1f" w:colFirst="0" w:colLast="0"/>
      <w:bookmarkEnd w:id="59"/>
      <w:r>
        <w:t xml:space="preserve">6.3 ESTRADA REAL </w:t>
      </w:r>
    </w:p>
    <w:p w14:paraId="000000EA" w14:textId="510A6959" w:rsidR="00603134" w:rsidRDefault="002F25B5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60" w:author="Avaliador" w:date="2020-11-21T17:0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Fonte???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>A Estrada Real é a maior rota turística do país</w:t>
      </w:r>
      <w:ins w:id="61" w:author="Avaliador" w:date="2020-11-21T18:08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62" w:author="Avaliador" w:date="2020-11-21T18:07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 xml:space="preserve"> em </w:t>
        </w:r>
        <w:proofErr w:type="spellStart"/>
        <w:proofErr w:type="gramStart"/>
        <w:r w:rsidR="00AA2B83">
          <w:rPr>
            <w:rFonts w:ascii="Times New Roman" w:eastAsia="Times New Roman" w:hAnsi="Times New Roman" w:cs="Times New Roman"/>
            <w:sz w:val="24"/>
            <w:szCs w:val="24"/>
          </w:rPr>
          <w:t>extens</w:t>
        </w:r>
      </w:ins>
      <w:ins w:id="63" w:author="Avaliador" w:date="2020-11-21T18:08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ão,</w:t>
        </w:r>
      </w:ins>
      <w:del w:id="64" w:author="Avaliador" w:date="2020-11-21T18:08:00Z">
        <w:r w:rsidR="00DD7773" w:rsidDel="00AA2B83">
          <w:rPr>
            <w:rFonts w:ascii="Times New Roman" w:eastAsia="Times New Roman" w:hAnsi="Times New Roman" w:cs="Times New Roman"/>
            <w:sz w:val="24"/>
            <w:szCs w:val="24"/>
          </w:rPr>
          <w:delText>. S</w:delText>
        </w:r>
      </w:del>
      <w:ins w:id="65" w:author="Avaliador" w:date="2020-11-21T18:08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proofErr w:type="gramEnd"/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mais de 1.630 quilômetros</w:t>
      </w:r>
      <w:del w:id="66" w:author="Avaliador" w:date="2020-11-21T18:08:00Z">
        <w:r w:rsidR="00DD7773" w:rsidDel="00AA2B83">
          <w:rPr>
            <w:rFonts w:ascii="Times New Roman" w:eastAsia="Times New Roman" w:hAnsi="Times New Roman" w:cs="Times New Roman"/>
            <w:sz w:val="24"/>
            <w:szCs w:val="24"/>
          </w:rPr>
          <w:delText xml:space="preserve"> de extensão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, passando por Minas Gerais, Rio de Janeiro e São Paulo. </w:t>
      </w:r>
      <w:del w:id="67" w:author="Avaliador" w:date="2020-11-21T18:08:00Z">
        <w:r w:rsidR="00DD7773" w:rsidDel="00AA2B83">
          <w:rPr>
            <w:rFonts w:ascii="Times New Roman" w:eastAsia="Times New Roman" w:hAnsi="Times New Roman" w:cs="Times New Roman"/>
            <w:sz w:val="24"/>
            <w:szCs w:val="24"/>
          </w:rPr>
          <w:delText xml:space="preserve">Criado em 1999, o </w:delText>
        </w:r>
      </w:del>
      <w:ins w:id="68" w:author="Avaliador" w:date="2020-11-21T18:08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 xml:space="preserve">O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>Instituto Estrada Real</w:t>
      </w:r>
      <w:ins w:id="69" w:author="Avaliador" w:date="2020-11-21T18:09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, foi criado em 1999, com o</w:t>
        </w:r>
      </w:ins>
      <w:del w:id="70" w:author="Avaliador" w:date="2020-11-21T18:09:00Z">
        <w:r w:rsidR="00DD7773" w:rsidDel="00AA2B83">
          <w:rPr>
            <w:rFonts w:ascii="Times New Roman" w:eastAsia="Times New Roman" w:hAnsi="Times New Roman" w:cs="Times New Roman"/>
            <w:sz w:val="24"/>
            <w:szCs w:val="24"/>
          </w:rPr>
          <w:delText xml:space="preserve"> tem como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objetivo </w:t>
      </w:r>
      <w:ins w:id="71" w:author="Avaliador" w:date="2020-11-21T18:09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 xml:space="preserve">de </w:t>
        </w:r>
      </w:ins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organizar, fomentar e gerenciar o produto turístico Estrada Real. O Instituto está ligado ao Sistema </w:t>
      </w:r>
      <w:commentRangeStart w:id="72"/>
      <w:r w:rsidR="00DD7773">
        <w:rPr>
          <w:rFonts w:ascii="Times New Roman" w:eastAsia="Times New Roman" w:hAnsi="Times New Roman" w:cs="Times New Roman"/>
          <w:sz w:val="24"/>
          <w:szCs w:val="24"/>
        </w:rPr>
        <w:t>FIEMG</w:t>
      </w:r>
      <w:commentRangeEnd w:id="72"/>
      <w:r w:rsidR="00AA2B83">
        <w:rPr>
          <w:rStyle w:val="Refdecomentrio"/>
        </w:rPr>
        <w:commentReference w:id="72"/>
      </w:r>
      <w:r w:rsidR="00DD7773">
        <w:rPr>
          <w:rFonts w:ascii="Times New Roman" w:eastAsia="Times New Roman" w:hAnsi="Times New Roman" w:cs="Times New Roman"/>
          <w:sz w:val="24"/>
          <w:szCs w:val="24"/>
        </w:rPr>
        <w:t xml:space="preserve"> e conta com uma equipe multidisciplinar, que tornou o </w:t>
      </w:r>
      <w:del w:id="73" w:author="Avaliador" w:date="2020-11-21T18:09:00Z">
        <w:r w:rsidR="00DD7773" w:rsidDel="00AA2B83">
          <w:rPr>
            <w:rFonts w:ascii="Times New Roman" w:eastAsia="Times New Roman" w:hAnsi="Times New Roman" w:cs="Times New Roman"/>
            <w:sz w:val="24"/>
            <w:szCs w:val="24"/>
          </w:rPr>
          <w:delText xml:space="preserve">destino </w:delText>
        </w:r>
      </w:del>
      <w:ins w:id="74" w:author="Avaliador" w:date="2020-11-21T18:09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 xml:space="preserve">percurso </w:t>
        </w:r>
      </w:ins>
      <w:del w:id="75" w:author="Avaliador" w:date="2020-11-21T18:10:00Z">
        <w:r w:rsidR="00DD7773" w:rsidDel="00AA2B83"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</w:del>
      <w:r w:rsidR="00DD7773">
        <w:rPr>
          <w:rFonts w:ascii="Times New Roman" w:eastAsia="Times New Roman" w:hAnsi="Times New Roman" w:cs="Times New Roman"/>
          <w:sz w:val="24"/>
          <w:szCs w:val="24"/>
        </w:rPr>
        <w:t>conhecido no Brasil e no mundo.</w:t>
      </w:r>
    </w:p>
    <w:p w14:paraId="000000EB" w14:textId="77777777" w:rsidR="00603134" w:rsidRDefault="00603134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48864C5D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sua história </w:t>
      </w:r>
      <w:ins w:id="76" w:author="Avaliador" w:date="2020-11-21T18:10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 xml:space="preserve">desta rota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surge em meados do </w:t>
      </w:r>
      <w:ins w:id="77" w:author="Avaliador" w:date="2020-11-21T18:10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del w:id="78" w:author="Avaliador" w:date="2020-11-21T18:10:00Z">
        <w:r w:rsidDel="00AA2B83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éculo </w:t>
      </w:r>
      <w:ins w:id="79" w:author="Avaliador" w:date="2020-11-21T18:10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XXVII</w:t>
        </w:r>
      </w:ins>
      <w:del w:id="80" w:author="Avaliador" w:date="2020-11-21T18:10:00Z">
        <w:r w:rsidDel="00AA2B83">
          <w:rPr>
            <w:rFonts w:ascii="Times New Roman" w:eastAsia="Times New Roman" w:hAnsi="Times New Roman" w:cs="Times New Roman"/>
            <w:sz w:val="24"/>
            <w:szCs w:val="24"/>
          </w:rPr>
          <w:delText>17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, quando a Coroa Portuguesa decidiu oficializar os caminhos para o trânsito de ouro e diamantes de Minas Gerais até os portos do Rio de Janeiro. As trilhas que foram delegadas pela realeza ganharam o nome de Estrada Real.</w:t>
      </w:r>
    </w:p>
    <w:p w14:paraId="000000ED" w14:textId="77777777" w:rsidR="00603134" w:rsidRDefault="00603134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B6C3A" w14:textId="18C29CDE" w:rsidR="00F478C6" w:rsidRDefault="00AA2B83" w:rsidP="003A095A">
      <w:pPr>
        <w:spacing w:line="360" w:lineRule="auto"/>
        <w:ind w:firstLine="720"/>
        <w:jc w:val="both"/>
        <w:rPr>
          <w:ins w:id="81" w:author="Avaliador" w:date="2020-11-21T18:13:00Z"/>
          <w:rFonts w:ascii="Times New Roman" w:eastAsia="Times New Roman" w:hAnsi="Times New Roman" w:cs="Times New Roman"/>
          <w:sz w:val="24"/>
          <w:szCs w:val="24"/>
        </w:rPr>
      </w:pPr>
      <w:ins w:id="82" w:author="Avaliador" w:date="2020-11-21T18:11:00Z">
        <w:r w:rsidRPr="00AA2B83">
          <w:rPr>
            <w:rFonts w:ascii="Times New Roman" w:eastAsia="Times New Roman" w:hAnsi="Times New Roman" w:cs="Times New Roman"/>
            <w:sz w:val="24"/>
            <w:szCs w:val="24"/>
            <w:rPrChange w:id="83" w:author="Avaliador" w:date="2020-11-21T18:1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 xml:space="preserve">A Estrada Real está dividida em </w:t>
        </w:r>
      </w:ins>
      <w:ins w:id="84" w:author="Avaliador" w:date="2020-11-21T18:13:00Z">
        <w:r w:rsidR="00F478C6">
          <w:rPr>
            <w:rFonts w:ascii="Times New Roman" w:eastAsia="Times New Roman" w:hAnsi="Times New Roman" w:cs="Times New Roman"/>
            <w:sz w:val="24"/>
            <w:szCs w:val="24"/>
          </w:rPr>
          <w:t>quatro</w:t>
        </w:r>
      </w:ins>
      <w:ins w:id="85" w:author="Avaliador" w:date="2020-11-21T18:11:00Z">
        <w:r w:rsidRPr="00AA2B83">
          <w:rPr>
            <w:rFonts w:ascii="Times New Roman" w:eastAsia="Times New Roman" w:hAnsi="Times New Roman" w:cs="Times New Roman"/>
            <w:sz w:val="24"/>
            <w:szCs w:val="24"/>
            <w:rPrChange w:id="86" w:author="Avaliador" w:date="2020-11-21T18:1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 xml:space="preserve"> percursos</w:t>
        </w:r>
      </w:ins>
      <w:ins w:id="87" w:author="Avaliador" w:date="2020-11-21T18:15:00Z">
        <w:r w:rsidR="00F478C6">
          <w:rPr>
            <w:rFonts w:ascii="Times New Roman" w:eastAsia="Times New Roman" w:hAnsi="Times New Roman" w:cs="Times New Roman"/>
            <w:sz w:val="24"/>
            <w:szCs w:val="24"/>
          </w:rPr>
          <w:t>...........................</w:t>
        </w:r>
      </w:ins>
      <w:ins w:id="88" w:author="Avaliador" w:date="2020-11-21T18:11:00Z">
        <w:r w:rsidRPr="00AA2B83">
          <w:rPr>
            <w:rFonts w:ascii="Times New Roman" w:eastAsia="Times New Roman" w:hAnsi="Times New Roman" w:cs="Times New Roman"/>
            <w:sz w:val="24"/>
            <w:szCs w:val="24"/>
            <w:rPrChange w:id="89" w:author="Avaliador" w:date="2020-11-21T18:1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</w:ins>
    </w:p>
    <w:p w14:paraId="000000EE" w14:textId="32A3000D" w:rsidR="00603134" w:rsidRDefault="00DD7773" w:rsidP="003A095A">
      <w:pPr>
        <w:spacing w:line="360" w:lineRule="auto"/>
        <w:ind w:firstLine="720"/>
        <w:jc w:val="both"/>
        <w:rPr>
          <w:ins w:id="90" w:author="Avaliador" w:date="2020-11-21T18:12:00Z"/>
          <w:rFonts w:ascii="Times New Roman" w:eastAsia="Times New Roman" w:hAnsi="Times New Roman" w:cs="Times New Roman"/>
          <w:sz w:val="24"/>
          <w:szCs w:val="24"/>
        </w:rPr>
      </w:pPr>
      <w:r w:rsidRPr="00AA2B83">
        <w:rPr>
          <w:rFonts w:ascii="Times New Roman" w:eastAsia="Times New Roman" w:hAnsi="Times New Roman" w:cs="Times New Roman"/>
          <w:sz w:val="24"/>
          <w:szCs w:val="24"/>
          <w:rPrChange w:id="91" w:author="Avaliador" w:date="2020-11-21T18:11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Caminho Velho</w:t>
      </w:r>
      <w:del w:id="92" w:author="Avaliador" w:date="2020-11-21T18:12:00Z">
        <w:r w:rsidRPr="00AA2B83" w:rsidDel="00AA2B83">
          <w:rPr>
            <w:rFonts w:ascii="Times New Roman" w:eastAsia="Times New Roman" w:hAnsi="Times New Roman" w:cs="Times New Roman"/>
            <w:sz w:val="24"/>
            <w:szCs w:val="24"/>
            <w:rPrChange w:id="93" w:author="Avaliador" w:date="2020-11-21T18:1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delText>:</w:delText>
        </w:r>
      </w:del>
      <w:ins w:id="94" w:author="Avaliador" w:date="2020-11-21T18:12:00Z">
        <w:r w:rsidR="00AA2B83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também chamado de Caminho do Ouro, foi o primeiro trajeto determinado pela Coroa Portuguesa e liga Ouro Preto a Paraty. Foi a primeira via aberta oficialmente pela Coroa Portuguesa para ligar o litoral fluminense à região produtora de ouro no interior de Minas Gerais. Na época, </w:t>
      </w:r>
      <w:del w:id="95" w:author="Avaliador" w:date="2020-11-21T18:12:00Z">
        <w:r w:rsidDel="00AA2B83">
          <w:rPr>
            <w:rFonts w:ascii="Times New Roman" w:eastAsia="Times New Roman" w:hAnsi="Times New Roman" w:cs="Times New Roman"/>
            <w:sz w:val="24"/>
            <w:szCs w:val="24"/>
          </w:rPr>
          <w:delText xml:space="preserve">no século 17,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 percurso levava 60 dias para ser feito pelos tropeiros a cavalo.</w:t>
      </w:r>
    </w:p>
    <w:p w14:paraId="1369E7D2" w14:textId="73B95CF4" w:rsidR="00F478C6" w:rsidRDefault="00F478C6" w:rsidP="003A095A">
      <w:pPr>
        <w:spacing w:line="360" w:lineRule="auto"/>
        <w:ind w:firstLine="720"/>
        <w:jc w:val="both"/>
        <w:rPr>
          <w:ins w:id="96" w:author="Avaliador" w:date="2020-11-21T18:14:00Z"/>
          <w:rFonts w:ascii="Times New Roman" w:eastAsia="Times New Roman" w:hAnsi="Times New Roman" w:cs="Times New Roman"/>
          <w:sz w:val="24"/>
          <w:szCs w:val="24"/>
        </w:rPr>
      </w:pPr>
      <w:ins w:id="97" w:author="Avaliador" w:date="2020-11-21T18:14:00Z">
        <w:r>
          <w:rPr>
            <w:rFonts w:ascii="Times New Roman" w:eastAsia="Times New Roman" w:hAnsi="Times New Roman" w:cs="Times New Roman"/>
            <w:sz w:val="24"/>
            <w:szCs w:val="24"/>
          </w:rPr>
          <w:t>Caminho Novo</w:t>
        </w:r>
      </w:ins>
      <w:ins w:id="98" w:author="Avaliador" w:date="2020-11-21T18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............................</w:t>
        </w:r>
      </w:ins>
    </w:p>
    <w:p w14:paraId="4A80B3EC" w14:textId="77777777" w:rsidR="00F478C6" w:rsidRDefault="00F478C6" w:rsidP="003A095A">
      <w:pPr>
        <w:spacing w:line="360" w:lineRule="auto"/>
        <w:ind w:firstLine="720"/>
        <w:jc w:val="both"/>
        <w:rPr>
          <w:ins w:id="99" w:author="Avaliador" w:date="2020-11-21T18:12:00Z"/>
          <w:rFonts w:ascii="Times New Roman" w:eastAsia="Times New Roman" w:hAnsi="Times New Roman" w:cs="Times New Roman"/>
          <w:sz w:val="24"/>
          <w:szCs w:val="24"/>
        </w:rPr>
      </w:pPr>
    </w:p>
    <w:p w14:paraId="60EF1DA8" w14:textId="71FC26A9" w:rsidR="00F478C6" w:rsidRDefault="00F478C6" w:rsidP="003A095A">
      <w:pPr>
        <w:spacing w:line="360" w:lineRule="auto"/>
        <w:ind w:firstLine="720"/>
        <w:jc w:val="both"/>
        <w:rPr>
          <w:ins w:id="100" w:author="Avaliador" w:date="2020-11-21T18:13:00Z"/>
          <w:rFonts w:ascii="Times New Roman" w:eastAsia="Times New Roman" w:hAnsi="Times New Roman" w:cs="Times New Roman"/>
          <w:sz w:val="24"/>
          <w:szCs w:val="24"/>
        </w:rPr>
      </w:pPr>
      <w:ins w:id="101" w:author="Avaliador" w:date="2020-11-21T18:12:00Z">
        <w:r>
          <w:rPr>
            <w:rFonts w:ascii="Times New Roman" w:eastAsia="Times New Roman" w:hAnsi="Times New Roman" w:cs="Times New Roman"/>
            <w:sz w:val="24"/>
            <w:szCs w:val="24"/>
          </w:rPr>
          <w:t>Colocar mapa e relacionar com os seis munic</w:t>
        </w:r>
      </w:ins>
      <w:ins w:id="102" w:author="Avaliador" w:date="2020-11-21T18:13:00Z">
        <w:r>
          <w:rPr>
            <w:rFonts w:ascii="Times New Roman" w:eastAsia="Times New Roman" w:hAnsi="Times New Roman" w:cs="Times New Roman"/>
            <w:sz w:val="24"/>
            <w:szCs w:val="24"/>
          </w:rPr>
          <w:t>ípios do estudo.</w:t>
        </w:r>
      </w:ins>
    </w:p>
    <w:p w14:paraId="279AA016" w14:textId="77777777" w:rsidR="00F478C6" w:rsidRDefault="00F478C6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603134" w:rsidRDefault="00DD7773" w:rsidP="003A095A">
      <w:pPr>
        <w:pStyle w:val="Ttulo2"/>
        <w:spacing w:line="360" w:lineRule="auto"/>
        <w:ind w:firstLine="720"/>
        <w:jc w:val="both"/>
      </w:pPr>
      <w:bookmarkStart w:id="103" w:name="_3oxq6ahnzcrn" w:colFirst="0" w:colLast="0"/>
      <w:bookmarkEnd w:id="103"/>
      <w:r>
        <w:t>6.4 ROTA DA LIBERDADE</w:t>
      </w:r>
    </w:p>
    <w:p w14:paraId="000000F0" w14:textId="3ADCA9C3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Rota da Liberdade é um programa turístico cultural que mapeia os passos dos negros africanos e seus descendentes na construção da cultura na região do Vale d</w:t>
      </w:r>
      <w:ins w:id="104" w:author="Avaliador" w:date="2020-11-21T18:16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105" w:author="Avaliador" w:date="2020-11-21T18:16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Paraíba, Litoral Norte e Serra da Mantiqueira no </w:t>
      </w:r>
      <w:ins w:id="106" w:author="Avaliador" w:date="2020-11-21T18:16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del w:id="107" w:author="Avaliador" w:date="2020-11-21T18:16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stado de São Paulo, através da música, dança, gastronomia, atividades das </w:t>
      </w:r>
      <w:ins w:id="108" w:author="Avaliador" w:date="2020-11-21T18:16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del w:id="109" w:author="Avaliador" w:date="2020-11-21T18:16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omunidades </w:t>
      </w:r>
      <w:ins w:id="110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n</w:t>
        </w:r>
      </w:ins>
      <w:del w:id="111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egras tradicionais e locais de </w:t>
      </w:r>
      <w:ins w:id="112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m</w:t>
        </w:r>
      </w:ins>
      <w:del w:id="113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emória como </w:t>
      </w:r>
      <w:ins w:id="114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f</w:t>
        </w:r>
      </w:ins>
      <w:del w:id="115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azendas </w:t>
      </w:r>
      <w:ins w:id="116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h</w:t>
        </w:r>
      </w:ins>
      <w:del w:id="117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H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istóricas, </w:t>
      </w:r>
      <w:ins w:id="118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del w:id="119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asas de </w:t>
      </w:r>
      <w:ins w:id="120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del w:id="121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rmandades </w:t>
      </w:r>
      <w:ins w:id="122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del w:id="123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eligiosas, </w:t>
      </w:r>
      <w:ins w:id="124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del w:id="125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emplos </w:t>
      </w:r>
      <w:ins w:id="126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del w:id="127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eligiosos </w:t>
      </w:r>
      <w:ins w:id="128" w:author="Avaliador" w:date="2020-11-21T18:17:00Z">
        <w:r w:rsidR="00251062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del w:id="129" w:author="Avaliador" w:date="2020-11-21T18:17:00Z">
        <w:r w:rsidDel="00251062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atólicos e de </w:t>
      </w:r>
      <w:ins w:id="130" w:author="Avaliador" w:date="2020-11-21T18:17:00Z">
        <w:r w:rsidR="00406DA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r</w:t>
        </w:r>
      </w:ins>
      <w:del w:id="131" w:author="Avaliador" w:date="2020-11-21T18:17:00Z">
        <w:r w:rsidDel="00406DAA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eligiões de </w:t>
      </w:r>
      <w:ins w:id="132" w:author="Avaliador" w:date="2020-11-21T18:17:00Z">
        <w:r w:rsidR="00406DAA">
          <w:rPr>
            <w:rFonts w:ascii="Times New Roman" w:eastAsia="Times New Roman" w:hAnsi="Times New Roman" w:cs="Times New Roman"/>
            <w:sz w:val="24"/>
            <w:szCs w:val="24"/>
          </w:rPr>
          <w:t>m</w:t>
        </w:r>
      </w:ins>
      <w:del w:id="133" w:author="Avaliador" w:date="2020-11-21T18:17:00Z">
        <w:r w:rsidDel="00406DAA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atriz </w:t>
      </w:r>
      <w:ins w:id="134" w:author="Avaliador" w:date="2020-11-21T18:17:00Z">
        <w:r w:rsidR="00406DAA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135" w:author="Avaliador" w:date="2020-11-21T18:17:00Z">
        <w:r w:rsidDel="00406DAA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fricana e também pontos geográficos que revelam a presença dos </w:t>
      </w:r>
      <w:ins w:id="136" w:author="Avaliador" w:date="2020-11-21T18:18:00Z">
        <w:r w:rsidR="00406DAA">
          <w:rPr>
            <w:rFonts w:ascii="Times New Roman" w:eastAsia="Times New Roman" w:hAnsi="Times New Roman" w:cs="Times New Roman"/>
            <w:sz w:val="24"/>
            <w:szCs w:val="24"/>
          </w:rPr>
          <w:t>n</w:t>
        </w:r>
      </w:ins>
      <w:del w:id="137" w:author="Avaliador" w:date="2020-11-21T18:18:00Z">
        <w:r w:rsidDel="00406DAA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egros </w:t>
      </w:r>
      <w:ins w:id="138" w:author="Avaliador" w:date="2020-11-21T18:18:00Z">
        <w:r w:rsidR="00406DAA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139" w:author="Avaliador" w:date="2020-11-21T18:18:00Z">
        <w:r w:rsidDel="00406DAA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fricanos e seus </w:t>
      </w:r>
      <w:ins w:id="140" w:author="Avaliador" w:date="2020-11-21T18:18:00Z">
        <w:r w:rsidR="00406DAA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del w:id="141" w:author="Avaliador" w:date="2020-11-21T18:18:00Z">
        <w:r w:rsidDel="00406DAA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escendentes.</w:t>
      </w:r>
    </w:p>
    <w:p w14:paraId="000000F1" w14:textId="60646CA3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 acordo com a criadora e coordenadora Solange Cristina Barbosa</w:t>
      </w:r>
      <w:ins w:id="142" w:author="Avaliador" w:date="2020-11-21T18:18:00Z">
        <w:r w:rsidR="00512697">
          <w:rPr>
            <w:rFonts w:ascii="Times New Roman" w:eastAsia="Times New Roman" w:hAnsi="Times New Roman" w:cs="Times New Roman"/>
            <w:sz w:val="24"/>
            <w:szCs w:val="24"/>
          </w:rPr>
          <w:t xml:space="preserve"> (em entrevista? Reportagem???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o trabalho desenvolvido no </w:t>
      </w:r>
      <w:ins w:id="143" w:author="Avaliador" w:date="2020-11-21T18:18:00Z">
        <w:r w:rsidR="00512697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del w:id="144" w:author="Avaliador" w:date="2020-11-21T18:18:00Z">
        <w:r w:rsidDel="00512697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stado de São Paulo segue as orientações da Organização das Nações Unidas para a Educação, a Ciência e a Cultura (Unesco), que coordena as ações do projeto Rota da Liberdade em nível mundial, desde 1994. A rota paulista é apoiada pelos Conselhos </w:t>
      </w:r>
      <w:commentRangeStart w:id="145"/>
      <w:r>
        <w:rPr>
          <w:rFonts w:ascii="Times New Roman" w:eastAsia="Times New Roman" w:hAnsi="Times New Roman" w:cs="Times New Roman"/>
          <w:sz w:val="24"/>
          <w:szCs w:val="24"/>
        </w:rPr>
        <w:t xml:space="preserve">Regionais do Turismo Paulista, Secretaria de Esporte, Lazer e Turismo do </w:t>
      </w:r>
      <w:ins w:id="146" w:author="Avaliador" w:date="2020-11-21T18:19:00Z">
        <w:r w:rsidR="00512697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del w:id="147" w:author="Avaliador" w:date="2020-11-21T18:19:00Z">
        <w:r w:rsidDel="00512697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stado de São Paulo</w:t>
      </w:r>
      <w:commentRangeEnd w:id="145"/>
      <w:r w:rsidR="00512697">
        <w:rPr>
          <w:rStyle w:val="Refdecomentrio"/>
        </w:rPr>
        <w:commentReference w:id="14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por alguns órgãos locais.</w:t>
      </w:r>
    </w:p>
    <w:p w14:paraId="000000F2" w14:textId="77777777" w:rsidR="00603134" w:rsidRDefault="00DD7773" w:rsidP="003A095A">
      <w:pPr>
        <w:pStyle w:val="Ttulo2"/>
        <w:spacing w:line="360" w:lineRule="auto"/>
        <w:ind w:firstLine="720"/>
        <w:jc w:val="both"/>
      </w:pPr>
      <w:bookmarkStart w:id="148" w:name="_3frcx0d2wlgo" w:colFirst="0" w:colLast="0"/>
      <w:bookmarkEnd w:id="148"/>
      <w:r>
        <w:t>6.5 TRILHA RIO VIVO</w:t>
      </w:r>
    </w:p>
    <w:p w14:paraId="000000F3" w14:textId="331438F0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Projeto Rio Vivo é uma iniciativa do Grupo Band Vale pela preservação do Rio Paraíba do Sul e foi criado </w:t>
      </w:r>
      <w:ins w:id="149" w:author="Avaliador" w:date="2020-11-21T18:21:00Z">
        <w:r w:rsidR="00EF597D">
          <w:rPr>
            <w:rFonts w:ascii="Times New Roman" w:eastAsia="Times New Roman" w:hAnsi="Times New Roman" w:cs="Times New Roman"/>
            <w:sz w:val="24"/>
            <w:szCs w:val="24"/>
          </w:rPr>
          <w:t xml:space="preserve">no ano de ??? </w:t>
        </w:r>
      </w:ins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intenção de informar e alertar a população sobre a grave situação ambiental de um dos seus mais importantes símbolos regionais. Pelo seu comprometimento regional com o Vale do Paraíba, Serra da Mantiqueira e Litoral Norte, a </w:t>
      </w:r>
      <w:ins w:id="150" w:author="Avaliador" w:date="2020-11-21T18:22:00Z">
        <w:r w:rsidR="00EF597D">
          <w:rPr>
            <w:rFonts w:ascii="Times New Roman" w:eastAsia="Times New Roman" w:hAnsi="Times New Roman" w:cs="Times New Roman"/>
            <w:sz w:val="24"/>
            <w:szCs w:val="24"/>
          </w:rPr>
          <w:t xml:space="preserve">emissor a </w:t>
        </w:r>
        <w:proofErr w:type="spellStart"/>
        <w:r w:rsidR="00EF597D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proofErr w:type="spellEnd"/>
        <w:r w:rsidR="00EF597D">
          <w:rPr>
            <w:rFonts w:ascii="Times New Roman" w:eastAsia="Times New Roman" w:hAnsi="Times New Roman" w:cs="Times New Roman"/>
            <w:sz w:val="24"/>
            <w:szCs w:val="24"/>
          </w:rPr>
          <w:t xml:space="preserve"> rádio e TV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Band, por meio deste projeto, busca cobrar e promover soluções para a melhoria das atuais condições do Rio Paraíba do Sul, conscientizando todos os segmentos da sociedade sobre a necessidade de proteger o meio ambiente.</w:t>
      </w:r>
    </w:p>
    <w:p w14:paraId="000000F4" w14:textId="6B0DE2F7" w:rsidR="00603134" w:rsidRDefault="00DD7773" w:rsidP="003A095A">
      <w:pPr>
        <w:spacing w:line="360" w:lineRule="auto"/>
        <w:ind w:firstLine="720"/>
        <w:jc w:val="both"/>
        <w:rPr>
          <w:ins w:id="151" w:author="Avaliador" w:date="2020-11-21T18:23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 2015, o Rio Vivo completou 12 anos de existência e de alerta, principalmente, para a preservação do maior recurso natural, indispensável para a vida: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água.</w:t>
      </w:r>
      <w:ins w:id="152" w:author="Avaliador" w:date="2020-11-21T18:23:00Z">
        <w:r w:rsidR="00EF597D">
          <w:rPr>
            <w:rFonts w:ascii="Times New Roman" w:eastAsia="Times New Roman" w:hAnsi="Times New Roman" w:cs="Times New Roman"/>
            <w:sz w:val="24"/>
            <w:szCs w:val="24"/>
          </w:rPr>
          <w:t>????</w:t>
        </w:r>
        <w:proofErr w:type="gramEnd"/>
        <w:r w:rsidR="00EF597D">
          <w:rPr>
            <w:rFonts w:ascii="Times New Roman" w:eastAsia="Times New Roman" w:hAnsi="Times New Roman" w:cs="Times New Roman"/>
            <w:sz w:val="24"/>
            <w:szCs w:val="24"/>
          </w:rPr>
          <w:t xml:space="preserve"> E???</w:t>
        </w:r>
        <w:r w:rsidR="006C52E2">
          <w:rPr>
            <w:rFonts w:ascii="Times New Roman" w:eastAsia="Times New Roman" w:hAnsi="Times New Roman" w:cs="Times New Roman"/>
            <w:sz w:val="24"/>
            <w:szCs w:val="24"/>
          </w:rPr>
          <w:t xml:space="preserve"> Seria importante conhecer as ações em detalhe para var se conseguiram adesão da população e se houve ações participativas.</w:t>
        </w:r>
      </w:ins>
    </w:p>
    <w:p w14:paraId="078DEEC6" w14:textId="7D5B0526" w:rsidR="006C52E2" w:rsidRDefault="00B429D7" w:rsidP="003A095A">
      <w:pPr>
        <w:spacing w:line="360" w:lineRule="auto"/>
        <w:ind w:firstLine="720"/>
        <w:jc w:val="both"/>
        <w:rPr>
          <w:ins w:id="153" w:author="Avaliador" w:date="2020-11-21T18:24:00Z"/>
          <w:rFonts w:ascii="Times New Roman" w:eastAsia="Times New Roman" w:hAnsi="Times New Roman" w:cs="Times New Roman"/>
          <w:sz w:val="24"/>
          <w:szCs w:val="24"/>
        </w:rPr>
      </w:pPr>
      <w:ins w:id="154" w:author="Avaliador" w:date="2020-11-21T18:24:00Z">
        <w:r>
          <w:rPr>
            <w:rFonts w:ascii="Times New Roman" w:eastAsia="Times New Roman" w:hAnsi="Times New Roman" w:cs="Times New Roman"/>
            <w:sz w:val="24"/>
            <w:szCs w:val="24"/>
          </w:rPr>
          <w:t>Relacionar com os seis municípios.</w:t>
        </w:r>
      </w:ins>
    </w:p>
    <w:p w14:paraId="119ADE9E" w14:textId="77777777" w:rsidR="00B429D7" w:rsidRDefault="00B429D7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603134" w:rsidRDefault="00DD7773" w:rsidP="003A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F6" w14:textId="77777777" w:rsidR="00603134" w:rsidRDefault="00603134" w:rsidP="003A095A">
      <w:pPr>
        <w:pStyle w:val="Ttulo1"/>
        <w:spacing w:line="360" w:lineRule="auto"/>
        <w:jc w:val="both"/>
      </w:pPr>
      <w:bookmarkStart w:id="155" w:name="_9vyb9vp2qd27" w:colFirst="0" w:colLast="0"/>
      <w:bookmarkEnd w:id="155"/>
    </w:p>
    <w:p w14:paraId="000000F7" w14:textId="77777777" w:rsidR="00603134" w:rsidRDefault="00603134"/>
    <w:p w14:paraId="000000F8" w14:textId="77777777" w:rsidR="00603134" w:rsidRDefault="00603134"/>
    <w:p w14:paraId="000000F9" w14:textId="77777777" w:rsidR="00603134" w:rsidRDefault="00603134"/>
    <w:p w14:paraId="000000FA" w14:textId="77777777" w:rsidR="00603134" w:rsidRDefault="00603134"/>
    <w:p w14:paraId="000000FB" w14:textId="77777777" w:rsidR="00603134" w:rsidRDefault="00603134"/>
    <w:p w14:paraId="000000FC" w14:textId="77777777" w:rsidR="00603134" w:rsidRDefault="00603134"/>
    <w:p w14:paraId="000000FD" w14:textId="77777777" w:rsidR="00603134" w:rsidRDefault="00603134"/>
    <w:p w14:paraId="0000010A" w14:textId="64A05135" w:rsidR="00603134" w:rsidRDefault="00DD7773">
      <w:pPr>
        <w:pStyle w:val="Ttulo1"/>
        <w:jc w:val="both"/>
      </w:pPr>
      <w:bookmarkStart w:id="156" w:name="_jwuqev81mslo" w:colFirst="0" w:colLast="0"/>
      <w:bookmarkStart w:id="157" w:name="_fgnbn78neosw" w:colFirst="0" w:colLast="0"/>
      <w:bookmarkEnd w:id="156"/>
      <w:bookmarkEnd w:id="157"/>
      <w:r>
        <w:lastRenderedPageBreak/>
        <w:t xml:space="preserve">8.REFERÊNCIAS </w:t>
      </w:r>
    </w:p>
    <w:p w14:paraId="307D4C52" w14:textId="3A9E10C1" w:rsidR="008C0F7F" w:rsidRPr="008C0F7F" w:rsidRDefault="008C0F7F" w:rsidP="008C0F7F">
      <w:r>
        <w:t>Vejam quais serão usadas</w:t>
      </w:r>
      <w:r w:rsidR="00BD180F">
        <w:t xml:space="preserve"> nesse tema específico.</w:t>
      </w:r>
      <w:bookmarkStart w:id="158" w:name="_GoBack"/>
      <w:bookmarkEnd w:id="158"/>
    </w:p>
    <w:p w14:paraId="0000010B" w14:textId="77777777" w:rsidR="00603134" w:rsidRDefault="00603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C" w14:textId="77777777" w:rsidR="00603134" w:rsidRDefault="00DD77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59"/>
      <w:r>
        <w:rPr>
          <w:rFonts w:ascii="Times New Roman" w:eastAsia="Times New Roman" w:hAnsi="Times New Roman" w:cs="Times New Roman"/>
          <w:b/>
          <w:sz w:val="24"/>
          <w:szCs w:val="24"/>
        </w:rPr>
        <w:t>PDDT DE BANANAL, QUELUZ, SÃO JOSÉ DO BARREIRO E SILVEIRAS.</w:t>
      </w:r>
      <w:commentRangeEnd w:id="159"/>
      <w:r w:rsidR="007F2AE5">
        <w:rPr>
          <w:rStyle w:val="Refdecomentrio"/>
        </w:rPr>
        <w:commentReference w:id="159"/>
      </w:r>
    </w:p>
    <w:p w14:paraId="0000010D" w14:textId="77777777" w:rsidR="00603134" w:rsidRDefault="00603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E" w14:textId="77777777" w:rsidR="00603134" w:rsidRDefault="00DD7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CÂMARA MUNICIPAL DE ARAPEÍ. Governo do Estado de São Paulo, 2020 Disponível em &lt;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https://www.camaraarapei.sp.gov.br/vereadores.php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Acesso em 09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0000010F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CÂMARA MUNICIPAL DE AREIAS. Governo do Estado de São Paulo, 2020. Disponível em: &lt;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https://www.areias.sp.leg.br/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Acesso em: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1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CÂMARA MUNICIPAL DE QUELUZ. Governo do Estado de São Paulo, 2020. Disponível em &lt;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http://camaraqueluz.sp.gov.br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/&gt;. Acesso em: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3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603134" w:rsidRDefault="00DD7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GUIA DA POLÍTICA DE GOVERNANÇA PÚBLICA PRESIDÊNCIA DA REPÚBLICA. Brasília, 2018. Disponível em: &lt;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https://www.gov.br/casacivil/pt-br/centrais-de-conteudo/downloads/guia-da-politica-de-governanca-publica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Acesso em: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5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603134" w:rsidRDefault="00DD777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PORTAL ARAPEÍ (Brasil). Governo do Estado de São Paulo. Secretarias. Disponível em: &lt;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>https://www.arapei.sp.gov.br/portal/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Acesso em: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7" w14:textId="77777777" w:rsidR="00603134" w:rsidRDefault="00603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603134" w:rsidRDefault="00DD7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PREFEITURA MUNICIPAL DE AREIAS. Areias. Disponível em: &lt;https://www.areias.sp.gov.br/&gt;. Acesso em: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9" w14:textId="77777777" w:rsidR="00603134" w:rsidRDefault="00603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A" w14:textId="77777777" w:rsidR="00603134" w:rsidRDefault="00DD7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DE TURISMO.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Municípios de Interesse Turístico (MIT).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 Disponível em: &lt;https://www.turismo.sp.gov.br/publico/noticia_tour.php?cod_menu=77&gt;. Acesso em: 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B" w14:textId="77777777" w:rsidR="00603134" w:rsidRDefault="00603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603134" w:rsidRDefault="00DD77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DE TURISMO.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Municípios Turísticos (Estâncias Turísticas)</w:t>
      </w:r>
      <w:r>
        <w:rPr>
          <w:rFonts w:ascii="Times New Roman" w:eastAsia="Times New Roman" w:hAnsi="Times New Roman" w:cs="Times New Roman"/>
          <w:sz w:val="24"/>
          <w:szCs w:val="24"/>
        </w:rPr>
        <w:t>. Disponível em &lt;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https://www.turismo.sp.gov.br/dadetur/estancias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Acesso em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D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E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PREFEITURA MUNICIPAL DE SILVEIRAS. Governo do Estado de São Paulo, 2020. Disponível em: &lt;http://silveiras.sp.gov.br/&gt;. Acesso em: 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1F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PREFEITURA MUNICIPAL DE BANANAL. Governo do Estado de São Paulo, 2020. Disponível em: &lt;https://www.bananal.sp.gov.br/&gt;. Acesso em: 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21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CÂMARA MUNICIPAL DE BANANAL. Governo do Estado de São Paulo, 2020. Disponível em: &lt;http://www.camarabananal.sp.gov.br/&gt;. Acesso em: 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23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FUNDAÇÃO FLORESTAL.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Missão.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Secretaria de Infraestrutura e Meio Ambiente, 2020. Disponível em: &lt;https://www.infraestruturameioambiente.sp.gov.br/fundacaoflorestal/institucional/missao/&gt;. Acesso em: 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00000125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FUNDAÇÃO FLORESTAL.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Passeio Reúne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Ciclistas Na Estação Ecológica Bananal.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Secretaria de Infraestrutura e Meio Ambiente, 2019. Disponível em: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&lt;https://www.infraestruturameioambiente.sp.gov.br/fundacaoflorestal/2019/08/passeio-reune-200-ciclistas-na-estacao-ecologica-bananal/&gt;. Acesso em: 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27" w14:textId="77777777" w:rsidR="00603134" w:rsidRDefault="00DD77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28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GUIA DE ÁREAS PROTEGIDAS.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Bananal.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Governo do Estado de São Paulo, 2020. Disponível em: &lt;https://guiadeareasprotegidas.sp.gov.br/ap/estacao-ecologica-bananal/&gt;. Acesso em: 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29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NOGUEIRA, Ricardo.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Petição contra extinção da Fundação Florestal está perto da meta de 10 mil assinaturas. </w:t>
      </w:r>
      <w:r>
        <w:rPr>
          <w:rFonts w:ascii="Times New Roman" w:eastAsia="Times New Roman" w:hAnsi="Times New Roman" w:cs="Times New Roman"/>
          <w:sz w:val="24"/>
          <w:szCs w:val="24"/>
        </w:rPr>
        <w:t>Gazeta de Bananal,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2020. Disponível em: &lt;https://www.gazetadebananal.com/2020/08/peticao-contra-extincao-da-fundacao.html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&gt;.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Acesso em: 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2B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C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AMOVALE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Associação de Moradores e Amigos do Vale da Bocaina. 2019. Disponível em: &lt;https://www.amovale.org.br/p/a-amovale-associacao-demoradores-e.html&gt;. Acesso em: 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2D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DIÁRIO DO VALE.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‘Espaço Cultura de Bananal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Amovale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’  vai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reunir artistas locais e de outros estados para confraternização multicultural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2020. Disponível em: &lt;https://diariodovale.com.br/lazer/projeto-espaco-cultura-de-bananal-amovale-vai-reunir-artistas-locais-e-de-outros-estados-para-confraternizacao-multicultural/&gt;. Acesso em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2F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0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ASSOCIAÇÃO RENDAS DO AMANHÃ.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Projeto.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Disponível em: &lt;https://www.rendasdoamanha.com.br/&gt;. Acesso em: 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1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NOGUEIRA, Ricardo.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Começa em Bananal a Feira de Arte e Artesanato do Vale Histórico.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Gazeta de Bananal, 2019. Disponível em: &lt;https://www.gazetadebananal.com/2019/07/comeca-em-bananal-feira-de-arte-e.html&gt;. Acesso em: 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3" w14:textId="77777777" w:rsidR="00603134" w:rsidRDefault="006031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4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APRECESP - Associação das Prefeituras das Cidades Estância do Estado de São Paulo.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Quem Somos.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Disponível em: &lt;http://aprecesp.com.br/quem_somos&gt;. Acesso em: 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5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GUIA VALE HISTÓRICO.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Quem Somos.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Disponível em: &lt;https://guiavalehistorico.com/quem-somos&gt;. Acesso em: 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7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PORTAL CIDADES PAULISTAS.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Rotas e Roteiros Turísticos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Disponível em: &lt;http://www.cidadespaulistas.com.br/prt/tur-roteiros.htm&gt;.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9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AQUINO, Aelton.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conhecer os encantos do Vale Histórico de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SP, 2020. Disponível em: &lt;https://visitsp.tur.br/pt/regioes/vale-historico/roteiros/roteiro-para-conhecer-os-encantos-do-vale-historico-de-sp/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&gt;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B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GUIA DO TURISMO BRASIL.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Caminhos da Corte - SP.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Disponível em: &lt;https://www.guiadoturismobrasil.com/roteiro/40/roteiro-caminhos-da-corte&gt;.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D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E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CANAL TURISMO PAULISTA. Disponível em: &lt;https://www.youtube.com/user/turpaulista/about&gt;. 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3F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PERFIL GABINETE DE CURIOSIDADES.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Estrada dos Tropeiros: Caminhos da Corte no Vale Histórico SP/RJ. </w:t>
      </w:r>
      <w:r>
        <w:rPr>
          <w:rFonts w:ascii="Times New Roman" w:eastAsia="Times New Roman" w:hAnsi="Times New Roman" w:cs="Times New Roman"/>
          <w:sz w:val="24"/>
          <w:szCs w:val="24"/>
        </w:rPr>
        <w:t>Facebook,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Disponível em: &lt;https://www.facebook.com/280698011956458/photos/a.280706671955592/1662769783749267/?type=1&amp;theater&gt;.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1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PORTAL DO GOVERNO.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Rodovia dos Tropeiros modernizada incrementa economia e turismo.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Governo do Estado de São Paulo, 2017. Disponível em: &lt;https://www.saopaulo.sp.gov.br/spnoticias/rodovia-dos-tropeiros-modernizada-incrementa-economia-e-turismo-da-regiao/&gt;.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3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PORTAL DO GOVERNO.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Rodovia dos Tropeiros (SP-068) recebe obras de modernização.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Governo do Estado de São Paulo, 2018. Disponível em: &lt;https://www.saopaulo.sp.gov.br/spnoticias/rodovia-dos-tropeiros-recebe-obras-de-modernizacao/&gt;.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5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CANAL SEBRAE SP.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Circuito Turístico do Vale Histórico - Sebrae -SP.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Youtube, 2012. Disponível em: &lt;https://www.youtube.com/watch?v=OcmLluYl5qw&amp;ab_channel=SebraeSP&gt;.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7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8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PORTAL CIDADES PAULISTAS.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Circuito Vale Histórico. </w:t>
      </w:r>
      <w:r>
        <w:rPr>
          <w:rFonts w:ascii="Times New Roman" w:eastAsia="Times New Roman" w:hAnsi="Times New Roman" w:cs="Times New Roman"/>
          <w:sz w:val="24"/>
          <w:szCs w:val="24"/>
        </w:rPr>
        <w:t>2020. Disponível em: &lt;http://www.cidadespaulistas.com.br/prt/cnt/tur-rot-vale.html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&gt;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9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ESTRADA REAL. Disponível em: &lt;http://www.institutoestradareal.com.br/estradareal#&gt;.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B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PERFIL ROTA DA LIBERDADE.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Sobre.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Facebook, 2020. Disponível em: &lt;https://www.facebook.com/pg/rota.liberdade/about/?ref=page_internal&gt;.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D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PORTAL DO GOVERNO.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Rota da Liberdade revela Cultura e histórias do Vale do Paraíba do Sul.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Governo do Estado de São Paulo, 2007. Disponível em: &lt;https://www.saopaulo.sp.gov.br/ultimas-noticias/rota-da-liberdade-revela-cultura-e-historias-do-vale-do-paraiba-do-sul/&gt;.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4F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PORTAL CIDADES PAULISTAS.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Rota da Liberdade.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Disponível em: &lt;http://www.cidadespaulistas.com.br/prt/cnt/tur-rot-liberdade.html&gt;.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51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REDAÇÃO.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Rio Vivo realiza trilha ecológica.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Band, 2015. Disponível em: &lt;https://noticias.band.uol.com.br/cidades/vale/noticias/100000746098/projeto-rio-vivo-realiza-trilha-ecologica-em-ubatuba.html&gt;.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53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4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PERFIL PROJETO RIO VIVO.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Sobre.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Facebook, 2020. Disponível em: &lt;https://www.facebook.com/pg/projetoriovivo/about/?ref=page_internal&gt;. 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55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CANAL ROTEIROS CAMINHOS DA CORTE.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Evento Trilha Rio Vivo em Silveiras.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Youtube, 2018. Disponível em: &lt;https://www.youtube.com/watch?v=T5QjA7iE8-g&amp;ab_channel=RoteirosCaminhosdaCorte&gt;.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57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8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CANAL BAND VALE.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Trilha Rio Vivo Março 2018.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Youtube, 2018. Disponível em: &lt;https://www.youtube.com/watch?v=jYRhDL7dPvk&amp;ab_channel=BandVale&gt;.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159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A" w14:textId="77777777" w:rsidR="00603134" w:rsidRDefault="00DD777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DESENVOLVIMENTO TURÍSTICO DO MUNICÍPIO DE SÃO JOSÉ DO BARREIRO (SP) PLANO DIRETOR. Disponível em: &lt;http://www2.eca.usp.br/nucleos/turismo/wp-content/uploads/2018/03/PDDT_SAOJOSEDO</w:t>
      </w:r>
    </w:p>
    <w:p w14:paraId="0000015B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BARREIRO 2016-1.pdf&gt;;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60"/>
      <w:r>
        <w:rPr>
          <w:rFonts w:ascii="Times New Roman" w:eastAsia="Times New Roman" w:hAnsi="Times New Roman" w:cs="Times New Roman"/>
          <w:sz w:val="24"/>
          <w:szCs w:val="24"/>
        </w:rPr>
        <w:t>2020</w:t>
      </w:r>
      <w:commentRangeEnd w:id="160"/>
      <w:r w:rsidR="000026C9">
        <w:rPr>
          <w:rStyle w:val="Refdecomentrio"/>
        </w:rPr>
        <w:commentReference w:id="160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C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D" w14:textId="77777777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161"/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da Estância Turística São José do Barreiro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Disponível em: &lt;http://www.saojosedobarreiro.sp.gov.br/&gt;.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commentRangeEnd w:id="161"/>
      <w:r w:rsidR="004804CA">
        <w:rPr>
          <w:rStyle w:val="Refdecomentrio"/>
        </w:rPr>
        <w:commentReference w:id="161"/>
      </w:r>
    </w:p>
    <w:p w14:paraId="0000015E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F" w14:textId="63698218" w:rsidR="00603134" w:rsidRDefault="00DD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CA">
        <w:rPr>
          <w:rFonts w:ascii="Times New Roman" w:eastAsia="Times New Roman" w:hAnsi="Times New Roman" w:cs="Times New Roman"/>
          <w:sz w:val="24"/>
          <w:szCs w:val="24"/>
          <w:rPrChange w:id="162" w:author="Avaliador" w:date="2020-11-21T14:09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CODIVAP.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ins w:id="163" w:author="Avaliador" w:date="2020-11-21T14:09:00Z">
        <w:r w:rsidR="004804CA">
          <w:rPr>
            <w:rFonts w:ascii="Times New Roman" w:eastAsia="Times New Roman" w:hAnsi="Times New Roman" w:cs="Times New Roman"/>
            <w:b/>
            <w:sz w:val="24"/>
            <w:szCs w:val="24"/>
          </w:rPr>
          <w:t>CODIVAP</w:t>
        </w:r>
        <w:r w:rsidR="004804C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Disponível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em: &lt;https://www.codivap.org.br/&gt;. Acesso em: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</w:p>
    <w:p w14:paraId="00000160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1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2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3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4" w14:textId="77777777" w:rsidR="00603134" w:rsidRDefault="006031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3134"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1133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Avaliador" w:date="2020-11-21T16:42:00Z" w:initials="AV">
    <w:p w14:paraId="7970CDE5" w14:textId="2288056B" w:rsidR="000F1568" w:rsidRDefault="000F1568">
      <w:pPr>
        <w:pStyle w:val="Textodecomentrio"/>
      </w:pPr>
      <w:r>
        <w:rPr>
          <w:rStyle w:val="Refdecomentrio"/>
        </w:rPr>
        <w:annotationRef/>
      </w:r>
      <w:r>
        <w:t>Contextualizar século, período histórico.</w:t>
      </w:r>
    </w:p>
  </w:comment>
  <w:comment w:id="72" w:author="Avaliador" w:date="2020-11-21T18:09:00Z" w:initials="AV">
    <w:p w14:paraId="0B020B09" w14:textId="60F64DDC" w:rsidR="00AA2B83" w:rsidRDefault="00AA2B83">
      <w:pPr>
        <w:pStyle w:val="Textodecomentrio"/>
      </w:pPr>
      <w:r>
        <w:rPr>
          <w:rStyle w:val="Refdecomentrio"/>
        </w:rPr>
        <w:annotationRef/>
      </w:r>
      <w:r>
        <w:t>????</w:t>
      </w:r>
    </w:p>
  </w:comment>
  <w:comment w:id="145" w:author="Avaliador" w:date="2020-11-21T18:20:00Z" w:initials="AV">
    <w:p w14:paraId="11F2E4C0" w14:textId="645AB540" w:rsidR="00512697" w:rsidRDefault="00512697">
      <w:pPr>
        <w:pStyle w:val="Textodecomentrio"/>
      </w:pPr>
      <w:r>
        <w:rPr>
          <w:rStyle w:val="Refdecomentrio"/>
        </w:rPr>
        <w:annotationRef/>
      </w:r>
      <w:r>
        <w:t>Isto está desatualizado, os Conselhos Regionais foram criados em 2006 e não existem mais. Verificar se a rota está ativa.</w:t>
      </w:r>
    </w:p>
    <w:p w14:paraId="1B81F9D9" w14:textId="0D0E8BA4" w:rsidR="00512697" w:rsidRDefault="00512697">
      <w:pPr>
        <w:pStyle w:val="Textodecomentrio"/>
      </w:pPr>
      <w:r>
        <w:t>Precisa citar sempre a fonte!!</w:t>
      </w:r>
    </w:p>
  </w:comment>
  <w:comment w:id="159" w:author="Avaliador" w:date="2020-11-21T14:08:00Z" w:initials="AV">
    <w:p w14:paraId="3C18CC0C" w14:textId="75DA49B4" w:rsidR="00351D7F" w:rsidRDefault="00351D7F">
      <w:pPr>
        <w:pStyle w:val="Textodecomentrio"/>
      </w:pPr>
      <w:r>
        <w:rPr>
          <w:rStyle w:val="Refdecomentrio"/>
        </w:rPr>
        <w:annotationRef/>
      </w:r>
      <w:r>
        <w:t xml:space="preserve">Não é assim que se </w:t>
      </w:r>
      <w:proofErr w:type="spellStart"/>
      <w:r>
        <w:t>referencia</w:t>
      </w:r>
      <w:proofErr w:type="spellEnd"/>
      <w:r>
        <w:t>.</w:t>
      </w:r>
    </w:p>
  </w:comment>
  <w:comment w:id="160" w:author="Avaliador" w:date="2020-11-21T14:10:00Z" w:initials="AV">
    <w:p w14:paraId="62EBB17F" w14:textId="3E11B8F4" w:rsidR="00351D7F" w:rsidRDefault="00351D7F">
      <w:pPr>
        <w:pStyle w:val="Textodecomentrio"/>
      </w:pPr>
      <w:r>
        <w:rPr>
          <w:rStyle w:val="Refdecomentrio"/>
        </w:rPr>
        <w:annotationRef/>
      </w:r>
      <w:r>
        <w:t>Seguir o padrão das outras referências</w:t>
      </w:r>
    </w:p>
  </w:comment>
  <w:comment w:id="161" w:author="Avaliador" w:date="2020-11-21T14:09:00Z" w:initials="AV">
    <w:p w14:paraId="61B0D039" w14:textId="2253FD89" w:rsidR="00351D7F" w:rsidRDefault="00351D7F">
      <w:pPr>
        <w:pStyle w:val="Textodecomentrio"/>
      </w:pPr>
      <w:r>
        <w:rPr>
          <w:rStyle w:val="Refdecomentrio"/>
        </w:rPr>
        <w:annotationRef/>
      </w:r>
      <w:r>
        <w:t>Seguir o padrão das outras referências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70CDE5" w15:done="0"/>
  <w15:commentEx w15:paraId="0B020B09" w15:done="0"/>
  <w15:commentEx w15:paraId="1B81F9D9" w15:done="0"/>
  <w15:commentEx w15:paraId="3C18CC0C" w15:done="0"/>
  <w15:commentEx w15:paraId="62EBB17F" w15:done="0"/>
  <w15:commentEx w15:paraId="61B0D0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1E724" w14:textId="77777777" w:rsidR="00EB46A3" w:rsidRDefault="00EB46A3">
      <w:pPr>
        <w:spacing w:line="240" w:lineRule="auto"/>
      </w:pPr>
      <w:r>
        <w:separator/>
      </w:r>
    </w:p>
  </w:endnote>
  <w:endnote w:type="continuationSeparator" w:id="0">
    <w:p w14:paraId="38DBD545" w14:textId="77777777" w:rsidR="00EB46A3" w:rsidRDefault="00EB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5" w14:textId="77777777" w:rsidR="00351D7F" w:rsidRDefault="00351D7F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BD180F">
      <w:rPr>
        <w:rFonts w:ascii="Times New Roman" w:eastAsia="Times New Roman" w:hAnsi="Times New Roman" w:cs="Times New Roman"/>
        <w:noProof/>
        <w:sz w:val="24"/>
        <w:szCs w:val="24"/>
      </w:rPr>
      <w:t>7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0000166" w14:textId="77777777" w:rsidR="00351D7F" w:rsidRDefault="00351D7F">
    <w:pPr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8" w14:textId="77777777" w:rsidR="00351D7F" w:rsidRDefault="00351D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4F995" w14:textId="77777777" w:rsidR="00EB46A3" w:rsidRDefault="00EB46A3">
      <w:pPr>
        <w:spacing w:line="240" w:lineRule="auto"/>
      </w:pPr>
      <w:r>
        <w:separator/>
      </w:r>
    </w:p>
  </w:footnote>
  <w:footnote w:type="continuationSeparator" w:id="0">
    <w:p w14:paraId="426C967C" w14:textId="77777777" w:rsidR="00EB46A3" w:rsidRDefault="00EB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7" w14:textId="77777777" w:rsidR="00351D7F" w:rsidRDefault="00351D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2A2"/>
    <w:multiLevelType w:val="hybridMultilevel"/>
    <w:tmpl w:val="5CC2F98C"/>
    <w:lvl w:ilvl="0" w:tplc="5CF0CFCC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5748A"/>
    <w:multiLevelType w:val="multilevel"/>
    <w:tmpl w:val="4808A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3F3054"/>
    <w:multiLevelType w:val="multilevel"/>
    <w:tmpl w:val="7590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86469C"/>
    <w:multiLevelType w:val="hybridMultilevel"/>
    <w:tmpl w:val="E4541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2BD2"/>
    <w:multiLevelType w:val="hybridMultilevel"/>
    <w:tmpl w:val="E4541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58E6"/>
    <w:multiLevelType w:val="multilevel"/>
    <w:tmpl w:val="95AED7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11C2C85"/>
    <w:multiLevelType w:val="multilevel"/>
    <w:tmpl w:val="313C3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B944ADE"/>
    <w:multiLevelType w:val="hybridMultilevel"/>
    <w:tmpl w:val="C87CE7CA"/>
    <w:lvl w:ilvl="0" w:tplc="DD1C385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34"/>
    <w:rsid w:val="000026C9"/>
    <w:rsid w:val="00060051"/>
    <w:rsid w:val="00080D2D"/>
    <w:rsid w:val="000B3DFA"/>
    <w:rsid w:val="000F1568"/>
    <w:rsid w:val="00164C04"/>
    <w:rsid w:val="001F1FD8"/>
    <w:rsid w:val="002042DB"/>
    <w:rsid w:val="00221752"/>
    <w:rsid w:val="00251062"/>
    <w:rsid w:val="00271066"/>
    <w:rsid w:val="002B7E21"/>
    <w:rsid w:val="002E1BED"/>
    <w:rsid w:val="002F25B5"/>
    <w:rsid w:val="00351D7F"/>
    <w:rsid w:val="00362BFB"/>
    <w:rsid w:val="00386DBB"/>
    <w:rsid w:val="00390509"/>
    <w:rsid w:val="003A095A"/>
    <w:rsid w:val="003F12DC"/>
    <w:rsid w:val="00406DAA"/>
    <w:rsid w:val="00437D3C"/>
    <w:rsid w:val="00460816"/>
    <w:rsid w:val="004804CA"/>
    <w:rsid w:val="004B00B2"/>
    <w:rsid w:val="004B5640"/>
    <w:rsid w:val="004C1D6E"/>
    <w:rsid w:val="004C2D14"/>
    <w:rsid w:val="004D003F"/>
    <w:rsid w:val="004E1D53"/>
    <w:rsid w:val="005024B3"/>
    <w:rsid w:val="00503548"/>
    <w:rsid w:val="00512697"/>
    <w:rsid w:val="00547E94"/>
    <w:rsid w:val="00556440"/>
    <w:rsid w:val="005B2B64"/>
    <w:rsid w:val="005C50D1"/>
    <w:rsid w:val="005E6389"/>
    <w:rsid w:val="00603134"/>
    <w:rsid w:val="00614A6C"/>
    <w:rsid w:val="00615CE0"/>
    <w:rsid w:val="0067426B"/>
    <w:rsid w:val="006859AD"/>
    <w:rsid w:val="00686737"/>
    <w:rsid w:val="006C4969"/>
    <w:rsid w:val="006C52E2"/>
    <w:rsid w:val="006D0F0E"/>
    <w:rsid w:val="006D7B61"/>
    <w:rsid w:val="007074A4"/>
    <w:rsid w:val="00714E07"/>
    <w:rsid w:val="00727947"/>
    <w:rsid w:val="00731A9E"/>
    <w:rsid w:val="007C5157"/>
    <w:rsid w:val="007F2AE5"/>
    <w:rsid w:val="00816888"/>
    <w:rsid w:val="008C0F7F"/>
    <w:rsid w:val="008C748B"/>
    <w:rsid w:val="009A1B67"/>
    <w:rsid w:val="009D1E7C"/>
    <w:rsid w:val="00A72D69"/>
    <w:rsid w:val="00A824FB"/>
    <w:rsid w:val="00AA2B83"/>
    <w:rsid w:val="00AB6B95"/>
    <w:rsid w:val="00AE18B7"/>
    <w:rsid w:val="00B429D7"/>
    <w:rsid w:val="00B54F34"/>
    <w:rsid w:val="00B746D8"/>
    <w:rsid w:val="00B8014C"/>
    <w:rsid w:val="00BB6A28"/>
    <w:rsid w:val="00BD180F"/>
    <w:rsid w:val="00BD2A14"/>
    <w:rsid w:val="00C17E84"/>
    <w:rsid w:val="00C54D55"/>
    <w:rsid w:val="00C711FE"/>
    <w:rsid w:val="00CC32F2"/>
    <w:rsid w:val="00D11752"/>
    <w:rsid w:val="00D12209"/>
    <w:rsid w:val="00D16034"/>
    <w:rsid w:val="00D76F29"/>
    <w:rsid w:val="00D77DB1"/>
    <w:rsid w:val="00DB548E"/>
    <w:rsid w:val="00DD0627"/>
    <w:rsid w:val="00DD7773"/>
    <w:rsid w:val="00DE06A0"/>
    <w:rsid w:val="00E02476"/>
    <w:rsid w:val="00E142C9"/>
    <w:rsid w:val="00E23257"/>
    <w:rsid w:val="00E3566A"/>
    <w:rsid w:val="00E96503"/>
    <w:rsid w:val="00EB1EB5"/>
    <w:rsid w:val="00EB46A3"/>
    <w:rsid w:val="00EB58F6"/>
    <w:rsid w:val="00EC04AE"/>
    <w:rsid w:val="00EE2259"/>
    <w:rsid w:val="00EE3431"/>
    <w:rsid w:val="00EE3BB8"/>
    <w:rsid w:val="00EE5918"/>
    <w:rsid w:val="00EF597D"/>
    <w:rsid w:val="00EF7C0E"/>
    <w:rsid w:val="00F37BC2"/>
    <w:rsid w:val="00F478C6"/>
    <w:rsid w:val="00F53056"/>
    <w:rsid w:val="00F7484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1A6A-D27C-4A44-9CE6-5653F89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40" w:lineRule="auto"/>
      <w:ind w:left="425" w:firstLine="425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7F2AE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2A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2A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2A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A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AE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A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7426B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67426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gov.br/casacivil/pt-br/centrais-de-conteudo/downloads/guia-da-politica-de-governanca-publi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maraqueluz.sp.gov.b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eias.sp.leg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rismo.sp.gov.br/dadetur/estancias" TargetMode="External"/><Relationship Id="rId10" Type="http://schemas.openxmlformats.org/officeDocument/2006/relationships/hyperlink" Target="https://www.camaraarapei.sp.gov.br/vereadore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arapei.sp.gov.br/portal/servicos/1001/cid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BD4C-4882-4CB4-AFC5-C53856E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6</cp:revision>
  <dcterms:created xsi:type="dcterms:W3CDTF">2021-01-12T05:36:00Z</dcterms:created>
  <dcterms:modified xsi:type="dcterms:W3CDTF">2021-01-12T05:40:00Z</dcterms:modified>
</cp:coreProperties>
</file>