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CDB5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Escola de Comunicações e Artes - ECA USP</w:t>
      </w:r>
    </w:p>
    <w:p w14:paraId="5D4C62EE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Métodos de Pesquisa em Turismo CRP0485 - Prof. Débora Braga</w:t>
      </w:r>
    </w:p>
    <w:p w14:paraId="567C3DEB" w14:textId="77777777" w:rsidR="006A331F" w:rsidRDefault="006A33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04B11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Breno Augusto C. e Silva - 10741573</w:t>
      </w:r>
    </w:p>
    <w:p w14:paraId="442CBE31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Clara Ribeiro Silva - 10876517 </w:t>
      </w:r>
    </w:p>
    <w:p w14:paraId="038930C0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Isabeli de Brito Pereira - 10787491</w:t>
      </w:r>
    </w:p>
    <w:p w14:paraId="411FEC26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Marina Simão Barbosa -  10350747</w:t>
      </w:r>
    </w:p>
    <w:p w14:paraId="00B342B4" w14:textId="77777777" w:rsidR="006A331F" w:rsidRDefault="00F13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Rosangela Moreira da Silva - 10801990</w:t>
      </w:r>
    </w:p>
    <w:p w14:paraId="78129F25" w14:textId="77777777" w:rsidR="006A331F" w:rsidRDefault="00F13EFE">
      <w:pPr>
        <w:rPr>
          <w:ins w:id="0" w:author="Avaliador" w:date="2020-11-21T20:22:00Z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Shirley Silva Sousa </w:t>
      </w:r>
      <w:del w:id="1" w:author="Avaliador" w:date="2020-11-21T20:22:00Z">
        <w:r w:rsidDel="003E7143">
          <w:rPr>
            <w:rFonts w:ascii="Times New Roman" w:eastAsia="Times New Roman" w:hAnsi="Times New Roman" w:cs="Times New Roman"/>
            <w:b/>
            <w:sz w:val="24"/>
            <w:szCs w:val="24"/>
          </w:rPr>
          <w:delText>-</w:delText>
        </w:r>
      </w:del>
      <w:ins w:id="2" w:author="Avaliador" w:date="2020-11-21T20:22:00Z">
        <w:r w:rsidR="003E7143">
          <w:rPr>
            <w:rFonts w:ascii="Times New Roman" w:eastAsia="Times New Roman" w:hAnsi="Times New Roman" w:cs="Times New Roman"/>
            <w:b/>
            <w:sz w:val="24"/>
            <w:szCs w:val="24"/>
          </w:rPr>
          <w:t>–</w:t>
        </w:r>
      </w:ins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10741552</w:t>
      </w:r>
    </w:p>
    <w:p w14:paraId="7D7051A3" w14:textId="77777777" w:rsidR="003E7143" w:rsidRDefault="003E7143">
      <w:pPr>
        <w:rPr>
          <w:ins w:id="3" w:author="Avaliador" w:date="2020-11-21T20:22:00Z"/>
          <w:rFonts w:ascii="Times New Roman" w:eastAsia="Times New Roman" w:hAnsi="Times New Roman" w:cs="Times New Roman"/>
          <w:b/>
          <w:sz w:val="24"/>
          <w:szCs w:val="24"/>
        </w:rPr>
      </w:pPr>
    </w:p>
    <w:p w14:paraId="58F8E80E" w14:textId="77777777" w:rsidR="003E7143" w:rsidRPr="009853CB" w:rsidRDefault="003E7143" w:rsidP="003E7143">
      <w:pPr>
        <w:pStyle w:val="PargrafodaLista"/>
        <w:numPr>
          <w:ilvl w:val="1"/>
          <w:numId w:val="2"/>
        </w:numPr>
        <w:spacing w:line="240" w:lineRule="auto"/>
        <w:ind w:left="851" w:hanging="491"/>
        <w:rPr>
          <w:ins w:id="4" w:author="Avaliador" w:date="2020-11-21T20:22:00Z"/>
          <w:rFonts w:eastAsia="Times New Roman"/>
          <w:sz w:val="24"/>
          <w:szCs w:val="24"/>
        </w:rPr>
      </w:pPr>
      <w:ins w:id="5" w:author="Avaliador" w:date="2020-11-21T20:22:00Z">
        <w:r w:rsidRPr="009853CB">
          <w:rPr>
            <w:rFonts w:eastAsia="Times New Roman"/>
            <w:sz w:val="24"/>
            <w:szCs w:val="24"/>
          </w:rPr>
          <w:t xml:space="preserve">Meios de hospedagem </w:t>
        </w:r>
      </w:ins>
    </w:p>
    <w:p w14:paraId="5FEB3514" w14:textId="77777777" w:rsidR="003E7143" w:rsidRPr="009853CB" w:rsidRDefault="003E7143" w:rsidP="003E7143">
      <w:pPr>
        <w:pStyle w:val="PargrafodaLista"/>
        <w:numPr>
          <w:ilvl w:val="1"/>
          <w:numId w:val="2"/>
        </w:numPr>
        <w:spacing w:line="240" w:lineRule="auto"/>
        <w:ind w:left="851" w:hanging="491"/>
        <w:rPr>
          <w:ins w:id="6" w:author="Avaliador" w:date="2020-11-21T20:22:00Z"/>
          <w:rFonts w:eastAsia="Times New Roman"/>
          <w:sz w:val="24"/>
          <w:szCs w:val="24"/>
        </w:rPr>
      </w:pPr>
      <w:ins w:id="7" w:author="Avaliador" w:date="2020-11-21T20:22:00Z">
        <w:r w:rsidRPr="009853CB">
          <w:rPr>
            <w:rFonts w:eastAsia="Times New Roman"/>
            <w:sz w:val="24"/>
            <w:szCs w:val="24"/>
          </w:rPr>
          <w:t xml:space="preserve">Alimentos e bebidas (A&amp;B) </w:t>
        </w:r>
      </w:ins>
    </w:p>
    <w:p w14:paraId="5D6031DB" w14:textId="77777777" w:rsidR="003E7143" w:rsidRPr="009853CB" w:rsidRDefault="003E7143" w:rsidP="003E7143">
      <w:pPr>
        <w:pStyle w:val="PargrafodaLista"/>
        <w:numPr>
          <w:ilvl w:val="1"/>
          <w:numId w:val="2"/>
        </w:numPr>
        <w:spacing w:line="240" w:lineRule="auto"/>
        <w:ind w:left="851" w:hanging="491"/>
        <w:rPr>
          <w:ins w:id="8" w:author="Avaliador" w:date="2020-11-21T20:22:00Z"/>
          <w:rFonts w:eastAsia="Times New Roman"/>
          <w:sz w:val="24"/>
          <w:szCs w:val="24"/>
        </w:rPr>
      </w:pPr>
      <w:ins w:id="9" w:author="Avaliador" w:date="2020-11-21T20:22:00Z">
        <w:r w:rsidRPr="009853CB">
          <w:rPr>
            <w:rFonts w:eastAsia="Times New Roman"/>
            <w:sz w:val="24"/>
            <w:szCs w:val="24"/>
          </w:rPr>
          <w:t>Serviços receptivos de turismo (agências, guias</w:t>
        </w:r>
        <w:r>
          <w:rPr>
            <w:rFonts w:eastAsia="Times New Roman"/>
            <w:sz w:val="24"/>
            <w:szCs w:val="24"/>
          </w:rPr>
          <w:t>,</w:t>
        </w:r>
        <w:r w:rsidRPr="009853CB">
          <w:rPr>
            <w:rFonts w:eastAsia="Times New Roman"/>
            <w:sz w:val="24"/>
            <w:szCs w:val="24"/>
          </w:rPr>
          <w:t xml:space="preserve"> transportadoras</w:t>
        </w:r>
        <w:r>
          <w:rPr>
            <w:rFonts w:eastAsia="Times New Roman"/>
            <w:sz w:val="24"/>
            <w:szCs w:val="24"/>
          </w:rPr>
          <w:t>, outros)</w:t>
        </w:r>
      </w:ins>
    </w:p>
    <w:p w14:paraId="4E65867C" w14:textId="77777777" w:rsidR="003E7143" w:rsidRPr="009853CB" w:rsidRDefault="003E7143" w:rsidP="003E7143">
      <w:pPr>
        <w:pStyle w:val="PargrafodaLista"/>
        <w:numPr>
          <w:ilvl w:val="1"/>
          <w:numId w:val="2"/>
        </w:numPr>
        <w:spacing w:line="240" w:lineRule="auto"/>
        <w:ind w:left="851" w:hanging="491"/>
        <w:rPr>
          <w:ins w:id="10" w:author="Avaliador" w:date="2020-11-21T20:22:00Z"/>
          <w:rFonts w:eastAsia="Times New Roman"/>
          <w:sz w:val="24"/>
          <w:szCs w:val="24"/>
        </w:rPr>
      </w:pPr>
      <w:ins w:id="11" w:author="Avaliador" w:date="2020-11-21T20:22:00Z">
        <w:r w:rsidRPr="009853CB">
          <w:rPr>
            <w:rFonts w:eastAsia="Times New Roman"/>
            <w:sz w:val="24"/>
            <w:szCs w:val="24"/>
          </w:rPr>
          <w:t xml:space="preserve">Diferenciais competitivos (pontos fortes e pontos fracos) </w:t>
        </w:r>
      </w:ins>
    </w:p>
    <w:p w14:paraId="27E51A6A" w14:textId="77777777" w:rsidR="003E7143" w:rsidRDefault="003E71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32668" w14:textId="77777777" w:rsidR="006A331F" w:rsidRDefault="006A33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52BB7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Equipamentos Turísticos da Região do Vale Histórico</w:t>
      </w:r>
    </w:p>
    <w:p w14:paraId="227ACD58" w14:textId="77777777" w:rsidR="006A331F" w:rsidRDefault="006A33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475D8" w14:textId="77777777" w:rsidR="006A331F" w:rsidRDefault="00F13EF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del w:id="12" w:author="Avaliador" w:date="2020-11-21T20:22:00Z">
        <w:r w:rsidDel="003E7143">
          <w:rPr>
            <w:rFonts w:ascii="Times New Roman" w:eastAsia="Times New Roman" w:hAnsi="Times New Roman" w:cs="Times New Roman"/>
            <w:b/>
            <w:sz w:val="24"/>
            <w:szCs w:val="24"/>
          </w:rPr>
          <w:delText>Contextualização da temática</w:delText>
        </w:r>
      </w:del>
      <w:ins w:id="13" w:author="Avaliador" w:date="2020-11-21T20:22:00Z">
        <w:r w:rsidR="003E7143">
          <w:rPr>
            <w:rFonts w:ascii="Times New Roman" w:eastAsia="Times New Roman" w:hAnsi="Times New Roman" w:cs="Times New Roman"/>
            <w:b/>
            <w:sz w:val="24"/>
            <w:szCs w:val="24"/>
          </w:rPr>
          <w:t>Introdução</w:t>
        </w:r>
      </w:ins>
    </w:p>
    <w:p w14:paraId="7DC9C73E" w14:textId="77777777" w:rsidR="006A331F" w:rsidRDefault="00F13EFE">
      <w:pPr>
        <w:spacing w:line="360" w:lineRule="auto"/>
        <w:ind w:firstLine="720"/>
        <w:jc w:val="both"/>
        <w:rPr>
          <w:ins w:id="14" w:author="Avaliador" w:date="2020-11-21T20:24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del w:id="15" w:author="Avaliador" w:date="2020-11-21T20:22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 xml:space="preserve">tópico </w:delText>
        </w:r>
      </w:del>
      <w:ins w:id="16" w:author="Avaliador" w:date="2020-11-21T20:22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>capítulo</w:t>
        </w:r>
        <w:r w:rsidR="003E714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busca analisar os equipamentos e serviços turísticos, descritos como um conjunto de empreendimentos e negócios de </w:t>
      </w:r>
      <w:del w:id="17" w:author="Avaliador" w:date="2020-11-21T20:22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 xml:space="preserve">alguma forma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relacionados ao turismo e indispensáveis para seu desenvolvimento. Dentre todos os serviços e equipamentos </w:t>
      </w:r>
      <w:del w:id="18" w:author="Avaliador" w:date="2020-11-21T20:23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existentes, os que serão</w:delText>
        </w:r>
      </w:del>
      <w:ins w:id="19" w:author="Avaliador" w:date="2020-11-21T20:23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>aqui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apresentados </w:t>
      </w:r>
      <w:del w:id="20" w:author="Avaliador" w:date="2020-11-21T20:23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neste estudo serão</w:delText>
        </w:r>
      </w:del>
      <w:ins w:id="21" w:author="Avaliador" w:date="2020-11-21T20:23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>estão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os meios de hospedagem</w:t>
      </w:r>
      <w:ins w:id="22" w:author="Avaliador" w:date="2020-11-21T20:23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  <w:del w:id="23" w:author="Avaliador" w:date="2020-11-21T20:23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equipamentos de alimentos e bebidas (A&amp;B)</w:t>
      </w:r>
      <w:ins w:id="24" w:author="Avaliador" w:date="2020-11-21T20:23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  <w:del w:id="25" w:author="Avaliador" w:date="2020-11-21T20:23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6" w:author="Avaliador" w:date="2020-11-21T20:23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 xml:space="preserve">serviços receptivos, onde se incluem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agências de turismo</w:t>
      </w:r>
      <w:del w:id="27" w:author="Avaliador" w:date="2020-11-21T20:24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 xml:space="preserve"> (receptivo e emissivo)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locadoras de veículos </w:t>
      </w:r>
      <w:ins w:id="28" w:author="Avaliador" w:date="2020-11-21T20:24:00Z">
        <w:r w:rsidR="003E7143">
          <w:rPr>
            <w:rFonts w:ascii="Times New Roman" w:eastAsia="Times New Roman" w:hAnsi="Times New Roman" w:cs="Times New Roman"/>
            <w:sz w:val="24"/>
            <w:szCs w:val="24"/>
          </w:rPr>
          <w:t xml:space="preserve">e transportadoras,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e guias de turismo. </w:t>
      </w:r>
    </w:p>
    <w:p w14:paraId="1D969DC0" w14:textId="77777777" w:rsidR="00C02D43" w:rsidRDefault="003E7143">
      <w:pPr>
        <w:spacing w:line="360" w:lineRule="auto"/>
        <w:ind w:firstLine="720"/>
        <w:jc w:val="both"/>
        <w:rPr>
          <w:ins w:id="29" w:author="Avaliador" w:date="2020-11-21T21:05:00Z"/>
          <w:rFonts w:ascii="Times New Roman" w:eastAsia="Times New Roman" w:hAnsi="Times New Roman" w:cs="Times New Roman"/>
          <w:sz w:val="24"/>
          <w:szCs w:val="24"/>
        </w:rPr>
      </w:pPr>
      <w:ins w:id="30" w:author="Avaliador" w:date="2020-11-21T20:2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Inicia-se com a descrição dos </w:t>
        </w:r>
      </w:ins>
      <w:ins w:id="31" w:author="Avaliador" w:date="2020-11-21T20:25:00Z">
        <w:r>
          <w:rPr>
            <w:rFonts w:ascii="Times New Roman" w:eastAsia="Times New Roman" w:hAnsi="Times New Roman" w:cs="Times New Roman"/>
            <w:sz w:val="24"/>
            <w:szCs w:val="24"/>
          </w:rPr>
          <w:t>equipamentos de cada um dos seis municípios que integram a região do Vala Histórico Paulista e ao fim é feita uma análise comparativa.</w:t>
        </w:r>
      </w:ins>
      <w:ins w:id="32" w:author="Avaliador" w:date="2020-11-21T20:27:00Z">
        <w:r w:rsidRPr="003E714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Para o detalhamento de cada município foi definido a seleção </w:t>
        </w:r>
      </w:ins>
      <w:ins w:id="33" w:author="Avaliador" w:date="2020-11-21T20:30:00Z">
        <w:r>
          <w:rPr>
            <w:rFonts w:ascii="Times New Roman" w:eastAsia="Times New Roman" w:hAnsi="Times New Roman" w:cs="Times New Roman"/>
            <w:sz w:val="24"/>
            <w:szCs w:val="24"/>
          </w:rPr>
          <w:t>de até</w:t>
        </w:r>
      </w:ins>
      <w:ins w:id="34" w:author="Avaliador" w:date="2020-11-21T20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cinco equipamentos turísticos ofertados em cada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5" w:author="Avaliador" w:date="2020-11-21T20:3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cidade, considerando os </w:t>
        </w:r>
      </w:ins>
      <w:ins w:id="36" w:author="Avaliador" w:date="2020-11-21T20:3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melhores avaliados. </w:t>
        </w:r>
      </w:ins>
      <w:ins w:id="37" w:author="Avaliador" w:date="2020-11-21T21:02:00Z">
        <w:r w:rsidR="002A1A2F">
          <w:rPr>
            <w:rFonts w:ascii="Times New Roman" w:eastAsia="Times New Roman" w:hAnsi="Times New Roman" w:cs="Times New Roman"/>
            <w:sz w:val="24"/>
            <w:szCs w:val="24"/>
          </w:rPr>
          <w:t>Isso porque o propósito é</w:t>
        </w:r>
        <w:r w:rsidR="002A1A2F">
          <w:rPr>
            <w:rFonts w:ascii="Times New Roman" w:eastAsia="Times New Roman" w:hAnsi="Times New Roman" w:cs="Times New Roman"/>
            <w:sz w:val="24"/>
            <w:szCs w:val="24"/>
          </w:rPr>
          <w:t xml:space="preserve"> ter uma visão geral da realidade da região com relação aos equipamento</w:t>
        </w:r>
      </w:ins>
      <w:ins w:id="38" w:author="Avaliador" w:date="2020-11-21T21:03:00Z">
        <w:r w:rsidR="002A1A2F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ins w:id="39" w:author="Avaliador" w:date="2020-11-21T21:02:00Z">
        <w:r w:rsidR="002A1A2F">
          <w:rPr>
            <w:rFonts w:ascii="Times New Roman" w:eastAsia="Times New Roman" w:hAnsi="Times New Roman" w:cs="Times New Roman"/>
            <w:sz w:val="24"/>
            <w:szCs w:val="24"/>
          </w:rPr>
          <w:t xml:space="preserve"> turísticos ofertados</w:t>
        </w:r>
      </w:ins>
      <w:ins w:id="40" w:author="Avaliador" w:date="2020-11-21T21:03:00Z">
        <w:r w:rsidR="002A1A2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40ED8551" w14:textId="28E8D0AE" w:rsidR="003E7143" w:rsidRDefault="003E714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ins w:id="41" w:author="Avaliador" w:date="2020-11-21T20:31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42" w:author="Avaliador" w:date="2020-11-21T20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contabilização da média das notas de avaliações realizadas nas plataformas Google,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TripAdvisor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Booking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destes estabelecimentos</w:t>
        </w:r>
      </w:ins>
      <w:ins w:id="43" w:author="Avaliador" w:date="2020-11-21T20:3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baseou a nota das avaliações</w:t>
        </w:r>
      </w:ins>
      <w:ins w:id="44" w:author="Avaliador" w:date="2020-11-21T20:27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ins w:id="45" w:author="Avaliador" w:date="2020-11-21T21:05:00Z">
        <w:r w:rsidR="00C02D43">
          <w:rPr>
            <w:rFonts w:ascii="Times New Roman" w:eastAsia="Times New Roman" w:hAnsi="Times New Roman" w:cs="Times New Roman"/>
            <w:sz w:val="24"/>
            <w:szCs w:val="24"/>
          </w:rPr>
          <w:t xml:space="preserve"> Este método gerou discrepâncias porque um estabelecimento que tinha uma única boa avaliação, com nota 5,0 acabou obtendo nota maior que um outro que teve mais de 20 avaliaç</w:t>
        </w:r>
      </w:ins>
      <w:ins w:id="46" w:author="Avaliador" w:date="2020-11-21T21:06:00Z">
        <w:r w:rsidR="00C02D43">
          <w:rPr>
            <w:rFonts w:ascii="Times New Roman" w:eastAsia="Times New Roman" w:hAnsi="Times New Roman" w:cs="Times New Roman"/>
            <w:sz w:val="24"/>
            <w:szCs w:val="24"/>
          </w:rPr>
          <w:t xml:space="preserve">ões </w:t>
        </w:r>
        <w:proofErr w:type="gramStart"/>
        <w:r w:rsidR="00C02D43">
          <w:rPr>
            <w:rFonts w:ascii="Times New Roman" w:eastAsia="Times New Roman" w:hAnsi="Times New Roman" w:cs="Times New Roman"/>
            <w:sz w:val="24"/>
            <w:szCs w:val="24"/>
          </w:rPr>
          <w:t>máximas</w:t>
        </w:r>
        <w:proofErr w:type="gramEnd"/>
        <w:r w:rsidR="00C02D43">
          <w:rPr>
            <w:rFonts w:ascii="Times New Roman" w:eastAsia="Times New Roman" w:hAnsi="Times New Roman" w:cs="Times New Roman"/>
            <w:sz w:val="24"/>
            <w:szCs w:val="24"/>
          </w:rPr>
          <w:t xml:space="preserve"> mas como teve algumas notas </w:t>
        </w:r>
        <w:proofErr w:type="spellStart"/>
        <w:r w:rsidR="00C02D43">
          <w:rPr>
            <w:rFonts w:ascii="Times New Roman" w:eastAsia="Times New Roman" w:hAnsi="Times New Roman" w:cs="Times New Roman"/>
            <w:sz w:val="24"/>
            <w:szCs w:val="24"/>
          </w:rPr>
          <w:t>menosres</w:t>
        </w:r>
        <w:proofErr w:type="spellEnd"/>
        <w:r w:rsidR="00C02D43">
          <w:rPr>
            <w:rFonts w:ascii="Times New Roman" w:eastAsia="Times New Roman" w:hAnsi="Times New Roman" w:cs="Times New Roman"/>
            <w:sz w:val="24"/>
            <w:szCs w:val="24"/>
          </w:rPr>
          <w:t xml:space="preserve"> não conquistou a média 5</w:t>
        </w:r>
      </w:ins>
      <w:ins w:id="47" w:author="Avaliador" w:date="2020-11-21T21:07:00Z">
        <w:r w:rsidR="00C02D43">
          <w:rPr>
            <w:rFonts w:ascii="Times New Roman" w:eastAsia="Times New Roman" w:hAnsi="Times New Roman" w:cs="Times New Roman"/>
            <w:sz w:val="24"/>
            <w:szCs w:val="24"/>
          </w:rPr>
          <w:t>,0</w:t>
        </w:r>
      </w:ins>
      <w:ins w:id="48" w:author="Avaliador" w:date="2020-11-21T21:06:00Z">
        <w:r w:rsidR="00C02D43">
          <w:rPr>
            <w:rFonts w:ascii="Times New Roman" w:eastAsia="Times New Roman" w:hAnsi="Times New Roman" w:cs="Times New Roman"/>
            <w:sz w:val="24"/>
            <w:szCs w:val="24"/>
          </w:rPr>
          <w:t xml:space="preserve"> de avaliação.</w:t>
        </w:r>
      </w:ins>
    </w:p>
    <w:p w14:paraId="73204E90" w14:textId="77777777" w:rsidR="006A331F" w:rsidRDefault="006A331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972D7DC" w14:textId="77777777" w:rsidR="003E7143" w:rsidRDefault="00F13EFE">
      <w:pPr>
        <w:numPr>
          <w:ilvl w:val="0"/>
          <w:numId w:val="1"/>
        </w:numPr>
        <w:spacing w:line="360" w:lineRule="auto"/>
        <w:jc w:val="both"/>
        <w:rPr>
          <w:ins w:id="49" w:author="Avaliador" w:date="2020-11-21T20:26:00Z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del w:id="50" w:author="Avaliador" w:date="2020-11-21T20:26:00Z">
        <w:r w:rsidDel="003E7143">
          <w:rPr>
            <w:rFonts w:ascii="Times New Roman" w:eastAsia="Times New Roman" w:hAnsi="Times New Roman" w:cs="Times New Roman"/>
            <w:b/>
            <w:sz w:val="24"/>
            <w:szCs w:val="24"/>
          </w:rPr>
          <w:delText>Detalhamento de cada município</w:delText>
        </w:r>
      </w:del>
      <w:ins w:id="51" w:author="Avaliador" w:date="2020-11-21T20:26:00Z">
        <w:r w:rsidR="003E7143">
          <w:rPr>
            <w:rFonts w:ascii="Times New Roman" w:eastAsia="Times New Roman" w:hAnsi="Times New Roman" w:cs="Times New Roman"/>
            <w:b/>
            <w:sz w:val="24"/>
            <w:szCs w:val="24"/>
          </w:rPr>
          <w:t>Meios de Hospedagem</w:t>
        </w:r>
      </w:ins>
    </w:p>
    <w:p w14:paraId="05CFDBFB" w14:textId="77777777" w:rsidR="006A331F" w:rsidRDefault="006A331F" w:rsidP="00081A2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6E37C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52" w:author="Avaliador" w:date="2020-11-21T20:27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 xml:space="preserve">Para o detalhamento de cada município foi definido a seleção dos cinco principais </w:delText>
        </w:r>
      </w:del>
      <w:del w:id="53" w:author="Avaliador" w:date="2020-11-21T20:26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del w:id="54" w:author="Avaliador" w:date="2020-11-21T20:27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 xml:space="preserve"> melhores avaliados </w:delText>
        </w:r>
      </w:del>
      <w:del w:id="55" w:author="Avaliador" w:date="2020-11-21T20:26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 xml:space="preserve">- </w:delText>
        </w:r>
      </w:del>
      <w:del w:id="56" w:author="Avaliador" w:date="2020-11-21T20:27:00Z">
        <w:r w:rsidDel="003E7143">
          <w:rPr>
            <w:rFonts w:ascii="Times New Roman" w:eastAsia="Times New Roman" w:hAnsi="Times New Roman" w:cs="Times New Roman"/>
            <w:sz w:val="24"/>
            <w:szCs w:val="24"/>
          </w:rPr>
          <w:delText>equipamentos turísticos ofertados nas cidades da região do Vale Histórico e a contabilização da média das notas de avaliações realizadas nas plataformas Google, TripAdvisor e Booking destes estabelecimentos.</w:delText>
        </w:r>
      </w:del>
    </w:p>
    <w:p w14:paraId="5EC1C178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805FD" w14:textId="77777777" w:rsidR="006A331F" w:rsidRDefault="00B139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 – Principais Meios de Hospedagem dos Municípios do Vale Histórico Paulista</w:t>
      </w:r>
    </w:p>
    <w:tbl>
      <w:tblPr>
        <w:tblStyle w:val="a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57" w:author="Avaliador" w:date="2020-11-21T20:31:00Z">
          <w:tblPr>
            <w:tblStyle w:val="a"/>
            <w:tblW w:w="4650" w:type="dxa"/>
            <w:tblInd w:w="25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1583"/>
        <w:gridCol w:w="4536"/>
        <w:gridCol w:w="1276"/>
        <w:tblGridChange w:id="58">
          <w:tblGrid>
            <w:gridCol w:w="10"/>
            <w:gridCol w:w="285"/>
            <w:gridCol w:w="1288"/>
            <w:gridCol w:w="1502"/>
            <w:gridCol w:w="1575"/>
            <w:gridCol w:w="1459"/>
            <w:gridCol w:w="1276"/>
          </w:tblGrid>
        </w:tblGridChange>
      </w:tblGrid>
      <w:tr w:rsidR="003E7143" w14:paraId="6CDD375E" w14:textId="77777777" w:rsidTr="00285114">
        <w:trPr>
          <w:trHeight w:val="20"/>
          <w:trPrChange w:id="59" w:author="Avaliador" w:date="2020-11-21T20:31:00Z">
            <w:trPr>
              <w:gridBefore w:val="1"/>
              <w:gridAfter w:val="0"/>
            </w:trPr>
          </w:trPrChange>
        </w:trPr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0" w:author="Avaliador" w:date="2020-11-21T20:31:00Z">
              <w:tcPr>
                <w:tcW w:w="2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C7A9C3D" w14:textId="77777777" w:rsidR="003E7143" w:rsidRDefault="00B1394E" w:rsidP="0083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1" w:author="Avaliador" w:date="2020-11-21T20:31:00Z">
              <w:tcPr>
                <w:tcW w:w="2790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6C8CE7E" w14:textId="77777777" w:rsidR="003E7143" w:rsidRDefault="003E7143" w:rsidP="0083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Equipamento Hoteleiro                        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2" w:author="Avaliador" w:date="2020-11-21T20:31:00Z">
              <w:tcPr>
                <w:tcW w:w="15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0A674D7" w14:textId="5996BDE8" w:rsidR="003E7143" w:rsidRDefault="003E7143" w:rsidP="0083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Média de Avaliação</w:t>
            </w:r>
            <w:ins w:id="63" w:author="Avaliador" w:date="2020-11-21T21:03:00Z">
              <w:r w:rsidR="002F5C80">
                <w:rPr>
                  <w:rFonts w:ascii="Times New Roman" w:eastAsia="Times New Roman" w:hAnsi="Times New Roman" w:cs="Times New Roman"/>
                  <w:b/>
                </w:rPr>
                <w:t>**</w:t>
              </w:r>
            </w:ins>
          </w:p>
        </w:tc>
      </w:tr>
      <w:tr w:rsidR="00580AC2" w14:paraId="551AFD0A" w14:textId="77777777" w:rsidTr="00285114">
        <w:trPr>
          <w:trHeight w:val="20"/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F420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Arapeí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DE1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Pousada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.A.Vista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2D20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80AC2" w14:paraId="58E51EA9" w14:textId="77777777" w:rsidTr="00285114">
        <w:trPr>
          <w:trHeight w:val="20"/>
          <w:ins w:id="64" w:author="Avaliador" w:date="2020-11-21T21:04:00Z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FF7D" w14:textId="77777777" w:rsidR="00580AC2" w:rsidRDefault="00580AC2" w:rsidP="00715D14">
            <w:pPr>
              <w:widowControl w:val="0"/>
              <w:spacing w:line="240" w:lineRule="auto"/>
              <w:rPr>
                <w:ins w:id="65" w:author="Avaliador" w:date="2020-11-21T21:04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40CA" w14:textId="77777777" w:rsidR="00580AC2" w:rsidRDefault="00580AC2" w:rsidP="00715D14">
            <w:pPr>
              <w:widowControl w:val="0"/>
              <w:spacing w:line="240" w:lineRule="auto"/>
              <w:rPr>
                <w:ins w:id="66" w:author="Avaliador" w:date="2020-11-21T21:04:00Z"/>
                <w:rFonts w:ascii="Times New Roman" w:eastAsia="Times New Roman" w:hAnsi="Times New Roman" w:cs="Times New Roman"/>
              </w:rPr>
            </w:pPr>
            <w:ins w:id="67" w:author="Avaliador" w:date="2020-11-21T21:04:00Z">
              <w:r>
                <w:rPr>
                  <w:rFonts w:ascii="Times New Roman" w:eastAsia="Times New Roman" w:hAnsi="Times New Roman" w:cs="Times New Roman"/>
                </w:rPr>
                <w:t>Pousada LS</w:t>
              </w:r>
            </w:ins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722E" w14:textId="77777777" w:rsidR="00580AC2" w:rsidRDefault="00580AC2" w:rsidP="00715D14">
            <w:pPr>
              <w:widowControl w:val="0"/>
              <w:spacing w:line="240" w:lineRule="auto"/>
              <w:rPr>
                <w:ins w:id="68" w:author="Avaliador" w:date="2020-11-21T21:04:00Z"/>
                <w:rFonts w:ascii="Times New Roman" w:eastAsia="Times New Roman" w:hAnsi="Times New Roman" w:cs="Times New Roman"/>
              </w:rPr>
            </w:pPr>
            <w:ins w:id="69" w:author="Avaliador" w:date="2020-11-21T21:04:00Z">
              <w:r>
                <w:rPr>
                  <w:rFonts w:ascii="Times New Roman" w:eastAsia="Times New Roman" w:hAnsi="Times New Roman" w:cs="Times New Roman"/>
                </w:rPr>
                <w:t>5,</w:t>
              </w:r>
              <w:commentRangeStart w:id="70"/>
              <w:r>
                <w:rPr>
                  <w:rFonts w:ascii="Times New Roman" w:eastAsia="Times New Roman" w:hAnsi="Times New Roman" w:cs="Times New Roman"/>
                </w:rPr>
                <w:t>0</w:t>
              </w:r>
            </w:ins>
            <w:commentRangeEnd w:id="70"/>
            <w:r>
              <w:rPr>
                <w:rStyle w:val="Refdecomentrio"/>
              </w:rPr>
              <w:commentReference w:id="70"/>
            </w:r>
          </w:p>
        </w:tc>
      </w:tr>
      <w:tr w:rsidR="00580AC2" w14:paraId="2C2FF2D7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4F5D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5763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Monte Alegre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3813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580AC2" w14:paraId="4C33271B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F5F3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4EEE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MM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F0A0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4,60</w:t>
            </w:r>
          </w:p>
        </w:tc>
      </w:tr>
      <w:tr w:rsidR="00580AC2" w14:paraId="518E69C3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97CA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23CE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da Mata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86C0" w14:textId="77777777" w:rsidR="00580AC2" w:rsidRDefault="00580AC2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tbl>
      <w:tblPr>
        <w:tblStyle w:val="a0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71" w:author="Avaliador" w:date="2020-11-21T21:08:00Z">
          <w:tblPr>
            <w:tblStyle w:val="a0"/>
            <w:tblW w:w="7395" w:type="dxa"/>
            <w:tblInd w:w="25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1583"/>
        <w:gridCol w:w="4536"/>
        <w:gridCol w:w="1276"/>
        <w:tblGridChange w:id="72">
          <w:tblGrid>
            <w:gridCol w:w="10"/>
            <w:gridCol w:w="1573"/>
            <w:gridCol w:w="10"/>
            <w:gridCol w:w="4526"/>
            <w:gridCol w:w="10"/>
            <w:gridCol w:w="1266"/>
            <w:gridCol w:w="10"/>
          </w:tblGrid>
        </w:tblGridChange>
      </w:tblGrid>
      <w:tr w:rsidR="006B1C69" w14:paraId="5955BAB7" w14:textId="77777777" w:rsidTr="00285114">
        <w:trPr>
          <w:trHeight w:val="20"/>
          <w:trPrChange w:id="73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4" w:author="Avaliador" w:date="2020-11-21T21:08:00Z">
              <w:tcPr>
                <w:tcW w:w="1583" w:type="dxa"/>
                <w:gridSpan w:val="2"/>
                <w:vMerge w:val="restar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F7C3AE6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Areias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75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BEC7A53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Sítio Velho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76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A1D83C9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  <w:tr w:rsidR="006B1C69" w14:paraId="583DCC93" w14:textId="77777777" w:rsidTr="00285114">
        <w:trPr>
          <w:trHeight w:val="20"/>
          <w:trPrChange w:id="77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8" w:author="Avaliador" w:date="2020-11-21T21:08:00Z">
              <w:tcPr>
                <w:tcW w:w="1583" w:type="dxa"/>
                <w:gridSpan w:val="2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8E8F2B2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79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BB365F1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Vargem Grande Areias SP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80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C5A88C6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  <w:tr w:rsidR="006B1C69" w14:paraId="3058FF11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0987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6FFC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Caminhos da Bocaina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FE9F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4,75</w:t>
            </w:r>
          </w:p>
        </w:tc>
      </w:tr>
      <w:tr w:rsidR="006B1C69" w14:paraId="0956DCE2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F8D4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CC10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Pousada Rancho das Avestruzes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3CA2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6B1C69" w14:paraId="49953F58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8F42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C9EC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Hotel Solar Imperial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0847" w14:textId="77777777" w:rsidR="006B1C69" w:rsidRDefault="006B1C69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</w:tr>
    </w:tbl>
    <w:tbl>
      <w:tblPr>
        <w:tblStyle w:val="a1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81" w:author="Avaliador" w:date="2020-11-21T21:08:00Z">
          <w:tblPr>
            <w:tblStyle w:val="a1"/>
            <w:tblW w:w="7395" w:type="dxa"/>
            <w:tblInd w:w="25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1583"/>
        <w:gridCol w:w="4536"/>
        <w:gridCol w:w="1276"/>
        <w:tblGridChange w:id="82">
          <w:tblGrid>
            <w:gridCol w:w="10"/>
            <w:gridCol w:w="1573"/>
            <w:gridCol w:w="10"/>
            <w:gridCol w:w="4526"/>
            <w:gridCol w:w="10"/>
            <w:gridCol w:w="1266"/>
            <w:gridCol w:w="10"/>
          </w:tblGrid>
        </w:tblGridChange>
      </w:tblGrid>
      <w:tr w:rsidR="00081A2C" w14:paraId="3ACD9C36" w14:textId="77777777" w:rsidTr="00285114">
        <w:trPr>
          <w:trHeight w:val="20"/>
          <w:trPrChange w:id="83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4" w:author="Avaliador" w:date="2020-11-21T21:08:00Z">
              <w:tcPr>
                <w:tcW w:w="1583" w:type="dxa"/>
                <w:gridSpan w:val="2"/>
                <w:vMerge w:val="restar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DABF71B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Bananal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85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933D120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Villas da Bocaina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86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3EA9E73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081A2C" w14:paraId="24E0C235" w14:textId="77777777" w:rsidTr="00285114">
        <w:trPr>
          <w:trHeight w:val="20"/>
          <w:trPrChange w:id="87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8" w:author="Avaliador" w:date="2020-11-21T21:08:00Z">
              <w:tcPr>
                <w:tcW w:w="1583" w:type="dxa"/>
                <w:gridSpan w:val="2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CEE95CF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89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7F6305D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Brejal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90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AAA5DE3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4,85</w:t>
            </w:r>
          </w:p>
        </w:tc>
      </w:tr>
      <w:tr w:rsidR="00081A2C" w14:paraId="4B5B4CD9" w14:textId="77777777" w:rsidTr="00285114">
        <w:trPr>
          <w:trHeight w:val="20"/>
          <w:trPrChange w:id="91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2" w:author="Avaliador" w:date="2020-11-21T21:08:00Z">
              <w:tcPr>
                <w:tcW w:w="1583" w:type="dxa"/>
                <w:gridSpan w:val="2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D871E94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93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3ACFDDE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da Terra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94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E93E8EB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  <w:tr w:rsidR="00081A2C" w14:paraId="72E20DF9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F3A2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364F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Pé da Serra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833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081A2C" w14:paraId="22D6FDE5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F44E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2F13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Quinta dos Bosques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C478" w14:textId="77777777" w:rsidR="00081A2C" w:rsidRDefault="00081A2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</w:tr>
    </w:tbl>
    <w:tbl>
      <w:tblPr>
        <w:tblStyle w:val="a2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95" w:author="Avaliador" w:date="2020-11-21T21:08:00Z">
          <w:tblPr>
            <w:tblStyle w:val="a2"/>
            <w:tblW w:w="7395" w:type="dxa"/>
            <w:tblInd w:w="25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1583"/>
        <w:gridCol w:w="4536"/>
        <w:gridCol w:w="1276"/>
        <w:tblGridChange w:id="96">
          <w:tblGrid>
            <w:gridCol w:w="10"/>
            <w:gridCol w:w="1573"/>
            <w:gridCol w:w="10"/>
            <w:gridCol w:w="4526"/>
            <w:gridCol w:w="10"/>
            <w:gridCol w:w="1266"/>
            <w:gridCol w:w="10"/>
          </w:tblGrid>
        </w:tblGridChange>
      </w:tblGrid>
      <w:tr w:rsidR="0009269C" w14:paraId="674D1C7E" w14:textId="77777777" w:rsidTr="00285114">
        <w:trPr>
          <w:trHeight w:val="20"/>
          <w:trPrChange w:id="97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8" w:author="Avaliador" w:date="2020-11-21T21:08:00Z">
              <w:tcPr>
                <w:tcW w:w="1583" w:type="dxa"/>
                <w:gridSpan w:val="2"/>
                <w:vMerge w:val="restar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CD70CEA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Queluz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99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11734DD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Sítio da Saracura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100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253E38C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4,95</w:t>
            </w:r>
          </w:p>
        </w:tc>
      </w:tr>
      <w:tr w:rsidR="0009269C" w14:paraId="16631ACE" w14:textId="77777777" w:rsidTr="00285114">
        <w:trPr>
          <w:trHeight w:val="20"/>
          <w:trPrChange w:id="101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02" w:author="Avaliador" w:date="2020-11-21T21:08:00Z">
              <w:tcPr>
                <w:tcW w:w="1583" w:type="dxa"/>
                <w:gridSpan w:val="2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44AF52E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103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AACA34E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Hotel Fazenda Santa Vitória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104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C01A6A6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09269C" w14:paraId="410C1287" w14:textId="77777777" w:rsidTr="00285114">
        <w:trPr>
          <w:trHeight w:val="20"/>
          <w:trPrChange w:id="105" w:author="Avaliador" w:date="2020-11-21T21:08:00Z">
            <w:trPr>
              <w:gridBefore w:val="1"/>
              <w:trHeight w:val="20"/>
            </w:trPr>
          </w:trPrChange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06" w:author="Avaliador" w:date="2020-11-21T21:08:00Z">
              <w:tcPr>
                <w:tcW w:w="1583" w:type="dxa"/>
                <w:gridSpan w:val="2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30804E9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107" w:author="Avaliador" w:date="2020-11-21T21:08:00Z">
              <w:tcPr>
                <w:tcW w:w="453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5B141B4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Casa Nova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tcPrChange w:id="108" w:author="Avaliador" w:date="2020-11-21T21:08:00Z">
              <w:tcPr>
                <w:tcW w:w="127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C324EF6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09269C" w14:paraId="2437252B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92BF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6AB9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Águas da Marambaia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408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09269C" w14:paraId="45F48667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A96D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AD64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3 Ipês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34B" w14:textId="77777777" w:rsidR="0009269C" w:rsidRDefault="0009269C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4,45</w:t>
            </w:r>
          </w:p>
        </w:tc>
      </w:tr>
    </w:tbl>
    <w:tbl>
      <w:tblPr>
        <w:tblStyle w:val="a3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4536"/>
        <w:gridCol w:w="1276"/>
      </w:tblGrid>
      <w:tr w:rsidR="00332B1D" w14:paraId="59277A9E" w14:textId="77777777" w:rsidTr="00285114">
        <w:trPr>
          <w:trHeight w:val="20"/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F54F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São José do Barreiro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B404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Fazenda São Francisco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A88A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</w:tr>
      <w:tr w:rsidR="00332B1D" w14:paraId="6F1C9E30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D9FC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898B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3B60">
              <w:rPr>
                <w:rFonts w:ascii="Times New Roman" w:eastAsia="Times New Roman" w:hAnsi="Times New Roman" w:cs="Times New Roman"/>
                <w:rPrChange w:id="109" w:author="Avaliador" w:date="2020-11-21T21:14:00Z">
                  <w:rPr>
                    <w:rFonts w:ascii="Times New Roman" w:eastAsia="Times New Roman" w:hAnsi="Times New Roman" w:cs="Times New Roman"/>
                    <w:highlight w:val="white"/>
                  </w:rPr>
                </w:rPrChange>
              </w:rPr>
              <w:t>Pousada Fazenda São Benedito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43D2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4,87</w:t>
            </w:r>
          </w:p>
        </w:tc>
      </w:tr>
      <w:tr w:rsidR="00332B1D" w14:paraId="52349C4A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7B8B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50C0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Encanto da Bocaina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D5C4" w14:textId="1B5B7009" w:rsidR="00332B1D" w:rsidRDefault="00457C84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4,83</w:t>
            </w:r>
          </w:p>
        </w:tc>
      </w:tr>
      <w:tr w:rsidR="00332B1D" w14:paraId="7CF9BBBF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A5CA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073B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7C84">
              <w:rPr>
                <w:rFonts w:ascii="Times New Roman" w:eastAsia="Times New Roman" w:hAnsi="Times New Roman" w:cs="Times New Roman"/>
              </w:rPr>
              <w:t>Pousada Refúgio Ecológico Vale dos Veados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3BE5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4,83</w:t>
            </w:r>
          </w:p>
        </w:tc>
      </w:tr>
      <w:tr w:rsidR="00332B1D" w14:paraId="40CEDB47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7C62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87F5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Ventos da Bocaina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7900" w14:textId="77777777" w:rsidR="00332B1D" w:rsidRDefault="00332B1D" w:rsidP="00835A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</w:tbl>
    <w:tbl>
      <w:tblPr>
        <w:tblStyle w:val="a4"/>
        <w:tblW w:w="7395" w:type="dxa"/>
        <w:tblInd w:w="25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4536"/>
        <w:gridCol w:w="1276"/>
      </w:tblGrid>
      <w:tr w:rsidR="00160FE2" w14:paraId="790F54A0" w14:textId="77777777" w:rsidTr="00285114">
        <w:trPr>
          <w:trHeight w:val="20"/>
        </w:trPr>
        <w:tc>
          <w:tcPr>
            <w:tcW w:w="15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0A4F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Silveiras</w:t>
            </w: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5888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Panorama Pé da Serra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3F75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</w:tr>
      <w:tr w:rsidR="00160FE2" w14:paraId="566AC6BF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7842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58CF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Sítio Velho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FF6E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  <w:tr w:rsidR="00160FE2" w14:paraId="2431EE93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7888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EFDF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da Joaninha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F828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4,77</w:t>
            </w:r>
          </w:p>
        </w:tc>
      </w:tr>
      <w:tr w:rsidR="00160FE2" w14:paraId="491B9466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414A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7D16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Pousada e Restaurante Sitio Pinhal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A097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160FE2" w14:paraId="1D948D06" w14:textId="77777777" w:rsidTr="00285114">
        <w:trPr>
          <w:trHeight w:val="20"/>
        </w:trPr>
        <w:tc>
          <w:tcPr>
            <w:tcW w:w="15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FB33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ADD1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Pousada Pesqueiro Paraíso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000C" w14:textId="77777777" w:rsidR="00160FE2" w:rsidRDefault="00160FE2" w:rsidP="004071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</w:tbl>
    <w:p w14:paraId="66F2EFA7" w14:textId="37B0D044" w:rsidR="004071C4" w:rsidRPr="006D36B7" w:rsidRDefault="004071C4" w:rsidP="006D36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110" w:author="Avaliador" w:date="2020-11-21T21:09:00Z">
            <w:rPr>
              <w:rFonts w:ascii="Times New Roman" w:eastAsia="Times New Roman" w:hAnsi="Times New Roman" w:cs="Times New Roman"/>
            </w:rPr>
          </w:rPrChange>
        </w:rPr>
        <w:pPrChange w:id="111" w:author="Avaliador" w:date="2020-11-21T21:09:00Z">
          <w:pPr>
            <w:spacing w:line="360" w:lineRule="auto"/>
            <w:jc w:val="center"/>
          </w:pPr>
        </w:pPrChange>
      </w:pPr>
      <w:r w:rsidRPr="006D36B7">
        <w:rPr>
          <w:rFonts w:ascii="Times New Roman" w:eastAsia="Times New Roman" w:hAnsi="Times New Roman" w:cs="Times New Roman"/>
          <w:sz w:val="20"/>
          <w:szCs w:val="20"/>
          <w:rPrChange w:id="112" w:author="Avaliador" w:date="2020-11-21T21:09:00Z">
            <w:rPr>
              <w:rFonts w:ascii="Times New Roman" w:eastAsia="Times New Roman" w:hAnsi="Times New Roman" w:cs="Times New Roman"/>
            </w:rPr>
          </w:rPrChange>
        </w:rPr>
        <w:t xml:space="preserve">(Fonte: </w:t>
      </w:r>
      <w:ins w:id="113" w:author="Avaliador" w:date="2020-11-21T21:03:00Z">
        <w:r w:rsidR="002F5C80" w:rsidRPr="006D36B7">
          <w:rPr>
            <w:rFonts w:ascii="Times New Roman" w:eastAsia="Times New Roman" w:hAnsi="Times New Roman" w:cs="Times New Roman"/>
            <w:sz w:val="20"/>
            <w:szCs w:val="20"/>
            <w:rPrChange w:id="114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 xml:space="preserve">** </w:t>
        </w:r>
        <w:proofErr w:type="spellStart"/>
        <w:r w:rsidR="002F5C80" w:rsidRPr="006D36B7">
          <w:rPr>
            <w:rFonts w:ascii="Times New Roman" w:eastAsia="Times New Roman" w:hAnsi="Times New Roman" w:cs="Times New Roman"/>
            <w:sz w:val="20"/>
            <w:szCs w:val="20"/>
            <w:rPrChange w:id="115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>Tripadvisor</w:t>
        </w:r>
        <w:proofErr w:type="spellEnd"/>
        <w:r w:rsidR="002F5C80" w:rsidRPr="006D36B7">
          <w:rPr>
            <w:rFonts w:ascii="Times New Roman" w:eastAsia="Times New Roman" w:hAnsi="Times New Roman" w:cs="Times New Roman"/>
            <w:sz w:val="20"/>
            <w:szCs w:val="20"/>
            <w:rPrChange w:id="116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 xml:space="preserve"> e </w:t>
        </w:r>
        <w:proofErr w:type="spellStart"/>
        <w:r w:rsidR="002F5C80" w:rsidRPr="006D36B7">
          <w:rPr>
            <w:rFonts w:ascii="Times New Roman" w:eastAsia="Times New Roman" w:hAnsi="Times New Roman" w:cs="Times New Roman"/>
            <w:sz w:val="20"/>
            <w:szCs w:val="20"/>
            <w:rPrChange w:id="117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>Booking</w:t>
        </w:r>
      </w:ins>
      <w:commentRangeStart w:id="118"/>
      <w:proofErr w:type="spellEnd"/>
      <w:del w:id="119" w:author="Avaliador" w:date="2020-11-21T21:03:00Z">
        <w:r w:rsidRPr="006D36B7" w:rsidDel="002F5C80">
          <w:rPr>
            <w:rFonts w:ascii="Times New Roman" w:eastAsia="Times New Roman" w:hAnsi="Times New Roman" w:cs="Times New Roman"/>
            <w:sz w:val="20"/>
            <w:szCs w:val="20"/>
            <w:rPrChange w:id="120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delText>Elaboração própria</w:delText>
        </w:r>
      </w:del>
      <w:r w:rsidRPr="006D36B7">
        <w:rPr>
          <w:rFonts w:ascii="Times New Roman" w:eastAsia="Times New Roman" w:hAnsi="Times New Roman" w:cs="Times New Roman"/>
          <w:sz w:val="20"/>
          <w:szCs w:val="20"/>
          <w:rPrChange w:id="121" w:author="Avaliador" w:date="2020-11-21T21:09:00Z">
            <w:rPr>
              <w:rFonts w:ascii="Times New Roman" w:eastAsia="Times New Roman" w:hAnsi="Times New Roman" w:cs="Times New Roman"/>
            </w:rPr>
          </w:rPrChange>
        </w:rPr>
        <w:t>, 2020</w:t>
      </w:r>
      <w:commentRangeEnd w:id="118"/>
      <w:r w:rsidRPr="006D36B7">
        <w:rPr>
          <w:rStyle w:val="Refdecomentrio"/>
          <w:rFonts w:ascii="Times New Roman" w:hAnsi="Times New Roman" w:cs="Times New Roman"/>
          <w:sz w:val="20"/>
          <w:szCs w:val="20"/>
          <w:rPrChange w:id="122" w:author="Avaliador" w:date="2020-11-21T21:09:00Z">
            <w:rPr>
              <w:rStyle w:val="Refdecomentrio"/>
            </w:rPr>
          </w:rPrChange>
        </w:rPr>
        <w:commentReference w:id="118"/>
      </w:r>
      <w:r w:rsidRPr="006D36B7">
        <w:rPr>
          <w:rFonts w:ascii="Times New Roman" w:eastAsia="Times New Roman" w:hAnsi="Times New Roman" w:cs="Times New Roman"/>
          <w:sz w:val="20"/>
          <w:szCs w:val="20"/>
          <w:rPrChange w:id="123" w:author="Avaliador" w:date="2020-11-21T21:09:00Z">
            <w:rPr>
              <w:rFonts w:ascii="Times New Roman" w:eastAsia="Times New Roman" w:hAnsi="Times New Roman" w:cs="Times New Roman"/>
            </w:rPr>
          </w:rPrChange>
        </w:rPr>
        <w:t>)</w:t>
      </w:r>
    </w:p>
    <w:p w14:paraId="10E0B6A8" w14:textId="56CFF415" w:rsidR="00160FE2" w:rsidRPr="006D36B7" w:rsidRDefault="006D36B7" w:rsidP="006D36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124" w:author="Avaliador" w:date="2020-11-21T21:0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125" w:author="Avaliador" w:date="2020-11-21T21:09:00Z">
          <w:pPr>
            <w:spacing w:line="360" w:lineRule="auto"/>
            <w:jc w:val="center"/>
          </w:pPr>
        </w:pPrChange>
      </w:pPr>
      <w:ins w:id="126" w:author="Avaliador" w:date="2020-11-21T21:09:00Z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77CE06" wp14:editId="1BBE381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24765</wp:posOffset>
                  </wp:positionV>
                  <wp:extent cx="342900" cy="89535"/>
                  <wp:effectExtent l="57150" t="19050" r="76200" b="100965"/>
                  <wp:wrapNone/>
                  <wp:docPr id="6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8953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F408FC4" id="Retângulo 6" o:spid="_x0000_s1026" style="position:absolute;margin-left:40.5pt;margin-top:1.95pt;width:27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" fillcolor="#d6e3bc [1302]" strokecolor="black [3213]">
                  <v:shadow on="t" color="black" opacity="22937f" origin=",.5" offset="0,.63889mm"/>
                </v:rect>
              </w:pict>
            </mc:Fallback>
          </mc:AlternateContent>
        </w:r>
        <w:r w:rsidRPr="006D36B7">
          <w:rPr>
            <w:rFonts w:ascii="Times New Roman" w:eastAsia="Times New Roman" w:hAnsi="Times New Roman" w:cs="Times New Roman"/>
            <w:sz w:val="20"/>
            <w:szCs w:val="20"/>
            <w:rPrChange w:id="127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Legenda: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</w:ins>
      <w:ins w:id="128" w:author="Avaliador" w:date="2020-11-21T21:08:00Z">
        <w:r w:rsidRPr="006D36B7">
          <w:rPr>
            <w:rFonts w:ascii="Times New Roman" w:eastAsia="Times New Roman" w:hAnsi="Times New Roman" w:cs="Times New Roman"/>
            <w:sz w:val="20"/>
            <w:szCs w:val="20"/>
            <w:rPrChange w:id="129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Estabelecim</w:t>
        </w:r>
        <w:r w:rsidR="0034023D" w:rsidRPr="00073B60">
          <w:rPr>
            <w:rFonts w:ascii="Times New Roman" w:eastAsia="Times New Roman" w:hAnsi="Times New Roman" w:cs="Times New Roman"/>
            <w:sz w:val="20"/>
            <w:szCs w:val="20"/>
          </w:rPr>
          <w:t>entos com avaliação s</w:t>
        </w:r>
        <w:r w:rsidRPr="006D36B7">
          <w:rPr>
            <w:rFonts w:ascii="Times New Roman" w:eastAsia="Times New Roman" w:hAnsi="Times New Roman" w:cs="Times New Roman"/>
            <w:sz w:val="20"/>
            <w:szCs w:val="20"/>
            <w:rPrChange w:id="130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uperior a 4,79</w:t>
        </w:r>
      </w:ins>
    </w:p>
    <w:p w14:paraId="049A9F90" w14:textId="77777777" w:rsidR="008141EE" w:rsidRDefault="008141EE" w:rsidP="00160F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C0E78" w14:textId="77777777" w:rsidR="00160FE2" w:rsidRDefault="00160FE2" w:rsidP="00160FE2">
      <w:pPr>
        <w:spacing w:line="360" w:lineRule="auto"/>
        <w:ind w:firstLine="720"/>
        <w:jc w:val="both"/>
        <w:rPr>
          <w:ins w:id="131" w:author="Avaliador" w:date="2020-11-21T20:57:00Z"/>
          <w:rFonts w:ascii="Times New Roman" w:eastAsia="Times New Roman" w:hAnsi="Times New Roman" w:cs="Times New Roman"/>
          <w:sz w:val="24"/>
          <w:szCs w:val="24"/>
        </w:rPr>
      </w:pPr>
      <w:ins w:id="132" w:author="Avaliador" w:date="2020-11-21T20:57:00Z">
        <w:r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Separar as análises </w:t>
        </w:r>
        <w:r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de Mais de Hospedagem de A&amp;B </w:t>
        </w:r>
        <w:proofErr w:type="spellStart"/>
        <w:r w:rsidR="0029613A"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esa</w:t>
        </w:r>
        <w:proofErr w:type="spellEnd"/>
        <w:r w:rsidR="0029613A"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análise não deve se restringir a falar dos dados de cada cidade precisa comparar as informações, qual tem mais qual </w:t>
        </w:r>
      </w:ins>
      <w:ins w:id="133" w:author="Avaliador" w:date="2020-11-21T20:58:00Z">
        <w:r w:rsidR="0029613A"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é mais variado, os melhor avaliados t</w:t>
        </w:r>
        <w:r w:rsidR="00835A66"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ê</w:t>
        </w:r>
        <w:r w:rsidR="0029613A" w:rsidRPr="008141EE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m quais características. – Precisam dar informações dos Meios de hospedagem que se destacam.</w:t>
        </w:r>
      </w:ins>
    </w:p>
    <w:p w14:paraId="0A53D75B" w14:textId="77777777" w:rsidR="00160FE2" w:rsidRDefault="00160F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975A8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cidade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 levantados apenas 5 estabelecimentos de meios de hospedagem, não sendo preciso fazer uma seleção das principais, dentro deles, o que mais se destaca é a Pousada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Ver.A.Vista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avaliação média em 5. Em Alimentos e Bebidas, apenas 2 equipamentos foram levantados, sendo o Restaurante da Dona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único com avaliação na plataforma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TripAdvisor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37F54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8966D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Areais, foram levantados 7 equipamentos hoteleiros, sendo os listados acima os cinco mais bem avaliados com o primeiro tendo uma nota média de 4,8 nas plataformas de avaliação. Em A&amp;B também foram levantados o total de sete estabelecimento, sendo o mais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bem  avaliado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bar Guta Bar, com uma média de 5 estrelas. </w:t>
      </w:r>
    </w:p>
    <w:p w14:paraId="6F8FB66D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663D6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10CD7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Bananal, foi possível levantar 20 tipos de meios de hospedagem, sendo o Villas da Bocaina o mais bem avaliado de todos (4,90). Em Alimentos e Bebidas, o total de estabelecimentos levantados foram de 38, colocando Bananal como a cidade da Região do Vale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Histórico com a maior quantidade de instalações do setor, sendo o Restaurante B da Bocaina apresentando a maior nota (4,97).</w:t>
      </w:r>
    </w:p>
    <w:p w14:paraId="029676F1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D9F11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AC2CC3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Queluz, o total de equipamentos hoteleiros levantados foi 9, sendo o Sítio Saracura o mais bem avaliado, com nota em 4,95. Em A&amp;B, foram levantados 32 estabelecimentos, com o Restaurante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Filadelfo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primeiro lugar com a nota mais alta de todos os estabelecimentos de A&amp;B da cidade, com nota em 4,90.</w:t>
      </w:r>
    </w:p>
    <w:p w14:paraId="6B3E20A9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BDBA7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São José do Barreiro foi levantado 27 equipamentos de meios de hospedagem, tornando-se a cidade da Região do Vale Histórico com a maior quantidade de equipamentos hoteleiros, com a Pousada Fazenda São Francisco a mais bem avaliada (4,97). No setor de A&amp;B conta com 19 estabelecimento, tendo também a Fazenda São Francisco em destaque.</w:t>
      </w:r>
    </w:p>
    <w:p w14:paraId="4B369725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13B7D" w14:textId="77777777" w:rsidR="006A331F" w:rsidRDefault="00F13EF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 Silveiras</w:t>
      </w:r>
    </w:p>
    <w:p w14:paraId="2F63E41B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6 - Equipamentos Turísticos em Silveiras</w:t>
      </w:r>
    </w:p>
    <w:p w14:paraId="327E9735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(Fonte: Elaboração própria, 2020)</w:t>
      </w:r>
    </w:p>
    <w:p w14:paraId="3D7B8D84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F0E2CF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Silveira, a cidade apresenta 10 equipamentos de meios de hospedagem, com a Pousada Panorama Pé da Serra em destaque, nota de (4,97). No setor de alimentos e bebidas, foram contabilizados 16 estabelecimentos, com o Empório e Cantina da Largo com a melhor avaliação de acordo com as plataformas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>(4,93).</w:t>
      </w:r>
    </w:p>
    <w:p w14:paraId="7F3A0194" w14:textId="77777777" w:rsidR="006A331F" w:rsidRDefault="006A33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B778F" w14:textId="77777777" w:rsidR="003E7143" w:rsidRDefault="003E7143" w:rsidP="00081A2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2C">
        <w:rPr>
          <w:rFonts w:ascii="Times New Roman" w:eastAsia="Times New Roman" w:hAnsi="Times New Roman" w:cs="Times New Roman"/>
          <w:b/>
          <w:sz w:val="24"/>
          <w:szCs w:val="24"/>
        </w:rPr>
        <w:t>Alimentos e Bebidas</w:t>
      </w:r>
    </w:p>
    <w:p w14:paraId="793970E1" w14:textId="2C4C92C1" w:rsidR="00153B66" w:rsidRPr="00153B66" w:rsidRDefault="00153B66" w:rsidP="00153B6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B66">
        <w:rPr>
          <w:rFonts w:ascii="Times New Roman" w:eastAsia="Times New Roman" w:hAnsi="Times New Roman" w:cs="Times New Roman"/>
          <w:b/>
          <w:sz w:val="24"/>
          <w:szCs w:val="24"/>
        </w:rPr>
        <w:t xml:space="preserve">Tabela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Equipamentos de Alimentos e Bebidas dos </w:t>
      </w:r>
      <w:commentRangeStart w:id="134"/>
      <w:r>
        <w:rPr>
          <w:rFonts w:ascii="Times New Roman" w:eastAsia="Times New Roman" w:hAnsi="Times New Roman" w:cs="Times New Roman"/>
          <w:b/>
          <w:sz w:val="24"/>
          <w:szCs w:val="24"/>
        </w:rPr>
        <w:t>Municípios</w:t>
      </w:r>
      <w:commentRangeEnd w:id="134"/>
      <w:r>
        <w:rPr>
          <w:rStyle w:val="Refdecomentrio"/>
        </w:rPr>
        <w:commentReference w:id="13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</w:t>
      </w:r>
    </w:p>
    <w:tbl>
      <w:tblPr>
        <w:tblStyle w:val="a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3E7143" w14:paraId="3387107D" w14:textId="77777777" w:rsidTr="007D5C26">
        <w:trPr>
          <w:trHeight w:val="20"/>
        </w:trPr>
        <w:tc>
          <w:tcPr>
            <w:tcW w:w="2292" w:type="dxa"/>
          </w:tcPr>
          <w:p w14:paraId="23069F43" w14:textId="77777777" w:rsidR="003E7143" w:rsidRDefault="003E7143" w:rsidP="00332B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9FFC" w14:textId="77777777" w:rsidR="003E7143" w:rsidRDefault="003E7143" w:rsidP="00332B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Equipamento A&amp;B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6DCC" w14:textId="6F09E9D7" w:rsidR="003E7143" w:rsidRDefault="003E7143" w:rsidP="00332B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Média de Avaliação</w:t>
            </w:r>
            <w:r w:rsidR="007D5C26"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3E7143" w14:paraId="612EACE8" w14:textId="77777777" w:rsidTr="007D5C26">
        <w:trPr>
          <w:trHeight w:val="20"/>
        </w:trPr>
        <w:tc>
          <w:tcPr>
            <w:tcW w:w="2292" w:type="dxa"/>
            <w:vMerge w:val="restart"/>
          </w:tcPr>
          <w:p w14:paraId="5F905C08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89D4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Restaurante da 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Licéia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6B92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3E7143" w14:paraId="0F7F261E" w14:textId="77777777" w:rsidTr="007D5C26">
        <w:trPr>
          <w:trHeight w:val="20"/>
        </w:trPr>
        <w:tc>
          <w:tcPr>
            <w:tcW w:w="2292" w:type="dxa"/>
            <w:vMerge/>
          </w:tcPr>
          <w:p w14:paraId="56AC3D8F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8BC4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Charminho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987F" w14:textId="77777777" w:rsidR="003E7143" w:rsidRDefault="003E7143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tbl>
      <w:tblPr>
        <w:tblStyle w:val="a0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081A2C" w14:paraId="48946394" w14:textId="77777777" w:rsidTr="00F97228">
        <w:trPr>
          <w:trHeight w:val="20"/>
        </w:trPr>
        <w:tc>
          <w:tcPr>
            <w:tcW w:w="2292" w:type="dxa"/>
            <w:vMerge w:val="restart"/>
          </w:tcPr>
          <w:p w14:paraId="1BE6088B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8673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Guta Bar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E55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081A2C" w14:paraId="239B55C6" w14:textId="77777777" w:rsidTr="007D5C26">
        <w:trPr>
          <w:trHeight w:val="20"/>
        </w:trPr>
        <w:tc>
          <w:tcPr>
            <w:tcW w:w="2292" w:type="dxa"/>
            <w:vMerge/>
          </w:tcPr>
          <w:p w14:paraId="7FBCF04A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4AAF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Restaurante Rei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Tilápia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E288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081A2C" w14:paraId="0F3723B8" w14:textId="77777777" w:rsidTr="007D5C26">
        <w:trPr>
          <w:trHeight w:val="20"/>
        </w:trPr>
        <w:tc>
          <w:tcPr>
            <w:tcW w:w="2292" w:type="dxa"/>
            <w:vMerge/>
          </w:tcPr>
          <w:p w14:paraId="193642A8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E393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Dona Maria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4F40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081A2C" w14:paraId="5119D1A1" w14:textId="77777777" w:rsidTr="007D5C26">
        <w:trPr>
          <w:trHeight w:val="20"/>
        </w:trPr>
        <w:tc>
          <w:tcPr>
            <w:tcW w:w="2292" w:type="dxa"/>
            <w:vMerge/>
          </w:tcPr>
          <w:p w14:paraId="5161F8AC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CC7B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Lanchonete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Labouch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5708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081A2C" w14:paraId="67F3024E" w14:textId="77777777" w:rsidTr="007D5C26">
        <w:trPr>
          <w:trHeight w:val="20"/>
        </w:trPr>
        <w:tc>
          <w:tcPr>
            <w:tcW w:w="2292" w:type="dxa"/>
            <w:vMerge/>
          </w:tcPr>
          <w:p w14:paraId="668BF3EA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3D76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Padaria Pão Da Hora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AF75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</w:tr>
    </w:tbl>
    <w:tbl>
      <w:tblPr>
        <w:tblStyle w:val="a1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081A2C" w14:paraId="501C4E1E" w14:textId="77777777" w:rsidTr="00F97228">
        <w:trPr>
          <w:trHeight w:val="20"/>
        </w:trPr>
        <w:tc>
          <w:tcPr>
            <w:tcW w:w="2292" w:type="dxa"/>
            <w:vMerge w:val="restart"/>
          </w:tcPr>
          <w:p w14:paraId="70AC4C44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Bananal </w:t>
            </w: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B60E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B da Bocaina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F98C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</w:tr>
      <w:tr w:rsidR="00081A2C" w14:paraId="4805219B" w14:textId="77777777" w:rsidTr="00F97228">
        <w:trPr>
          <w:trHeight w:val="20"/>
        </w:trPr>
        <w:tc>
          <w:tcPr>
            <w:tcW w:w="2292" w:type="dxa"/>
            <w:vMerge/>
          </w:tcPr>
          <w:p w14:paraId="68EDC211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F8F8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Ranchos da Bocaina Rancho do Baiano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000F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4,95</w:t>
            </w:r>
          </w:p>
        </w:tc>
      </w:tr>
      <w:tr w:rsidR="00081A2C" w14:paraId="17A81C13" w14:textId="77777777" w:rsidTr="00F97228">
        <w:trPr>
          <w:trHeight w:val="20"/>
        </w:trPr>
        <w:tc>
          <w:tcPr>
            <w:tcW w:w="2292" w:type="dxa"/>
            <w:vMerge/>
          </w:tcPr>
          <w:p w14:paraId="07E70F34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F3D7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Lanchonete Sabor Tropical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508D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4,95</w:t>
            </w:r>
          </w:p>
        </w:tc>
      </w:tr>
      <w:tr w:rsidR="00081A2C" w14:paraId="5E305FED" w14:textId="77777777" w:rsidTr="00F97228">
        <w:trPr>
          <w:trHeight w:val="20"/>
        </w:trPr>
        <w:tc>
          <w:tcPr>
            <w:tcW w:w="2292" w:type="dxa"/>
            <w:vMerge/>
          </w:tcPr>
          <w:p w14:paraId="2749B947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15B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Restaurante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Tapioca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E4B9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081A2C" w14:paraId="111E62E8" w14:textId="77777777" w:rsidTr="00F97228">
        <w:trPr>
          <w:trHeight w:val="20"/>
        </w:trPr>
        <w:tc>
          <w:tcPr>
            <w:tcW w:w="2292" w:type="dxa"/>
            <w:vMerge/>
          </w:tcPr>
          <w:p w14:paraId="00DCF552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05AF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Café Bananal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DB93" w14:textId="77777777" w:rsidR="00081A2C" w:rsidRDefault="00081A2C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</w:tbl>
    <w:tbl>
      <w:tblPr>
        <w:tblStyle w:val="a2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134851" w14:paraId="344123A3" w14:textId="77777777" w:rsidTr="007D5C26">
        <w:trPr>
          <w:trHeight w:val="20"/>
        </w:trPr>
        <w:tc>
          <w:tcPr>
            <w:tcW w:w="2292" w:type="dxa"/>
            <w:vMerge w:val="restart"/>
          </w:tcPr>
          <w:p w14:paraId="55C52337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D305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Restaurante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Filadelfo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18B9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134851" w14:paraId="77D9E366" w14:textId="77777777" w:rsidTr="007D5C26">
        <w:trPr>
          <w:trHeight w:val="20"/>
        </w:trPr>
        <w:tc>
          <w:tcPr>
            <w:tcW w:w="2292" w:type="dxa"/>
            <w:vMerge/>
          </w:tcPr>
          <w:p w14:paraId="4200E10F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C2CF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Quiosque Ligadinho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482F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</w:tr>
      <w:tr w:rsidR="00134851" w14:paraId="0B733396" w14:textId="77777777" w:rsidTr="007D5C26">
        <w:trPr>
          <w:trHeight w:val="20"/>
        </w:trPr>
        <w:tc>
          <w:tcPr>
            <w:tcW w:w="2292" w:type="dxa"/>
            <w:vMerge/>
          </w:tcPr>
          <w:p w14:paraId="7CF5C653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623F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Point do Açaí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1416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</w:tr>
      <w:tr w:rsidR="00134851" w14:paraId="47615170" w14:textId="77777777" w:rsidTr="007D5C26">
        <w:trPr>
          <w:trHeight w:val="20"/>
        </w:trPr>
        <w:tc>
          <w:tcPr>
            <w:tcW w:w="2292" w:type="dxa"/>
            <w:vMerge/>
          </w:tcPr>
          <w:p w14:paraId="5D8EBFAE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6D46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São João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E1F6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</w:tr>
      <w:tr w:rsidR="00134851" w14:paraId="324205A0" w14:textId="77777777" w:rsidTr="007D5C26">
        <w:trPr>
          <w:trHeight w:val="20"/>
        </w:trPr>
        <w:tc>
          <w:tcPr>
            <w:tcW w:w="2292" w:type="dxa"/>
            <w:vMerge/>
          </w:tcPr>
          <w:p w14:paraId="7B7E22EE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FE38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Restaurante Sabor e Arte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AA1" w14:textId="77777777" w:rsidR="00134851" w:rsidRDefault="00134851" w:rsidP="00332B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4,25</w:t>
            </w:r>
          </w:p>
        </w:tc>
      </w:tr>
    </w:tbl>
    <w:tbl>
      <w:tblPr>
        <w:tblStyle w:val="a3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285114" w14:paraId="7DD45278" w14:textId="77777777" w:rsidTr="007D5C26">
        <w:trPr>
          <w:trHeight w:val="20"/>
        </w:trPr>
        <w:tc>
          <w:tcPr>
            <w:tcW w:w="2292" w:type="dxa"/>
            <w:vMerge w:val="restart"/>
          </w:tcPr>
          <w:p w14:paraId="29DE9B60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79F4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Fazenda São Francisco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7BCD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</w:tr>
      <w:tr w:rsidR="00285114" w14:paraId="6F0BE266" w14:textId="77777777" w:rsidTr="007D5C26">
        <w:trPr>
          <w:trHeight w:val="20"/>
        </w:trPr>
        <w:tc>
          <w:tcPr>
            <w:tcW w:w="2292" w:type="dxa"/>
            <w:vMerge/>
          </w:tcPr>
          <w:p w14:paraId="556CAE1E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9DB9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Pousada Recanto da Floresta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A078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</w:tr>
      <w:tr w:rsidR="00285114" w14:paraId="52A1A798" w14:textId="77777777" w:rsidTr="007D5C26">
        <w:trPr>
          <w:trHeight w:val="20"/>
        </w:trPr>
        <w:tc>
          <w:tcPr>
            <w:tcW w:w="2292" w:type="dxa"/>
            <w:vMerge/>
          </w:tcPr>
          <w:p w14:paraId="35F955D9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23CC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Biscoitos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Mavic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2B45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4,80</w:t>
            </w:r>
          </w:p>
        </w:tc>
      </w:tr>
      <w:tr w:rsidR="00285114" w14:paraId="429F331F" w14:textId="77777777" w:rsidTr="007D5C26">
        <w:trPr>
          <w:trHeight w:val="20"/>
        </w:trPr>
        <w:tc>
          <w:tcPr>
            <w:tcW w:w="2292" w:type="dxa"/>
            <w:vMerge/>
          </w:tcPr>
          <w:p w14:paraId="1EA74E88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88DB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Pousada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Lageado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C695" w14:textId="09ED4D28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4,73</w:t>
            </w:r>
          </w:p>
        </w:tc>
      </w:tr>
      <w:tr w:rsidR="00285114" w14:paraId="43A4A101" w14:textId="77777777" w:rsidTr="007D5C26">
        <w:trPr>
          <w:trHeight w:val="20"/>
        </w:trPr>
        <w:tc>
          <w:tcPr>
            <w:tcW w:w="2292" w:type="dxa"/>
            <w:vMerge/>
          </w:tcPr>
          <w:p w14:paraId="707902CD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6ACE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Restaurante Rancho São José do Barreiro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5640" w14:textId="77777777" w:rsidR="00285114" w:rsidRDefault="00285114" w:rsidP="00E75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</w:tr>
    </w:tbl>
    <w:tbl>
      <w:tblPr>
        <w:tblStyle w:val="a4"/>
        <w:tblW w:w="83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2"/>
        <w:gridCol w:w="4111"/>
        <w:gridCol w:w="1984"/>
      </w:tblGrid>
      <w:tr w:rsidR="00285114" w14:paraId="5906C86C" w14:textId="77777777" w:rsidTr="007D5C26">
        <w:trPr>
          <w:trHeight w:val="20"/>
        </w:trPr>
        <w:tc>
          <w:tcPr>
            <w:tcW w:w="2292" w:type="dxa"/>
            <w:vMerge w:val="restart"/>
          </w:tcPr>
          <w:p w14:paraId="16588C00" w14:textId="567C1C60" w:rsidR="00285114" w:rsidRP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85114">
              <w:rPr>
                <w:rFonts w:ascii="Times New Roman" w:eastAsia="Times New Roman" w:hAnsi="Times New Roman" w:cs="Times New Roman"/>
                <w:b/>
                <w:highlight w:val="white"/>
              </w:rPr>
              <w:t>Silveiras</w:t>
            </w: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B2B4" w14:textId="120CF67B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Empório e Cantina do Largo 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5DC2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4,93</w:t>
            </w:r>
          </w:p>
        </w:tc>
      </w:tr>
      <w:tr w:rsidR="00285114" w14:paraId="3449C5D2" w14:textId="77777777" w:rsidTr="007D5C26">
        <w:trPr>
          <w:trHeight w:val="20"/>
        </w:trPr>
        <w:tc>
          <w:tcPr>
            <w:tcW w:w="2292" w:type="dxa"/>
            <w:vMerge/>
          </w:tcPr>
          <w:p w14:paraId="32FBCCCB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B544" w14:textId="5DFFA222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Coronel Toucinho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F054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4,85</w:t>
            </w:r>
          </w:p>
        </w:tc>
      </w:tr>
      <w:tr w:rsidR="00285114" w14:paraId="40F21AC3" w14:textId="77777777" w:rsidTr="007D5C26">
        <w:trPr>
          <w:trHeight w:val="20"/>
        </w:trPr>
        <w:tc>
          <w:tcPr>
            <w:tcW w:w="2292" w:type="dxa"/>
            <w:vMerge/>
          </w:tcPr>
          <w:p w14:paraId="030A5B7A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D412" w14:textId="00EC4471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Lanchonete Nova Opção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74A8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285114" w14:paraId="511BEE5C" w14:textId="77777777" w:rsidTr="007D5C26">
        <w:trPr>
          <w:trHeight w:val="20"/>
        </w:trPr>
        <w:tc>
          <w:tcPr>
            <w:tcW w:w="2292" w:type="dxa"/>
            <w:vMerge/>
          </w:tcPr>
          <w:p w14:paraId="7AB48026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7A7E" w14:textId="3F64022E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Restaurante do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Ocílio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EA78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4,47</w:t>
            </w:r>
          </w:p>
        </w:tc>
      </w:tr>
      <w:tr w:rsidR="00285114" w14:paraId="61BC06D0" w14:textId="77777777" w:rsidTr="007D5C26">
        <w:trPr>
          <w:trHeight w:val="20"/>
        </w:trPr>
        <w:tc>
          <w:tcPr>
            <w:tcW w:w="2292" w:type="dxa"/>
            <w:vMerge/>
          </w:tcPr>
          <w:p w14:paraId="52344032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276C" w14:textId="79A536CD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Pesqueiro Recanto do Cedro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892" w14:textId="77777777" w:rsidR="00285114" w:rsidRDefault="00285114" w:rsidP="002851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4,47</w:t>
            </w:r>
          </w:p>
        </w:tc>
      </w:tr>
    </w:tbl>
    <w:p w14:paraId="74862B5C" w14:textId="77777777" w:rsidR="007D5C26" w:rsidRPr="006D36B7" w:rsidRDefault="007D5C26" w:rsidP="007D5C2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135" w:author="Avaliador" w:date="2020-11-21T21:09:00Z">
            <w:rPr>
              <w:rFonts w:ascii="Times New Roman" w:eastAsia="Times New Roman" w:hAnsi="Times New Roman" w:cs="Times New Roman"/>
            </w:rPr>
          </w:rPrChange>
        </w:rPr>
        <w:pPrChange w:id="136" w:author="Avaliador" w:date="2020-11-21T21:09:00Z">
          <w:pPr>
            <w:spacing w:line="360" w:lineRule="auto"/>
            <w:jc w:val="center"/>
          </w:pPr>
        </w:pPrChange>
      </w:pPr>
      <w:r w:rsidRPr="006D36B7">
        <w:rPr>
          <w:rFonts w:ascii="Times New Roman" w:eastAsia="Times New Roman" w:hAnsi="Times New Roman" w:cs="Times New Roman"/>
          <w:sz w:val="20"/>
          <w:szCs w:val="20"/>
          <w:rPrChange w:id="137" w:author="Avaliador" w:date="2020-11-21T21:09:00Z">
            <w:rPr>
              <w:rFonts w:ascii="Times New Roman" w:eastAsia="Times New Roman" w:hAnsi="Times New Roman" w:cs="Times New Roman"/>
            </w:rPr>
          </w:rPrChange>
        </w:rPr>
        <w:t xml:space="preserve">(Fonte: </w:t>
      </w:r>
      <w:ins w:id="138" w:author="Avaliador" w:date="2020-11-21T21:03:00Z">
        <w:r w:rsidRPr="006D36B7">
          <w:rPr>
            <w:rFonts w:ascii="Times New Roman" w:eastAsia="Times New Roman" w:hAnsi="Times New Roman" w:cs="Times New Roman"/>
            <w:sz w:val="20"/>
            <w:szCs w:val="20"/>
            <w:rPrChange w:id="139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 xml:space="preserve">** </w:t>
        </w:r>
        <w:proofErr w:type="spellStart"/>
        <w:r w:rsidRPr="006D36B7">
          <w:rPr>
            <w:rFonts w:ascii="Times New Roman" w:eastAsia="Times New Roman" w:hAnsi="Times New Roman" w:cs="Times New Roman"/>
            <w:sz w:val="20"/>
            <w:szCs w:val="20"/>
            <w:rPrChange w:id="140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>Tripadvisor</w:t>
        </w:r>
        <w:proofErr w:type="spellEnd"/>
        <w:r w:rsidRPr="006D36B7">
          <w:rPr>
            <w:rFonts w:ascii="Times New Roman" w:eastAsia="Times New Roman" w:hAnsi="Times New Roman" w:cs="Times New Roman"/>
            <w:sz w:val="20"/>
            <w:szCs w:val="20"/>
            <w:rPrChange w:id="141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 xml:space="preserve"> e </w:t>
        </w:r>
        <w:proofErr w:type="spellStart"/>
        <w:r w:rsidRPr="006D36B7">
          <w:rPr>
            <w:rFonts w:ascii="Times New Roman" w:eastAsia="Times New Roman" w:hAnsi="Times New Roman" w:cs="Times New Roman"/>
            <w:sz w:val="20"/>
            <w:szCs w:val="20"/>
            <w:rPrChange w:id="142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t>Booking</w:t>
        </w:r>
      </w:ins>
      <w:commentRangeStart w:id="143"/>
      <w:proofErr w:type="spellEnd"/>
      <w:del w:id="144" w:author="Avaliador" w:date="2020-11-21T21:03:00Z">
        <w:r w:rsidRPr="006D36B7" w:rsidDel="002F5C80">
          <w:rPr>
            <w:rFonts w:ascii="Times New Roman" w:eastAsia="Times New Roman" w:hAnsi="Times New Roman" w:cs="Times New Roman"/>
            <w:sz w:val="20"/>
            <w:szCs w:val="20"/>
            <w:rPrChange w:id="145" w:author="Avaliador" w:date="2020-11-21T21:09:00Z">
              <w:rPr>
                <w:rFonts w:ascii="Times New Roman" w:eastAsia="Times New Roman" w:hAnsi="Times New Roman" w:cs="Times New Roman"/>
              </w:rPr>
            </w:rPrChange>
          </w:rPr>
          <w:delText>Elaboração própria</w:delText>
        </w:r>
      </w:del>
      <w:r w:rsidRPr="006D36B7">
        <w:rPr>
          <w:rFonts w:ascii="Times New Roman" w:eastAsia="Times New Roman" w:hAnsi="Times New Roman" w:cs="Times New Roman"/>
          <w:sz w:val="20"/>
          <w:szCs w:val="20"/>
          <w:rPrChange w:id="146" w:author="Avaliador" w:date="2020-11-21T21:09:00Z">
            <w:rPr>
              <w:rFonts w:ascii="Times New Roman" w:eastAsia="Times New Roman" w:hAnsi="Times New Roman" w:cs="Times New Roman"/>
            </w:rPr>
          </w:rPrChange>
        </w:rPr>
        <w:t>, 2020</w:t>
      </w:r>
      <w:commentRangeEnd w:id="143"/>
      <w:r w:rsidRPr="006D36B7">
        <w:rPr>
          <w:rStyle w:val="Refdecomentrio"/>
          <w:rFonts w:ascii="Times New Roman" w:hAnsi="Times New Roman" w:cs="Times New Roman"/>
          <w:sz w:val="20"/>
          <w:szCs w:val="20"/>
          <w:rPrChange w:id="147" w:author="Avaliador" w:date="2020-11-21T21:09:00Z">
            <w:rPr>
              <w:rStyle w:val="Refdecomentrio"/>
            </w:rPr>
          </w:rPrChange>
        </w:rPr>
        <w:commentReference w:id="143"/>
      </w:r>
      <w:r w:rsidRPr="006D36B7">
        <w:rPr>
          <w:rFonts w:ascii="Times New Roman" w:eastAsia="Times New Roman" w:hAnsi="Times New Roman" w:cs="Times New Roman"/>
          <w:sz w:val="20"/>
          <w:szCs w:val="20"/>
          <w:rPrChange w:id="148" w:author="Avaliador" w:date="2020-11-21T21:09:00Z">
            <w:rPr>
              <w:rFonts w:ascii="Times New Roman" w:eastAsia="Times New Roman" w:hAnsi="Times New Roman" w:cs="Times New Roman"/>
            </w:rPr>
          </w:rPrChange>
        </w:rPr>
        <w:t>)</w:t>
      </w:r>
    </w:p>
    <w:p w14:paraId="5A3A5C42" w14:textId="77777777" w:rsidR="007D5C26" w:rsidRPr="006D36B7" w:rsidRDefault="007D5C26" w:rsidP="007D5C2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149" w:author="Avaliador" w:date="2020-11-21T21:0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150" w:author="Avaliador" w:date="2020-11-21T21:09:00Z">
          <w:pPr>
            <w:spacing w:line="360" w:lineRule="auto"/>
            <w:jc w:val="center"/>
          </w:pPr>
        </w:pPrChange>
      </w:pPr>
      <w:ins w:id="151" w:author="Avaliador" w:date="2020-11-21T21:09:00Z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F2494A" wp14:editId="68F25247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24765</wp:posOffset>
                  </wp:positionV>
                  <wp:extent cx="342900" cy="89535"/>
                  <wp:effectExtent l="57150" t="19050" r="76200" b="100965"/>
                  <wp:wrapNone/>
                  <wp:docPr id="7" name="Retângul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8953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DC68943" id="Retângulo 7" o:spid="_x0000_s1026" style="position:absolute;margin-left:40.5pt;margin-top:1.95pt;width:27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" fillcolor="#d6e3bc [1302]" strokecolor="black [3213]">
                  <v:shadow on="t" color="black" opacity="22937f" origin=",.5" offset="0,.63889mm"/>
                </v:rect>
              </w:pict>
            </mc:Fallback>
          </mc:AlternateContent>
        </w:r>
        <w:r w:rsidRPr="006D36B7">
          <w:rPr>
            <w:rFonts w:ascii="Times New Roman" w:eastAsia="Times New Roman" w:hAnsi="Times New Roman" w:cs="Times New Roman"/>
            <w:sz w:val="20"/>
            <w:szCs w:val="20"/>
            <w:rPrChange w:id="152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Legenda: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</w:ins>
      <w:ins w:id="153" w:author="Avaliador" w:date="2020-11-21T21:08:00Z">
        <w:r w:rsidRPr="006D36B7">
          <w:rPr>
            <w:rFonts w:ascii="Times New Roman" w:eastAsia="Times New Roman" w:hAnsi="Times New Roman" w:cs="Times New Roman"/>
            <w:sz w:val="20"/>
            <w:szCs w:val="20"/>
            <w:rPrChange w:id="154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Estabelecim</w:t>
        </w:r>
        <w:r w:rsidRPr="00073B60">
          <w:rPr>
            <w:rFonts w:ascii="Times New Roman" w:eastAsia="Times New Roman" w:hAnsi="Times New Roman" w:cs="Times New Roman"/>
            <w:sz w:val="20"/>
            <w:szCs w:val="20"/>
          </w:rPr>
          <w:t>entos com avaliação s</w:t>
        </w:r>
        <w:r w:rsidRPr="006D36B7">
          <w:rPr>
            <w:rFonts w:ascii="Times New Roman" w:eastAsia="Times New Roman" w:hAnsi="Times New Roman" w:cs="Times New Roman"/>
            <w:sz w:val="20"/>
            <w:szCs w:val="20"/>
            <w:rPrChange w:id="155" w:author="Avaliador" w:date="2020-11-21T21:09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uperior a 4,79</w:t>
        </w:r>
      </w:ins>
    </w:p>
    <w:p w14:paraId="20D93D7D" w14:textId="77777777" w:rsidR="003E7143" w:rsidRDefault="003E71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2FA50" w14:textId="77777777" w:rsidR="00935024" w:rsidRDefault="009350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4CDB0" w14:textId="39AD3209" w:rsidR="00935024" w:rsidRPr="00935024" w:rsidRDefault="00935024" w:rsidP="00935024">
      <w:pPr>
        <w:pStyle w:val="PargrafodaLista"/>
        <w:numPr>
          <w:ilvl w:val="0"/>
          <w:numId w:val="1"/>
        </w:numPr>
        <w:spacing w:line="240" w:lineRule="auto"/>
        <w:rPr>
          <w:ins w:id="156" w:author="Avaliador" w:date="2020-11-21T20:22:00Z"/>
          <w:rFonts w:eastAsia="Times New Roman"/>
          <w:sz w:val="24"/>
          <w:szCs w:val="24"/>
          <w:highlight w:val="yellow"/>
        </w:rPr>
      </w:pPr>
      <w:ins w:id="157" w:author="Avaliador" w:date="2020-11-21T20:22:00Z">
        <w:r w:rsidRPr="00935024">
          <w:rPr>
            <w:rFonts w:eastAsia="Times New Roman"/>
            <w:sz w:val="24"/>
            <w:szCs w:val="24"/>
            <w:highlight w:val="yellow"/>
          </w:rPr>
          <w:t>Serviços receptivos de turismo (agências, guias, transportadoras, outros)</w:t>
        </w:r>
      </w:ins>
    </w:p>
    <w:p w14:paraId="07B2D071" w14:textId="6B1DED83" w:rsidR="00935024" w:rsidRDefault="00935024" w:rsidP="0093502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935024">
        <w:rPr>
          <w:rFonts w:eastAsia="Times New Roman"/>
          <w:sz w:val="24"/>
          <w:szCs w:val="24"/>
          <w:highlight w:val="yellow"/>
        </w:rPr>
        <w:t>Incluir dados de agências transportadores e Guias</w:t>
      </w:r>
    </w:p>
    <w:p w14:paraId="5DF069F6" w14:textId="77777777" w:rsidR="00935024" w:rsidRDefault="00935024" w:rsidP="00935024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B85A48C" w14:textId="77777777" w:rsidR="00935024" w:rsidRDefault="00935024" w:rsidP="009350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8B8EE" w14:textId="77777777" w:rsidR="006A331F" w:rsidRDefault="00F13EFE" w:rsidP="00935024">
      <w:pPr>
        <w:spacing w:line="360" w:lineRule="auto"/>
        <w:ind w:left="720"/>
        <w:jc w:val="both"/>
        <w:rPr>
          <w:ins w:id="158" w:author="Avaliador" w:date="2020-11-21T21:27:00Z"/>
          <w:rFonts w:ascii="Times New Roman" w:eastAsia="Times New Roman" w:hAnsi="Times New Roman" w:cs="Times New Roman"/>
          <w:b/>
          <w:sz w:val="24"/>
          <w:szCs w:val="24"/>
        </w:rPr>
        <w:pPrChange w:id="159" w:author="Avaliador" w:date="2020-11-21T21:27:00Z">
          <w:pPr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160" w:author="Avaliador" w:date="2020-11-21T21:27:00Z">
        <w:r w:rsidDel="00935024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sz w:val="24"/>
          <w:szCs w:val="24"/>
        </w:rPr>
        <w:t>Análise regional dados gerais e médias (visão regional)</w:t>
      </w:r>
    </w:p>
    <w:p w14:paraId="4D2613A0" w14:textId="456BF041" w:rsidR="00935024" w:rsidRDefault="00935024" w:rsidP="0093502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pPrChange w:id="161" w:author="Avaliador" w:date="2020-11-21T21:27:00Z">
          <w:pPr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ins w:id="162" w:author="Avaliador" w:date="2020-11-21T21:27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lastRenderedPageBreak/>
          <w:t xml:space="preserve">Separar estas análises por tipo de equipamento e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colcoar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nos itens corretos</w:t>
        </w:r>
      </w:ins>
    </w:p>
    <w:p w14:paraId="547B581A" w14:textId="6ED14C18" w:rsidR="006A331F" w:rsidDel="00935024" w:rsidRDefault="00F13EFE">
      <w:pPr>
        <w:spacing w:line="360" w:lineRule="auto"/>
        <w:ind w:firstLine="720"/>
        <w:jc w:val="both"/>
        <w:rPr>
          <w:del w:id="163" w:author="Avaliador" w:date="2020-11-21T21:27:00Z"/>
          <w:rFonts w:ascii="Times New Roman" w:eastAsia="Times New Roman" w:hAnsi="Times New Roman" w:cs="Times New Roman"/>
          <w:sz w:val="24"/>
          <w:szCs w:val="24"/>
        </w:rPr>
      </w:pPr>
      <w:del w:id="164" w:author="Avaliador" w:date="2020-11-21T21:27:00Z">
        <w:r w:rsidDel="00935024">
          <w:rPr>
            <w:rFonts w:ascii="Times New Roman" w:eastAsia="Times New Roman" w:hAnsi="Times New Roman" w:cs="Times New Roman"/>
            <w:sz w:val="24"/>
            <w:szCs w:val="24"/>
          </w:rPr>
          <w:delText>Nesse tópico iremos falar sobre: meios de hospedagens, estabelecimentos de alimentos e bebidas (A&amp;B) e leitos, de forma geral e divididos por cada município estudado: Arapei, Areias, Bananal, Queluz, Sao Jose do Barreiro e Silveiras.</w:delText>
        </w:r>
      </w:del>
    </w:p>
    <w:p w14:paraId="1AEFCEE4" w14:textId="152665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commentRangeStart w:id="165"/>
      <w:ins w:id="166" w:author="Avaliador" w:date="2020-11-21T21:29:00Z">
        <w:r w:rsidR="00CB139D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ins>
      <w:del w:id="167" w:author="Avaliador" w:date="2020-11-21T21:29:00Z">
        <w:r w:rsidDel="00CB139D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ráfico 1</w:t>
      </w:r>
      <w:commentRangeEnd w:id="165"/>
      <w:r w:rsidR="00CB139D">
        <w:rPr>
          <w:rStyle w:val="Refdecomentrio"/>
        </w:rPr>
        <w:commentReference w:id="16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temos o número de meios de hospedagem e número de estabelecimento de A&amp;B dos municípios do Vale. No total foram encontrados 76 meios de hospedagem e 117 equipamentos de A&amp;B. </w:t>
      </w:r>
      <w:commentRangeStart w:id="168"/>
      <w:r>
        <w:rPr>
          <w:rFonts w:ascii="Times New Roman" w:eastAsia="Times New Roman" w:hAnsi="Times New Roman" w:cs="Times New Roman"/>
          <w:sz w:val="24"/>
          <w:szCs w:val="24"/>
        </w:rPr>
        <w:t xml:space="preserve">Os dados foram retirados dos </w:t>
      </w:r>
      <w:ins w:id="169" w:author="Avaliador" w:date="2020-11-21T21:30:00Z">
        <w:r w:rsidR="00354635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del w:id="170" w:author="Avaliador" w:date="2020-11-21T21:30:00Z">
        <w:r w:rsidDel="00354635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lanos </w:t>
      </w:r>
      <w:ins w:id="171" w:author="Avaliador" w:date="2020-11-21T21:30:00Z">
        <w:r w:rsidR="00354635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del w:id="172" w:author="Avaliador" w:date="2020-11-21T21:30:00Z">
        <w:r w:rsidDel="00354635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iretores, sites oficiais e fontes alternativas para os municípios sem plano diretor.</w:t>
      </w:r>
      <w:commentRangeEnd w:id="168"/>
      <w:r w:rsidR="00354635">
        <w:rPr>
          <w:rStyle w:val="Refdecomentrio"/>
        </w:rPr>
        <w:commentReference w:id="168"/>
      </w:r>
    </w:p>
    <w:p w14:paraId="7CE0B473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BAF8D71" wp14:editId="68D1DE5F">
            <wp:extent cx="3972435" cy="2471738"/>
            <wp:effectExtent l="0" t="0" r="0" b="0"/>
            <wp:docPr id="5" name="image5.png" descr="Némero de meios de hospegem vs número de estabelecimentos de A&amp;B nos municipios do Val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émero de meios de hospegem vs número de estabelecimentos de A&amp;B nos municipios do Vale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435" cy="24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7A5C0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(Fonte: Elaboração própria, </w:t>
      </w:r>
      <w:commentRangeStart w:id="173"/>
      <w:r>
        <w:rPr>
          <w:rFonts w:ascii="Times New Roman" w:eastAsia="Times New Roman" w:hAnsi="Times New Roman" w:cs="Times New Roman"/>
        </w:rPr>
        <w:t>2020</w:t>
      </w:r>
      <w:commentRangeEnd w:id="173"/>
      <w:r w:rsidR="00935024">
        <w:rPr>
          <w:rStyle w:val="Refdecomentrio"/>
        </w:rPr>
        <w:commentReference w:id="173"/>
      </w:r>
      <w:r>
        <w:rPr>
          <w:rFonts w:ascii="Times New Roman" w:eastAsia="Times New Roman" w:hAnsi="Times New Roman" w:cs="Times New Roman"/>
        </w:rPr>
        <w:t>)</w:t>
      </w:r>
    </w:p>
    <w:p w14:paraId="301E87E6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E505188" w14:textId="1F126BBF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ins w:id="174" w:author="Avaliador" w:date="2020-11-21T21:29:00Z">
        <w:r w:rsidR="00CB139D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ins>
      <w:del w:id="175" w:author="Avaliador" w:date="2020-11-21T21:29:00Z">
        <w:r w:rsidDel="00CB139D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ráfico 2 temos a quantidade de meios de hospedagem em cada município estudado. No gráfico 3 temos a quantidade de equipamentos de A&amp;B em cada município estudado.</w:t>
      </w:r>
    </w:p>
    <w:p w14:paraId="0A54931E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64CD6CD" wp14:editId="5CD94CB7">
            <wp:extent cx="4110038" cy="2507819"/>
            <wp:effectExtent l="0" t="0" r="0" b="0"/>
            <wp:docPr id="2" name="image4.png" descr="Quantidade de equipamentos de Meios de Hospedagem em cada municíp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Quantidade de equipamentos de Meios de Hospedagem em cada municípi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2507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CAF07" w14:textId="77777777" w:rsidR="006A331F" w:rsidRDefault="00F13EFE">
      <w:pPr>
        <w:spacing w:line="360" w:lineRule="auto"/>
        <w:ind w:left="144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(Fonte: Elaboração própria, 2020)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14:paraId="3AF3842C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B2263A7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760E4F2" wp14:editId="7B3BD0EE">
            <wp:extent cx="3995738" cy="2459688"/>
            <wp:effectExtent l="0" t="0" r="0" b="0"/>
            <wp:docPr id="4" name="image1.png" descr="Quantidade de equipamentos de A&amp;B nos município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uantidade de equipamentos de A&amp;B nos municípios 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738" cy="245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5C513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(Fonte: Elaboração própria, 2020)</w:t>
      </w:r>
    </w:p>
    <w:p w14:paraId="327647B7" w14:textId="77777777" w:rsidR="006A331F" w:rsidRDefault="006A33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9FAD6" w14:textId="7777777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quarto gráfico temos a relação quantidade de meios de hospedagem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quantidade de equipamentos de A&amp;B de cada município estudado. No quinto gráfico temos a relação do número de leitos em cada município estudado.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Areias e São José do Barreiro não foi possível ter acesso a essa informação, por isso o gráfico consta em branco nesses municípios. No total foram contabilizados 770 leitos.</w:t>
      </w:r>
    </w:p>
    <w:p w14:paraId="5A08EF42" w14:textId="77777777" w:rsidR="006A331F" w:rsidRDefault="006A33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F9936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0CB436E" wp14:editId="50E6AE4C">
            <wp:extent cx="4229100" cy="2695398"/>
            <wp:effectExtent l="0" t="0" r="0" b="0"/>
            <wp:docPr id="3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95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5651C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(Fonte: Elaboração própria, 2020)</w:t>
      </w:r>
    </w:p>
    <w:p w14:paraId="1174E1BB" w14:textId="77777777" w:rsidR="006A331F" w:rsidRDefault="006A33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46E77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3CB9838F" wp14:editId="33F8D8A5">
            <wp:extent cx="4058313" cy="2328863"/>
            <wp:effectExtent l="0" t="0" r="0" b="0"/>
            <wp:docPr id="1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8313" cy="232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0EB986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(Fonte: Elaboração própria, 2020)</w:t>
      </w:r>
      <w:r>
        <w:rPr>
          <w:rFonts w:ascii="Times New Roman" w:eastAsia="Times New Roman" w:hAnsi="Times New Roman" w:cs="Times New Roman"/>
        </w:rPr>
        <w:tab/>
      </w:r>
    </w:p>
    <w:p w14:paraId="0CF031E9" w14:textId="07F1B68A" w:rsidR="006A331F" w:rsidRDefault="00F13EFE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ins w:id="176" w:author="Avaliador" w:date="2020-11-21T21:32:00Z">
        <w:r w:rsidR="00A51DA9" w:rsidRPr="00A51DA9">
          <w:rPr>
            <w:rFonts w:ascii="Times New Roman" w:eastAsia="Times New Roman" w:hAnsi="Times New Roman" w:cs="Times New Roman"/>
            <w:highlight w:val="yellow"/>
            <w:rPrChange w:id="177" w:author="Avaliador" w:date="2020-11-21T21:32:00Z">
              <w:rPr>
                <w:rFonts w:ascii="Times New Roman" w:eastAsia="Times New Roman" w:hAnsi="Times New Roman" w:cs="Times New Roman"/>
              </w:rPr>
            </w:rPrChange>
          </w:rPr>
          <w:t>Vai para item sobre Serviços receptivos de turismo</w:t>
        </w:r>
        <w:r w:rsidR="00A51DA9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     </w:t>
      </w:r>
    </w:p>
    <w:p w14:paraId="75B75E28" w14:textId="77777777" w:rsidR="006A331F" w:rsidRDefault="00F13EFE">
      <w:pPr>
        <w:spacing w:line="360" w:lineRule="auto"/>
        <w:ind w:firstLine="720"/>
        <w:jc w:val="both"/>
        <w:rPr>
          <w:ins w:id="178" w:author="Avaliador" w:date="2020-11-21T21:33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Agências de viagem foram contabilizadas 12 (3 em Bananal, 2 em Queluz e 7 em São José do Barreiro.); locadoras foram encontradas 5 (3 de Bananal e 2 de Queluz); e guias de turismo apenas 2 (de Silveiras).</w:t>
      </w:r>
    </w:p>
    <w:p w14:paraId="5EF4745E" w14:textId="6D74EA99" w:rsidR="00A51DA9" w:rsidRDefault="00A51DA9">
      <w:pPr>
        <w:spacing w:line="360" w:lineRule="auto"/>
        <w:ind w:firstLine="720"/>
        <w:jc w:val="both"/>
        <w:rPr>
          <w:ins w:id="179" w:author="Avaliador" w:date="2020-11-21T21:42:00Z"/>
          <w:rFonts w:ascii="Times New Roman" w:eastAsia="Times New Roman" w:hAnsi="Times New Roman" w:cs="Times New Roman"/>
          <w:sz w:val="24"/>
          <w:szCs w:val="24"/>
        </w:rPr>
      </w:pPr>
      <w:ins w:id="180" w:author="Avaliador" w:date="2020-11-21T21:33:00Z">
        <w:r>
          <w:rPr>
            <w:rFonts w:ascii="Times New Roman" w:eastAsia="Times New Roman" w:hAnsi="Times New Roman" w:cs="Times New Roman"/>
            <w:sz w:val="24"/>
            <w:szCs w:val="24"/>
          </w:rPr>
          <w:t>Precisa ampliar as análises e descrever estes serviço</w:t>
        </w:r>
      </w:ins>
      <w:ins w:id="181" w:author="Avaliador" w:date="2020-11-21T21:34:00Z"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ins w:id="182" w:author="Avaliador" w:date="2020-11-21T21:3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Vocês buscaram no CADASTUR? </w:t>
        </w:r>
      </w:ins>
      <w:ins w:id="183" w:author="Avaliador" w:date="2020-11-21T21:3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Vocês devem incluir informações colhidas em entrevistas com pessoas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APEAR.</w:t>
        </w:r>
      </w:ins>
    </w:p>
    <w:p w14:paraId="0F868BAC" w14:textId="199AA1EB" w:rsidR="00243A9B" w:rsidRDefault="00243A9B">
      <w:pPr>
        <w:spacing w:line="360" w:lineRule="auto"/>
        <w:ind w:firstLine="720"/>
        <w:jc w:val="both"/>
        <w:rPr>
          <w:ins w:id="184" w:author="Avaliador" w:date="2020-11-21T21:42:00Z"/>
          <w:rFonts w:ascii="Times New Roman" w:eastAsia="Times New Roman" w:hAnsi="Times New Roman" w:cs="Times New Roman"/>
          <w:sz w:val="24"/>
          <w:szCs w:val="24"/>
        </w:rPr>
      </w:pPr>
      <w:ins w:id="185" w:author="Avaliador" w:date="2020-11-21T21:42:00Z">
        <w:r w:rsidRPr="00243A9B">
          <w:rPr>
            <w:rFonts w:ascii="Times New Roman" w:eastAsia="Times New Roman" w:hAnsi="Times New Roman" w:cs="Times New Roman"/>
            <w:caps/>
            <w:sz w:val="24"/>
            <w:szCs w:val="24"/>
            <w:rPrChange w:id="186" w:author="Avaliador" w:date="2020-11-21T21:4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Cadastur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tem dados de equipamentos e serviços cadastrados por município.</w:t>
        </w:r>
        <w:r w:rsidR="00493071">
          <w:rPr>
            <w:rFonts w:ascii="Times New Roman" w:eastAsia="Times New Roman" w:hAnsi="Times New Roman" w:cs="Times New Roman"/>
            <w:sz w:val="24"/>
            <w:szCs w:val="24"/>
          </w:rPr>
          <w:t xml:space="preserve"> Vocês não fizeram esta pesquisa???????</w:t>
        </w:r>
      </w:ins>
    </w:p>
    <w:p w14:paraId="6B46FC42" w14:textId="15E4CBE9" w:rsidR="00243A9B" w:rsidRDefault="00243A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87" w:author="Avaliador" w:date="2020-11-21T21:42:00Z">
        <w:r>
          <w:rPr>
            <w:noProof/>
          </w:rPr>
          <w:drawing>
            <wp:inline distT="0" distB="0" distL="0" distR="0" wp14:anchorId="056F5D0D" wp14:editId="7375F6B6">
              <wp:extent cx="5733415" cy="3223260"/>
              <wp:effectExtent l="0" t="0" r="635" b="0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3415" cy="3223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6A40C4F" w14:textId="77777777" w:rsidR="006A331F" w:rsidRDefault="006A33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8FC35" w14:textId="5319363A" w:rsidR="006A331F" w:rsidDel="00935024" w:rsidRDefault="00F13EFE" w:rsidP="00935024">
      <w:pPr>
        <w:numPr>
          <w:ilvl w:val="0"/>
          <w:numId w:val="1"/>
        </w:numPr>
        <w:spacing w:line="360" w:lineRule="auto"/>
        <w:jc w:val="both"/>
        <w:rPr>
          <w:del w:id="188" w:author="Avaliador" w:date="2020-11-21T21:26:00Z"/>
          <w:rFonts w:ascii="Times New Roman" w:eastAsia="Times New Roman" w:hAnsi="Times New Roman" w:cs="Times New Roman"/>
          <w:b/>
          <w:sz w:val="24"/>
          <w:szCs w:val="24"/>
        </w:rPr>
        <w:pPrChange w:id="189" w:author="Avaliador" w:date="2020-11-21T21:26:00Z">
          <w:pPr>
            <w:numPr>
              <w:numId w:val="1"/>
            </w:numPr>
            <w:spacing w:line="360" w:lineRule="auto"/>
            <w:ind w:left="720" w:hanging="360"/>
          </w:pPr>
        </w:pPrChange>
      </w:pPr>
      <w:r w:rsidRPr="00935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del w:id="190" w:author="Avaliador" w:date="2020-11-21T21:26:00Z">
        <w:r w:rsidRPr="00935024" w:rsidDel="00935024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Pontos fortes e fracos (da temática) comparativo com dados do estado. </w:delText>
        </w:r>
      </w:del>
    </w:p>
    <w:p w14:paraId="19DA08F8" w14:textId="77777777" w:rsidR="00935024" w:rsidRPr="00935024" w:rsidRDefault="00935024" w:rsidP="00935024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  <w:pPrChange w:id="191" w:author="Avaliador" w:date="2020-11-21T21:26:00Z">
          <w:pPr>
            <w:pStyle w:val="PargrafodaLista"/>
            <w:numPr>
              <w:numId w:val="1"/>
            </w:numPr>
            <w:spacing w:line="360" w:lineRule="auto"/>
            <w:ind w:hanging="360"/>
            <w:jc w:val="both"/>
          </w:pPr>
        </w:pPrChange>
      </w:pPr>
      <w:ins w:id="192" w:author="Avaliador" w:date="2020-11-21T20:22:00Z">
        <w:r w:rsidRPr="00935024">
          <w:rPr>
            <w:rFonts w:eastAsia="Times New Roman"/>
            <w:sz w:val="24"/>
            <w:szCs w:val="24"/>
          </w:rPr>
          <w:lastRenderedPageBreak/>
          <w:t>Diferenciais competitivos (pontos fortes e pontos fracos)</w:t>
        </w:r>
      </w:ins>
    </w:p>
    <w:p w14:paraId="375A2F6C" w14:textId="77777777" w:rsidR="00935024" w:rsidRDefault="00935024" w:rsidP="0093502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pPrChange w:id="193" w:author="Avaliador" w:date="2020-11-21T21:26:00Z">
          <w:pPr>
            <w:numPr>
              <w:numId w:val="1"/>
            </w:numPr>
            <w:spacing w:line="360" w:lineRule="auto"/>
            <w:ind w:left="720" w:hanging="360"/>
          </w:pPr>
        </w:pPrChange>
      </w:pPr>
    </w:p>
    <w:p w14:paraId="727037FF" w14:textId="23B63F24" w:rsidR="006A331F" w:rsidRDefault="00F13E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Há uma grande dificuldade em coletar dados dos equipamentos na região. E isso em si denuncia uma série de fragilidades. Em busca de um número mais fiel à realidade </w:t>
      </w:r>
      <w:commentRangeStart w:id="19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</w:t>
      </w:r>
      <w:ins w:id="195" w:author="Avaliador" w:date="2020-11-21T21:34:00Z">
        <w:r w:rsidR="00661908">
          <w:rPr>
            <w:rFonts w:ascii="Times New Roman" w:eastAsia="Times New Roman" w:hAnsi="Times New Roman" w:cs="Times New Roman"/>
            <w:sz w:val="24"/>
            <w:szCs w:val="24"/>
          </w:rPr>
          <w:t>u-se</w:t>
        </w:r>
      </w:ins>
      <w:del w:id="196" w:author="Avaliador" w:date="2020-11-21T21:35:00Z">
        <w:r w:rsidDel="00661908">
          <w:rPr>
            <w:rFonts w:ascii="Times New Roman" w:eastAsia="Times New Roman" w:hAnsi="Times New Roman" w:cs="Times New Roman"/>
            <w:sz w:val="24"/>
            <w:szCs w:val="24"/>
          </w:rPr>
          <w:delText xml:space="preserve">mos </w:delText>
        </w:r>
      </w:del>
      <w:commentRangeEnd w:id="194"/>
      <w:r w:rsidR="00661908">
        <w:rPr>
          <w:rStyle w:val="Refdecomentrio"/>
        </w:rPr>
        <w:commentReference w:id="194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inclusão de plataformas virtuais como </w:t>
      </w:r>
      <w:commentRangeStart w:id="197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TripAdvisor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busca de oferta e validação da mesma (ver Tabela 7)</w:t>
      </w:r>
      <w:commentRangeEnd w:id="197"/>
      <w:r w:rsidR="00243A9B">
        <w:rPr>
          <w:rStyle w:val="Refdecomentrio"/>
        </w:rPr>
        <w:commentReference w:id="19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resultado em relação aos documentos oficiais (especialmente planos de desenvolvimento/incentivo turístico) foi </w:t>
      </w:r>
      <w:commentRangeStart w:id="198"/>
      <w:r>
        <w:rPr>
          <w:rFonts w:ascii="Times New Roman" w:eastAsia="Times New Roman" w:hAnsi="Times New Roman" w:cs="Times New Roman"/>
          <w:sz w:val="24"/>
          <w:szCs w:val="24"/>
        </w:rPr>
        <w:t>discrepante em todos os municípios abordados</w:t>
      </w:r>
      <w:commentRangeEnd w:id="198"/>
      <w:r w:rsidR="00243A9B">
        <w:rPr>
          <w:rStyle w:val="Refdecomentrio"/>
        </w:rPr>
        <w:commentReference w:id="198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11B0F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7 - Dados do portal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Booking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A331F" w14:paraId="667E8ACA" w14:textId="77777777">
        <w:trPr>
          <w:trHeight w:val="440"/>
          <w:jc w:val="center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FE2B" w14:textId="77777777" w:rsidR="006A331F" w:rsidRDefault="00F13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Meios de Hospedagem</w:t>
            </w:r>
          </w:p>
        </w:tc>
      </w:tr>
      <w:tr w:rsidR="006A331F" w14:paraId="6604AA31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590D" w14:textId="77777777" w:rsidR="006A331F" w:rsidRDefault="00F13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12.602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1041" w14:textId="77777777" w:rsidR="006A331F" w:rsidRDefault="00F13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 8.614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60DB" w14:textId="77777777" w:rsidR="006A331F" w:rsidRDefault="00F13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3.594</w:t>
            </w:r>
          </w:p>
        </w:tc>
      </w:tr>
    </w:tbl>
    <w:p w14:paraId="5C0204B9" w14:textId="77777777" w:rsidR="006A331F" w:rsidRDefault="00F13E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(Fontes: </w:t>
      </w:r>
      <w:proofErr w:type="spellStart"/>
      <w:r>
        <w:rPr>
          <w:rFonts w:ascii="Times New Roman" w:eastAsia="Times New Roman" w:hAnsi="Times New Roman" w:cs="Times New Roman"/>
        </w:rPr>
        <w:t>Booking</w:t>
      </w:r>
      <w:proofErr w:type="spellEnd"/>
      <w:r>
        <w:rPr>
          <w:rFonts w:ascii="Times New Roman" w:eastAsia="Times New Roman" w:hAnsi="Times New Roman" w:cs="Times New Roman"/>
        </w:rPr>
        <w:t>, 2020)</w:t>
      </w:r>
    </w:p>
    <w:p w14:paraId="547C0EC3" w14:textId="77777777" w:rsidR="006A331F" w:rsidRDefault="006A331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64F3BB6" w14:textId="77777777" w:rsidR="006A331F" w:rsidRDefault="00F13E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Os dados oficiais de turismo disponibilizados com maior atualização são do </w:t>
      </w:r>
      <w:commentRangeStart w:id="199"/>
      <w:r>
        <w:rPr>
          <w:rFonts w:ascii="Times New Roman" w:eastAsia="Times New Roman" w:hAnsi="Times New Roman" w:cs="Times New Roman"/>
          <w:sz w:val="24"/>
          <w:szCs w:val="24"/>
        </w:rPr>
        <w:t>CADASTUR</w:t>
      </w:r>
      <w:commentRangeEnd w:id="199"/>
      <w:r w:rsidR="00243A9B">
        <w:rPr>
          <w:rStyle w:val="Refdecomentrio"/>
        </w:rPr>
        <w:commentReference w:id="19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são divididos por Estados e se baseiam nos seus registros ativos (Tabela 8). Esses números comparados aos levantados </w:t>
      </w:r>
      <w:commentRangeStart w:id="200"/>
      <w:r>
        <w:rPr>
          <w:rFonts w:ascii="Times New Roman" w:eastAsia="Times New Roman" w:hAnsi="Times New Roman" w:cs="Times New Roman"/>
          <w:sz w:val="24"/>
          <w:szCs w:val="24"/>
        </w:rPr>
        <w:t xml:space="preserve">por nós </w:t>
      </w:r>
      <w:commentRangeEnd w:id="200"/>
      <w:r w:rsidR="00243A9B">
        <w:rPr>
          <w:rStyle w:val="Refdecomentrio"/>
        </w:rPr>
        <w:commentReference w:id="20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apontam uma </w:t>
      </w:r>
      <w:commentRangeStart w:id="20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desregularização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201"/>
      <w:r w:rsidR="00243A9B">
        <w:rPr>
          <w:rStyle w:val="Refdecomentrio"/>
        </w:rPr>
        <w:commentReference w:id="20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setores do turismo ou correlatos, especialmente os meios de hospedagem e os estabelecimentos de alimentos e bebidas. </w:t>
      </w:r>
    </w:p>
    <w:p w14:paraId="18B28C09" w14:textId="77777777" w:rsidR="006A331F" w:rsidRDefault="006A33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303B9" w14:textId="77777777" w:rsidR="006A331F" w:rsidRDefault="00F13E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8 - Estatísticas oficiais e atualizadas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Cadastur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86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335"/>
        <w:gridCol w:w="1350"/>
        <w:gridCol w:w="1530"/>
        <w:gridCol w:w="2475"/>
      </w:tblGrid>
      <w:tr w:rsidR="006A331F" w14:paraId="42D30A60" w14:textId="77777777">
        <w:trPr>
          <w:trHeight w:val="31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8A81" w14:textId="77777777" w:rsidR="006A331F" w:rsidRDefault="006A33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8367B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de SP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EC853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do RJ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8087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de MG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9C838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Região (</w:t>
            </w:r>
            <w:commentRangeStart w:id="202"/>
            <w:proofErr w:type="spellStart"/>
            <w:r>
              <w:rPr>
                <w:rFonts w:ascii="Times New Roman" w:eastAsia="Times New Roman" w:hAnsi="Times New Roman" w:cs="Times New Roman"/>
              </w:rPr>
              <w:t>PDTMs</w:t>
            </w:r>
            <w:commentRangeEnd w:id="202"/>
            <w:proofErr w:type="spellEnd"/>
            <w:r w:rsidR="00243A9B">
              <w:rPr>
                <w:rStyle w:val="Refdecomentrio"/>
              </w:rPr>
              <w:commentReference w:id="202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Portais)</w:t>
            </w:r>
          </w:p>
        </w:tc>
      </w:tr>
      <w:tr w:rsidR="006A331F" w14:paraId="50033D70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1CC48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Hotéis 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6C3F8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8C47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57B4B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7CE54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6A331F" w14:paraId="7FF084C0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8D21F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UHs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(MTur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2017)¹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1C056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87.396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C6B40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55.208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B3F1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53.709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FD163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6A331F" w14:paraId="7A5B9E26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1A60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Leitos (MTur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2017)¹</w:t>
            </w:r>
            <w:proofErr w:type="gram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AF9CA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158.435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D8A6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110.425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39152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106.179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AD2F4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</w:t>
            </w:r>
          </w:p>
        </w:tc>
      </w:tr>
      <w:tr w:rsidR="006A331F" w14:paraId="232AEA3B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F0AE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A&amp;B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1CD08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37D9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5702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C7CC2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6A331F" w14:paraId="2F9EFB1E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8A56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E8E08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9.755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B7710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4.974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37676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2.684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43195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A331F" w14:paraId="168158CD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48D83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Guias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58561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4.365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A82D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AB569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E2EAC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331F" w14:paraId="55FC4BDA" w14:textId="77777777">
        <w:trPr>
          <w:trHeight w:val="315"/>
        </w:trPr>
        <w:tc>
          <w:tcPr>
            <w:tcW w:w="1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85B8E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Locadoras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D416F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2.653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41A10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8B061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2.361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3478A" w14:textId="77777777" w:rsidR="006A331F" w:rsidRDefault="00F13E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AF6D86A" w14:textId="77777777" w:rsidR="006A331F" w:rsidRDefault="00F13EF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(Fontes: CADASTUR, 2020)</w:t>
      </w:r>
    </w:p>
    <w:p w14:paraId="7AD93BC3" w14:textId="77777777" w:rsidR="006A331F" w:rsidRDefault="006A331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D69F33" w14:textId="479BD0EE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 relação aos equipamentos de A&amp;B, quando comparados aos dados obtidos pelos </w:t>
      </w:r>
      <w:commentRangeStart w:id="203"/>
      <w:r>
        <w:rPr>
          <w:rFonts w:ascii="Times New Roman" w:eastAsia="Times New Roman" w:hAnsi="Times New Roman" w:cs="Times New Roman"/>
          <w:sz w:val="24"/>
          <w:szCs w:val="24"/>
        </w:rPr>
        <w:t xml:space="preserve">Planos Municipais </w:t>
      </w:r>
      <w:commentRangeEnd w:id="203"/>
      <w:r w:rsidR="007709A1">
        <w:rPr>
          <w:rStyle w:val="Refdecomentrio"/>
        </w:rPr>
        <w:commentReference w:id="203"/>
      </w:r>
      <w:r>
        <w:rPr>
          <w:rFonts w:ascii="Times New Roman" w:eastAsia="Times New Roman" w:hAnsi="Times New Roman" w:cs="Times New Roman"/>
          <w:sz w:val="24"/>
          <w:szCs w:val="24"/>
        </w:rPr>
        <w:t>e CADASTUR, percebe-se que na região, os mesmo</w:t>
      </w:r>
      <w:ins w:id="204" w:author="Avaliador" w:date="2020-11-21T21:46:00Z">
        <w:r w:rsidR="00D026CB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chegam a até 117 estabelecimentos (ver a Tabela 8). Contudo, quando comparados aos Estados </w:t>
      </w:r>
      <w:commentRangeStart w:id="205"/>
      <w:r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reduzidos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mas não de uma forma proporcional</w:t>
      </w:r>
      <w:commentRangeEnd w:id="205"/>
      <w:r w:rsidR="00D026CB">
        <w:rPr>
          <w:rStyle w:val="Refdecomentrio"/>
        </w:rPr>
        <w:commentReference w:id="20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Ao total, o </w:t>
      </w:r>
      <w:ins w:id="206" w:author="Avaliador" w:date="2020-11-21T21:46:00Z">
        <w:r w:rsidR="0092765B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del w:id="207" w:author="Avaliador" w:date="2020-11-21T21:46:00Z">
        <w:r w:rsidDel="0092765B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stado de São Paulo dispõe de 1.767 estabelecimentos de alimentos e bebidas, de acordo com dados do CADASTUR, sendo sua grande maioria encontrada na capital. </w:t>
      </w:r>
      <w:commentRangeStart w:id="208"/>
      <w:del w:id="209" w:author="Avaliador" w:date="2020-11-21T21:47:00Z">
        <w:r w:rsidDel="0092765B">
          <w:rPr>
            <w:rFonts w:ascii="Times New Roman" w:eastAsia="Times New Roman" w:hAnsi="Times New Roman" w:cs="Times New Roman"/>
            <w:sz w:val="24"/>
            <w:szCs w:val="24"/>
          </w:rPr>
          <w:delText xml:space="preserve">Por isso, </w:delText>
        </w:r>
        <w:r w:rsidRPr="0092765B" w:rsidDel="0092765B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210" w:author="Avaliador" w:date="2020-11-21T21:4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adicionamos</w:delText>
        </w:r>
        <w:r w:rsidDel="0092765B">
          <w:rPr>
            <w:rFonts w:ascii="Times New Roman" w:eastAsia="Times New Roman" w:hAnsi="Times New Roman" w:cs="Times New Roman"/>
            <w:sz w:val="24"/>
            <w:szCs w:val="24"/>
          </w:rPr>
          <w:delText xml:space="preserve"> outros Estados e ainda assim nos deparamos com essa diferença questionável.</w:delText>
        </w:r>
      </w:del>
      <w:commentRangeEnd w:id="208"/>
      <w:r w:rsidR="0092765B">
        <w:rPr>
          <w:rStyle w:val="Refdecomentrio"/>
        </w:rPr>
        <w:commentReference w:id="208"/>
      </w:r>
    </w:p>
    <w:p w14:paraId="16A64F02" w14:textId="52D59E35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</w:t>
      </w:r>
      <w:commentRangeStart w:id="211"/>
      <w:r>
        <w:rPr>
          <w:rFonts w:ascii="Times New Roman" w:eastAsia="Times New Roman" w:hAnsi="Times New Roman" w:cs="Times New Roman"/>
          <w:sz w:val="24"/>
          <w:szCs w:val="24"/>
        </w:rPr>
        <w:t>informalidade</w:t>
      </w:r>
      <w:commentRangeEnd w:id="211"/>
      <w:r w:rsidR="00BF726C">
        <w:rPr>
          <w:rStyle w:val="Refdecomentrio"/>
        </w:rPr>
        <w:commentReference w:id="2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denuncia problemas desde a baixa capacitação e baixa competitividade local e regional, à apatia e não mobilização do setor produtivo que impossibilita estratégias e perde o seu poder deliberativo. </w:t>
      </w:r>
      <w:commentRangeStart w:id="212"/>
      <w:r>
        <w:rPr>
          <w:rFonts w:ascii="Times New Roman" w:eastAsia="Times New Roman" w:hAnsi="Times New Roman" w:cs="Times New Roman"/>
          <w:sz w:val="24"/>
          <w:szCs w:val="24"/>
        </w:rPr>
        <w:t xml:space="preserve">Esses seriam passos ideais </w:t>
      </w:r>
      <w:commentRangeEnd w:id="212"/>
      <w:r w:rsidR="00A22B95">
        <w:rPr>
          <w:rStyle w:val="Refdecomentrio"/>
        </w:rPr>
        <w:commentReference w:id="212"/>
      </w:r>
      <w:r>
        <w:rPr>
          <w:rFonts w:ascii="Times New Roman" w:eastAsia="Times New Roman" w:hAnsi="Times New Roman" w:cs="Times New Roman"/>
          <w:sz w:val="24"/>
          <w:szCs w:val="24"/>
        </w:rPr>
        <w:t>para construção de um arranjo produtivo local e sustentável.</w:t>
      </w:r>
      <w:ins w:id="213" w:author="Avaliador" w:date="2020-11-21T21:50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 xml:space="preserve"> Concordo, mas precisa reescrever. Aponta</w:t>
        </w:r>
      </w:ins>
      <w:ins w:id="214" w:author="Avaliador" w:date="2020-11-21T21:51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ins w:id="215" w:author="Avaliador" w:date="2020-11-21T21:50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 xml:space="preserve"> o associativismo e o trabalho cooperativo </w:t>
        </w:r>
      </w:ins>
      <w:commentRangeStart w:id="216"/>
      <w:ins w:id="217" w:author="Avaliador" w:date="2020-11-21T21:51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 xml:space="preserve">(fonte) </w:t>
        </w:r>
      </w:ins>
      <w:commentRangeEnd w:id="216"/>
      <w:ins w:id="218" w:author="Avaliador" w:date="2020-11-21T21:53:00Z">
        <w:r w:rsidR="0096144C">
          <w:rPr>
            <w:rStyle w:val="Refdecomentrio"/>
          </w:rPr>
          <w:commentReference w:id="216"/>
        </w:r>
      </w:ins>
      <w:ins w:id="219" w:author="Avaliador" w:date="2020-11-21T21:50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>como caminho para construção e consolidação de um arranjo produtivo que fortaleça a regionalizaç</w:t>
        </w:r>
      </w:ins>
      <w:ins w:id="220" w:author="Avaliador" w:date="2020-11-21T21:51:00Z">
        <w:r w:rsidR="00A22B95">
          <w:rPr>
            <w:rFonts w:ascii="Times New Roman" w:eastAsia="Times New Roman" w:hAnsi="Times New Roman" w:cs="Times New Roman"/>
            <w:sz w:val="24"/>
            <w:szCs w:val="24"/>
          </w:rPr>
          <w:t>ão do turismo. Mas, precisa explicar o que é arranjo produtivo local e colocar fonte.</w:t>
        </w:r>
      </w:ins>
    </w:p>
    <w:p w14:paraId="0531AD5D" w14:textId="7B422E1F" w:rsidR="006A331F" w:rsidDel="00277DE3" w:rsidRDefault="00F13EFE">
      <w:pPr>
        <w:spacing w:line="360" w:lineRule="auto"/>
        <w:ind w:firstLine="720"/>
        <w:jc w:val="both"/>
        <w:rPr>
          <w:del w:id="221" w:author="Avaliador" w:date="2020-11-21T21:56:00Z"/>
          <w:rFonts w:ascii="Times New Roman" w:eastAsia="Times New Roman" w:hAnsi="Times New Roman" w:cs="Times New Roman"/>
          <w:sz w:val="24"/>
          <w:szCs w:val="24"/>
        </w:rPr>
      </w:pPr>
      <w:commentRangeStart w:id="222"/>
      <w:del w:id="223" w:author="Avaliador" w:date="2020-11-21T21:56:00Z">
        <w:r w:rsidDel="00277DE3">
          <w:rPr>
            <w:rFonts w:ascii="Times New Roman" w:eastAsia="Times New Roman" w:hAnsi="Times New Roman" w:cs="Times New Roman"/>
            <w:sz w:val="24"/>
            <w:szCs w:val="24"/>
          </w:rPr>
          <w:delText>A falta de dados reais dos equipamentos dificulta todos os passos do planejamento. Não apenas no levantamento atual (de dados básicos), mas também no planejamento (estratégias condizentes reagentes à realidade) e no monitoramento (através dos indicadores de impacto em trabalho, ocupação, etc).</w:delText>
        </w:r>
        <w:commentRangeEnd w:id="222"/>
        <w:r w:rsidR="00277DE3" w:rsidDel="00277DE3">
          <w:rPr>
            <w:rStyle w:val="Refdecomentrio"/>
          </w:rPr>
          <w:commentReference w:id="222"/>
        </w:r>
      </w:del>
    </w:p>
    <w:p w14:paraId="5DD46DA6" w14:textId="4FA8A2E1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Contudo, mesmo com a homogeneidade dos equipamentos dos municípios há uma tendência de </w:t>
      </w:r>
      <w:commentRangeStart w:id="224"/>
      <w:r>
        <w:rPr>
          <w:rFonts w:ascii="Times New Roman" w:eastAsia="Times New Roman" w:hAnsi="Times New Roman" w:cs="Times New Roman"/>
          <w:sz w:val="24"/>
          <w:szCs w:val="24"/>
        </w:rPr>
        <w:t xml:space="preserve">empreendimentos frequentemente pequenos e familiares </w:t>
      </w:r>
      <w:commentRangeEnd w:id="224"/>
      <w:r w:rsidR="00B366CE">
        <w:rPr>
          <w:rStyle w:val="Refdecomentrio"/>
        </w:rPr>
        <w:commentReference w:id="22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em hospedagem são divididos em uma </w:t>
      </w:r>
      <w:del w:id="225" w:author="Avaliador" w:date="2020-11-21T21:56:00Z">
        <w:r w:rsidDel="00B366CE">
          <w:rPr>
            <w:rFonts w:ascii="Times New Roman" w:eastAsia="Times New Roman" w:hAnsi="Times New Roman" w:cs="Times New Roman"/>
            <w:sz w:val="24"/>
            <w:szCs w:val="24"/>
          </w:rPr>
          <w:delText xml:space="preserve">imensa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maioria de pousadas e algumas fazendas, e em A&amp;B há um número relevante de bares, lanchonetes, padarias e mercearias </w:t>
      </w:r>
      <w:proofErr w:type="spellStart"/>
      <w:ins w:id="226" w:author="Avaliador" w:date="2020-11-21T21:56:00Z">
        <w:r w:rsidR="00B366CE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227" w:author="Avaliador" w:date="2020-11-21T21:56:00Z">
        <w:r w:rsidDel="00B366CE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 restaurantes. Em geral, esses estabelecimentos também são fruto</w:t>
      </w:r>
      <w:del w:id="228" w:author="Avaliador" w:date="2020-11-21T21:56:00Z">
        <w:r w:rsidDel="00B366C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de investidores locais de administração pouco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ambiciosa.</w:t>
      </w:r>
      <w:ins w:id="229" w:author="Avaliador" w:date="2020-11-21T21:57:00Z">
        <w:r w:rsidR="00B366CE">
          <w:rPr>
            <w:rFonts w:ascii="Times New Roman" w:eastAsia="Times New Roman" w:hAnsi="Times New Roman" w:cs="Times New Roman"/>
            <w:sz w:val="24"/>
            <w:szCs w:val="24"/>
          </w:rPr>
          <w:t>Fonte</w:t>
        </w:r>
        <w:proofErr w:type="spellEnd"/>
        <w:r w:rsidR="00B366CE">
          <w:rPr>
            <w:rFonts w:ascii="Times New Roman" w:eastAsia="Times New Roman" w:hAnsi="Times New Roman" w:cs="Times New Roman"/>
            <w:sz w:val="24"/>
            <w:szCs w:val="24"/>
          </w:rPr>
          <w:t>????</w:t>
        </w:r>
      </w:ins>
    </w:p>
    <w:p w14:paraId="397F613B" w14:textId="06064925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6CE">
        <w:rPr>
          <w:rFonts w:ascii="Times New Roman" w:eastAsia="Times New Roman" w:hAnsi="Times New Roman" w:cs="Times New Roman"/>
          <w:sz w:val="24"/>
          <w:szCs w:val="24"/>
          <w:highlight w:val="yellow"/>
          <w:rPrChange w:id="230" w:author="Avaliador" w:date="2020-11-21T21:5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Consideramos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aqui um ponto positivo</w:t>
      </w:r>
      <w:ins w:id="231" w:author="Avaliador" w:date="2020-11-21T21:57:00Z">
        <w:r w:rsidR="00B366CE">
          <w:rPr>
            <w:rFonts w:ascii="Times New Roman" w:eastAsia="Times New Roman" w:hAnsi="Times New Roman" w:cs="Times New Roman"/>
            <w:sz w:val="24"/>
            <w:szCs w:val="24"/>
          </w:rPr>
          <w:t xml:space="preserve"> Qual? O quê? Estabelecimentos de pequeno </w:t>
        </w:r>
        <w:proofErr w:type="spellStart"/>
        <w:r w:rsidR="00B366CE">
          <w:rPr>
            <w:rFonts w:ascii="Times New Roman" w:eastAsia="Times New Roman" w:hAnsi="Times New Roman" w:cs="Times New Roman"/>
            <w:sz w:val="24"/>
            <w:szCs w:val="24"/>
          </w:rPr>
          <w:t>poerte</w:t>
        </w:r>
        <w:proofErr w:type="spellEnd"/>
        <w:r w:rsidR="00B366CE">
          <w:rPr>
            <w:rFonts w:ascii="Times New Roman" w:eastAsia="Times New Roman" w:hAnsi="Times New Roman" w:cs="Times New Roman"/>
            <w:sz w:val="24"/>
            <w:szCs w:val="24"/>
          </w:rPr>
          <w:t>??????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pois essa é uma participação da mão de obra local tanto para a hospitalidade quanto para a repartição dos ganhos desses estabelecimentos com a comunidade. Administradores locais também são mais suscetíveis a comunicação </w:t>
      </w:r>
      <w:commentRangeStart w:id="232"/>
      <w:r>
        <w:rPr>
          <w:rFonts w:ascii="Times New Roman" w:eastAsia="Times New Roman" w:hAnsi="Times New Roman" w:cs="Times New Roman"/>
          <w:sz w:val="24"/>
          <w:szCs w:val="24"/>
        </w:rPr>
        <w:t xml:space="preserve">entre si </w:t>
      </w:r>
      <w:commentRangeEnd w:id="232"/>
      <w:r w:rsidR="00B366CE">
        <w:rPr>
          <w:rStyle w:val="Refdecomentrio"/>
        </w:rPr>
        <w:commentReference w:id="23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podem ser cruciais na identificação de problemas em comum. </w:t>
      </w:r>
      <w:ins w:id="233" w:author="Avaliador" w:date="2020-11-21T21:58:00Z">
        <w:r w:rsidR="00B366CE">
          <w:rPr>
            <w:rFonts w:ascii="Times New Roman" w:eastAsia="Times New Roman" w:hAnsi="Times New Roman" w:cs="Times New Roman"/>
            <w:sz w:val="24"/>
            <w:szCs w:val="24"/>
          </w:rPr>
          <w:t>Fonte????</w:t>
        </w:r>
      </w:ins>
    </w:p>
    <w:p w14:paraId="66C1EBCC" w14:textId="6467A62D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Todavia, </w:t>
      </w:r>
      <w:commentRangeStart w:id="234"/>
      <w:r>
        <w:rPr>
          <w:rFonts w:ascii="Times New Roman" w:eastAsia="Times New Roman" w:hAnsi="Times New Roman" w:cs="Times New Roman"/>
          <w:sz w:val="24"/>
          <w:szCs w:val="24"/>
        </w:rPr>
        <w:t>a região demonstra baixo investimento em equipamentos turísticos</w:t>
      </w:r>
      <w:commentRangeEnd w:id="234"/>
      <w:r w:rsidR="00BE0C29">
        <w:rPr>
          <w:rStyle w:val="Refdecomentrio"/>
        </w:rPr>
        <w:commentReference w:id="23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Ao longo </w:t>
      </w:r>
      <w:r w:rsidRPr="00BE0C29">
        <w:rPr>
          <w:rFonts w:ascii="Times New Roman" w:eastAsia="Times New Roman" w:hAnsi="Times New Roman" w:cs="Times New Roman"/>
          <w:sz w:val="24"/>
          <w:szCs w:val="24"/>
          <w:highlight w:val="yellow"/>
          <w:rPrChange w:id="235" w:author="Avaliador" w:date="2020-11-21T21:5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de nossa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pesquisa, por documentos ou internet</w:t>
      </w:r>
      <w:r w:rsidRPr="00BE0C29">
        <w:rPr>
          <w:rFonts w:ascii="Times New Roman" w:eastAsia="Times New Roman" w:hAnsi="Times New Roman" w:cs="Times New Roman"/>
          <w:sz w:val="24"/>
          <w:szCs w:val="24"/>
          <w:highlight w:val="yellow"/>
          <w:rPrChange w:id="236" w:author="Avaliador" w:date="2020-11-21T21:5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 nos deparamos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baixo número e mesmo ausência de alguns</w:t>
      </w:r>
      <w:ins w:id="237" w:author="Avaliador" w:date="2020-11-21T21:59:00Z">
        <w:r w:rsidR="00BE0C29">
          <w:rPr>
            <w:rFonts w:ascii="Times New Roman" w:eastAsia="Times New Roman" w:hAnsi="Times New Roman" w:cs="Times New Roman"/>
            <w:sz w:val="24"/>
            <w:szCs w:val="24"/>
          </w:rPr>
          <w:t>????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(agências, guias e transportadoras). As agências de viagem foram contabilizadas e ao total são apenas 12 em toda a região do Vale</w:t>
      </w:r>
      <w:ins w:id="238" w:author="Avaliador" w:date="2020-11-21T22:00:00Z">
        <w:r w:rsidR="00BE0C29">
          <w:rPr>
            <w:rFonts w:ascii="Times New Roman" w:eastAsia="Times New Roman" w:hAnsi="Times New Roman" w:cs="Times New Roman"/>
            <w:sz w:val="24"/>
            <w:szCs w:val="24"/>
          </w:rPr>
          <w:t xml:space="preserve"> qual??</w:t>
        </w:r>
      </w:ins>
      <w:ins w:id="239" w:author="Avaliador" w:date="2020-11-21T21:59:00Z">
        <w:r w:rsidR="00BE0C2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BE0C29">
          <w:rPr>
            <w:rFonts w:ascii="Times New Roman" w:eastAsia="Times New Roman" w:hAnsi="Times New Roman" w:cs="Times New Roman"/>
            <w:sz w:val="24"/>
            <w:szCs w:val="24"/>
          </w:rPr>
          <w:t>fonte</w:t>
        </w:r>
      </w:ins>
      <w:proofErr w:type="gramEnd"/>
      <w:ins w:id="240" w:author="Avaliador" w:date="2020-11-21T22:00:00Z">
        <w:r w:rsidR="00BE0C29">
          <w:rPr>
            <w:rFonts w:ascii="Times New Roman" w:eastAsia="Times New Roman" w:hAnsi="Times New Roman" w:cs="Times New Roman"/>
            <w:sz w:val="24"/>
            <w:szCs w:val="24"/>
          </w:rPr>
          <w:t>???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contrapondo um total de 9.755 do Estado (ver Tabela 8</w:t>
      </w:r>
      <w:ins w:id="241" w:author="Avaliador" w:date="2020-11-21T22:00:00Z">
        <w:r w:rsidR="00BE0C29">
          <w:rPr>
            <w:rFonts w:ascii="Times New Roman" w:eastAsia="Times New Roman" w:hAnsi="Times New Roman" w:cs="Times New Roman"/>
            <w:sz w:val="24"/>
            <w:szCs w:val="24"/>
          </w:rPr>
          <w:t xml:space="preserve"> onde está o dado do Vale ?? É Vale do Paraíba</w:t>
        </w:r>
        <w:proofErr w:type="gramStart"/>
        <w:r w:rsidR="00BE0C29">
          <w:rPr>
            <w:rFonts w:ascii="Times New Roman" w:eastAsia="Times New Roman" w:hAnsi="Times New Roman" w:cs="Times New Roman"/>
            <w:sz w:val="24"/>
            <w:szCs w:val="24"/>
          </w:rPr>
          <w:t xml:space="preserve">? </w:t>
        </w:r>
        <w:proofErr w:type="gramEnd"/>
        <w:r w:rsidR="00BE0C29">
          <w:rPr>
            <w:rFonts w:ascii="Times New Roman" w:eastAsia="Times New Roman" w:hAnsi="Times New Roman" w:cs="Times New Roman"/>
            <w:sz w:val="24"/>
            <w:szCs w:val="24"/>
          </w:rPr>
          <w:t xml:space="preserve">Ou </w:t>
        </w:r>
        <w:r w:rsidR="00BE0C2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é Vale Histórico </w:t>
        </w:r>
        <w:proofErr w:type="spellStart"/>
        <w:r w:rsidR="00BE0C29">
          <w:rPr>
            <w:rFonts w:ascii="Times New Roman" w:eastAsia="Times New Roman" w:hAnsi="Times New Roman" w:cs="Times New Roman"/>
            <w:sz w:val="24"/>
            <w:szCs w:val="24"/>
          </w:rPr>
          <w:t>Paulsita</w:t>
        </w:r>
        <w:proofErr w:type="spellEnd"/>
        <w:r w:rsidR="00BE0C29">
          <w:rPr>
            <w:rFonts w:ascii="Times New Roman" w:eastAsia="Times New Roman" w:hAnsi="Times New Roman" w:cs="Times New Roman"/>
            <w:sz w:val="24"/>
            <w:szCs w:val="24"/>
          </w:rPr>
          <w:t>????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). Apesar de possuir uma </w:t>
      </w:r>
      <w:commentRangeStart w:id="242"/>
      <w:r>
        <w:rPr>
          <w:rFonts w:ascii="Times New Roman" w:eastAsia="Times New Roman" w:hAnsi="Times New Roman" w:cs="Times New Roman"/>
          <w:sz w:val="24"/>
          <w:szCs w:val="24"/>
        </w:rPr>
        <w:t>boa</w:t>
      </w:r>
      <w:commentRangeEnd w:id="242"/>
      <w:r w:rsidR="00BE0C29">
        <w:rPr>
          <w:rStyle w:val="Refdecomentrio"/>
        </w:rPr>
        <w:commentReference w:id="24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localização que pode lhe permitir </w:t>
      </w:r>
      <w:commentRangeStart w:id="243"/>
      <w:r>
        <w:rPr>
          <w:rFonts w:ascii="Times New Roman" w:eastAsia="Times New Roman" w:hAnsi="Times New Roman" w:cs="Times New Roman"/>
          <w:sz w:val="24"/>
          <w:szCs w:val="24"/>
        </w:rPr>
        <w:t>grandes</w:t>
      </w:r>
      <w:commentRangeEnd w:id="243"/>
      <w:r w:rsidR="00BE0C29">
        <w:rPr>
          <w:rStyle w:val="Refdecomentrio"/>
        </w:rPr>
        <w:commentReference w:id="24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números de turistas, a </w:t>
      </w:r>
      <w:commentRangeStart w:id="244"/>
      <w:r>
        <w:rPr>
          <w:rFonts w:ascii="Times New Roman" w:eastAsia="Times New Roman" w:hAnsi="Times New Roman" w:cs="Times New Roman"/>
          <w:sz w:val="24"/>
          <w:szCs w:val="24"/>
        </w:rPr>
        <w:t xml:space="preserve">falta de investimento </w:t>
      </w:r>
      <w:commentRangeEnd w:id="244"/>
      <w:r w:rsidR="00BE0C29">
        <w:rPr>
          <w:rStyle w:val="Refdecomentrio"/>
        </w:rPr>
        <w:commentReference w:id="24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pesquisas nessas áreas acabam por desfavorecer o potencial nelas localizadas.  </w:t>
      </w:r>
    </w:p>
    <w:p w14:paraId="30616D57" w14:textId="24AC6E5C" w:rsidR="000A143A" w:rsidRDefault="00F13EFE" w:rsidP="000A143A">
      <w:pPr>
        <w:spacing w:line="360" w:lineRule="auto"/>
        <w:ind w:firstLine="720"/>
        <w:jc w:val="both"/>
        <w:rPr>
          <w:ins w:id="245" w:author="Avaliador" w:date="2020-11-21T22:08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</w:t>
      </w:r>
      <w:ins w:id="246" w:author="Avaliador" w:date="2020-11-21T22:02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247" w:author="Avaliador" w:date="2020-11-21T22:02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 os fatores </w:t>
      </w:r>
      <w:commentRangeStart w:id="248"/>
      <w:r>
        <w:rPr>
          <w:rFonts w:ascii="Times New Roman" w:eastAsia="Times New Roman" w:hAnsi="Times New Roman" w:cs="Times New Roman"/>
          <w:sz w:val="24"/>
          <w:szCs w:val="24"/>
        </w:rPr>
        <w:t>listados</w:t>
      </w:r>
      <w:commentRangeEnd w:id="248"/>
      <w:r w:rsidR="000A143A">
        <w:rPr>
          <w:rStyle w:val="Refdecomentrio"/>
        </w:rPr>
        <w:commentReference w:id="24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ameaçam o arranjo produtivo </w:t>
      </w:r>
      <w:ins w:id="249" w:author="Avaliador" w:date="2020-11-21T22:03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local que engloba os seis munic</w:t>
        </w:r>
      </w:ins>
      <w:ins w:id="250" w:author="Avaliador" w:date="2020-11-21T22:04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ípios do Vale Histórico Paulista</w:t>
        </w:r>
      </w:ins>
      <w:del w:id="251" w:author="Avaliador" w:date="2020-11-21T22:03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regional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principalmente considerando a competitividade </w:t>
      </w:r>
      <w:del w:id="252" w:author="Avaliador" w:date="2020-11-21T22:03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de </w:delText>
        </w:r>
      </w:del>
      <w:ins w:id="253" w:author="Avaliador" w:date="2020-11-21T22:03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com</w:t>
        </w:r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outras cidades não muito distantes </w:t>
      </w:r>
      <w:del w:id="254" w:author="Avaliador" w:date="2020-11-21T22:03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dali</w:delText>
        </w:r>
      </w:del>
      <w:ins w:id="255" w:author="Avaliador" w:date="2020-11-21T22:03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daquela região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A concorrência com outros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turísticos próximos</w:t>
      </w:r>
      <w:ins w:id="256" w:author="Avaliador" w:date="2020-11-21T22:04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, como os da região de </w:t>
        </w:r>
        <w:proofErr w:type="spellStart"/>
        <w:r w:rsidR="000A143A">
          <w:rPr>
            <w:rFonts w:ascii="Times New Roman" w:eastAsia="Times New Roman" w:hAnsi="Times New Roman" w:cs="Times New Roman"/>
            <w:sz w:val="24"/>
            <w:szCs w:val="24"/>
          </w:rPr>
          <w:t>Itatiai</w:t>
        </w:r>
        <w:proofErr w:type="spellEnd"/>
        <w:r w:rsidR="000A143A">
          <w:rPr>
            <w:rFonts w:ascii="Times New Roman" w:eastAsia="Times New Roman" w:hAnsi="Times New Roman" w:cs="Times New Roman"/>
            <w:sz w:val="24"/>
            <w:szCs w:val="24"/>
          </w:rPr>
          <w:t>, Penedo e Visconde de Mauá, do lado carioca</w:t>
        </w:r>
      </w:ins>
      <w:ins w:id="257" w:author="Avaliador" w:date="2020-11-21T22:05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, e da serra da Mantiqueira paulista com Campos do Jordão, Santo </w:t>
        </w:r>
      </w:ins>
      <w:ins w:id="258" w:author="Avaliador" w:date="2020-11-21T22:06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Antônio do Pinhal e </w:t>
        </w:r>
      </w:ins>
      <w:ins w:id="259" w:author="Avaliador" w:date="2020-11-21T22:07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Monteiro Lobato, que possuem </w:t>
        </w:r>
      </w:ins>
      <w:del w:id="260" w:author="Avaliador" w:date="2020-11-21T22:05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del w:id="261" w:author="Avaliador" w:date="2020-11-21T22:07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e melhor</w:delText>
        </w:r>
      </w:del>
      <w:ins w:id="262" w:author="Avaliador" w:date="2020-11-21T22:07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equipamentos e servi</w:t>
        </w:r>
      </w:ins>
      <w:ins w:id="263" w:author="Avaliador" w:date="2020-11-21T22:08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ç</w:t>
        </w:r>
      </w:ins>
      <w:ins w:id="264" w:author="Avaliador" w:date="2020-11-21T22:07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os em maior quantidade e diversidade de qualidade</w:t>
        </w:r>
      </w:ins>
      <w:del w:id="265" w:author="Avaliador" w:date="2020-11-21T22:08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 estruturados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ins w:id="266" w:author="Avaliador" w:date="2020-11-21T22:08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67" w:author="Avaliador" w:date="2020-11-21T22:08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atrasam </w:delText>
        </w:r>
      </w:del>
      <w:ins w:id="268" w:author="Avaliador" w:date="2020-11-21T22:08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podem ser um fator que limita,</w:t>
        </w:r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ainda mais</w:t>
      </w:r>
      <w:ins w:id="269" w:author="Avaliador" w:date="2020-11-21T22:08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o crescimento e um potencial olhar para essa área. </w:t>
      </w:r>
    </w:p>
    <w:p w14:paraId="387FE95F" w14:textId="50DC6A9D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</w:t>
      </w:r>
      <w:commentRangeStart w:id="270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271" w:author="Avaliador" w:date="2020-11-21T22:09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grande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informalidade entre os profissionais e equipamentos</w:t>
      </w:r>
      <w:commentRangeEnd w:id="270"/>
      <w:r w:rsidR="000A143A">
        <w:rPr>
          <w:rStyle w:val="Refdecomentrio"/>
        </w:rPr>
        <w:commentReference w:id="270"/>
      </w:r>
      <w:r>
        <w:rPr>
          <w:rFonts w:ascii="Times New Roman" w:eastAsia="Times New Roman" w:hAnsi="Times New Roman" w:cs="Times New Roman"/>
          <w:sz w:val="24"/>
          <w:szCs w:val="24"/>
        </w:rPr>
        <w:t>, e a dificuldade de se conseguir registros da região no CADASTUR impossibilita ainda mais esse desenvolvimento e conhecimento sobre a área.</w:t>
      </w:r>
      <w:ins w:id="272" w:author="Avaliador" w:date="2020-11-21T22:09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Rever e reescrever.</w:t>
        </w:r>
      </w:ins>
    </w:p>
    <w:p w14:paraId="1E28A972" w14:textId="6F1E6162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Contudo, </w:t>
      </w:r>
      <w:ins w:id="273" w:author="Avaliador" w:date="2020-11-21T22:09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os pontos positivos se fortalecem considerando </w:t>
        </w:r>
      </w:ins>
      <w:del w:id="274" w:author="Avaliador" w:date="2020-11-21T22:10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além de um</w:delText>
        </w:r>
      </w:del>
      <w:ins w:id="275" w:author="Avaliador" w:date="2020-11-21T22:10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patrimônio histórico, natural e cultural, </w:t>
      </w:r>
      <w:del w:id="276" w:author="Avaliador" w:date="2020-11-21T22:10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é </w:delText>
        </w:r>
      </w:del>
      <w:ins w:id="277" w:author="Avaliador" w:date="2020-11-21T22:10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>e a</w:t>
        </w:r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oportuna a proximidade com os maiores centros emissores </w:t>
      </w:r>
      <w:ins w:id="278" w:author="Avaliador" w:date="2020-11-21T22:10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de </w:t>
        </w:r>
        <w:proofErr w:type="spellStart"/>
        <w:r w:rsidR="000A143A">
          <w:rPr>
            <w:rFonts w:ascii="Times New Roman" w:eastAsia="Times New Roman" w:hAnsi="Times New Roman" w:cs="Times New Roman"/>
            <w:sz w:val="24"/>
            <w:szCs w:val="24"/>
          </w:rPr>
          <w:t>turstas</w:t>
        </w:r>
        <w:proofErr w:type="spellEnd"/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do país (São Paulo, Rio de Janeiro e Minas Gerais</w:t>
      </w:r>
      <w:ins w:id="279" w:author="Avaliador" w:date="2020-11-21T22:10:00Z">
        <w:r w:rsidR="000A14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commentRangeStart w:id="280"/>
        <w:r w:rsidR="000A143A">
          <w:rPr>
            <w:rFonts w:ascii="Times New Roman" w:eastAsia="Times New Roman" w:hAnsi="Times New Roman" w:cs="Times New Roman"/>
            <w:sz w:val="24"/>
            <w:szCs w:val="24"/>
          </w:rPr>
          <w:t>fonte?</w:t>
        </w:r>
      </w:ins>
      <w:del w:id="281" w:author="Avaliador" w:date="2020-11-21T22:10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commentRangeEnd w:id="280"/>
      <w:r w:rsidR="000A143A">
        <w:rPr>
          <w:rStyle w:val="Refdecomentrio"/>
        </w:rPr>
        <w:commentReference w:id="280"/>
      </w:r>
      <w:del w:id="282" w:author="Avaliador" w:date="2020-11-21T22:10:00Z">
        <w:r w:rsidDel="000A143A">
          <w:rPr>
            <w:rFonts w:ascii="Times New Roman" w:eastAsia="Times New Roman" w:hAnsi="Times New Roman" w:cs="Times New Roman"/>
            <w:sz w:val="24"/>
            <w:szCs w:val="24"/>
          </w:rPr>
          <w:delText>abordados nas tabelas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). Especialmente considerando o perfil de tur</w:t>
      </w:r>
      <w:ins w:id="283" w:author="Avaliador" w:date="2020-11-21T22:11:00Z">
        <w:r w:rsidR="00E54ED4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del w:id="284" w:author="Avaliador" w:date="2020-11-21T22:11:00Z">
        <w:r w:rsidDel="00E54ED4">
          <w:rPr>
            <w:rFonts w:ascii="Times New Roman" w:eastAsia="Times New Roman" w:hAnsi="Times New Roman" w:cs="Times New Roman"/>
            <w:sz w:val="24"/>
            <w:szCs w:val="24"/>
          </w:rPr>
          <w:delText>í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smo previsto em um cenário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pós pandêmico</w:t>
      </w:r>
      <w:proofErr w:type="gramEnd"/>
      <w:ins w:id="285" w:author="Avaliador" w:date="2020-11-21T22:11:00Z">
        <w:r w:rsidR="00E54ED4">
          <w:rPr>
            <w:rFonts w:ascii="Times New Roman" w:eastAsia="Times New Roman" w:hAnsi="Times New Roman" w:cs="Times New Roman"/>
            <w:sz w:val="24"/>
            <w:szCs w:val="24"/>
          </w:rPr>
          <w:t xml:space="preserve"> que segundo Fulano (2020) mot</w:t>
        </w:r>
      </w:ins>
      <w:ins w:id="286" w:author="Avaliador" w:date="2020-11-21T22:12:00Z">
        <w:r w:rsidR="00E54ED4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ins w:id="287" w:author="Avaliador" w:date="2020-11-21T22:11:00Z">
        <w:r w:rsidR="00E54ED4">
          <w:rPr>
            <w:rFonts w:ascii="Times New Roman" w:eastAsia="Times New Roman" w:hAnsi="Times New Roman" w:cs="Times New Roman"/>
            <w:sz w:val="24"/>
            <w:szCs w:val="24"/>
          </w:rPr>
          <w:t>vará o turismo para destinos ......................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93C47" w14:textId="204EA187" w:rsidR="006A331F" w:rsidRDefault="00F13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D2">
        <w:rPr>
          <w:rFonts w:ascii="Times New Roman" w:eastAsia="Times New Roman" w:hAnsi="Times New Roman" w:cs="Times New Roman"/>
          <w:sz w:val="24"/>
          <w:szCs w:val="24"/>
          <w:highlight w:val="yellow"/>
          <w:rPrChange w:id="288" w:author="Avaliador" w:date="2020-11-21T22:1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Concluímos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enquanto outros destinos do Vale do Paraíba têm</w:t>
      </w:r>
      <w:ins w:id="289" w:author="Avaliador" w:date="2020-11-21T22:12:00Z">
        <w:r w:rsidR="00E723D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como maior desafio </w:t>
      </w:r>
      <w:del w:id="290" w:author="Avaliador" w:date="2020-11-21T22:12:00Z">
        <w:r w:rsidDel="00E723D2">
          <w:rPr>
            <w:rFonts w:ascii="Times New Roman" w:eastAsia="Times New Roman" w:hAnsi="Times New Roman" w:cs="Times New Roman"/>
            <w:sz w:val="24"/>
            <w:szCs w:val="24"/>
          </w:rPr>
          <w:delText xml:space="preserve">distribuir </w:delText>
        </w:r>
        <w:commentRangeStart w:id="291"/>
        <w:r w:rsidDel="00E723D2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ins w:id="292" w:author="Avaliador" w:date="2020-11-21T22:12:00Z">
        <w:r w:rsidR="00E723D2">
          <w:rPr>
            <w:rFonts w:ascii="Times New Roman" w:eastAsia="Times New Roman" w:hAnsi="Times New Roman" w:cs="Times New Roman"/>
            <w:sz w:val="24"/>
            <w:szCs w:val="24"/>
          </w:rPr>
          <w:t>minimizar 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sazonalidade</w:t>
      </w:r>
      <w:commentRangeEnd w:id="291"/>
      <w:r w:rsidR="00E723D2">
        <w:rPr>
          <w:rStyle w:val="Refdecomentrio"/>
        </w:rPr>
        <w:commentReference w:id="29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cidades do Vale Histórico talvez estejam a passos atrás e demandem ações </w:t>
      </w:r>
      <w:del w:id="293" w:author="Avaliador" w:date="2020-11-21T22:13:00Z">
        <w:r w:rsidDel="00E723D2">
          <w:rPr>
            <w:rFonts w:ascii="Times New Roman" w:eastAsia="Times New Roman" w:hAnsi="Times New Roman" w:cs="Times New Roman"/>
            <w:sz w:val="24"/>
            <w:szCs w:val="24"/>
          </w:rPr>
          <w:delText xml:space="preserve">mais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básicas quanto à </w:t>
      </w:r>
      <w:del w:id="294" w:author="Avaliador" w:date="2020-11-21T22:13:00Z">
        <w:r w:rsidDel="00E723D2">
          <w:rPr>
            <w:rFonts w:ascii="Times New Roman" w:eastAsia="Times New Roman" w:hAnsi="Times New Roman" w:cs="Times New Roman"/>
            <w:sz w:val="24"/>
            <w:szCs w:val="24"/>
          </w:rPr>
          <w:delText xml:space="preserve">qualidade </w:delText>
        </w:r>
      </w:del>
      <w:ins w:id="295" w:author="Avaliador" w:date="2020-11-21T22:13:00Z">
        <w:r w:rsidR="00E723D2">
          <w:rPr>
            <w:rFonts w:ascii="Times New Roman" w:eastAsia="Times New Roman" w:hAnsi="Times New Roman" w:cs="Times New Roman"/>
            <w:sz w:val="24"/>
            <w:szCs w:val="24"/>
          </w:rPr>
          <w:t>qualificação</w:t>
        </w:r>
        <w:r w:rsidR="00E723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dos equipamentos e serviços</w:t>
      </w:r>
      <w:ins w:id="296" w:author="Avaliador" w:date="2020-11-21T22:13:00Z">
        <w:r w:rsidR="00E723D2">
          <w:rPr>
            <w:rFonts w:ascii="Times New Roman" w:eastAsia="Times New Roman" w:hAnsi="Times New Roman" w:cs="Times New Roman"/>
            <w:sz w:val="24"/>
            <w:szCs w:val="24"/>
          </w:rPr>
          <w:t xml:space="preserve"> turísticos para ampliar e manter um fluxo turístico </w:t>
        </w:r>
      </w:ins>
      <w:ins w:id="297" w:author="Avaliador" w:date="2020-11-21T22:14:00Z">
        <w:r w:rsidR="00E723D2">
          <w:rPr>
            <w:rFonts w:ascii="Times New Roman" w:eastAsia="Times New Roman" w:hAnsi="Times New Roman" w:cs="Times New Roman"/>
            <w:sz w:val="24"/>
            <w:szCs w:val="24"/>
          </w:rPr>
          <w:t>regular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A3CAC" w14:textId="77777777" w:rsidR="006A331F" w:rsidRDefault="006A33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653E5" w14:textId="07CD8103" w:rsidR="006A331F" w:rsidRDefault="00F13EF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del w:id="298" w:author="Avaliador" w:date="2020-11-21T22:15:00Z">
        <w:r w:rsidDel="004C2268">
          <w:rPr>
            <w:rFonts w:ascii="Times New Roman" w:eastAsia="Times New Roman" w:hAnsi="Times New Roman" w:cs="Times New Roman"/>
            <w:b/>
            <w:sz w:val="24"/>
            <w:szCs w:val="24"/>
          </w:rPr>
          <w:delText>Bibliografia</w:delText>
        </w:r>
      </w:del>
      <w:ins w:id="299" w:author="Avaliador" w:date="2020-11-21T22:15:00Z">
        <w:r w:rsidR="004C2268">
          <w:rPr>
            <w:rFonts w:ascii="Times New Roman" w:eastAsia="Times New Roman" w:hAnsi="Times New Roman" w:cs="Times New Roman"/>
            <w:b/>
            <w:sz w:val="24"/>
            <w:szCs w:val="24"/>
          </w:rPr>
          <w:t>Referências</w:t>
        </w:r>
      </w:ins>
    </w:p>
    <w:p w14:paraId="7B0D67FB" w14:textId="2F632ADF" w:rsidR="006A331F" w:rsidRDefault="009957AE" w:rsidP="004C22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300" w:author="Avaliador" w:date="2020-11-21T22:15:00Z">
          <w:pPr>
            <w:spacing w:line="360" w:lineRule="auto"/>
            <w:ind w:firstLine="720"/>
            <w:jc w:val="both"/>
          </w:pPr>
        </w:pPrChange>
      </w:pPr>
      <w:ins w:id="301" w:author="Avaliador" w:date="2020-11-21T22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MTUR – Ministério do </w:t>
        </w:r>
      </w:ins>
      <w:r w:rsidR="00F13EFE">
        <w:rPr>
          <w:rFonts w:ascii="Times New Roman" w:eastAsia="Times New Roman" w:hAnsi="Times New Roman" w:cs="Times New Roman"/>
          <w:sz w:val="24"/>
          <w:szCs w:val="24"/>
        </w:rPr>
        <w:t>TURISMO</w:t>
      </w:r>
      <w:del w:id="302" w:author="Avaliador" w:date="2020-11-21T22:15:00Z">
        <w:r w:rsidR="00F13EFE" w:rsidDel="009957AE">
          <w:rPr>
            <w:rFonts w:ascii="Times New Roman" w:eastAsia="Times New Roman" w:hAnsi="Times New Roman" w:cs="Times New Roman"/>
            <w:sz w:val="24"/>
            <w:szCs w:val="24"/>
          </w:rPr>
          <w:delText>, Ministério do</w:delText>
        </w:r>
      </w:del>
      <w:r w:rsidR="00F13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13EFE" w:rsidRPr="009957AE">
        <w:rPr>
          <w:rFonts w:ascii="Times New Roman" w:eastAsia="Times New Roman" w:hAnsi="Times New Roman" w:cs="Times New Roman"/>
          <w:i/>
          <w:sz w:val="24"/>
          <w:szCs w:val="24"/>
          <w:rPrChange w:id="303" w:author="Avaliador" w:date="2020-11-21T22:1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Cadastur</w:t>
      </w:r>
      <w:proofErr w:type="spellEnd"/>
      <w:r w:rsidR="00F13EFE" w:rsidRPr="009957AE">
        <w:rPr>
          <w:rFonts w:ascii="Times New Roman" w:eastAsia="Times New Roman" w:hAnsi="Times New Roman" w:cs="Times New Roman"/>
          <w:i/>
          <w:sz w:val="24"/>
          <w:szCs w:val="24"/>
          <w:rPrChange w:id="304" w:author="Avaliador" w:date="2020-11-21T22:1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: Fazendo o turismo legal</w:t>
      </w:r>
      <w:del w:id="305" w:author="Avaliador" w:date="2020-11-21T22:16:00Z">
        <w:r w:rsidR="00F13EFE" w:rsidDel="009957AE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 w:rsidR="00F13EFE">
        <w:rPr>
          <w:rFonts w:ascii="Times New Roman" w:eastAsia="Times New Roman" w:hAnsi="Times New Roman" w:cs="Times New Roman"/>
          <w:sz w:val="24"/>
          <w:szCs w:val="24"/>
        </w:rPr>
        <w:t>. 2020. Disponível em: &lt;</w: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instrText xml:space="preserve"> HYPERLINK "https://cadastur.turismo.gov.br" \h </w:instrTex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 w:rsidR="00F13EF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https://cadastur.turismo.gov.br</w: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proofErr w:type="gramStart"/>
      <w:r w:rsidR="00F13EFE">
        <w:rPr>
          <w:rFonts w:ascii="Times New Roman" w:eastAsia="Times New Roman" w:hAnsi="Times New Roman" w:cs="Times New Roman"/>
          <w:sz w:val="24"/>
          <w:szCs w:val="24"/>
        </w:rPr>
        <w:t>&gt;  Acesso</w:t>
      </w:r>
      <w:proofErr w:type="gramEnd"/>
      <w:r w:rsidR="00F13EFE">
        <w:rPr>
          <w:rFonts w:ascii="Times New Roman" w:eastAsia="Times New Roman" w:hAnsi="Times New Roman" w:cs="Times New Roman"/>
          <w:sz w:val="24"/>
          <w:szCs w:val="24"/>
        </w:rPr>
        <w:t xml:space="preserve"> em: 12 out. 2020.</w:t>
      </w:r>
    </w:p>
    <w:p w14:paraId="4C5B08AF" w14:textId="77777777" w:rsidR="006A331F" w:rsidRDefault="00F13EFE" w:rsidP="004C22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306" w:author="Avaliador" w:date="2020-11-21T22:15:00Z">
          <w:pPr>
            <w:spacing w:line="360" w:lineRule="auto"/>
            <w:ind w:firstLine="720"/>
            <w:jc w:val="both"/>
          </w:pPr>
        </w:pPrChange>
      </w:pPr>
      <w:commentRangeStart w:id="307"/>
      <w:r>
        <w:rPr>
          <w:rFonts w:ascii="Times New Roman" w:eastAsia="Times New Roman" w:hAnsi="Times New Roman" w:cs="Times New Roman"/>
          <w:sz w:val="24"/>
          <w:szCs w:val="24"/>
        </w:rPr>
        <w:t xml:space="preserve">Plano de Desenvolvimento Turístico de Bananal (SP):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Coordenação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Clarissa M. R. Gagliardi. 2017. 323 f. Escola de Comunicações e Artes - ECA USP, Universidade de São Paulo, São Paulo, 2017.</w:t>
      </w:r>
      <w:commentRangeEnd w:id="307"/>
      <w:r w:rsidR="009957AE">
        <w:rPr>
          <w:rStyle w:val="Refdecomentrio"/>
        </w:rPr>
        <w:commentReference w:id="307"/>
      </w:r>
    </w:p>
    <w:p w14:paraId="5B690F31" w14:textId="77777777" w:rsidR="006A331F" w:rsidRDefault="00F13EFE" w:rsidP="004C22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308" w:author="Avaliador" w:date="2020-11-21T22:15:00Z">
          <w:pPr>
            <w:spacing w:line="360" w:lineRule="auto"/>
            <w:ind w:firstLine="720"/>
            <w:jc w:val="both"/>
          </w:pPr>
        </w:pPrChange>
      </w:pPr>
      <w:commentRangeStart w:id="309"/>
      <w:r>
        <w:rPr>
          <w:rFonts w:ascii="Times New Roman" w:eastAsia="Times New Roman" w:hAnsi="Times New Roman" w:cs="Times New Roman"/>
          <w:sz w:val="24"/>
          <w:szCs w:val="24"/>
        </w:rPr>
        <w:t xml:space="preserve">Plano de Desenvolvimento Turístico </w:t>
      </w:r>
      <w:commentRangeEnd w:id="309"/>
      <w:r w:rsidR="006838BB">
        <w:rPr>
          <w:rStyle w:val="Refdecomentrio"/>
        </w:rPr>
        <w:commentReference w:id="309"/>
      </w:r>
      <w:r>
        <w:rPr>
          <w:rFonts w:ascii="Times New Roman" w:eastAsia="Times New Roman" w:hAnsi="Times New Roman" w:cs="Times New Roman"/>
          <w:sz w:val="24"/>
          <w:szCs w:val="24"/>
        </w:rPr>
        <w:t>de Silveiras (SP): Coordenação Karina Toledo Solha. 2018. 164 f. Escola de Comunicações e Artes - ECA USP, Universidade de São Paulo, São Paulo, 2018.</w:t>
      </w:r>
    </w:p>
    <w:p w14:paraId="6878C109" w14:textId="77777777" w:rsidR="006A331F" w:rsidRDefault="00F13EFE" w:rsidP="004C22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del w:id="310" w:author="Avaliador" w:date="2020-11-21T22:16:00Z">
        <w:r w:rsidDel="006838BB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ab/>
        </w:r>
      </w:del>
      <w:commentRangeStart w:id="311"/>
      <w:r>
        <w:rPr>
          <w:rFonts w:ascii="Times New Roman" w:eastAsia="Times New Roman" w:hAnsi="Times New Roman" w:cs="Times New Roman"/>
          <w:sz w:val="24"/>
          <w:szCs w:val="24"/>
        </w:rPr>
        <w:t xml:space="preserve">Plano Diretor de Turismo do </w:t>
      </w:r>
      <w:commentRangeEnd w:id="311"/>
      <w:r w:rsidR="006838BB">
        <w:rPr>
          <w:rStyle w:val="Refdecomentrio"/>
        </w:rPr>
        <w:commentReference w:id="3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Município de Queluz (SP): Coordenação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Fickert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Coradello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87 f.  Prefeitura Municipal de Queluz. 2017. </w:t>
      </w:r>
    </w:p>
    <w:p w14:paraId="7B92683B" w14:textId="77777777" w:rsidR="006A331F" w:rsidRDefault="00F13EFE" w:rsidP="009957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Estatísticas básicas de turismo Brasil - Ano base 2018 (Brasília-DF): Ministério do Turismo. 2019. 41 f. Disponível em: &lt;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http://www.dadosefatos.turismo.gov.br/images/demanda/Estatisticas_Basicas_2017_2018.pdf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 Acesso em 18 out. 2020.</w:t>
      </w:r>
    </w:p>
    <w:p w14:paraId="3AB5AA34" w14:textId="77777777" w:rsidR="006A331F" w:rsidRDefault="00F13EFE" w:rsidP="004C2268">
      <w:pPr>
        <w:spacing w:line="360" w:lineRule="auto"/>
        <w:rPr>
          <w:ins w:id="312" w:author="Avaliador" w:date="2020-11-21T22:17:00Z"/>
          <w:rFonts w:ascii="Times New Roman" w:eastAsia="Times New Roman" w:hAnsi="Times New Roman" w:cs="Times New Roman"/>
          <w:sz w:val="24"/>
          <w:szCs w:val="24"/>
        </w:rPr>
        <w:pPrChange w:id="313" w:author="Avaliador" w:date="2020-11-21T22:15:00Z">
          <w:pPr>
            <w:spacing w:line="360" w:lineRule="auto"/>
            <w:ind w:firstLine="720"/>
          </w:pPr>
        </w:pPrChange>
      </w:pPr>
      <w:commentRangeStart w:id="31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Booking</w:t>
      </w:r>
      <w:commentRangeEnd w:id="314"/>
      <w:proofErr w:type="spellEnd"/>
      <w:r w:rsidR="00035869">
        <w:rPr>
          <w:rStyle w:val="Refdecomentrio"/>
        </w:rPr>
        <w:commentReference w:id="314"/>
      </w:r>
      <w:r>
        <w:rPr>
          <w:rFonts w:ascii="Times New Roman" w:eastAsia="Times New Roman" w:hAnsi="Times New Roman" w:cs="Times New Roman"/>
          <w:sz w:val="24"/>
          <w:szCs w:val="24"/>
        </w:rPr>
        <w:t>. 2020. Disponível em: &lt;</w: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instrText xml:space="preserve"> HYPERLINK "https://www.booking.com/index.pt-br.html?aid=381641;sid=cac9bc4089d0f71a4169e13da6855424;keep_landing=1&amp;sb_price_type=total&amp;" \h </w:instrTex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https://www.booking.com/index.pt-br.html?aid=381641;sid=cac9bc4089d0f71a4169e13da6855424;keep_landing=1&amp;sb_price_type=total&amp;</w:t>
      </w:r>
      <w:r w:rsidR="00061D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&gt; Acesso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2020.</w:t>
      </w:r>
    </w:p>
    <w:p w14:paraId="16BBC27D" w14:textId="468817A5" w:rsidR="00035869" w:rsidRDefault="00035869" w:rsidP="004C2268">
      <w:pPr>
        <w:spacing w:line="360" w:lineRule="auto"/>
        <w:rPr>
          <w:ins w:id="315" w:author="Avaliador" w:date="2020-11-21T22:17:00Z"/>
          <w:rFonts w:ascii="Times New Roman" w:eastAsia="Times New Roman" w:hAnsi="Times New Roman" w:cs="Times New Roman"/>
          <w:sz w:val="24"/>
          <w:szCs w:val="24"/>
        </w:rPr>
        <w:pPrChange w:id="316" w:author="Avaliador" w:date="2020-11-21T22:15:00Z">
          <w:pPr>
            <w:spacing w:line="360" w:lineRule="auto"/>
            <w:ind w:firstLine="720"/>
          </w:pPr>
        </w:pPrChange>
      </w:pPr>
      <w:proofErr w:type="spellStart"/>
      <w:ins w:id="317" w:author="Avaliador" w:date="2020-11-21T22:17:00Z">
        <w:r>
          <w:rPr>
            <w:rFonts w:ascii="Times New Roman" w:eastAsia="Times New Roman" w:hAnsi="Times New Roman" w:cs="Times New Roman"/>
            <w:sz w:val="24"/>
            <w:szCs w:val="24"/>
          </w:rPr>
          <w:t>Tripadvisor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>???</w:t>
        </w:r>
      </w:ins>
    </w:p>
    <w:p w14:paraId="6DFFF11A" w14:textId="3F09BC4A" w:rsidR="00035869" w:rsidRDefault="00035869" w:rsidP="004C2268">
      <w:pPr>
        <w:spacing w:line="360" w:lineRule="auto"/>
        <w:rPr>
          <w:ins w:id="318" w:author="Avaliador" w:date="2020-11-21T22:18:00Z"/>
          <w:rFonts w:ascii="Times New Roman" w:eastAsia="Times New Roman" w:hAnsi="Times New Roman" w:cs="Times New Roman"/>
          <w:sz w:val="24"/>
          <w:szCs w:val="24"/>
        </w:rPr>
        <w:pPrChange w:id="319" w:author="Avaliador" w:date="2020-11-21T22:15:00Z">
          <w:pPr>
            <w:spacing w:line="360" w:lineRule="auto"/>
            <w:ind w:firstLine="720"/>
          </w:pPr>
        </w:pPrChange>
      </w:pPr>
      <w:ins w:id="320" w:author="Avaliador" w:date="2020-11-21T22:17:00Z">
        <w:r>
          <w:rPr>
            <w:rFonts w:ascii="Times New Roman" w:eastAsia="Times New Roman" w:hAnsi="Times New Roman" w:cs="Times New Roman"/>
            <w:sz w:val="24"/>
            <w:szCs w:val="24"/>
          </w:rPr>
          <w:t>Incluir Entrevistas que serão feitas</w:t>
        </w:r>
      </w:ins>
      <w:ins w:id="321" w:author="Avaliador" w:date="2020-11-21T22:1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38941D0" w14:textId="1424EFD8" w:rsidR="00035869" w:rsidRDefault="00035869" w:rsidP="004C2268">
      <w:pPr>
        <w:spacing w:line="360" w:lineRule="auto"/>
        <w:rPr>
          <w:ins w:id="322" w:author="Avaliador" w:date="2020-11-21T22:17:00Z"/>
          <w:rFonts w:ascii="Times New Roman" w:eastAsia="Times New Roman" w:hAnsi="Times New Roman" w:cs="Times New Roman"/>
          <w:sz w:val="24"/>
          <w:szCs w:val="24"/>
        </w:rPr>
        <w:pPrChange w:id="323" w:author="Avaliador" w:date="2020-11-21T22:15:00Z">
          <w:pPr>
            <w:spacing w:line="360" w:lineRule="auto"/>
            <w:ind w:firstLine="720"/>
          </w:pPr>
        </w:pPrChange>
      </w:pPr>
      <w:ins w:id="324" w:author="Avaliador" w:date="2020-11-21T22:18:00Z">
        <w:r>
          <w:rPr>
            <w:rFonts w:ascii="Times New Roman" w:eastAsia="Times New Roman" w:hAnsi="Times New Roman" w:cs="Times New Roman"/>
            <w:sz w:val="24"/>
            <w:szCs w:val="24"/>
          </w:rPr>
          <w:t>Incluir artigos e livros que fundamentam os conceitos usados.</w:t>
        </w:r>
      </w:ins>
      <w:bookmarkStart w:id="325" w:name="_GoBack"/>
      <w:bookmarkEnd w:id="325"/>
    </w:p>
    <w:p w14:paraId="02454E78" w14:textId="77777777" w:rsidR="00035869" w:rsidRDefault="00035869" w:rsidP="004C2268">
      <w:pPr>
        <w:spacing w:line="360" w:lineRule="auto"/>
        <w:rPr>
          <w:ins w:id="326" w:author="Avaliador" w:date="2020-11-21T22:17:00Z"/>
          <w:rFonts w:ascii="Times New Roman" w:eastAsia="Times New Roman" w:hAnsi="Times New Roman" w:cs="Times New Roman"/>
          <w:sz w:val="24"/>
          <w:szCs w:val="24"/>
        </w:rPr>
        <w:pPrChange w:id="327" w:author="Avaliador" w:date="2020-11-21T22:15:00Z">
          <w:pPr>
            <w:spacing w:line="360" w:lineRule="auto"/>
            <w:ind w:firstLine="720"/>
          </w:pPr>
        </w:pPrChange>
      </w:pPr>
    </w:p>
    <w:p w14:paraId="10CF8298" w14:textId="77777777" w:rsidR="00035869" w:rsidRDefault="00035869" w:rsidP="004C22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pPrChange w:id="328" w:author="Avaliador" w:date="2020-11-21T22:15:00Z">
          <w:pPr>
            <w:spacing w:line="360" w:lineRule="auto"/>
            <w:ind w:firstLine="720"/>
          </w:pPr>
        </w:pPrChange>
      </w:pPr>
    </w:p>
    <w:p w14:paraId="664F4FA6" w14:textId="77777777" w:rsidR="006A331F" w:rsidRDefault="006A331F" w:rsidP="004C22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331F">
      <w:footerReference w:type="first" r:id="rId16"/>
      <w:pgSz w:w="11909" w:h="16834"/>
      <w:pgMar w:top="1440" w:right="1440" w:bottom="1440" w:left="1440" w:header="720" w:footer="720" w:gutter="0"/>
      <w:pgNumType w:start="8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0" w:author="Avaliador" w:date="2020-11-21T21:07:00Z" w:initials="AV">
    <w:p w14:paraId="069A6F1E" w14:textId="0E072A6A" w:rsidR="00580AC2" w:rsidRDefault="00580AC2">
      <w:pPr>
        <w:pStyle w:val="Textodecomentrio"/>
      </w:pPr>
      <w:r>
        <w:rPr>
          <w:rStyle w:val="Refdecomentrio"/>
        </w:rPr>
        <w:annotationRef/>
      </w:r>
      <w:r>
        <w:t>Ordem decrescente</w:t>
      </w:r>
    </w:p>
  </w:comment>
  <w:comment w:id="118" w:author="Avaliador" w:date="2020-11-21T21:01:00Z" w:initials="AV">
    <w:p w14:paraId="1A37FF96" w14:textId="77777777" w:rsidR="004071C4" w:rsidRDefault="004071C4">
      <w:pPr>
        <w:pStyle w:val="Textodecomentrio"/>
      </w:pPr>
      <w:r>
        <w:rPr>
          <w:rStyle w:val="Refdecomentrio"/>
        </w:rPr>
        <w:annotationRef/>
      </w:r>
      <w:r>
        <w:t>Vocês precisam incluir todas as fontes consultadas e claro que a elaboração é dos autores, mas os dados foram extraídos de fontes secundárias.</w:t>
      </w:r>
    </w:p>
  </w:comment>
  <w:comment w:id="134" w:author="Avaliador" w:date="2020-11-21T21:21:00Z" w:initials="AV">
    <w:p w14:paraId="10A6ADB7" w14:textId="1D5CAA59" w:rsidR="00153B66" w:rsidRDefault="00153B66">
      <w:pPr>
        <w:pStyle w:val="Textodecomentrio"/>
      </w:pPr>
      <w:r>
        <w:rPr>
          <w:rStyle w:val="Refdecomentrio"/>
        </w:rPr>
        <w:annotationRef/>
      </w:r>
      <w:r>
        <w:t>Tabela não é fechada nas laterais, formatar como a anterior.</w:t>
      </w:r>
    </w:p>
  </w:comment>
  <w:comment w:id="143" w:author="Avaliador" w:date="2020-11-21T21:01:00Z" w:initials="AV">
    <w:p w14:paraId="334B690D" w14:textId="77777777" w:rsidR="007D5C26" w:rsidRDefault="007D5C26" w:rsidP="007D5C26">
      <w:pPr>
        <w:pStyle w:val="Textodecomentrio"/>
      </w:pPr>
      <w:r>
        <w:rPr>
          <w:rStyle w:val="Refdecomentrio"/>
        </w:rPr>
        <w:annotationRef/>
      </w:r>
      <w:r>
        <w:t>Vocês precisam incluir todas as fontes consultadas e claro que a elaboração é dos autores, mas os dados foram extraídos de fontes secundárias.</w:t>
      </w:r>
    </w:p>
  </w:comment>
  <w:comment w:id="165" w:author="Avaliador" w:date="2020-11-21T21:29:00Z" w:initials="AV">
    <w:p w14:paraId="02F9876B" w14:textId="6759BBA1" w:rsidR="00CB139D" w:rsidRDefault="00CB139D">
      <w:pPr>
        <w:pStyle w:val="Textodecomentrio"/>
      </w:pPr>
      <w:r>
        <w:rPr>
          <w:rStyle w:val="Refdecomentrio"/>
        </w:rPr>
        <w:annotationRef/>
      </w:r>
      <w:r>
        <w:t>É nome então colocar maiúsculo.</w:t>
      </w:r>
    </w:p>
  </w:comment>
  <w:comment w:id="168" w:author="Avaliador" w:date="2020-11-21T21:30:00Z" w:initials="AV">
    <w:p w14:paraId="7D0F3F2C" w14:textId="3E1598E9" w:rsidR="00354635" w:rsidRDefault="00354635">
      <w:pPr>
        <w:pStyle w:val="Textodecomentrio"/>
      </w:pPr>
      <w:r>
        <w:rPr>
          <w:rStyle w:val="Refdecomentrio"/>
        </w:rPr>
        <w:annotationRef/>
      </w:r>
      <w:r>
        <w:t>Esta explicação vai na introdução porque se refere a construção dos gráficos que basearam todas as análises.</w:t>
      </w:r>
      <w:r w:rsidR="008B2C3A">
        <w:t xml:space="preserve"> </w:t>
      </w:r>
      <w:proofErr w:type="spellStart"/>
      <w:r w:rsidR="008B2C3A">
        <w:t>Collocar</w:t>
      </w:r>
      <w:proofErr w:type="spellEnd"/>
      <w:r w:rsidR="008B2C3A">
        <w:t xml:space="preserve"> as fontes e especificar Planos de quais municípios.</w:t>
      </w:r>
    </w:p>
  </w:comment>
  <w:comment w:id="173" w:author="Avaliador" w:date="2020-11-21T21:27:00Z" w:initials="AV">
    <w:p w14:paraId="45E3FFF6" w14:textId="77777777" w:rsidR="00935024" w:rsidRDefault="00935024">
      <w:pPr>
        <w:pStyle w:val="Textodecomentrio"/>
      </w:pPr>
      <w:r>
        <w:rPr>
          <w:rStyle w:val="Refdecomentrio"/>
        </w:rPr>
        <w:annotationRef/>
      </w:r>
      <w:r>
        <w:t>Aqui está correto que a fonte é dos autores.</w:t>
      </w:r>
    </w:p>
    <w:p w14:paraId="6E61214A" w14:textId="53CBC194" w:rsidR="00935024" w:rsidRDefault="00935024">
      <w:pPr>
        <w:pStyle w:val="Textodecomentrio"/>
      </w:pPr>
      <w:r>
        <w:t xml:space="preserve">Substituir elaboração própria por: dos autores. </w:t>
      </w:r>
    </w:p>
  </w:comment>
  <w:comment w:id="194" w:author="Avaliador" w:date="2020-11-21T21:35:00Z" w:initials="AV">
    <w:p w14:paraId="21A10D8A" w14:textId="65FE3835" w:rsidR="00661908" w:rsidRDefault="00661908">
      <w:pPr>
        <w:pStyle w:val="Textodecomentrio"/>
      </w:pPr>
      <w:r>
        <w:rPr>
          <w:rStyle w:val="Refdecomentrio"/>
        </w:rPr>
        <w:annotationRef/>
      </w:r>
      <w:proofErr w:type="spellStart"/>
      <w:r>
        <w:t>Numca</w:t>
      </w:r>
      <w:proofErr w:type="spellEnd"/>
      <w:r>
        <w:t xml:space="preserve"> usar a 1ª pessoa do plural. Texto na voz passiva.</w:t>
      </w:r>
    </w:p>
  </w:comment>
  <w:comment w:id="197" w:author="Avaliador" w:date="2020-11-21T21:36:00Z" w:initials="AV">
    <w:p w14:paraId="40A2B989" w14:textId="749CD38F" w:rsidR="00243A9B" w:rsidRDefault="00243A9B">
      <w:pPr>
        <w:pStyle w:val="Textodecomentrio"/>
      </w:pPr>
      <w:r>
        <w:rPr>
          <w:rStyle w:val="Refdecomentrio"/>
        </w:rPr>
        <w:annotationRef/>
      </w:r>
      <w:r>
        <w:t>Não consegui entender como mostrar números de 3 estados justifica que são plataformas fieis à realidade. Que numero são estes? Quantidade de estabelecimentos??</w:t>
      </w:r>
    </w:p>
  </w:comment>
  <w:comment w:id="198" w:author="Avaliador" w:date="2020-11-21T21:35:00Z" w:initials="AV">
    <w:p w14:paraId="1522F77B" w14:textId="7F281B0D" w:rsidR="00243A9B" w:rsidRDefault="00243A9B">
      <w:pPr>
        <w:pStyle w:val="Textodecomentrio"/>
      </w:pPr>
      <w:r>
        <w:rPr>
          <w:rStyle w:val="Refdecomentrio"/>
        </w:rPr>
        <w:annotationRef/>
      </w:r>
      <w:r>
        <w:t>Explicar. O que foi discrepante? Forma, conteúdo, método???</w:t>
      </w:r>
    </w:p>
  </w:comment>
  <w:comment w:id="199" w:author="Avaliador" w:date="2020-11-21T21:39:00Z" w:initials="AV">
    <w:p w14:paraId="6234E914" w14:textId="43F2C637" w:rsidR="00243A9B" w:rsidRDefault="00243A9B">
      <w:pPr>
        <w:pStyle w:val="Textodecomentrio"/>
      </w:pPr>
      <w:r>
        <w:rPr>
          <w:rStyle w:val="Refdecomentrio"/>
        </w:rPr>
        <w:annotationRef/>
      </w:r>
      <w:r>
        <w:t>CADASTUR pode ser pesquisado por município.</w:t>
      </w:r>
      <w:r w:rsidR="00BB6EB7">
        <w:t xml:space="preserve"> Para que serve a informação por estado? Onde entra a lógica de comparar Rio e Minas??????</w:t>
      </w:r>
    </w:p>
  </w:comment>
  <w:comment w:id="200" w:author="Avaliador" w:date="2020-11-21T21:38:00Z" w:initials="AV">
    <w:p w14:paraId="3F6D086A" w14:textId="6B1E7741" w:rsidR="00243A9B" w:rsidRDefault="00243A9B">
      <w:pPr>
        <w:pStyle w:val="Textodecomentrio"/>
      </w:pPr>
      <w:r>
        <w:rPr>
          <w:rStyle w:val="Refdecomentrio"/>
        </w:rPr>
        <w:annotationRef/>
      </w:r>
      <w:r>
        <w:t>Voz passiva</w:t>
      </w:r>
    </w:p>
  </w:comment>
  <w:comment w:id="201" w:author="Avaliador" w:date="2020-11-21T21:38:00Z" w:initials="AV">
    <w:p w14:paraId="0AD1DB99" w14:textId="130FC47D" w:rsidR="00243A9B" w:rsidRDefault="00243A9B">
      <w:pPr>
        <w:pStyle w:val="Textodecomentrio"/>
      </w:pPr>
      <w:r>
        <w:rPr>
          <w:rStyle w:val="Refdecomentrio"/>
        </w:rPr>
        <w:annotationRef/>
      </w:r>
      <w:r>
        <w:t>??????????????????</w:t>
      </w:r>
    </w:p>
  </w:comment>
  <w:comment w:id="202" w:author="Avaliador" w:date="2020-11-21T21:39:00Z" w:initials="AV">
    <w:p w14:paraId="5EF19A7E" w14:textId="51847979" w:rsidR="00243A9B" w:rsidRDefault="00243A9B">
      <w:pPr>
        <w:pStyle w:val="Textodecomentrio"/>
      </w:pPr>
      <w:r>
        <w:rPr>
          <w:rStyle w:val="Refdecomentrio"/>
        </w:rPr>
        <w:annotationRef/>
      </w:r>
      <w:r>
        <w:t>?????? Padronizar nome dos planos.</w:t>
      </w:r>
    </w:p>
  </w:comment>
  <w:comment w:id="203" w:author="Avaliador" w:date="2020-11-21T21:44:00Z" w:initials="AV">
    <w:p w14:paraId="1972193F" w14:textId="1251B405" w:rsidR="007709A1" w:rsidRDefault="007709A1">
      <w:pPr>
        <w:pStyle w:val="Textodecomentrio"/>
      </w:pPr>
      <w:r>
        <w:rPr>
          <w:rStyle w:val="Refdecomentrio"/>
        </w:rPr>
        <w:annotationRef/>
      </w:r>
      <w:r>
        <w:t xml:space="preserve">Padronizar nome PDDT? PMDT? PMT? E quando for de um município específico precisa colocar na sigla. </w:t>
      </w:r>
    </w:p>
  </w:comment>
  <w:comment w:id="205" w:author="Avaliador" w:date="2020-11-21T21:46:00Z" w:initials="AV">
    <w:p w14:paraId="758D555D" w14:textId="17E571A4" w:rsidR="00D026CB" w:rsidRDefault="00D026CB">
      <w:pPr>
        <w:pStyle w:val="Textodecomentrio"/>
      </w:pPr>
      <w:r>
        <w:rPr>
          <w:rStyle w:val="Refdecomentrio"/>
        </w:rPr>
        <w:annotationRef/>
      </w:r>
      <w:r>
        <w:t>??????????</w:t>
      </w:r>
    </w:p>
  </w:comment>
  <w:comment w:id="208" w:author="Avaliador" w:date="2020-11-21T21:47:00Z" w:initials="AV">
    <w:p w14:paraId="3FAB0670" w14:textId="7FAB8152" w:rsidR="0092765B" w:rsidRDefault="0092765B">
      <w:pPr>
        <w:pStyle w:val="Textodecomentrio"/>
      </w:pPr>
      <w:r>
        <w:rPr>
          <w:rStyle w:val="Refdecomentrio"/>
        </w:rPr>
        <w:annotationRef/>
      </w:r>
      <w:r>
        <w:t>Justificativa sem sentido.</w:t>
      </w:r>
      <w:r w:rsidR="004C6396">
        <w:t xml:space="preserve"> O que é questionável? A validade dos dados??????</w:t>
      </w:r>
      <w:r w:rsidR="00D2051C">
        <w:t xml:space="preserve"> De quem do </w:t>
      </w:r>
      <w:r w:rsidR="00D2051C" w:rsidRPr="003B069B">
        <w:rPr>
          <w:caps/>
        </w:rPr>
        <w:t>Cadastur</w:t>
      </w:r>
      <w:r w:rsidR="00D2051C">
        <w:t>????</w:t>
      </w:r>
    </w:p>
  </w:comment>
  <w:comment w:id="211" w:author="Avaliador" w:date="2020-11-21T21:48:00Z" w:initials="AV">
    <w:p w14:paraId="58CB7BEC" w14:textId="543AC30F" w:rsidR="00BF726C" w:rsidRDefault="00BF726C">
      <w:pPr>
        <w:pStyle w:val="Textodecomentrio"/>
      </w:pPr>
      <w:r>
        <w:rPr>
          <w:rStyle w:val="Refdecomentrio"/>
        </w:rPr>
        <w:annotationRef/>
      </w:r>
      <w:r>
        <w:t>Que informalidade? Onde foi falado sobre informalidade? Informalidade das empresas? Por não estarem no CADASTUR???????</w:t>
      </w:r>
    </w:p>
  </w:comment>
  <w:comment w:id="212" w:author="Avaliador" w:date="2020-11-21T21:50:00Z" w:initials="AV">
    <w:p w14:paraId="1BA8EA0B" w14:textId="12B0A559" w:rsidR="00A22B95" w:rsidRDefault="00A22B95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216" w:author="Avaliador" w:date="2020-11-21T21:53:00Z" w:initials="AV">
    <w:p w14:paraId="1237725C" w14:textId="77777777" w:rsidR="0096144C" w:rsidRPr="00C67142" w:rsidRDefault="0096144C" w:rsidP="009614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C67142">
        <w:rPr>
          <w:rFonts w:ascii="Times New Roman" w:hAnsi="Times New Roman" w:cs="Times New Roman"/>
          <w:caps/>
        </w:rPr>
        <w:t>Balestrin</w:t>
      </w:r>
      <w:r w:rsidRPr="00C67142">
        <w:rPr>
          <w:rFonts w:ascii="Times New Roman" w:hAnsi="Times New Roman" w:cs="Times New Roman"/>
        </w:rPr>
        <w:t xml:space="preserve">, A., &amp; </w:t>
      </w:r>
      <w:r w:rsidRPr="00C67142">
        <w:rPr>
          <w:rFonts w:ascii="Times New Roman" w:hAnsi="Times New Roman" w:cs="Times New Roman"/>
          <w:caps/>
        </w:rPr>
        <w:t>Verschoore</w:t>
      </w:r>
      <w:r w:rsidRPr="00C67142">
        <w:rPr>
          <w:rFonts w:ascii="Times New Roman" w:hAnsi="Times New Roman" w:cs="Times New Roman"/>
        </w:rPr>
        <w:t xml:space="preserve">, J.  </w:t>
      </w:r>
      <w:r w:rsidRPr="00C67142">
        <w:rPr>
          <w:rFonts w:ascii="Times New Roman" w:hAnsi="Times New Roman" w:cs="Times New Roman"/>
          <w:i/>
        </w:rPr>
        <w:t>Redes de cooperação empresarial: estratégias de gestão na nova economia</w:t>
      </w:r>
      <w:r w:rsidRPr="00C67142">
        <w:rPr>
          <w:rFonts w:ascii="Times New Roman" w:hAnsi="Times New Roman" w:cs="Times New Roman"/>
        </w:rPr>
        <w:t xml:space="preserve">. Porto Alegre: </w:t>
      </w:r>
      <w:proofErr w:type="spellStart"/>
      <w:r w:rsidRPr="00C67142">
        <w:rPr>
          <w:rFonts w:ascii="Times New Roman" w:hAnsi="Times New Roman" w:cs="Times New Roman"/>
        </w:rPr>
        <w:t>Bookman</w:t>
      </w:r>
      <w:proofErr w:type="spellEnd"/>
      <w:r w:rsidRPr="00C67142">
        <w:rPr>
          <w:rFonts w:ascii="Times New Roman" w:hAnsi="Times New Roman" w:cs="Times New Roman"/>
        </w:rPr>
        <w:t>. 2008.</w:t>
      </w:r>
    </w:p>
    <w:p w14:paraId="742AF549" w14:textId="77777777" w:rsidR="0096144C" w:rsidRPr="00C67142" w:rsidRDefault="0096144C" w:rsidP="009614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7142">
        <w:rPr>
          <w:rFonts w:ascii="Times New Roman" w:hAnsi="Times New Roman" w:cs="Times New Roman"/>
        </w:rPr>
        <w:t xml:space="preserve">BECK, D. T. O. </w:t>
      </w:r>
      <w:r w:rsidRPr="00C67142">
        <w:rPr>
          <w:rFonts w:ascii="Times New Roman" w:hAnsi="Times New Roman" w:cs="Times New Roman"/>
          <w:i/>
        </w:rPr>
        <w:t>Redes como estratégia para o desenvolvimento regional integrado do turismo da região Costa da Mata Atlântica (SP)</w:t>
      </w:r>
      <w:r w:rsidRPr="00C67142">
        <w:rPr>
          <w:rFonts w:ascii="Times New Roman" w:hAnsi="Times New Roman" w:cs="Times New Roman"/>
        </w:rPr>
        <w:t>. Dissertação (Programa de Pós-graduação em Turismo) - Escola de Artes, Ciências e Humanidades da Universidade de São Paulo, 2016.</w:t>
      </w:r>
    </w:p>
    <w:p w14:paraId="6EA97153" w14:textId="77777777" w:rsidR="0096144C" w:rsidRPr="00C67142" w:rsidRDefault="0096144C" w:rsidP="009614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7142">
        <w:rPr>
          <w:rFonts w:ascii="Times New Roman" w:hAnsi="Times New Roman" w:cs="Times New Roman"/>
        </w:rPr>
        <w:t xml:space="preserve">MASSUKADO, M. S.; TEIXEIRA, R. M; Como Cooperar em Turismo? Configuração em Redes para Empresas Turísticas. </w:t>
      </w:r>
      <w:r w:rsidRPr="00C67142">
        <w:rPr>
          <w:rFonts w:ascii="Times New Roman" w:hAnsi="Times New Roman" w:cs="Times New Roman"/>
          <w:i/>
        </w:rPr>
        <w:t>Anais do IV Seminário da Associação Nacional de Pesquisa e Pós-graduação em Turismo</w:t>
      </w:r>
      <w:r w:rsidRPr="00C67142">
        <w:rPr>
          <w:rFonts w:ascii="Times New Roman" w:hAnsi="Times New Roman" w:cs="Times New Roman"/>
        </w:rPr>
        <w:t>, ANPTUR, São Paulo, 2007.</w:t>
      </w:r>
    </w:p>
    <w:p w14:paraId="30BA9A67" w14:textId="45F285F4" w:rsidR="0096144C" w:rsidRPr="0096144C" w:rsidRDefault="0096144C" w:rsidP="009614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7142">
        <w:rPr>
          <w:rFonts w:ascii="Times New Roman" w:hAnsi="Times New Roman" w:cs="Times New Roman"/>
        </w:rPr>
        <w:t xml:space="preserve">THOMAZ, Valéria Andrade de. </w:t>
      </w:r>
      <w:r w:rsidRPr="00C67142">
        <w:rPr>
          <w:rFonts w:ascii="Times New Roman" w:hAnsi="Times New Roman" w:cs="Times New Roman"/>
          <w:bCs/>
          <w:i/>
        </w:rPr>
        <w:t>Análise da participação das agências de turismo receptivo do Circuito das Frutas (SP) no fomento à formação de redes de cooperação</w:t>
      </w:r>
      <w:r w:rsidRPr="00C67142">
        <w:rPr>
          <w:rFonts w:ascii="Times New Roman" w:hAnsi="Times New Roman" w:cs="Times New Roman"/>
        </w:rPr>
        <w:t>. Dissertação (Mestrado em Ciências) – Escola de Artes, Ciências e Humanidades, Universidade de São Paulo, São Paulo, 2018.</w:t>
      </w:r>
    </w:p>
  </w:comment>
  <w:comment w:id="222" w:author="Avaliador" w:date="2020-11-21T21:55:00Z" w:initials="AV">
    <w:p w14:paraId="3F4688BF" w14:textId="0ECC1608" w:rsidR="00277DE3" w:rsidRDefault="00277DE3">
      <w:pPr>
        <w:pStyle w:val="Textodecomentrio"/>
      </w:pPr>
      <w:r>
        <w:rPr>
          <w:rStyle w:val="Refdecomentrio"/>
        </w:rPr>
        <w:annotationRef/>
      </w:r>
      <w:r>
        <w:t>Verdade!! Por isso precisam listar perguntas para os atores locais.</w:t>
      </w:r>
    </w:p>
  </w:comment>
  <w:comment w:id="224" w:author="Avaliador" w:date="2020-11-21T21:56:00Z" w:initials="AV">
    <w:p w14:paraId="4CDFB18C" w14:textId="7DD974DE" w:rsidR="00B366CE" w:rsidRDefault="00B366CE">
      <w:pPr>
        <w:pStyle w:val="Textodecomentrio"/>
      </w:pPr>
      <w:r>
        <w:rPr>
          <w:rStyle w:val="Refdecomentrio"/>
        </w:rPr>
        <w:annotationRef/>
      </w:r>
      <w:r>
        <w:t>Fonte???</w:t>
      </w:r>
    </w:p>
  </w:comment>
  <w:comment w:id="232" w:author="Avaliador" w:date="2020-11-21T21:58:00Z" w:initials="AV">
    <w:p w14:paraId="21FBBD9E" w14:textId="1276AAF1" w:rsidR="00B366CE" w:rsidRDefault="00B366CE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entre</w:t>
      </w:r>
      <w:proofErr w:type="gramEnd"/>
      <w:r>
        <w:t xml:space="preserve"> empresários do mesmo setor ou de vários setores do turismo??? </w:t>
      </w:r>
    </w:p>
  </w:comment>
  <w:comment w:id="234" w:author="Avaliador" w:date="2020-11-21T21:59:00Z" w:initials="AV">
    <w:p w14:paraId="3E39346D" w14:textId="7D33D39D" w:rsidR="00BE0C29" w:rsidRDefault="00BE0C29">
      <w:pPr>
        <w:pStyle w:val="Textodecomentrio"/>
      </w:pPr>
      <w:r>
        <w:rPr>
          <w:rStyle w:val="Refdecomentrio"/>
        </w:rPr>
        <w:annotationRef/>
      </w:r>
      <w:r>
        <w:t>Fonte? O que seria alto investimento???</w:t>
      </w:r>
    </w:p>
  </w:comment>
  <w:comment w:id="242" w:author="Avaliador" w:date="2020-11-21T22:01:00Z" w:initials="AV">
    <w:p w14:paraId="775EFA6A" w14:textId="604A4094" w:rsidR="00BE0C29" w:rsidRDefault="00BE0C29">
      <w:pPr>
        <w:pStyle w:val="Textodecomentrio"/>
      </w:pPr>
      <w:r>
        <w:rPr>
          <w:rStyle w:val="Refdecomentrio"/>
        </w:rPr>
        <w:annotationRef/>
      </w:r>
      <w:r>
        <w:t xml:space="preserve">???? </w:t>
      </w:r>
      <w:proofErr w:type="gramStart"/>
      <w:r>
        <w:t>juízo</w:t>
      </w:r>
      <w:proofErr w:type="gramEnd"/>
      <w:r>
        <w:t xml:space="preserve"> de valor.</w:t>
      </w:r>
    </w:p>
  </w:comment>
  <w:comment w:id="243" w:author="Avaliador" w:date="2020-11-21T22:01:00Z" w:initials="AV">
    <w:p w14:paraId="1B9C6607" w14:textId="42B694F6" w:rsidR="00BE0C29" w:rsidRDefault="00BE0C29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juízo</w:t>
      </w:r>
      <w:proofErr w:type="gramEnd"/>
      <w:r>
        <w:t xml:space="preserve"> de valor</w:t>
      </w:r>
    </w:p>
  </w:comment>
  <w:comment w:id="244" w:author="Avaliador" w:date="2020-11-21T22:01:00Z" w:initials="AV">
    <w:p w14:paraId="717D8ACA" w14:textId="05223F91" w:rsidR="00BE0C29" w:rsidRDefault="00BE0C29">
      <w:pPr>
        <w:pStyle w:val="Textodecomentrio"/>
      </w:pPr>
      <w:r>
        <w:rPr>
          <w:rStyle w:val="Refdecomentrio"/>
        </w:rPr>
        <w:annotationRef/>
      </w:r>
      <w:r>
        <w:t>Fonte???</w:t>
      </w:r>
    </w:p>
  </w:comment>
  <w:comment w:id="248" w:author="Avaliador" w:date="2020-11-21T22:03:00Z" w:initials="AV">
    <w:p w14:paraId="68F8A7C2" w14:textId="35D75AFB" w:rsidR="000A143A" w:rsidRDefault="000A143A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comentados</w:t>
      </w:r>
      <w:proofErr w:type="gramEnd"/>
      <w:r>
        <w:t>? Analisados?</w:t>
      </w:r>
    </w:p>
  </w:comment>
  <w:comment w:id="270" w:author="Avaliador" w:date="2020-11-21T22:09:00Z" w:initials="AV">
    <w:p w14:paraId="06128B67" w14:textId="58D1C022" w:rsidR="000A143A" w:rsidRDefault="000A143A">
      <w:pPr>
        <w:pStyle w:val="Textodecomentrio"/>
      </w:pPr>
      <w:r>
        <w:rPr>
          <w:rStyle w:val="Refdecomentrio"/>
        </w:rPr>
        <w:annotationRef/>
      </w:r>
      <w:r>
        <w:t xml:space="preserve">????? </w:t>
      </w:r>
      <w:proofErr w:type="gramStart"/>
      <w:r>
        <w:t>fonte</w:t>
      </w:r>
      <w:proofErr w:type="gramEnd"/>
      <w:r>
        <w:t>??</w:t>
      </w:r>
    </w:p>
  </w:comment>
  <w:comment w:id="280" w:author="Avaliador" w:date="2020-11-21T22:10:00Z" w:initials="AV">
    <w:p w14:paraId="0BF132D1" w14:textId="4D14BB65" w:rsidR="000A143A" w:rsidRDefault="000A143A">
      <w:pPr>
        <w:pStyle w:val="Textodecomentrio"/>
      </w:pPr>
      <w:r>
        <w:rPr>
          <w:rStyle w:val="Refdecomentrio"/>
        </w:rPr>
        <w:annotationRef/>
      </w:r>
      <w:r>
        <w:t>Pesquisas de demanda potencial confirmam esta afirmação</w:t>
      </w:r>
    </w:p>
  </w:comment>
  <w:comment w:id="291" w:author="Avaliador" w:date="2020-11-21T22:13:00Z" w:initials="AV">
    <w:p w14:paraId="7AC7CE9E" w14:textId="04D507DD" w:rsidR="00E723D2" w:rsidRDefault="00E723D2">
      <w:pPr>
        <w:pStyle w:val="Textodecomentrio"/>
      </w:pPr>
      <w:r>
        <w:rPr>
          <w:rStyle w:val="Refdecomentrio"/>
        </w:rPr>
        <w:annotationRef/>
      </w:r>
      <w:r>
        <w:t xml:space="preserve">Fonte??? Destinos de turismo religioso não sofre muito com sazonalidade. De onde tiraram esta informação? </w:t>
      </w:r>
    </w:p>
  </w:comment>
  <w:comment w:id="307" w:author="Avaliador" w:date="2020-11-21T22:16:00Z" w:initials="AV">
    <w:p w14:paraId="0A707060" w14:textId="110CD5DF" w:rsidR="009957AE" w:rsidRDefault="009957AE">
      <w:pPr>
        <w:pStyle w:val="Textodecomentrio"/>
      </w:pPr>
      <w:r>
        <w:rPr>
          <w:rStyle w:val="Refdecomentrio"/>
        </w:rPr>
        <w:annotationRef/>
      </w:r>
      <w:r>
        <w:t>Corrigir esta referência segundo nora ABNT</w:t>
      </w:r>
    </w:p>
  </w:comment>
  <w:comment w:id="309" w:author="Avaliador" w:date="2020-11-21T22:16:00Z" w:initials="AV">
    <w:p w14:paraId="237F5E6C" w14:textId="49E92526" w:rsidR="006838BB" w:rsidRDefault="006838BB">
      <w:pPr>
        <w:pStyle w:val="Textodecomentrio"/>
      </w:pPr>
      <w:r>
        <w:rPr>
          <w:rStyle w:val="Refdecomentrio"/>
        </w:rPr>
        <w:annotationRef/>
      </w:r>
      <w:proofErr w:type="gramStart"/>
      <w:r>
        <w:t>idem</w:t>
      </w:r>
      <w:proofErr w:type="gramEnd"/>
    </w:p>
  </w:comment>
  <w:comment w:id="311" w:author="Avaliador" w:date="2020-11-21T22:17:00Z" w:initials="AV">
    <w:p w14:paraId="1042F741" w14:textId="0765844D" w:rsidR="006838BB" w:rsidRDefault="006838BB">
      <w:pPr>
        <w:pStyle w:val="Textodecomentrio"/>
      </w:pPr>
      <w:r>
        <w:rPr>
          <w:rStyle w:val="Refdecomentrio"/>
        </w:rPr>
        <w:annotationRef/>
      </w:r>
      <w:r>
        <w:t>Idem</w:t>
      </w:r>
    </w:p>
  </w:comment>
  <w:comment w:id="314" w:author="Avaliador" w:date="2020-11-21T22:17:00Z" w:initials="AV">
    <w:p w14:paraId="042306B0" w14:textId="0BC16E93" w:rsidR="00035869" w:rsidRDefault="00035869">
      <w:pPr>
        <w:pStyle w:val="Textodecomentrio"/>
      </w:pPr>
      <w:r>
        <w:rPr>
          <w:rStyle w:val="Refdecomentrio"/>
        </w:rPr>
        <w:annotationRef/>
      </w:r>
      <w:r>
        <w:t>Idem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9A6F1E" w15:done="0"/>
  <w15:commentEx w15:paraId="1A37FF96" w15:done="0"/>
  <w15:commentEx w15:paraId="10A6ADB7" w15:done="0"/>
  <w15:commentEx w15:paraId="334B690D" w15:done="0"/>
  <w15:commentEx w15:paraId="02F9876B" w15:done="0"/>
  <w15:commentEx w15:paraId="7D0F3F2C" w15:done="0"/>
  <w15:commentEx w15:paraId="6E61214A" w15:done="0"/>
  <w15:commentEx w15:paraId="21A10D8A" w15:done="0"/>
  <w15:commentEx w15:paraId="40A2B989" w15:done="0"/>
  <w15:commentEx w15:paraId="1522F77B" w15:done="0"/>
  <w15:commentEx w15:paraId="6234E914" w15:done="0"/>
  <w15:commentEx w15:paraId="3F6D086A" w15:done="0"/>
  <w15:commentEx w15:paraId="0AD1DB99" w15:done="0"/>
  <w15:commentEx w15:paraId="5EF19A7E" w15:done="0"/>
  <w15:commentEx w15:paraId="1972193F" w15:done="0"/>
  <w15:commentEx w15:paraId="758D555D" w15:done="0"/>
  <w15:commentEx w15:paraId="3FAB0670" w15:done="0"/>
  <w15:commentEx w15:paraId="58CB7BEC" w15:done="0"/>
  <w15:commentEx w15:paraId="1BA8EA0B" w15:done="0"/>
  <w15:commentEx w15:paraId="30BA9A67" w15:done="0"/>
  <w15:commentEx w15:paraId="3F4688BF" w15:done="0"/>
  <w15:commentEx w15:paraId="4CDFB18C" w15:done="0"/>
  <w15:commentEx w15:paraId="21FBBD9E" w15:done="0"/>
  <w15:commentEx w15:paraId="3E39346D" w15:done="0"/>
  <w15:commentEx w15:paraId="775EFA6A" w15:done="0"/>
  <w15:commentEx w15:paraId="1B9C6607" w15:done="0"/>
  <w15:commentEx w15:paraId="717D8ACA" w15:done="0"/>
  <w15:commentEx w15:paraId="68F8A7C2" w15:done="0"/>
  <w15:commentEx w15:paraId="06128B67" w15:done="0"/>
  <w15:commentEx w15:paraId="0BF132D1" w15:done="0"/>
  <w15:commentEx w15:paraId="7AC7CE9E" w15:done="0"/>
  <w15:commentEx w15:paraId="0A707060" w15:done="0"/>
  <w15:commentEx w15:paraId="237F5E6C" w15:done="0"/>
  <w15:commentEx w15:paraId="1042F741" w15:done="0"/>
  <w15:commentEx w15:paraId="042306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3E60" w14:textId="77777777" w:rsidR="00061D23" w:rsidRDefault="00061D23">
      <w:pPr>
        <w:spacing w:line="240" w:lineRule="auto"/>
      </w:pPr>
      <w:r>
        <w:separator/>
      </w:r>
    </w:p>
  </w:endnote>
  <w:endnote w:type="continuationSeparator" w:id="0">
    <w:p w14:paraId="2DFD53BE" w14:textId="77777777" w:rsidR="00061D23" w:rsidRDefault="00061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E665" w14:textId="77777777" w:rsidR="006A331F" w:rsidRDefault="006A33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3D57" w14:textId="77777777" w:rsidR="00061D23" w:rsidRDefault="00061D23">
      <w:pPr>
        <w:spacing w:line="240" w:lineRule="auto"/>
      </w:pPr>
      <w:r>
        <w:separator/>
      </w:r>
    </w:p>
  </w:footnote>
  <w:footnote w:type="continuationSeparator" w:id="0">
    <w:p w14:paraId="4797DD69" w14:textId="77777777" w:rsidR="00061D23" w:rsidRDefault="00061D23">
      <w:pPr>
        <w:spacing w:line="240" w:lineRule="auto"/>
      </w:pPr>
      <w:r>
        <w:continuationSeparator/>
      </w:r>
    </w:p>
  </w:footnote>
  <w:footnote w:id="1">
    <w:p w14:paraId="7D923764" w14:textId="77777777" w:rsidR="006A331F" w:rsidRDefault="00F13EF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Documento estatístico do MTur publicado em 2018 (no início da gestão atual) com dados dos anos 2016 e 2017. Considera a quantidade de prestadores de serviços turísticos regularmente cadastrados no Sistema de Cadastro dos Empreendimentos, Equipamentos e Profissionais da Área de Turismo (CADASTUR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6643"/>
    <w:multiLevelType w:val="multilevel"/>
    <w:tmpl w:val="B4440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0B21DC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11C2C85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F"/>
    <w:rsid w:val="00035869"/>
    <w:rsid w:val="00061D23"/>
    <w:rsid w:val="00073B60"/>
    <w:rsid w:val="00081A2C"/>
    <w:rsid w:val="0009269C"/>
    <w:rsid w:val="00096B31"/>
    <w:rsid w:val="000A143A"/>
    <w:rsid w:val="000B6844"/>
    <w:rsid w:val="00134851"/>
    <w:rsid w:val="00153B66"/>
    <w:rsid w:val="00160FE2"/>
    <w:rsid w:val="002107FC"/>
    <w:rsid w:val="00212BF6"/>
    <w:rsid w:val="00216B70"/>
    <w:rsid w:val="00243A9B"/>
    <w:rsid w:val="00277DE3"/>
    <w:rsid w:val="00285114"/>
    <w:rsid w:val="0029613A"/>
    <w:rsid w:val="002A1A2F"/>
    <w:rsid w:val="002F5C80"/>
    <w:rsid w:val="00332B1D"/>
    <w:rsid w:val="0034023D"/>
    <w:rsid w:val="00354635"/>
    <w:rsid w:val="003B069B"/>
    <w:rsid w:val="003E7143"/>
    <w:rsid w:val="004071C4"/>
    <w:rsid w:val="00457C84"/>
    <w:rsid w:val="00493071"/>
    <w:rsid w:val="004C2268"/>
    <w:rsid w:val="004C6396"/>
    <w:rsid w:val="00580AC2"/>
    <w:rsid w:val="00661908"/>
    <w:rsid w:val="006838BB"/>
    <w:rsid w:val="006A331F"/>
    <w:rsid w:val="006B1C69"/>
    <w:rsid w:val="006D36B7"/>
    <w:rsid w:val="007709A1"/>
    <w:rsid w:val="007D5C26"/>
    <w:rsid w:val="008141EE"/>
    <w:rsid w:val="00835A66"/>
    <w:rsid w:val="008B2C3A"/>
    <w:rsid w:val="0092765B"/>
    <w:rsid w:val="00935024"/>
    <w:rsid w:val="0096144C"/>
    <w:rsid w:val="009957AE"/>
    <w:rsid w:val="009A217F"/>
    <w:rsid w:val="00A22B95"/>
    <w:rsid w:val="00A51DA9"/>
    <w:rsid w:val="00AB1507"/>
    <w:rsid w:val="00B1394E"/>
    <w:rsid w:val="00B366CE"/>
    <w:rsid w:val="00BB6EB7"/>
    <w:rsid w:val="00BE0C29"/>
    <w:rsid w:val="00BF726C"/>
    <w:rsid w:val="00C02AEF"/>
    <w:rsid w:val="00C02D43"/>
    <w:rsid w:val="00CB139D"/>
    <w:rsid w:val="00D026CB"/>
    <w:rsid w:val="00D2051C"/>
    <w:rsid w:val="00E54ED4"/>
    <w:rsid w:val="00E723D2"/>
    <w:rsid w:val="00E75E5B"/>
    <w:rsid w:val="00F13EFE"/>
    <w:rsid w:val="00F97228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E6F"/>
  <w15:docId w15:val="{35E02EB9-65A2-4C9B-AC35-760818E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E71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39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4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71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1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1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1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dadosefatos.turismo.gov.br/images/demanda/Estatisticas_Basicas_2017_2018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2643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61</cp:revision>
  <dcterms:created xsi:type="dcterms:W3CDTF">2020-11-21T22:27:00Z</dcterms:created>
  <dcterms:modified xsi:type="dcterms:W3CDTF">2020-11-22T01:18:00Z</dcterms:modified>
</cp:coreProperties>
</file>