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D3A0" w14:textId="1A95A2CE" w:rsidR="00614A6C" w:rsidRPr="00614A6C" w:rsidRDefault="00614A6C" w:rsidP="00614A6C">
      <w:pPr>
        <w:spacing w:line="240" w:lineRule="auto"/>
        <w:jc w:val="both"/>
        <w:rPr>
          <w:rFonts w:ascii="Times New Roman" w:eastAsia="Times New Roman" w:hAnsi="Times New Roman" w:cs="Times New Roman"/>
          <w:color w:val="FF0000"/>
          <w:sz w:val="28"/>
          <w:szCs w:val="28"/>
        </w:rPr>
      </w:pPr>
      <w:r w:rsidRPr="00614A6C">
        <w:rPr>
          <w:rFonts w:ascii="Times New Roman" w:eastAsia="Times New Roman" w:hAnsi="Times New Roman" w:cs="Times New Roman"/>
          <w:color w:val="FF0000"/>
          <w:sz w:val="28"/>
          <w:szCs w:val="28"/>
        </w:rPr>
        <w:t>Atrasado</w:t>
      </w:r>
    </w:p>
    <w:p w14:paraId="00000001" w14:textId="77777777" w:rsidR="00603134" w:rsidRDefault="00DD7773">
      <w:pPr>
        <w:spacing w:line="240" w:lineRule="auto"/>
        <w:jc w:val="center"/>
        <w:rPr>
          <w:rFonts w:ascii="Times New Roman" w:eastAsia="Times New Roman" w:hAnsi="Times New Roman" w:cs="Times New Roman"/>
        </w:rPr>
      </w:pPr>
      <w:r>
        <w:rPr>
          <w:rFonts w:ascii="Times New Roman" w:eastAsia="Times New Roman" w:hAnsi="Times New Roman" w:cs="Times New Roman"/>
        </w:rPr>
        <w:t>Universidade de São Paulo</w:t>
      </w:r>
    </w:p>
    <w:p w14:paraId="00000002" w14:textId="77777777" w:rsidR="00603134" w:rsidRDefault="00DD7773">
      <w:pPr>
        <w:spacing w:line="240" w:lineRule="auto"/>
        <w:jc w:val="center"/>
        <w:rPr>
          <w:rFonts w:ascii="Times New Roman" w:eastAsia="Times New Roman" w:hAnsi="Times New Roman" w:cs="Times New Roman"/>
        </w:rPr>
      </w:pPr>
      <w:r>
        <w:rPr>
          <w:rFonts w:ascii="Times New Roman" w:eastAsia="Times New Roman" w:hAnsi="Times New Roman" w:cs="Times New Roman"/>
        </w:rPr>
        <w:t>Escola de Comunicações e Artes</w:t>
      </w:r>
    </w:p>
    <w:p w14:paraId="00000003" w14:textId="77777777" w:rsidR="00603134" w:rsidRDefault="00DD7773">
      <w:pPr>
        <w:spacing w:line="240" w:lineRule="auto"/>
        <w:jc w:val="center"/>
        <w:rPr>
          <w:rFonts w:ascii="Times New Roman" w:eastAsia="Times New Roman" w:hAnsi="Times New Roman" w:cs="Times New Roman"/>
        </w:rPr>
      </w:pPr>
      <w:r>
        <w:rPr>
          <w:rFonts w:ascii="Times New Roman" w:eastAsia="Times New Roman" w:hAnsi="Times New Roman" w:cs="Times New Roman"/>
        </w:rPr>
        <w:t>Métodos de Pesquisa em Turismo</w:t>
      </w:r>
    </w:p>
    <w:p w14:paraId="00000004" w14:textId="77777777" w:rsidR="00603134" w:rsidRDefault="00DD7773">
      <w:pPr>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Profª</w:t>
      </w:r>
      <w:proofErr w:type="spellEnd"/>
      <w:r>
        <w:rPr>
          <w:rFonts w:ascii="Times New Roman" w:eastAsia="Times New Roman" w:hAnsi="Times New Roman" w:cs="Times New Roman"/>
        </w:rPr>
        <w:t>. Débora Cordeiro Braga</w:t>
      </w:r>
    </w:p>
    <w:p w14:paraId="00000005"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603134" w:rsidRDefault="00DD7773">
      <w:pPr>
        <w:pStyle w:val="Ttulo"/>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603134" w:rsidRDefault="00DD7773">
      <w:pPr>
        <w:pStyle w:val="Ttulo"/>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Vale Histórico Paulista</w:t>
      </w:r>
    </w:p>
    <w:p w14:paraId="00000010" w14:textId="77777777" w:rsidR="00603134" w:rsidRDefault="00DD7773">
      <w:pPr>
        <w:pStyle w:val="Ttulo"/>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Governança</w:t>
      </w:r>
    </w:p>
    <w:p w14:paraId="00000011" w14:textId="77777777" w:rsidR="00603134" w:rsidRDefault="00DD7773">
      <w:pPr>
        <w:pStyle w:val="Ttulo"/>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00000012" w14:textId="77777777" w:rsidR="00603134" w:rsidRDefault="00DD7773">
      <w:pPr>
        <w:pStyle w:val="Ttulo"/>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3" w14:textId="77777777" w:rsidR="00603134" w:rsidRDefault="00603134">
      <w:pPr>
        <w:rPr>
          <w:rFonts w:ascii="Times New Roman" w:eastAsia="Times New Roman" w:hAnsi="Times New Roman" w:cs="Times New Roman"/>
        </w:rPr>
      </w:pPr>
    </w:p>
    <w:p w14:paraId="00000014" w14:textId="77777777" w:rsidR="00603134" w:rsidRDefault="00603134">
      <w:pPr>
        <w:rPr>
          <w:rFonts w:ascii="Times New Roman" w:eastAsia="Times New Roman" w:hAnsi="Times New Roman" w:cs="Times New Roman"/>
        </w:rPr>
      </w:pPr>
    </w:p>
    <w:p w14:paraId="00000015" w14:textId="77777777" w:rsidR="00603134" w:rsidRDefault="00603134">
      <w:pPr>
        <w:pStyle w:val="Ttulo"/>
        <w:spacing w:after="0" w:line="240" w:lineRule="auto"/>
        <w:jc w:val="center"/>
        <w:rPr>
          <w:rFonts w:ascii="Times New Roman" w:eastAsia="Times New Roman" w:hAnsi="Times New Roman" w:cs="Times New Roman"/>
          <w:sz w:val="24"/>
          <w:szCs w:val="24"/>
        </w:rPr>
      </w:pPr>
    </w:p>
    <w:p w14:paraId="00000016"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603134" w:rsidRDefault="00DD7773">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18" w14:textId="77777777" w:rsidR="00603134" w:rsidRDefault="00DD7773">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Bianca Miranda </w:t>
      </w:r>
    </w:p>
    <w:p w14:paraId="00000019" w14:textId="77777777" w:rsidR="00603134" w:rsidRDefault="00DD7773">
      <w:pPr>
        <w:spacing w:line="240" w:lineRule="auto"/>
        <w:jc w:val="right"/>
        <w:rPr>
          <w:rFonts w:ascii="Times New Roman" w:eastAsia="Times New Roman" w:hAnsi="Times New Roman" w:cs="Times New Roman"/>
        </w:rPr>
      </w:pPr>
      <w:r>
        <w:rPr>
          <w:rFonts w:ascii="Times New Roman" w:eastAsia="Times New Roman" w:hAnsi="Times New Roman" w:cs="Times New Roman"/>
        </w:rPr>
        <w:t>Denise de Almeida</w:t>
      </w:r>
    </w:p>
    <w:p w14:paraId="0000001A" w14:textId="77777777" w:rsidR="00603134" w:rsidRDefault="00DD7773">
      <w:pPr>
        <w:jc w:val="right"/>
        <w:rPr>
          <w:rFonts w:ascii="Times New Roman" w:eastAsia="Times New Roman" w:hAnsi="Times New Roman" w:cs="Times New Roman"/>
        </w:rPr>
      </w:pPr>
      <w:r>
        <w:rPr>
          <w:rFonts w:ascii="Times New Roman" w:eastAsia="Times New Roman" w:hAnsi="Times New Roman" w:cs="Times New Roman"/>
        </w:rPr>
        <w:t>Giovanna Mendes</w:t>
      </w:r>
    </w:p>
    <w:p w14:paraId="0000001B" w14:textId="77777777" w:rsidR="00603134" w:rsidRDefault="00DD7773">
      <w:pPr>
        <w:spacing w:line="240" w:lineRule="auto"/>
        <w:jc w:val="right"/>
        <w:rPr>
          <w:rFonts w:ascii="Times New Roman" w:eastAsia="Times New Roman" w:hAnsi="Times New Roman" w:cs="Times New Roman"/>
        </w:rPr>
      </w:pPr>
      <w:r>
        <w:rPr>
          <w:rFonts w:ascii="Times New Roman" w:eastAsia="Times New Roman" w:hAnsi="Times New Roman" w:cs="Times New Roman"/>
        </w:rPr>
        <w:t>João Carlos dos Santos</w:t>
      </w:r>
    </w:p>
    <w:p w14:paraId="0000001C" w14:textId="77777777" w:rsidR="00603134" w:rsidRDefault="00DD7773">
      <w:pPr>
        <w:spacing w:line="240" w:lineRule="auto"/>
        <w:jc w:val="right"/>
        <w:rPr>
          <w:rFonts w:ascii="Times New Roman" w:eastAsia="Times New Roman" w:hAnsi="Times New Roman" w:cs="Times New Roman"/>
        </w:rPr>
      </w:pPr>
      <w:r>
        <w:rPr>
          <w:rFonts w:ascii="Times New Roman" w:eastAsia="Times New Roman" w:hAnsi="Times New Roman" w:cs="Times New Roman"/>
        </w:rPr>
        <w:t>Martina Lemos</w:t>
      </w:r>
    </w:p>
    <w:p w14:paraId="0000001D" w14:textId="77777777" w:rsidR="00603134" w:rsidRDefault="00DD7773">
      <w:pPr>
        <w:spacing w:line="240" w:lineRule="auto"/>
        <w:jc w:val="right"/>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Vinicius </w:t>
      </w:r>
      <w:proofErr w:type="spellStart"/>
      <w:r>
        <w:rPr>
          <w:rFonts w:ascii="Times New Roman" w:eastAsia="Times New Roman" w:hAnsi="Times New Roman" w:cs="Times New Roman"/>
          <w:highlight w:val="white"/>
        </w:rPr>
        <w:t>Schlindwein</w:t>
      </w:r>
      <w:proofErr w:type="spellEnd"/>
    </w:p>
    <w:p w14:paraId="0000001E" w14:textId="77777777" w:rsidR="00603134" w:rsidRDefault="00603134">
      <w:pPr>
        <w:spacing w:line="240" w:lineRule="auto"/>
        <w:jc w:val="right"/>
        <w:rPr>
          <w:rFonts w:ascii="Times New Roman" w:eastAsia="Times New Roman" w:hAnsi="Times New Roman" w:cs="Times New Roman"/>
          <w:highlight w:val="yellow"/>
        </w:rPr>
      </w:pPr>
    </w:p>
    <w:p w14:paraId="0000001F" w14:textId="77777777" w:rsidR="00603134" w:rsidRDefault="00603134">
      <w:pPr>
        <w:spacing w:line="240" w:lineRule="auto"/>
        <w:jc w:val="right"/>
        <w:rPr>
          <w:rFonts w:ascii="Times New Roman" w:eastAsia="Times New Roman" w:hAnsi="Times New Roman" w:cs="Times New Roman"/>
          <w:highlight w:val="yellow"/>
        </w:rPr>
      </w:pPr>
    </w:p>
    <w:p w14:paraId="00000020"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1" w14:textId="77777777" w:rsidR="00603134" w:rsidRDefault="00DD7773">
      <w:pPr>
        <w:pStyle w:val="Ttulo"/>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2"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603134" w:rsidRDefault="00DD7773">
      <w:pPr>
        <w:pStyle w:val="Ttulo"/>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603134" w:rsidRDefault="00603134">
      <w:pPr>
        <w:pStyle w:val="Ttulo"/>
        <w:spacing w:after="0" w:line="240" w:lineRule="auto"/>
        <w:jc w:val="center"/>
        <w:rPr>
          <w:rFonts w:ascii="Times New Roman" w:eastAsia="Times New Roman" w:hAnsi="Times New Roman" w:cs="Times New Roman"/>
          <w:sz w:val="24"/>
          <w:szCs w:val="24"/>
        </w:rPr>
      </w:pPr>
      <w:bookmarkStart w:id="0" w:name="_hx2eiis9a4nc" w:colFirst="0" w:colLast="0"/>
      <w:bookmarkEnd w:id="0"/>
    </w:p>
    <w:p w14:paraId="0000002E" w14:textId="77777777" w:rsidR="00603134" w:rsidRDefault="00DD7773">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2F" w14:textId="77777777" w:rsidR="00603134" w:rsidRDefault="00DD7773">
      <w:pPr>
        <w:spacing w:line="240" w:lineRule="auto"/>
        <w:jc w:val="center"/>
        <w:rPr>
          <w:rFonts w:ascii="Times New Roman" w:eastAsia="Times New Roman" w:hAnsi="Times New Roman" w:cs="Times New Roman"/>
        </w:rPr>
      </w:pPr>
      <w:r>
        <w:rPr>
          <w:rFonts w:ascii="Times New Roman" w:eastAsia="Times New Roman" w:hAnsi="Times New Roman" w:cs="Times New Roman"/>
        </w:rPr>
        <w:t>São Paulo</w:t>
      </w:r>
    </w:p>
    <w:p w14:paraId="00000030" w14:textId="77777777" w:rsidR="00603134" w:rsidRDefault="00DD7773">
      <w:pPr>
        <w:spacing w:line="240" w:lineRule="auto"/>
        <w:jc w:val="center"/>
        <w:rPr>
          <w:rFonts w:ascii="Times New Roman" w:eastAsia="Times New Roman" w:hAnsi="Times New Roman" w:cs="Times New Roman"/>
        </w:rPr>
      </w:pPr>
      <w:r>
        <w:rPr>
          <w:rFonts w:ascii="Times New Roman" w:eastAsia="Times New Roman" w:hAnsi="Times New Roman" w:cs="Times New Roman"/>
        </w:rPr>
        <w:t>Outubro 2020</w:t>
      </w:r>
    </w:p>
    <w:p w14:paraId="00000031" w14:textId="5D0D6A2B" w:rsidR="00603134" w:rsidRDefault="00603134">
      <w:pPr>
        <w:pStyle w:val="Ttulo"/>
        <w:spacing w:line="240" w:lineRule="auto"/>
        <w:jc w:val="center"/>
        <w:rPr>
          <w:rFonts w:ascii="Times New Roman" w:eastAsia="Times New Roman" w:hAnsi="Times New Roman" w:cs="Times New Roman"/>
          <w:sz w:val="24"/>
          <w:szCs w:val="24"/>
        </w:rPr>
      </w:pPr>
      <w:bookmarkStart w:id="1" w:name="_m2zo6bimi7jr" w:colFirst="0" w:colLast="0"/>
      <w:bookmarkEnd w:id="1"/>
    </w:p>
    <w:p w14:paraId="00000032" w14:textId="77777777" w:rsidR="00603134" w:rsidRDefault="00DD777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SUMÁRIO</w:t>
      </w:r>
    </w:p>
    <w:p w14:paraId="1A737841" w14:textId="2415B9C3" w:rsidR="007F2AE5" w:rsidRDefault="00351D7F" w:rsidP="00351D7F">
      <w:pPr>
        <w:jc w:val="both"/>
        <w:rPr>
          <w:rFonts w:ascii="Times New Roman" w:eastAsia="Times New Roman" w:hAnsi="Times New Roman" w:cs="Times New Roman"/>
          <w:b/>
          <w:sz w:val="28"/>
          <w:szCs w:val="28"/>
        </w:rPr>
      </w:pPr>
      <w:ins w:id="2" w:author="Avaliador" w:date="2020-11-21T15:39:00Z">
        <w:r>
          <w:rPr>
            <w:rFonts w:ascii="Times New Roman" w:eastAsia="Times New Roman" w:hAnsi="Times New Roman" w:cs="Times New Roman"/>
            <w:b/>
            <w:sz w:val="28"/>
            <w:szCs w:val="28"/>
          </w:rPr>
          <w:t>Refazer a estrutura do capítulo</w:t>
        </w:r>
      </w:ins>
    </w:p>
    <w:p w14:paraId="0504B2AE" w14:textId="4BD7F4D6" w:rsidR="00D77DB1" w:rsidRPr="00D77DB1" w:rsidRDefault="00D77DB1" w:rsidP="00D77DB1">
      <w:pPr>
        <w:pStyle w:val="PargrafodaLista"/>
        <w:numPr>
          <w:ilvl w:val="0"/>
          <w:numId w:val="5"/>
        </w:numPr>
        <w:spacing w:line="240" w:lineRule="auto"/>
        <w:rPr>
          <w:ins w:id="3" w:author="Avaliador" w:date="2020-11-21T15:38:00Z"/>
          <w:rFonts w:eastAsia="Times New Roman"/>
          <w:sz w:val="24"/>
          <w:szCs w:val="24"/>
        </w:rPr>
      </w:pPr>
      <w:ins w:id="4" w:author="Avaliador" w:date="2020-11-21T15:38:00Z">
        <w:r w:rsidRPr="00D77DB1">
          <w:rPr>
            <w:rFonts w:eastAsia="Times New Roman"/>
            <w:sz w:val="24"/>
            <w:szCs w:val="24"/>
          </w:rPr>
          <w:t>Instâncias de governança (de cada município)</w:t>
        </w:r>
      </w:ins>
    </w:p>
    <w:p w14:paraId="20476D9E" w14:textId="3EC57F62" w:rsidR="00D77DB1" w:rsidRPr="00D77DB1" w:rsidRDefault="00D77DB1" w:rsidP="00D77DB1">
      <w:pPr>
        <w:pStyle w:val="PargrafodaLista"/>
        <w:numPr>
          <w:ilvl w:val="0"/>
          <w:numId w:val="5"/>
        </w:numPr>
        <w:spacing w:line="240" w:lineRule="auto"/>
        <w:rPr>
          <w:ins w:id="5" w:author="Avaliador" w:date="2020-11-21T15:38:00Z"/>
          <w:rFonts w:eastAsia="Times New Roman"/>
          <w:sz w:val="24"/>
          <w:szCs w:val="24"/>
        </w:rPr>
      </w:pPr>
      <w:ins w:id="6" w:author="Avaliador" w:date="2020-11-21T15:38:00Z">
        <w:r w:rsidRPr="00D77DB1">
          <w:rPr>
            <w:rFonts w:eastAsia="Times New Roman"/>
            <w:sz w:val="24"/>
            <w:szCs w:val="24"/>
          </w:rPr>
          <w:t>Associações não governamentais</w:t>
        </w:r>
      </w:ins>
    </w:p>
    <w:p w14:paraId="6F4506E9" w14:textId="3D2D2B44" w:rsidR="00D77DB1" w:rsidRPr="00D77DB1" w:rsidRDefault="00D77DB1" w:rsidP="00D77DB1">
      <w:pPr>
        <w:pStyle w:val="PargrafodaLista"/>
        <w:numPr>
          <w:ilvl w:val="0"/>
          <w:numId w:val="5"/>
        </w:numPr>
        <w:spacing w:line="240" w:lineRule="auto"/>
        <w:rPr>
          <w:ins w:id="7" w:author="Avaliador" w:date="2020-11-21T15:38:00Z"/>
          <w:rFonts w:eastAsia="Times New Roman"/>
          <w:sz w:val="24"/>
          <w:szCs w:val="24"/>
        </w:rPr>
      </w:pPr>
      <w:ins w:id="8" w:author="Avaliador" w:date="2020-11-21T15:38:00Z">
        <w:r w:rsidRPr="00D77DB1">
          <w:rPr>
            <w:rFonts w:eastAsia="Times New Roman"/>
            <w:sz w:val="24"/>
            <w:szCs w:val="24"/>
          </w:rPr>
          <w:t>Canais de comunicação e divulgação</w:t>
        </w:r>
      </w:ins>
    </w:p>
    <w:p w14:paraId="617316B9" w14:textId="4151B6AD" w:rsidR="00D77DB1" w:rsidRPr="00D77DB1" w:rsidRDefault="00D77DB1" w:rsidP="00D77DB1">
      <w:pPr>
        <w:pStyle w:val="PargrafodaLista"/>
        <w:numPr>
          <w:ilvl w:val="0"/>
          <w:numId w:val="5"/>
        </w:numPr>
        <w:spacing w:line="240" w:lineRule="auto"/>
        <w:rPr>
          <w:ins w:id="9" w:author="Avaliador" w:date="2020-11-21T15:38:00Z"/>
          <w:rFonts w:eastAsia="Times New Roman"/>
          <w:sz w:val="24"/>
          <w:szCs w:val="24"/>
        </w:rPr>
      </w:pPr>
      <w:ins w:id="10" w:author="Avaliador" w:date="2020-11-21T15:38:00Z">
        <w:r w:rsidRPr="00D77DB1">
          <w:rPr>
            <w:rFonts w:eastAsia="Times New Roman"/>
            <w:sz w:val="24"/>
            <w:szCs w:val="24"/>
          </w:rPr>
          <w:t xml:space="preserve">Diferenciais competitivos (pontos fortes e pontos fracos) </w:t>
        </w:r>
      </w:ins>
    </w:p>
    <w:p w14:paraId="5AD9117B" w14:textId="77777777" w:rsidR="007F2AE5" w:rsidRDefault="007F2AE5">
      <w:pPr>
        <w:jc w:val="center"/>
        <w:rPr>
          <w:rFonts w:ascii="Times New Roman" w:eastAsia="Times New Roman" w:hAnsi="Times New Roman" w:cs="Times New Roman"/>
          <w:b/>
          <w:sz w:val="28"/>
          <w:szCs w:val="28"/>
        </w:rPr>
      </w:pPr>
    </w:p>
    <w:p w14:paraId="44336A04" w14:textId="1FC9FD40" w:rsidR="00351D7F" w:rsidRDefault="00351D7F" w:rsidP="00351D7F">
      <w:pPr>
        <w:spacing w:before="240" w:after="240" w:line="360" w:lineRule="auto"/>
        <w:jc w:val="both"/>
        <w:rPr>
          <w:ins w:id="11" w:author="Avaliador" w:date="2020-11-21T15:40:00Z"/>
          <w:rFonts w:ascii="Times New Roman" w:eastAsia="Times New Roman" w:hAnsi="Times New Roman" w:cs="Times New Roman"/>
          <w:sz w:val="24"/>
          <w:szCs w:val="24"/>
        </w:rPr>
      </w:pPr>
      <w:ins w:id="12" w:author="Avaliador" w:date="2020-11-21T15:40:00Z">
        <w:r>
          <w:rPr>
            <w:rFonts w:ascii="Times New Roman" w:eastAsia="Times New Roman" w:hAnsi="Times New Roman" w:cs="Times New Roman"/>
            <w:sz w:val="24"/>
            <w:szCs w:val="24"/>
          </w:rPr>
          <w:t xml:space="preserve">Renomear os itens para que o descritivo de cada município siga uma sequência única e lógica. </w:t>
        </w:r>
      </w:ins>
    </w:p>
    <w:p w14:paraId="00000033" w14:textId="77777777" w:rsidR="00603134" w:rsidRDefault="00603134">
      <w:pPr>
        <w:spacing w:line="240" w:lineRule="auto"/>
        <w:rPr>
          <w:rFonts w:ascii="Times New Roman" w:eastAsia="Times New Roman" w:hAnsi="Times New Roman" w:cs="Times New Roman"/>
          <w:b/>
          <w:sz w:val="24"/>
          <w:szCs w:val="24"/>
        </w:rPr>
      </w:pPr>
    </w:p>
    <w:p w14:paraId="00000034" w14:textId="77777777" w:rsidR="00603134" w:rsidRDefault="00603134">
      <w:pPr>
        <w:spacing w:line="240" w:lineRule="auto"/>
        <w:jc w:val="center"/>
        <w:rPr>
          <w:rFonts w:ascii="Times New Roman" w:eastAsia="Times New Roman" w:hAnsi="Times New Roman" w:cs="Times New Roman"/>
          <w:b/>
          <w:sz w:val="24"/>
          <w:szCs w:val="24"/>
        </w:rPr>
      </w:pPr>
    </w:p>
    <w:sdt>
      <w:sdtPr>
        <w:id w:val="-894196369"/>
        <w:docPartObj>
          <w:docPartGallery w:val="Table of Contents"/>
          <w:docPartUnique/>
        </w:docPartObj>
      </w:sdtPr>
      <w:sdtContent>
        <w:p w14:paraId="00000035" w14:textId="77777777" w:rsidR="00603134" w:rsidRDefault="00DD7773">
          <w:pPr>
            <w:tabs>
              <w:tab w:val="right" w:pos="9025"/>
            </w:tabs>
            <w:spacing w:before="80" w:line="240" w:lineRule="auto"/>
            <w:rPr>
              <w:rFonts w:ascii="Times New Roman" w:eastAsia="Times New Roman" w:hAnsi="Times New Roman" w:cs="Times New Roman"/>
              <w:b/>
              <w:color w:val="000000"/>
            </w:rPr>
          </w:pPr>
          <w:r>
            <w:fldChar w:fldCharType="begin"/>
          </w:r>
          <w:r>
            <w:instrText xml:space="preserve"> TOC \h \u \z </w:instrText>
          </w:r>
          <w:r>
            <w:fldChar w:fldCharType="separate"/>
          </w:r>
          <w:hyperlink w:anchor="_qgh3ka1zqrxt">
            <w:r>
              <w:rPr>
                <w:rFonts w:ascii="Times New Roman" w:eastAsia="Times New Roman" w:hAnsi="Times New Roman" w:cs="Times New Roman"/>
                <w:b/>
                <w:color w:val="000000"/>
              </w:rPr>
              <w:t>1.INTRODUÇÃO</w:t>
            </w:r>
          </w:hyperlink>
          <w:r>
            <w:rPr>
              <w:rFonts w:ascii="Times New Roman" w:eastAsia="Times New Roman" w:hAnsi="Times New Roman" w:cs="Times New Roman"/>
              <w:b/>
              <w:color w:val="000000"/>
            </w:rPr>
            <w:tab/>
          </w:r>
          <w:r>
            <w:fldChar w:fldCharType="begin"/>
          </w:r>
          <w:r>
            <w:instrText xml:space="preserve"> PAGEREF _qgh3ka1zqrxt \h </w:instrText>
          </w:r>
          <w:r>
            <w:fldChar w:fldCharType="separate"/>
          </w:r>
          <w:r>
            <w:rPr>
              <w:rFonts w:ascii="Times New Roman" w:eastAsia="Times New Roman" w:hAnsi="Times New Roman" w:cs="Times New Roman"/>
              <w:b/>
              <w:color w:val="000000"/>
            </w:rPr>
            <w:t>3</w:t>
          </w:r>
          <w:r>
            <w:fldChar w:fldCharType="end"/>
          </w:r>
        </w:p>
        <w:p w14:paraId="00000036" w14:textId="77777777" w:rsidR="00603134" w:rsidRDefault="00351D7F">
          <w:pPr>
            <w:tabs>
              <w:tab w:val="right" w:pos="9025"/>
            </w:tabs>
            <w:spacing w:before="200" w:line="240" w:lineRule="auto"/>
            <w:rPr>
              <w:rFonts w:ascii="Times New Roman" w:eastAsia="Times New Roman" w:hAnsi="Times New Roman" w:cs="Times New Roman"/>
              <w:b/>
              <w:color w:val="000000"/>
            </w:rPr>
          </w:pPr>
          <w:hyperlink w:anchor="_yy0541942dgo">
            <w:r w:rsidR="00DD7773">
              <w:rPr>
                <w:rFonts w:ascii="Times New Roman" w:eastAsia="Times New Roman" w:hAnsi="Times New Roman" w:cs="Times New Roman"/>
                <w:b/>
                <w:color w:val="000000"/>
              </w:rPr>
              <w:t>2.DESENVOLVIMENTO</w:t>
            </w:r>
          </w:hyperlink>
          <w:r w:rsidR="00DD7773">
            <w:rPr>
              <w:rFonts w:ascii="Times New Roman" w:eastAsia="Times New Roman" w:hAnsi="Times New Roman" w:cs="Times New Roman"/>
              <w:b/>
              <w:color w:val="000000"/>
            </w:rPr>
            <w:tab/>
          </w:r>
          <w:r w:rsidR="00DD7773">
            <w:fldChar w:fldCharType="begin"/>
          </w:r>
          <w:r w:rsidR="00DD7773">
            <w:instrText xml:space="preserve"> PAGEREF _yy0541942dgo \h </w:instrText>
          </w:r>
          <w:r w:rsidR="00DD7773">
            <w:fldChar w:fldCharType="separate"/>
          </w:r>
          <w:r w:rsidR="00DD7773">
            <w:rPr>
              <w:rFonts w:ascii="Times New Roman" w:eastAsia="Times New Roman" w:hAnsi="Times New Roman" w:cs="Times New Roman"/>
              <w:b/>
              <w:color w:val="000000"/>
            </w:rPr>
            <w:t>4</w:t>
          </w:r>
          <w:r w:rsidR="00DD7773">
            <w:fldChar w:fldCharType="end"/>
          </w:r>
        </w:p>
        <w:p w14:paraId="00000037"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gkqgenrh14ha">
            <w:r w:rsidR="00DD7773">
              <w:rPr>
                <w:rFonts w:ascii="Times New Roman" w:eastAsia="Times New Roman" w:hAnsi="Times New Roman" w:cs="Times New Roman"/>
                <w:color w:val="000000"/>
              </w:rPr>
              <w:t>2.1 ARAPEÍ</w:t>
            </w:r>
          </w:hyperlink>
          <w:r w:rsidR="00DD7773">
            <w:rPr>
              <w:rFonts w:ascii="Times New Roman" w:eastAsia="Times New Roman" w:hAnsi="Times New Roman" w:cs="Times New Roman"/>
              <w:color w:val="000000"/>
            </w:rPr>
            <w:tab/>
          </w:r>
          <w:r w:rsidR="00DD7773">
            <w:fldChar w:fldCharType="begin"/>
          </w:r>
          <w:r w:rsidR="00DD7773">
            <w:instrText xml:space="preserve"> PAGEREF _gkqgenrh14ha \h </w:instrText>
          </w:r>
          <w:r w:rsidR="00DD7773">
            <w:fldChar w:fldCharType="separate"/>
          </w:r>
          <w:r w:rsidR="00DD7773">
            <w:rPr>
              <w:rFonts w:ascii="Times New Roman" w:eastAsia="Times New Roman" w:hAnsi="Times New Roman" w:cs="Times New Roman"/>
              <w:b/>
              <w:color w:val="000000"/>
            </w:rPr>
            <w:t>4</w:t>
          </w:r>
          <w:r w:rsidR="00DD7773">
            <w:fldChar w:fldCharType="end"/>
          </w:r>
        </w:p>
        <w:p w14:paraId="00000038"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rgv0hf41evjn">
            <w:r w:rsidR="00DD7773">
              <w:rPr>
                <w:rFonts w:ascii="Times New Roman" w:eastAsia="Times New Roman" w:hAnsi="Times New Roman" w:cs="Times New Roman"/>
                <w:color w:val="000000"/>
              </w:rPr>
              <w:t>2.2 AREIAS</w:t>
            </w:r>
          </w:hyperlink>
          <w:r w:rsidR="00DD7773">
            <w:rPr>
              <w:rFonts w:ascii="Times New Roman" w:eastAsia="Times New Roman" w:hAnsi="Times New Roman" w:cs="Times New Roman"/>
              <w:color w:val="000000"/>
            </w:rPr>
            <w:tab/>
          </w:r>
          <w:r w:rsidR="00DD7773">
            <w:fldChar w:fldCharType="begin"/>
          </w:r>
          <w:r w:rsidR="00DD7773">
            <w:instrText xml:space="preserve"> PAGEREF _rgv0hf41evjn \h </w:instrText>
          </w:r>
          <w:r w:rsidR="00DD7773">
            <w:fldChar w:fldCharType="separate"/>
          </w:r>
          <w:r w:rsidR="00DD7773">
            <w:rPr>
              <w:rFonts w:ascii="Times New Roman" w:eastAsia="Times New Roman" w:hAnsi="Times New Roman" w:cs="Times New Roman"/>
              <w:b/>
              <w:color w:val="000000"/>
            </w:rPr>
            <w:t>4</w:t>
          </w:r>
          <w:r w:rsidR="00DD7773">
            <w:fldChar w:fldCharType="end"/>
          </w:r>
        </w:p>
        <w:p w14:paraId="00000039"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8mb524j6u2z3">
            <w:r w:rsidR="00DD7773">
              <w:rPr>
                <w:rFonts w:ascii="Times New Roman" w:eastAsia="Times New Roman" w:hAnsi="Times New Roman" w:cs="Times New Roman"/>
                <w:color w:val="000000"/>
              </w:rPr>
              <w:t>2.3 BANANAL</w:t>
            </w:r>
          </w:hyperlink>
          <w:r w:rsidR="00DD7773">
            <w:rPr>
              <w:rFonts w:ascii="Times New Roman" w:eastAsia="Times New Roman" w:hAnsi="Times New Roman" w:cs="Times New Roman"/>
              <w:color w:val="000000"/>
            </w:rPr>
            <w:tab/>
          </w:r>
          <w:r w:rsidR="00DD7773">
            <w:fldChar w:fldCharType="begin"/>
          </w:r>
          <w:r w:rsidR="00DD7773">
            <w:instrText xml:space="preserve"> PAGEREF _8mb524j6u2z3 \h </w:instrText>
          </w:r>
          <w:r w:rsidR="00DD7773">
            <w:fldChar w:fldCharType="separate"/>
          </w:r>
          <w:r w:rsidR="00DD7773">
            <w:rPr>
              <w:rFonts w:ascii="Times New Roman" w:eastAsia="Times New Roman" w:hAnsi="Times New Roman" w:cs="Times New Roman"/>
              <w:b/>
              <w:color w:val="000000"/>
            </w:rPr>
            <w:t>5</w:t>
          </w:r>
          <w:r w:rsidR="00DD7773">
            <w:fldChar w:fldCharType="end"/>
          </w:r>
        </w:p>
        <w:p w14:paraId="0000003A" w14:textId="77777777" w:rsidR="00603134" w:rsidRDefault="00351D7F">
          <w:pPr>
            <w:tabs>
              <w:tab w:val="right" w:pos="9025"/>
            </w:tabs>
            <w:spacing w:before="60" w:line="240" w:lineRule="auto"/>
            <w:ind w:left="360"/>
            <w:rPr>
              <w:rFonts w:ascii="Times New Roman" w:eastAsia="Times New Roman" w:hAnsi="Times New Roman" w:cs="Times New Roman"/>
              <w:b/>
            </w:rPr>
          </w:pPr>
          <w:hyperlink w:anchor="_oeauw49521j0">
            <w:r w:rsidR="00DD7773">
              <w:rPr>
                <w:rFonts w:ascii="Times New Roman" w:eastAsia="Times New Roman" w:hAnsi="Times New Roman" w:cs="Times New Roman"/>
              </w:rPr>
              <w:t>2.4 QUELUZ</w:t>
            </w:r>
          </w:hyperlink>
          <w:r w:rsidR="00DD7773">
            <w:rPr>
              <w:rFonts w:ascii="Times New Roman" w:eastAsia="Times New Roman" w:hAnsi="Times New Roman" w:cs="Times New Roman"/>
            </w:rPr>
            <w:tab/>
          </w:r>
          <w:r w:rsidR="00DD7773">
            <w:fldChar w:fldCharType="begin"/>
          </w:r>
          <w:r w:rsidR="00DD7773">
            <w:instrText xml:space="preserve"> PAGEREF _oeauw49521j0 \h </w:instrText>
          </w:r>
          <w:r w:rsidR="00DD7773">
            <w:fldChar w:fldCharType="separate"/>
          </w:r>
          <w:r w:rsidR="00DD7773">
            <w:rPr>
              <w:rFonts w:ascii="Times New Roman" w:eastAsia="Times New Roman" w:hAnsi="Times New Roman" w:cs="Times New Roman"/>
              <w:b/>
            </w:rPr>
            <w:t>7</w:t>
          </w:r>
          <w:r w:rsidR="00DD7773">
            <w:fldChar w:fldCharType="end"/>
          </w:r>
        </w:p>
        <w:p w14:paraId="0000003B" w14:textId="77777777" w:rsidR="00603134" w:rsidRDefault="00351D7F">
          <w:pPr>
            <w:tabs>
              <w:tab w:val="right" w:pos="9025"/>
            </w:tabs>
            <w:spacing w:before="60" w:line="240" w:lineRule="auto"/>
            <w:ind w:left="360"/>
            <w:rPr>
              <w:rFonts w:ascii="Times New Roman" w:eastAsia="Times New Roman" w:hAnsi="Times New Roman" w:cs="Times New Roman"/>
              <w:color w:val="000000"/>
            </w:rPr>
          </w:pPr>
          <w:hyperlink w:anchor="_wajwq7c2xbm1">
            <w:r w:rsidR="00DD7773">
              <w:rPr>
                <w:rFonts w:ascii="Times New Roman" w:eastAsia="Times New Roman" w:hAnsi="Times New Roman" w:cs="Times New Roman"/>
                <w:color w:val="000000"/>
              </w:rPr>
              <w:t>2.5 SÃO JOSÉ DO BARREIRO</w:t>
            </w:r>
          </w:hyperlink>
          <w:r w:rsidR="00DD7773">
            <w:rPr>
              <w:rFonts w:ascii="Times New Roman" w:eastAsia="Times New Roman" w:hAnsi="Times New Roman" w:cs="Times New Roman"/>
              <w:color w:val="000000"/>
            </w:rPr>
            <w:tab/>
          </w:r>
          <w:r w:rsidR="00DD7773">
            <w:fldChar w:fldCharType="begin"/>
          </w:r>
          <w:r w:rsidR="00DD7773">
            <w:instrText xml:space="preserve"> PAGEREF _wajwq7c2xbm1 \h </w:instrText>
          </w:r>
          <w:r w:rsidR="00DD7773">
            <w:fldChar w:fldCharType="separate"/>
          </w:r>
          <w:r w:rsidR="00DD7773">
            <w:rPr>
              <w:rFonts w:ascii="Times New Roman" w:eastAsia="Times New Roman" w:hAnsi="Times New Roman" w:cs="Times New Roman"/>
              <w:color w:val="000000"/>
            </w:rPr>
            <w:t>8</w:t>
          </w:r>
          <w:r w:rsidR="00DD7773">
            <w:fldChar w:fldCharType="end"/>
          </w:r>
        </w:p>
        <w:p w14:paraId="0000003C"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j6smpstrjh3j">
            <w:r w:rsidR="00DD7773">
              <w:rPr>
                <w:rFonts w:ascii="Times New Roman" w:eastAsia="Times New Roman" w:hAnsi="Times New Roman" w:cs="Times New Roman"/>
                <w:color w:val="000000"/>
              </w:rPr>
              <w:t>2.6 SILVEIRAS</w:t>
            </w:r>
          </w:hyperlink>
          <w:r w:rsidR="00DD7773">
            <w:rPr>
              <w:rFonts w:ascii="Times New Roman" w:eastAsia="Times New Roman" w:hAnsi="Times New Roman" w:cs="Times New Roman"/>
              <w:color w:val="000000"/>
            </w:rPr>
            <w:tab/>
          </w:r>
          <w:r w:rsidR="00DD7773">
            <w:fldChar w:fldCharType="begin"/>
          </w:r>
          <w:r w:rsidR="00DD7773">
            <w:instrText xml:space="preserve"> PAGEREF _j6smpstrjh3j \h </w:instrText>
          </w:r>
          <w:r w:rsidR="00DD7773">
            <w:fldChar w:fldCharType="separate"/>
          </w:r>
          <w:r w:rsidR="00DD7773">
            <w:rPr>
              <w:rFonts w:ascii="Times New Roman" w:eastAsia="Times New Roman" w:hAnsi="Times New Roman" w:cs="Times New Roman"/>
              <w:b/>
              <w:color w:val="000000"/>
            </w:rPr>
            <w:t>9</w:t>
          </w:r>
          <w:r w:rsidR="00DD7773">
            <w:fldChar w:fldCharType="end"/>
          </w:r>
        </w:p>
        <w:p w14:paraId="0000003D" w14:textId="77777777" w:rsidR="00603134" w:rsidRDefault="00351D7F">
          <w:pPr>
            <w:tabs>
              <w:tab w:val="right" w:pos="9025"/>
            </w:tabs>
            <w:spacing w:before="200" w:line="240" w:lineRule="auto"/>
            <w:rPr>
              <w:rFonts w:ascii="Times New Roman" w:eastAsia="Times New Roman" w:hAnsi="Times New Roman" w:cs="Times New Roman"/>
              <w:b/>
              <w:color w:val="000000"/>
            </w:rPr>
          </w:pPr>
          <w:hyperlink w:anchor="_2rwu4aw7vxmw">
            <w:r w:rsidR="00DD7773">
              <w:rPr>
                <w:rFonts w:ascii="Times New Roman" w:eastAsia="Times New Roman" w:hAnsi="Times New Roman" w:cs="Times New Roman"/>
                <w:b/>
                <w:color w:val="000000"/>
              </w:rPr>
              <w:t>3.ANÁLISE GERAL DA REGIÃO</w:t>
            </w:r>
          </w:hyperlink>
          <w:r w:rsidR="00DD7773">
            <w:rPr>
              <w:rFonts w:ascii="Times New Roman" w:eastAsia="Times New Roman" w:hAnsi="Times New Roman" w:cs="Times New Roman"/>
              <w:b/>
              <w:color w:val="000000"/>
            </w:rPr>
            <w:tab/>
          </w:r>
          <w:r w:rsidR="00DD7773">
            <w:fldChar w:fldCharType="begin"/>
          </w:r>
          <w:r w:rsidR="00DD7773">
            <w:instrText xml:space="preserve"> PAGEREF _2rwu4aw7vxmw \h </w:instrText>
          </w:r>
          <w:r w:rsidR="00DD7773">
            <w:fldChar w:fldCharType="separate"/>
          </w:r>
          <w:r w:rsidR="00DD7773">
            <w:rPr>
              <w:rFonts w:ascii="Times New Roman" w:eastAsia="Times New Roman" w:hAnsi="Times New Roman" w:cs="Times New Roman"/>
              <w:b/>
              <w:color w:val="000000"/>
            </w:rPr>
            <w:t>10</w:t>
          </w:r>
          <w:r w:rsidR="00DD7773">
            <w:fldChar w:fldCharType="end"/>
          </w:r>
        </w:p>
        <w:p w14:paraId="0000003E" w14:textId="77777777" w:rsidR="00603134" w:rsidRDefault="00351D7F">
          <w:pPr>
            <w:tabs>
              <w:tab w:val="right" w:pos="9025"/>
            </w:tabs>
            <w:spacing w:before="200" w:line="240" w:lineRule="auto"/>
            <w:rPr>
              <w:rFonts w:ascii="Times New Roman" w:eastAsia="Times New Roman" w:hAnsi="Times New Roman" w:cs="Times New Roman"/>
              <w:b/>
              <w:color w:val="000000"/>
            </w:rPr>
          </w:pPr>
          <w:hyperlink w:anchor="_h9kkr43umub8">
            <w:r w:rsidR="00DD7773">
              <w:rPr>
                <w:rFonts w:ascii="Times New Roman" w:eastAsia="Times New Roman" w:hAnsi="Times New Roman" w:cs="Times New Roman"/>
                <w:b/>
                <w:color w:val="000000"/>
              </w:rPr>
              <w:t>4.INSTITUIÇÕES</w:t>
            </w:r>
          </w:hyperlink>
          <w:r w:rsidR="00DD7773">
            <w:rPr>
              <w:rFonts w:ascii="Times New Roman" w:eastAsia="Times New Roman" w:hAnsi="Times New Roman" w:cs="Times New Roman"/>
              <w:b/>
              <w:color w:val="000000"/>
            </w:rPr>
            <w:tab/>
          </w:r>
          <w:r w:rsidR="00DD7773">
            <w:fldChar w:fldCharType="begin"/>
          </w:r>
          <w:r w:rsidR="00DD7773">
            <w:instrText xml:space="preserve"> PAGEREF _h9kkr43umub8 \h </w:instrText>
          </w:r>
          <w:r w:rsidR="00DD7773">
            <w:fldChar w:fldCharType="separate"/>
          </w:r>
          <w:r w:rsidR="00DD7773">
            <w:rPr>
              <w:rFonts w:ascii="Times New Roman" w:eastAsia="Times New Roman" w:hAnsi="Times New Roman" w:cs="Times New Roman"/>
              <w:b/>
              <w:color w:val="000000"/>
            </w:rPr>
            <w:t>11</w:t>
          </w:r>
          <w:r w:rsidR="00DD7773">
            <w:fldChar w:fldCharType="end"/>
          </w:r>
        </w:p>
        <w:p w14:paraId="0000003F" w14:textId="77777777" w:rsidR="00603134" w:rsidRDefault="00351D7F">
          <w:pPr>
            <w:tabs>
              <w:tab w:val="right" w:pos="9025"/>
            </w:tabs>
            <w:spacing w:before="60" w:line="240" w:lineRule="auto"/>
            <w:ind w:left="360"/>
            <w:rPr>
              <w:rFonts w:ascii="Times New Roman" w:eastAsia="Times New Roman" w:hAnsi="Times New Roman" w:cs="Times New Roman"/>
              <w:color w:val="000000"/>
            </w:rPr>
          </w:pPr>
          <w:hyperlink w:anchor="_6ynbtt882re">
            <w:r w:rsidR="00DD7773">
              <w:rPr>
                <w:rFonts w:ascii="Times New Roman" w:eastAsia="Times New Roman" w:hAnsi="Times New Roman" w:cs="Times New Roman"/>
                <w:color w:val="000000"/>
              </w:rPr>
              <w:t>4.1 ASSOCIAÇÃO ROTEIRO CAMINHOS DA CORTE - ARCCO</w:t>
            </w:r>
          </w:hyperlink>
          <w:r w:rsidR="00DD7773">
            <w:rPr>
              <w:rFonts w:ascii="Times New Roman" w:eastAsia="Times New Roman" w:hAnsi="Times New Roman" w:cs="Times New Roman"/>
              <w:color w:val="000000"/>
            </w:rPr>
            <w:tab/>
          </w:r>
          <w:r w:rsidR="00DD7773">
            <w:fldChar w:fldCharType="begin"/>
          </w:r>
          <w:r w:rsidR="00DD7773">
            <w:instrText xml:space="preserve"> PAGEREF _6ynbtt882re \h </w:instrText>
          </w:r>
          <w:r w:rsidR="00DD7773">
            <w:fldChar w:fldCharType="separate"/>
          </w:r>
          <w:r w:rsidR="00DD7773">
            <w:rPr>
              <w:rFonts w:ascii="Times New Roman" w:eastAsia="Times New Roman" w:hAnsi="Times New Roman" w:cs="Times New Roman"/>
              <w:color w:val="000000"/>
            </w:rPr>
            <w:t>11</w:t>
          </w:r>
          <w:r w:rsidR="00DD7773">
            <w:fldChar w:fldCharType="end"/>
          </w:r>
        </w:p>
        <w:p w14:paraId="00000040"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vtdrp09oxzy6">
            <w:r w:rsidR="00DD7773">
              <w:rPr>
                <w:rFonts w:ascii="Times New Roman" w:eastAsia="Times New Roman" w:hAnsi="Times New Roman" w:cs="Times New Roman"/>
                <w:color w:val="000000"/>
              </w:rPr>
              <w:t>4.2 APPEAR</w:t>
            </w:r>
          </w:hyperlink>
          <w:r w:rsidR="00DD7773">
            <w:rPr>
              <w:rFonts w:ascii="Times New Roman" w:eastAsia="Times New Roman" w:hAnsi="Times New Roman" w:cs="Times New Roman"/>
              <w:color w:val="000000"/>
            </w:rPr>
            <w:tab/>
          </w:r>
          <w:r w:rsidR="00DD7773">
            <w:fldChar w:fldCharType="begin"/>
          </w:r>
          <w:r w:rsidR="00DD7773">
            <w:instrText xml:space="preserve"> PAGEREF _vtdrp09oxzy6 \h </w:instrText>
          </w:r>
          <w:r w:rsidR="00DD7773">
            <w:fldChar w:fldCharType="separate"/>
          </w:r>
          <w:r w:rsidR="00DD7773">
            <w:rPr>
              <w:rFonts w:ascii="Times New Roman" w:eastAsia="Times New Roman" w:hAnsi="Times New Roman" w:cs="Times New Roman"/>
              <w:b/>
              <w:color w:val="000000"/>
            </w:rPr>
            <w:t>11</w:t>
          </w:r>
          <w:r w:rsidR="00DD7773">
            <w:fldChar w:fldCharType="end"/>
          </w:r>
        </w:p>
        <w:p w14:paraId="00000041" w14:textId="77777777" w:rsidR="00603134" w:rsidRDefault="00351D7F">
          <w:pPr>
            <w:tabs>
              <w:tab w:val="right" w:pos="9025"/>
            </w:tabs>
            <w:spacing w:before="60" w:line="240" w:lineRule="auto"/>
            <w:ind w:left="360"/>
          </w:pPr>
          <w:hyperlink w:anchor="_354hs9mdko2d">
            <w:r w:rsidR="00DD7773">
              <w:rPr>
                <w:rFonts w:ascii="Times New Roman" w:eastAsia="Times New Roman" w:hAnsi="Times New Roman" w:cs="Times New Roman"/>
                <w:color w:val="000000"/>
              </w:rPr>
              <w:t xml:space="preserve">4.3 ASSOCIAÇÃO DAS PREFEITURAS DAS CIDADES ESTÂNCIA DO ESTADO </w:t>
            </w:r>
          </w:hyperlink>
        </w:p>
        <w:p w14:paraId="00000042"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354hs9mdko2d">
            <w:r w:rsidR="00DD7773">
              <w:rPr>
                <w:rFonts w:ascii="Times New Roman" w:eastAsia="Times New Roman" w:hAnsi="Times New Roman" w:cs="Times New Roman"/>
                <w:color w:val="000000"/>
              </w:rPr>
              <w:t>DE SÃO PAULO - APRECESP</w:t>
            </w:r>
          </w:hyperlink>
          <w:r w:rsidR="00DD7773">
            <w:rPr>
              <w:rFonts w:ascii="Times New Roman" w:eastAsia="Times New Roman" w:hAnsi="Times New Roman" w:cs="Times New Roman"/>
              <w:color w:val="000000"/>
            </w:rPr>
            <w:tab/>
          </w:r>
          <w:r w:rsidR="00DD7773">
            <w:fldChar w:fldCharType="begin"/>
          </w:r>
          <w:r w:rsidR="00DD7773">
            <w:instrText xml:space="preserve"> PAGEREF _354hs9mdko2d \h </w:instrText>
          </w:r>
          <w:r w:rsidR="00DD7773">
            <w:fldChar w:fldCharType="separate"/>
          </w:r>
          <w:r w:rsidR="00DD7773">
            <w:rPr>
              <w:rFonts w:ascii="Times New Roman" w:eastAsia="Times New Roman" w:hAnsi="Times New Roman" w:cs="Times New Roman"/>
              <w:b/>
              <w:color w:val="000000"/>
            </w:rPr>
            <w:t>12</w:t>
          </w:r>
          <w:r w:rsidR="00DD7773">
            <w:fldChar w:fldCharType="end"/>
          </w:r>
        </w:p>
        <w:p w14:paraId="00000043" w14:textId="77777777" w:rsidR="00603134" w:rsidRDefault="00351D7F">
          <w:pPr>
            <w:tabs>
              <w:tab w:val="right" w:pos="9025"/>
            </w:tabs>
            <w:spacing w:before="200" w:line="240" w:lineRule="auto"/>
            <w:rPr>
              <w:rFonts w:ascii="Times New Roman" w:eastAsia="Times New Roman" w:hAnsi="Times New Roman" w:cs="Times New Roman"/>
              <w:b/>
              <w:color w:val="000000"/>
            </w:rPr>
          </w:pPr>
          <w:hyperlink w:anchor="_w79stds4als8">
            <w:r w:rsidR="00DD7773">
              <w:rPr>
                <w:rFonts w:ascii="Times New Roman" w:eastAsia="Times New Roman" w:hAnsi="Times New Roman" w:cs="Times New Roman"/>
                <w:b/>
                <w:color w:val="000000"/>
              </w:rPr>
              <w:t>5.SITES</w:t>
            </w:r>
          </w:hyperlink>
          <w:r w:rsidR="00DD7773">
            <w:rPr>
              <w:rFonts w:ascii="Times New Roman" w:eastAsia="Times New Roman" w:hAnsi="Times New Roman" w:cs="Times New Roman"/>
              <w:b/>
              <w:color w:val="000000"/>
            </w:rPr>
            <w:tab/>
          </w:r>
          <w:r w:rsidR="00DD7773">
            <w:fldChar w:fldCharType="begin"/>
          </w:r>
          <w:r w:rsidR="00DD7773">
            <w:instrText xml:space="preserve"> PAGEREF _w79stds4als8 \h </w:instrText>
          </w:r>
          <w:r w:rsidR="00DD7773">
            <w:fldChar w:fldCharType="separate"/>
          </w:r>
          <w:r w:rsidR="00DD7773">
            <w:rPr>
              <w:rFonts w:ascii="Times New Roman" w:eastAsia="Times New Roman" w:hAnsi="Times New Roman" w:cs="Times New Roman"/>
              <w:b/>
              <w:color w:val="000000"/>
            </w:rPr>
            <w:t>12</w:t>
          </w:r>
          <w:r w:rsidR="00DD7773">
            <w:fldChar w:fldCharType="end"/>
          </w:r>
        </w:p>
        <w:p w14:paraId="00000044"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dwt9uzyqouek">
            <w:r w:rsidR="00DD7773">
              <w:rPr>
                <w:rFonts w:ascii="Times New Roman" w:eastAsia="Times New Roman" w:hAnsi="Times New Roman" w:cs="Times New Roman"/>
                <w:color w:val="000000"/>
              </w:rPr>
              <w:t>5.1 GUIA VALE HISTÓRICO</w:t>
            </w:r>
          </w:hyperlink>
          <w:r w:rsidR="00DD7773">
            <w:rPr>
              <w:rFonts w:ascii="Times New Roman" w:eastAsia="Times New Roman" w:hAnsi="Times New Roman" w:cs="Times New Roman"/>
              <w:color w:val="000000"/>
            </w:rPr>
            <w:tab/>
          </w:r>
          <w:r w:rsidR="00DD7773">
            <w:fldChar w:fldCharType="begin"/>
          </w:r>
          <w:r w:rsidR="00DD7773">
            <w:instrText xml:space="preserve"> PAGEREF _dwt9uzyqouek \h </w:instrText>
          </w:r>
          <w:r w:rsidR="00DD7773">
            <w:fldChar w:fldCharType="separate"/>
          </w:r>
          <w:r w:rsidR="00DD7773">
            <w:rPr>
              <w:rFonts w:ascii="Times New Roman" w:eastAsia="Times New Roman" w:hAnsi="Times New Roman" w:cs="Times New Roman"/>
              <w:b/>
              <w:color w:val="000000"/>
            </w:rPr>
            <w:t>12</w:t>
          </w:r>
          <w:r w:rsidR="00DD7773">
            <w:fldChar w:fldCharType="end"/>
          </w:r>
        </w:p>
        <w:p w14:paraId="00000045"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yr2ghxewbvf3">
            <w:r w:rsidR="00DD7773">
              <w:rPr>
                <w:rFonts w:ascii="Times New Roman" w:eastAsia="Times New Roman" w:hAnsi="Times New Roman" w:cs="Times New Roman"/>
                <w:color w:val="000000"/>
              </w:rPr>
              <w:t>5.2 PORTAL CIDADES PAULISTAS</w:t>
            </w:r>
          </w:hyperlink>
          <w:r w:rsidR="00DD7773">
            <w:rPr>
              <w:rFonts w:ascii="Times New Roman" w:eastAsia="Times New Roman" w:hAnsi="Times New Roman" w:cs="Times New Roman"/>
              <w:color w:val="000000"/>
            </w:rPr>
            <w:tab/>
          </w:r>
          <w:r w:rsidR="00DD7773">
            <w:fldChar w:fldCharType="begin"/>
          </w:r>
          <w:r w:rsidR="00DD7773">
            <w:instrText xml:space="preserve"> PAGEREF _yr2ghxewbvf3 \h </w:instrText>
          </w:r>
          <w:r w:rsidR="00DD7773">
            <w:fldChar w:fldCharType="separate"/>
          </w:r>
          <w:r w:rsidR="00DD7773">
            <w:rPr>
              <w:rFonts w:ascii="Times New Roman" w:eastAsia="Times New Roman" w:hAnsi="Times New Roman" w:cs="Times New Roman"/>
              <w:b/>
              <w:color w:val="000000"/>
            </w:rPr>
            <w:t>12</w:t>
          </w:r>
          <w:r w:rsidR="00DD7773">
            <w:fldChar w:fldCharType="end"/>
          </w:r>
        </w:p>
        <w:p w14:paraId="00000046"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yzs8scwuo7gb">
            <w:r w:rsidR="00DD7773">
              <w:rPr>
                <w:rFonts w:ascii="Times New Roman" w:eastAsia="Times New Roman" w:hAnsi="Times New Roman" w:cs="Times New Roman"/>
                <w:color w:val="000000"/>
              </w:rPr>
              <w:t>5.3 VISIT SP</w:t>
            </w:r>
          </w:hyperlink>
          <w:r w:rsidR="00DD7773">
            <w:rPr>
              <w:rFonts w:ascii="Times New Roman" w:eastAsia="Times New Roman" w:hAnsi="Times New Roman" w:cs="Times New Roman"/>
              <w:color w:val="000000"/>
            </w:rPr>
            <w:tab/>
          </w:r>
          <w:r w:rsidR="00DD7773">
            <w:fldChar w:fldCharType="begin"/>
          </w:r>
          <w:r w:rsidR="00DD7773">
            <w:instrText xml:space="preserve"> PAGEREF _yzs8scwuo7gb \h </w:instrText>
          </w:r>
          <w:r w:rsidR="00DD7773">
            <w:fldChar w:fldCharType="separate"/>
          </w:r>
          <w:r w:rsidR="00DD7773">
            <w:rPr>
              <w:rFonts w:ascii="Times New Roman" w:eastAsia="Times New Roman" w:hAnsi="Times New Roman" w:cs="Times New Roman"/>
              <w:b/>
              <w:color w:val="000000"/>
            </w:rPr>
            <w:t>12</w:t>
          </w:r>
          <w:r w:rsidR="00DD7773">
            <w:fldChar w:fldCharType="end"/>
          </w:r>
        </w:p>
        <w:p w14:paraId="00000047"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x1csnj93x3z8">
            <w:r w:rsidR="00DD7773">
              <w:rPr>
                <w:rFonts w:ascii="Times New Roman" w:eastAsia="Times New Roman" w:hAnsi="Times New Roman" w:cs="Times New Roman"/>
                <w:color w:val="000000"/>
              </w:rPr>
              <w:t>5.4 GUIA DO TURISMO BRASIL</w:t>
            </w:r>
          </w:hyperlink>
          <w:r w:rsidR="00DD7773">
            <w:rPr>
              <w:rFonts w:ascii="Times New Roman" w:eastAsia="Times New Roman" w:hAnsi="Times New Roman" w:cs="Times New Roman"/>
              <w:color w:val="000000"/>
            </w:rPr>
            <w:tab/>
          </w:r>
          <w:r w:rsidR="00DD7773">
            <w:fldChar w:fldCharType="begin"/>
          </w:r>
          <w:r w:rsidR="00DD7773">
            <w:instrText xml:space="preserve"> PAGEREF _x1csnj93x3z8 \h </w:instrText>
          </w:r>
          <w:r w:rsidR="00DD7773">
            <w:fldChar w:fldCharType="separate"/>
          </w:r>
          <w:r w:rsidR="00DD7773">
            <w:rPr>
              <w:rFonts w:ascii="Times New Roman" w:eastAsia="Times New Roman" w:hAnsi="Times New Roman" w:cs="Times New Roman"/>
              <w:b/>
              <w:color w:val="000000"/>
            </w:rPr>
            <w:t>13</w:t>
          </w:r>
          <w:r w:rsidR="00DD7773">
            <w:fldChar w:fldCharType="end"/>
          </w:r>
        </w:p>
        <w:p w14:paraId="00000048"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xt5p16s5jn3g">
            <w:r w:rsidR="00DD7773">
              <w:rPr>
                <w:rFonts w:ascii="Times New Roman" w:eastAsia="Times New Roman" w:hAnsi="Times New Roman" w:cs="Times New Roman"/>
                <w:color w:val="000000"/>
              </w:rPr>
              <w:t>5.5 CANAL TURISMO PAULISTA - APRECESP</w:t>
            </w:r>
          </w:hyperlink>
          <w:r w:rsidR="00DD7773">
            <w:rPr>
              <w:rFonts w:ascii="Times New Roman" w:eastAsia="Times New Roman" w:hAnsi="Times New Roman" w:cs="Times New Roman"/>
              <w:color w:val="000000"/>
            </w:rPr>
            <w:tab/>
          </w:r>
          <w:r w:rsidR="00DD7773">
            <w:fldChar w:fldCharType="begin"/>
          </w:r>
          <w:r w:rsidR="00DD7773">
            <w:instrText xml:space="preserve"> PAGEREF _xt5p16s5jn3g \h </w:instrText>
          </w:r>
          <w:r w:rsidR="00DD7773">
            <w:fldChar w:fldCharType="separate"/>
          </w:r>
          <w:r w:rsidR="00DD7773">
            <w:rPr>
              <w:rFonts w:ascii="Times New Roman" w:eastAsia="Times New Roman" w:hAnsi="Times New Roman" w:cs="Times New Roman"/>
              <w:b/>
              <w:color w:val="000000"/>
            </w:rPr>
            <w:t>13</w:t>
          </w:r>
          <w:r w:rsidR="00DD7773">
            <w:fldChar w:fldCharType="end"/>
          </w:r>
        </w:p>
        <w:p w14:paraId="00000049" w14:textId="77777777" w:rsidR="00603134" w:rsidRDefault="00351D7F">
          <w:pPr>
            <w:tabs>
              <w:tab w:val="right" w:pos="9025"/>
            </w:tabs>
            <w:spacing w:before="200" w:line="240" w:lineRule="auto"/>
            <w:rPr>
              <w:rFonts w:ascii="Times New Roman" w:eastAsia="Times New Roman" w:hAnsi="Times New Roman" w:cs="Times New Roman"/>
              <w:b/>
              <w:color w:val="000000"/>
            </w:rPr>
          </w:pPr>
          <w:hyperlink w:anchor="_9r0ipf5tutbr">
            <w:r w:rsidR="00DD7773">
              <w:rPr>
                <w:rFonts w:ascii="Times New Roman" w:eastAsia="Times New Roman" w:hAnsi="Times New Roman" w:cs="Times New Roman"/>
                <w:b/>
                <w:color w:val="000000"/>
              </w:rPr>
              <w:t>6.ROTEIROS</w:t>
            </w:r>
          </w:hyperlink>
          <w:r w:rsidR="00DD7773">
            <w:rPr>
              <w:rFonts w:ascii="Times New Roman" w:eastAsia="Times New Roman" w:hAnsi="Times New Roman" w:cs="Times New Roman"/>
              <w:b/>
              <w:color w:val="000000"/>
            </w:rPr>
            <w:tab/>
          </w:r>
          <w:r w:rsidR="00DD7773">
            <w:fldChar w:fldCharType="begin"/>
          </w:r>
          <w:r w:rsidR="00DD7773">
            <w:instrText xml:space="preserve"> PAGEREF _9r0ipf5tutbr \h </w:instrText>
          </w:r>
          <w:r w:rsidR="00DD7773">
            <w:fldChar w:fldCharType="separate"/>
          </w:r>
          <w:r w:rsidR="00DD7773">
            <w:rPr>
              <w:rFonts w:ascii="Times New Roman" w:eastAsia="Times New Roman" w:hAnsi="Times New Roman" w:cs="Times New Roman"/>
              <w:b/>
              <w:color w:val="000000"/>
            </w:rPr>
            <w:t>13</w:t>
          </w:r>
          <w:r w:rsidR="00DD7773">
            <w:fldChar w:fldCharType="end"/>
          </w:r>
        </w:p>
        <w:p w14:paraId="0000004A"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ojb58obw0j9h">
            <w:r w:rsidR="00DD7773">
              <w:rPr>
                <w:rFonts w:ascii="Times New Roman" w:eastAsia="Times New Roman" w:hAnsi="Times New Roman" w:cs="Times New Roman"/>
                <w:color w:val="000000"/>
              </w:rPr>
              <w:t>6.1 ESTRADA DOS TROPEIROS</w:t>
            </w:r>
          </w:hyperlink>
          <w:r w:rsidR="00DD7773">
            <w:rPr>
              <w:rFonts w:ascii="Times New Roman" w:eastAsia="Times New Roman" w:hAnsi="Times New Roman" w:cs="Times New Roman"/>
              <w:color w:val="000000"/>
            </w:rPr>
            <w:tab/>
          </w:r>
          <w:r w:rsidR="00DD7773">
            <w:fldChar w:fldCharType="begin"/>
          </w:r>
          <w:r w:rsidR="00DD7773">
            <w:instrText xml:space="preserve"> PAGEREF _ojb58obw0j9h \h </w:instrText>
          </w:r>
          <w:r w:rsidR="00DD7773">
            <w:fldChar w:fldCharType="separate"/>
          </w:r>
          <w:r w:rsidR="00DD7773">
            <w:rPr>
              <w:rFonts w:ascii="Times New Roman" w:eastAsia="Times New Roman" w:hAnsi="Times New Roman" w:cs="Times New Roman"/>
              <w:b/>
              <w:color w:val="000000"/>
            </w:rPr>
            <w:t>13</w:t>
          </w:r>
          <w:r w:rsidR="00DD7773">
            <w:fldChar w:fldCharType="end"/>
          </w:r>
        </w:p>
        <w:p w14:paraId="0000004B"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herygkpg6uyd">
            <w:r w:rsidR="00DD7773">
              <w:rPr>
                <w:rFonts w:ascii="Times New Roman" w:eastAsia="Times New Roman" w:hAnsi="Times New Roman" w:cs="Times New Roman"/>
                <w:color w:val="000000"/>
              </w:rPr>
              <w:t>6.2 CIRCUITO VALE HISTÓRICO</w:t>
            </w:r>
          </w:hyperlink>
          <w:r w:rsidR="00DD7773">
            <w:rPr>
              <w:rFonts w:ascii="Times New Roman" w:eastAsia="Times New Roman" w:hAnsi="Times New Roman" w:cs="Times New Roman"/>
              <w:color w:val="000000"/>
            </w:rPr>
            <w:tab/>
          </w:r>
          <w:r w:rsidR="00DD7773">
            <w:fldChar w:fldCharType="begin"/>
          </w:r>
          <w:r w:rsidR="00DD7773">
            <w:instrText xml:space="preserve"> PAGEREF _herygkpg6uyd \h </w:instrText>
          </w:r>
          <w:r w:rsidR="00DD7773">
            <w:fldChar w:fldCharType="separate"/>
          </w:r>
          <w:r w:rsidR="00DD7773">
            <w:rPr>
              <w:rFonts w:ascii="Times New Roman" w:eastAsia="Times New Roman" w:hAnsi="Times New Roman" w:cs="Times New Roman"/>
              <w:b/>
              <w:color w:val="000000"/>
            </w:rPr>
            <w:t>13</w:t>
          </w:r>
          <w:r w:rsidR="00DD7773">
            <w:fldChar w:fldCharType="end"/>
          </w:r>
        </w:p>
        <w:p w14:paraId="0000004C"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r0axb2s7bf1f">
            <w:r w:rsidR="00DD7773">
              <w:rPr>
                <w:rFonts w:ascii="Times New Roman" w:eastAsia="Times New Roman" w:hAnsi="Times New Roman" w:cs="Times New Roman"/>
                <w:color w:val="000000"/>
              </w:rPr>
              <w:t>6.3 ESTRADA REAL</w:t>
            </w:r>
          </w:hyperlink>
          <w:r w:rsidR="00DD7773">
            <w:rPr>
              <w:rFonts w:ascii="Times New Roman" w:eastAsia="Times New Roman" w:hAnsi="Times New Roman" w:cs="Times New Roman"/>
              <w:color w:val="000000"/>
            </w:rPr>
            <w:tab/>
          </w:r>
          <w:r w:rsidR="00DD7773">
            <w:fldChar w:fldCharType="begin"/>
          </w:r>
          <w:r w:rsidR="00DD7773">
            <w:instrText xml:space="preserve"> PAGEREF _r0axb2s7bf1f \h </w:instrText>
          </w:r>
          <w:r w:rsidR="00DD7773">
            <w:fldChar w:fldCharType="separate"/>
          </w:r>
          <w:r w:rsidR="00DD7773">
            <w:rPr>
              <w:rFonts w:ascii="Times New Roman" w:eastAsia="Times New Roman" w:hAnsi="Times New Roman" w:cs="Times New Roman"/>
              <w:b/>
              <w:color w:val="000000"/>
            </w:rPr>
            <w:t>13</w:t>
          </w:r>
          <w:r w:rsidR="00DD7773">
            <w:fldChar w:fldCharType="end"/>
          </w:r>
        </w:p>
        <w:p w14:paraId="0000004D"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3oxq6ahnzcrn">
            <w:r w:rsidR="00DD7773">
              <w:rPr>
                <w:rFonts w:ascii="Times New Roman" w:eastAsia="Times New Roman" w:hAnsi="Times New Roman" w:cs="Times New Roman"/>
                <w:color w:val="000000"/>
              </w:rPr>
              <w:t>6.4 ROTA DA LIBERDADE</w:t>
            </w:r>
          </w:hyperlink>
          <w:r w:rsidR="00DD7773">
            <w:rPr>
              <w:rFonts w:ascii="Times New Roman" w:eastAsia="Times New Roman" w:hAnsi="Times New Roman" w:cs="Times New Roman"/>
              <w:color w:val="000000"/>
            </w:rPr>
            <w:tab/>
          </w:r>
          <w:r w:rsidR="00DD7773">
            <w:fldChar w:fldCharType="begin"/>
          </w:r>
          <w:r w:rsidR="00DD7773">
            <w:instrText xml:space="preserve"> PAGEREF _3oxq6ahnzcrn \h </w:instrText>
          </w:r>
          <w:r w:rsidR="00DD7773">
            <w:fldChar w:fldCharType="separate"/>
          </w:r>
          <w:r w:rsidR="00DD7773">
            <w:rPr>
              <w:rFonts w:ascii="Times New Roman" w:eastAsia="Times New Roman" w:hAnsi="Times New Roman" w:cs="Times New Roman"/>
              <w:b/>
              <w:color w:val="000000"/>
            </w:rPr>
            <w:t>14</w:t>
          </w:r>
          <w:r w:rsidR="00DD7773">
            <w:fldChar w:fldCharType="end"/>
          </w:r>
        </w:p>
        <w:p w14:paraId="0000004E" w14:textId="77777777" w:rsidR="00603134" w:rsidRDefault="00351D7F">
          <w:pPr>
            <w:tabs>
              <w:tab w:val="right" w:pos="9025"/>
            </w:tabs>
            <w:spacing w:before="60" w:line="240" w:lineRule="auto"/>
            <w:ind w:left="360"/>
            <w:rPr>
              <w:rFonts w:ascii="Times New Roman" w:eastAsia="Times New Roman" w:hAnsi="Times New Roman" w:cs="Times New Roman"/>
              <w:b/>
              <w:color w:val="000000"/>
            </w:rPr>
          </w:pPr>
          <w:hyperlink w:anchor="_3frcx0d2wlgo">
            <w:r w:rsidR="00DD7773">
              <w:rPr>
                <w:rFonts w:ascii="Times New Roman" w:eastAsia="Times New Roman" w:hAnsi="Times New Roman" w:cs="Times New Roman"/>
                <w:color w:val="000000"/>
              </w:rPr>
              <w:t>6.5 TRILHA RIO VIVO</w:t>
            </w:r>
          </w:hyperlink>
          <w:r w:rsidR="00DD7773">
            <w:rPr>
              <w:rFonts w:ascii="Times New Roman" w:eastAsia="Times New Roman" w:hAnsi="Times New Roman" w:cs="Times New Roman"/>
              <w:color w:val="000000"/>
            </w:rPr>
            <w:tab/>
          </w:r>
          <w:r w:rsidR="00DD7773">
            <w:fldChar w:fldCharType="begin"/>
          </w:r>
          <w:r w:rsidR="00DD7773">
            <w:instrText xml:space="preserve"> PAGEREF _3frcx0d2wlgo \h </w:instrText>
          </w:r>
          <w:r w:rsidR="00DD7773">
            <w:fldChar w:fldCharType="separate"/>
          </w:r>
          <w:r w:rsidR="00DD7773">
            <w:rPr>
              <w:rFonts w:ascii="Times New Roman" w:eastAsia="Times New Roman" w:hAnsi="Times New Roman" w:cs="Times New Roman"/>
              <w:b/>
              <w:color w:val="000000"/>
            </w:rPr>
            <w:t>14</w:t>
          </w:r>
          <w:r w:rsidR="00DD7773">
            <w:fldChar w:fldCharType="end"/>
          </w:r>
        </w:p>
        <w:p w14:paraId="0000004F" w14:textId="77777777" w:rsidR="00603134" w:rsidRDefault="00351D7F">
          <w:pPr>
            <w:tabs>
              <w:tab w:val="right" w:pos="9025"/>
            </w:tabs>
            <w:spacing w:before="200" w:line="240" w:lineRule="auto"/>
            <w:rPr>
              <w:rFonts w:ascii="Times New Roman" w:eastAsia="Times New Roman" w:hAnsi="Times New Roman" w:cs="Times New Roman"/>
            </w:rPr>
          </w:pPr>
          <w:hyperlink w:anchor="_jwuqev81mslo">
            <w:r w:rsidR="00DD7773">
              <w:rPr>
                <w:rFonts w:ascii="Times New Roman" w:eastAsia="Times New Roman" w:hAnsi="Times New Roman" w:cs="Times New Roman"/>
                <w:b/>
              </w:rPr>
              <w:t>7.ANEXO</w:t>
            </w:r>
          </w:hyperlink>
          <w:r w:rsidR="00DD7773">
            <w:rPr>
              <w:rFonts w:ascii="Times New Roman" w:eastAsia="Times New Roman" w:hAnsi="Times New Roman" w:cs="Times New Roman"/>
              <w:b/>
            </w:rPr>
            <w:tab/>
          </w:r>
          <w:r w:rsidR="00DD7773">
            <w:fldChar w:fldCharType="begin"/>
          </w:r>
          <w:r w:rsidR="00DD7773">
            <w:instrText xml:space="preserve"> PAGEREF _jwuqev81mslo \h </w:instrText>
          </w:r>
          <w:r w:rsidR="00DD7773">
            <w:fldChar w:fldCharType="separate"/>
          </w:r>
          <w:r w:rsidR="00DD7773">
            <w:rPr>
              <w:rFonts w:ascii="Times New Roman" w:eastAsia="Times New Roman" w:hAnsi="Times New Roman" w:cs="Times New Roman"/>
              <w:b/>
            </w:rPr>
            <w:t>15</w:t>
          </w:r>
          <w:r w:rsidR="00DD7773">
            <w:fldChar w:fldCharType="end"/>
          </w:r>
        </w:p>
        <w:p w14:paraId="00000050" w14:textId="77777777" w:rsidR="00603134" w:rsidRDefault="00351D7F">
          <w:pPr>
            <w:tabs>
              <w:tab w:val="right" w:pos="9025"/>
            </w:tabs>
            <w:spacing w:before="200" w:after="80" w:line="240" w:lineRule="auto"/>
            <w:rPr>
              <w:rFonts w:ascii="Times New Roman" w:eastAsia="Times New Roman" w:hAnsi="Times New Roman" w:cs="Times New Roman"/>
              <w:b/>
              <w:color w:val="000000"/>
            </w:rPr>
          </w:pPr>
          <w:hyperlink w:anchor="_fgnbn78neosw">
            <w:r w:rsidR="00DD7773">
              <w:rPr>
                <w:rFonts w:ascii="Times New Roman" w:eastAsia="Times New Roman" w:hAnsi="Times New Roman" w:cs="Times New Roman"/>
                <w:b/>
                <w:color w:val="000000"/>
              </w:rPr>
              <w:t>8.REFERÊNCIAS BIBLIOGRÁFICAS</w:t>
            </w:r>
          </w:hyperlink>
          <w:r w:rsidR="00DD7773">
            <w:rPr>
              <w:rFonts w:ascii="Times New Roman" w:eastAsia="Times New Roman" w:hAnsi="Times New Roman" w:cs="Times New Roman"/>
              <w:b/>
              <w:color w:val="000000"/>
            </w:rPr>
            <w:tab/>
          </w:r>
          <w:r w:rsidR="00DD7773">
            <w:fldChar w:fldCharType="begin"/>
          </w:r>
          <w:r w:rsidR="00DD7773">
            <w:instrText xml:space="preserve"> PAGEREF _fgnbn78neosw \h </w:instrText>
          </w:r>
          <w:r w:rsidR="00DD7773">
            <w:fldChar w:fldCharType="separate"/>
          </w:r>
          <w:r w:rsidR="00DD7773">
            <w:rPr>
              <w:rFonts w:ascii="Times New Roman" w:eastAsia="Times New Roman" w:hAnsi="Times New Roman" w:cs="Times New Roman"/>
              <w:b/>
              <w:color w:val="000000"/>
            </w:rPr>
            <w:t>15</w:t>
          </w:r>
          <w:r w:rsidR="00DD7773">
            <w:fldChar w:fldCharType="end"/>
          </w:r>
          <w:r w:rsidR="00DD7773">
            <w:fldChar w:fldCharType="end"/>
          </w:r>
        </w:p>
      </w:sdtContent>
    </w:sdt>
    <w:p w14:paraId="00000051" w14:textId="77777777" w:rsidR="00603134" w:rsidRDefault="00603134">
      <w:pPr>
        <w:spacing w:line="240" w:lineRule="auto"/>
        <w:rPr>
          <w:rFonts w:ascii="Times New Roman" w:eastAsia="Times New Roman" w:hAnsi="Times New Roman" w:cs="Times New Roman"/>
          <w:b/>
          <w:sz w:val="24"/>
          <w:szCs w:val="24"/>
        </w:rPr>
      </w:pPr>
    </w:p>
    <w:p w14:paraId="00000052" w14:textId="77777777" w:rsidR="00603134" w:rsidRDefault="00603134">
      <w:pPr>
        <w:spacing w:line="240" w:lineRule="auto"/>
        <w:jc w:val="center"/>
        <w:rPr>
          <w:rFonts w:ascii="Times New Roman" w:eastAsia="Times New Roman" w:hAnsi="Times New Roman" w:cs="Times New Roman"/>
          <w:b/>
          <w:sz w:val="24"/>
          <w:szCs w:val="24"/>
        </w:rPr>
      </w:pPr>
    </w:p>
    <w:p w14:paraId="00000057" w14:textId="77777777" w:rsidR="00603134" w:rsidRDefault="00DD7773">
      <w:pPr>
        <w:pStyle w:val="Ttulo1"/>
      </w:pPr>
      <w:bookmarkStart w:id="13" w:name="_qgh3ka1zqrxt" w:colFirst="0" w:colLast="0"/>
      <w:bookmarkEnd w:id="13"/>
      <w:r>
        <w:t>1.INTRODUÇÃO</w:t>
      </w:r>
    </w:p>
    <w:p w14:paraId="00000058" w14:textId="1BA9A538" w:rsidR="00603134" w:rsidRDefault="00DD7773" w:rsidP="003A095A">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Governança é um conjunto de práticas que tem como objetivo aperfeiçoar a gestão, de modo a atender os anseios de uma organização, pública ou privada, resguardando a sua relevância institucional em longo prazo.</w:t>
      </w:r>
      <w:ins w:id="14" w:author="Avaliador" w:date="2020-11-21T14:12:00Z">
        <w:r w:rsidR="003A095A">
          <w:rPr>
            <w:rFonts w:ascii="Times New Roman" w:eastAsia="Times New Roman" w:hAnsi="Times New Roman" w:cs="Times New Roman"/>
            <w:sz w:val="24"/>
            <w:szCs w:val="24"/>
            <w:highlight w:val="white"/>
          </w:rPr>
          <w:t xml:space="preserve"> Fonte?</w:t>
        </w:r>
      </w:ins>
    </w:p>
    <w:p w14:paraId="00000059" w14:textId="77777777" w:rsidR="00603134" w:rsidRDefault="00DD7773" w:rsidP="003A095A">
      <w:pPr>
        <w:spacing w:before="240" w:after="24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 caso da governança pública, seu objetivo deve ser promover</w:t>
      </w:r>
      <w:r>
        <w:rPr>
          <w:rFonts w:ascii="Times New Roman" w:eastAsia="Times New Roman" w:hAnsi="Times New Roman" w:cs="Times New Roman"/>
          <w:sz w:val="24"/>
          <w:szCs w:val="24"/>
        </w:rPr>
        <w:t xml:space="preserve"> o desenvolvimento econômico e o bem-estar da sociedade por meio da definição de metas e programas que permitam implementar meios eficazes de interação entre todas as atividades de governo e o setor privado, bem como responsabilizar os dirigentes pelo desempenho e assegurar que o setor público seja suficientemente transparente.</w:t>
      </w:r>
    </w:p>
    <w:p w14:paraId="0000005A" w14:textId="13CE671F" w:rsidR="00603134" w:rsidRPr="003A095A" w:rsidRDefault="00DD7773">
      <w:pPr>
        <w:spacing w:before="240" w:after="240" w:line="240" w:lineRule="auto"/>
        <w:ind w:left="1700"/>
        <w:jc w:val="both"/>
        <w:rPr>
          <w:rFonts w:ascii="Times New Roman" w:eastAsia="Times New Roman" w:hAnsi="Times New Roman" w:cs="Times New Roman"/>
          <w:rPrChange w:id="15" w:author="Avaliador" w:date="2020-11-21T14:13:00Z">
            <w:rPr>
              <w:rFonts w:ascii="Times New Roman" w:eastAsia="Times New Roman" w:hAnsi="Times New Roman" w:cs="Times New Roman"/>
              <w:sz w:val="24"/>
              <w:szCs w:val="24"/>
            </w:rPr>
          </w:rPrChange>
        </w:rPr>
      </w:pPr>
      <w:r w:rsidRPr="003A095A">
        <w:rPr>
          <w:rFonts w:ascii="Times New Roman" w:eastAsia="Times New Roman" w:hAnsi="Times New Roman" w:cs="Times New Roman"/>
          <w:rPrChange w:id="16" w:author="Avaliador" w:date="2020-11-21T14:13:00Z">
            <w:rPr>
              <w:rFonts w:ascii="Times New Roman" w:eastAsia="Times New Roman" w:hAnsi="Times New Roman" w:cs="Times New Roman"/>
              <w:sz w:val="24"/>
              <w:szCs w:val="24"/>
            </w:rPr>
          </w:rPrChange>
        </w:rPr>
        <w:t xml:space="preserve">Para construir uma boa governança, pelo menos dois elementos são cruciais. O primeiro é um conjunto de instituições que pode moldar a maneira pela qual as decisões são tomadas e fornecer alguma legitimidade para as ações implementadas pelo setor público. Além de fornecer legitimidade, nos melhores casos essas instituições também promovem a eficácia e ajudam a realizar as difíceis tarefas envolvidas na governança. Todas as instituições do setor público são importantes para a boa governança, mas a burocracia pública pode ser especialmente importante. Assim, o segundo elemento crucial para a boa governança são as pessoas que trabalham no setor público. A burocracia não apenas realiza o trabalho de implementação de políticas públicas, como também fornece assessoria a líderes políticos e fornece uma memória institucionalizada das políticas e da administração. Apesar de muitas pessoas dentro e fora do governo denegrir a burocracia, ela </w:t>
      </w:r>
      <w:r w:rsidR="003A095A">
        <w:rPr>
          <w:rFonts w:ascii="Times New Roman" w:eastAsia="Times New Roman" w:hAnsi="Times New Roman" w:cs="Times New Roman"/>
        </w:rPr>
        <w:t>é crucial para a boa governança</w:t>
      </w:r>
      <w:r w:rsidRPr="003A095A">
        <w:rPr>
          <w:rFonts w:ascii="Times New Roman" w:eastAsia="Times New Roman" w:hAnsi="Times New Roman" w:cs="Times New Roman"/>
          <w:rPrChange w:id="17" w:author="Avaliador" w:date="2020-11-21T14:13:00Z">
            <w:rPr>
              <w:rFonts w:ascii="Times New Roman" w:eastAsia="Times New Roman" w:hAnsi="Times New Roman" w:cs="Times New Roman"/>
              <w:sz w:val="24"/>
              <w:szCs w:val="24"/>
            </w:rPr>
          </w:rPrChange>
        </w:rPr>
        <w:t xml:space="preserve"> (Guia da Política de Governança Pública, 2018)</w:t>
      </w:r>
      <w:r w:rsidR="003A095A">
        <w:rPr>
          <w:rFonts w:ascii="Times New Roman" w:eastAsia="Times New Roman" w:hAnsi="Times New Roman" w:cs="Times New Roman"/>
        </w:rPr>
        <w:t>.</w:t>
      </w:r>
    </w:p>
    <w:p w14:paraId="0000005B" w14:textId="7A2416AC" w:rsidR="00603134" w:rsidRDefault="00DD7773" w:rsidP="003A095A">
      <w:pPr>
        <w:spacing w:before="240"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o método tradicional de organização das instituições e da burocracia do </w:t>
      </w:r>
      <w:del w:id="18" w:author="Avaliador" w:date="2020-11-21T14:16:00Z">
        <w:r w:rsidDel="002E1BED">
          <w:rPr>
            <w:rFonts w:ascii="Times New Roman" w:eastAsia="Times New Roman" w:hAnsi="Times New Roman" w:cs="Times New Roman"/>
            <w:sz w:val="24"/>
            <w:szCs w:val="24"/>
          </w:rPr>
          <w:delText>P</w:delText>
        </w:r>
      </w:del>
      <w:ins w:id="19" w:author="Avaliador" w:date="2020-11-21T14:16:00Z">
        <w:r w:rsidR="002E1BED">
          <w:rPr>
            <w:rFonts w:ascii="Times New Roman" w:eastAsia="Times New Roman" w:hAnsi="Times New Roman" w:cs="Times New Roman"/>
            <w:sz w:val="24"/>
            <w:szCs w:val="24"/>
          </w:rPr>
          <w:t>p</w:t>
        </w:r>
      </w:ins>
      <w:r>
        <w:rPr>
          <w:rFonts w:ascii="Times New Roman" w:eastAsia="Times New Roman" w:hAnsi="Times New Roman" w:cs="Times New Roman"/>
          <w:sz w:val="24"/>
          <w:szCs w:val="24"/>
        </w:rPr>
        <w:t xml:space="preserve">oder </w:t>
      </w:r>
      <w:del w:id="20" w:author="Avaliador" w:date="2020-11-21T14:16:00Z">
        <w:r w:rsidDel="002E1BED">
          <w:rPr>
            <w:rFonts w:ascii="Times New Roman" w:eastAsia="Times New Roman" w:hAnsi="Times New Roman" w:cs="Times New Roman"/>
            <w:sz w:val="24"/>
            <w:szCs w:val="24"/>
          </w:rPr>
          <w:delText>E</w:delText>
        </w:r>
      </w:del>
      <w:ins w:id="21" w:author="Avaliador" w:date="2020-11-21T14:16:00Z">
        <w:r w:rsidR="002E1BED">
          <w:rPr>
            <w:rFonts w:ascii="Times New Roman" w:eastAsia="Times New Roman" w:hAnsi="Times New Roman" w:cs="Times New Roman"/>
            <w:sz w:val="24"/>
            <w:szCs w:val="24"/>
          </w:rPr>
          <w:t>e</w:t>
        </w:r>
      </w:ins>
      <w:r>
        <w:rPr>
          <w:rFonts w:ascii="Times New Roman" w:eastAsia="Times New Roman" w:hAnsi="Times New Roman" w:cs="Times New Roman"/>
          <w:sz w:val="24"/>
          <w:szCs w:val="24"/>
        </w:rPr>
        <w:t>xecutivo no Brasil é lento, ineficiente e pouco responsivo, situação que se faz ainda mais presente em municípios de pequeno porte ou regiões menos desenvolvidas economicamente, cuja dinâmica apresenta inúmeras assimetrias em termos de arrecadação, capacidade de investimentos, competências constitucionais e concentração de demandas.</w:t>
      </w:r>
      <w:ins w:id="22" w:author="Avaliador" w:date="2020-11-21T14:17:00Z">
        <w:r w:rsidR="002E1BED">
          <w:rPr>
            <w:rFonts w:ascii="Times New Roman" w:eastAsia="Times New Roman" w:hAnsi="Times New Roman" w:cs="Times New Roman"/>
            <w:sz w:val="24"/>
            <w:szCs w:val="24"/>
          </w:rPr>
          <w:t xml:space="preserve"> Fonte?</w:t>
        </w:r>
      </w:ins>
    </w:p>
    <w:p w14:paraId="0000005C" w14:textId="6E15C3B9" w:rsidR="00603134" w:rsidRDefault="00DD7773" w:rsidP="003A095A">
      <w:pPr>
        <w:spacing w:before="240"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Especificamente na região do Vale Histórico </w:t>
      </w:r>
      <w:ins w:id="23" w:author="Avaliador" w:date="2020-11-21T14:17:00Z">
        <w:r w:rsidR="002E1BED">
          <w:rPr>
            <w:rFonts w:ascii="Times New Roman" w:eastAsia="Times New Roman" w:hAnsi="Times New Roman" w:cs="Times New Roman"/>
            <w:sz w:val="24"/>
            <w:szCs w:val="24"/>
          </w:rPr>
          <w:t>P</w:t>
        </w:r>
      </w:ins>
      <w:del w:id="24" w:author="Avaliador" w:date="2020-11-21T14:17:00Z">
        <w:r w:rsidDel="002E1BED">
          <w:rPr>
            <w:rFonts w:ascii="Times New Roman" w:eastAsia="Times New Roman" w:hAnsi="Times New Roman" w:cs="Times New Roman"/>
            <w:sz w:val="24"/>
            <w:szCs w:val="24"/>
          </w:rPr>
          <w:delText>p</w:delText>
        </w:r>
      </w:del>
      <w:r>
        <w:rPr>
          <w:rFonts w:ascii="Times New Roman" w:eastAsia="Times New Roman" w:hAnsi="Times New Roman" w:cs="Times New Roman"/>
          <w:sz w:val="24"/>
          <w:szCs w:val="24"/>
        </w:rPr>
        <w:t xml:space="preserve">aulista, entre os seis municípios que compõem este estudo – Arapeí, Areias, Bananal, Queluz, São José do Barreiro e Silveiras –, esta assimetria é visível em quase todos os seus aspectos. Do econômico ao social, há relativa diferença entre eles, ainda que </w:t>
      </w:r>
      <w:del w:id="25" w:author="Avaliador" w:date="2020-11-21T14:17:00Z">
        <w:r w:rsidDel="002E1BED">
          <w:rPr>
            <w:rFonts w:ascii="Times New Roman" w:eastAsia="Times New Roman" w:hAnsi="Times New Roman" w:cs="Times New Roman"/>
            <w:sz w:val="24"/>
            <w:szCs w:val="24"/>
          </w:rPr>
          <w:delText>estejam em</w:delText>
        </w:r>
      </w:del>
      <w:ins w:id="26" w:author="Avaliador" w:date="2020-11-21T14:17:00Z">
        <w:r w:rsidR="002E1BED">
          <w:rPr>
            <w:rFonts w:ascii="Times New Roman" w:eastAsia="Times New Roman" w:hAnsi="Times New Roman" w:cs="Times New Roman"/>
            <w:sz w:val="24"/>
            <w:szCs w:val="24"/>
          </w:rPr>
          <w:t>componham</w:t>
        </w:r>
      </w:ins>
      <w:r>
        <w:rPr>
          <w:rFonts w:ascii="Times New Roman" w:eastAsia="Times New Roman" w:hAnsi="Times New Roman" w:cs="Times New Roman"/>
          <w:sz w:val="24"/>
          <w:szCs w:val="24"/>
        </w:rPr>
        <w:t xml:space="preserve"> uma rota que os aproxima</w:t>
      </w:r>
      <w:ins w:id="27" w:author="Avaliador" w:date="2020-11-21T14:18:00Z">
        <w:r w:rsidR="002E1BED">
          <w:rPr>
            <w:rFonts w:ascii="Times New Roman" w:eastAsia="Times New Roman" w:hAnsi="Times New Roman" w:cs="Times New Roman"/>
            <w:sz w:val="24"/>
            <w:szCs w:val="24"/>
          </w:rPr>
          <w:t>m</w:t>
        </w:r>
      </w:ins>
      <w:r>
        <w:rPr>
          <w:rFonts w:ascii="Times New Roman" w:eastAsia="Times New Roman" w:hAnsi="Times New Roman" w:cs="Times New Roman"/>
          <w:sz w:val="24"/>
          <w:szCs w:val="24"/>
        </w:rPr>
        <w:t xml:space="preserve"> ainda mais geograficamente.</w:t>
      </w:r>
    </w:p>
    <w:p w14:paraId="0000005D" w14:textId="60DA1302" w:rsidR="00603134" w:rsidRDefault="00DD7773" w:rsidP="003A095A">
      <w:pPr>
        <w:spacing w:before="240"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caso da governança turística, há municípios como São José do Barreiro e Bananal, que já contam com </w:t>
      </w:r>
      <w:del w:id="28" w:author="Avaliador" w:date="2020-11-21T14:18:00Z">
        <w:r w:rsidDel="002E1BED">
          <w:rPr>
            <w:rFonts w:ascii="Times New Roman" w:eastAsia="Times New Roman" w:hAnsi="Times New Roman" w:cs="Times New Roman"/>
            <w:sz w:val="24"/>
            <w:szCs w:val="24"/>
          </w:rPr>
          <w:delText xml:space="preserve">boa </w:delText>
        </w:r>
      </w:del>
      <w:ins w:id="29" w:author="Avaliador" w:date="2020-11-21T14:18:00Z">
        <w:r w:rsidR="002E1BED">
          <w:rPr>
            <w:rFonts w:ascii="Times New Roman" w:eastAsia="Times New Roman" w:hAnsi="Times New Roman" w:cs="Times New Roman"/>
            <w:sz w:val="24"/>
            <w:szCs w:val="24"/>
          </w:rPr>
          <w:t xml:space="preserve">consolidada </w:t>
        </w:r>
      </w:ins>
      <w:r>
        <w:rPr>
          <w:rFonts w:ascii="Times New Roman" w:eastAsia="Times New Roman" w:hAnsi="Times New Roman" w:cs="Times New Roman"/>
          <w:sz w:val="24"/>
          <w:szCs w:val="24"/>
        </w:rPr>
        <w:t xml:space="preserve">infraestrutura para o turismo, ao passo que outros, como Areias e Silveiras, por exemplo, </w:t>
      </w:r>
      <w:del w:id="30" w:author="Avaliador" w:date="2020-11-21T14:19:00Z">
        <w:r w:rsidDel="002E1BED">
          <w:rPr>
            <w:rFonts w:ascii="Times New Roman" w:eastAsia="Times New Roman" w:hAnsi="Times New Roman" w:cs="Times New Roman"/>
            <w:sz w:val="24"/>
            <w:szCs w:val="24"/>
          </w:rPr>
          <w:delText xml:space="preserve">cujos </w:delText>
        </w:r>
      </w:del>
      <w:ins w:id="31" w:author="Avaliador" w:date="2020-11-21T14:19:00Z">
        <w:r w:rsidR="002E1BED">
          <w:rPr>
            <w:rFonts w:ascii="Times New Roman" w:eastAsia="Times New Roman" w:hAnsi="Times New Roman" w:cs="Times New Roman"/>
            <w:sz w:val="24"/>
            <w:szCs w:val="24"/>
          </w:rPr>
          <w:t xml:space="preserve">que, </w:t>
        </w:r>
      </w:ins>
      <w:ins w:id="32" w:author="Avaliador" w:date="2020-11-21T14:20:00Z">
        <w:r w:rsidR="005024B3">
          <w:rPr>
            <w:rFonts w:ascii="Times New Roman" w:eastAsia="Times New Roman" w:hAnsi="Times New Roman" w:cs="Times New Roman"/>
            <w:sz w:val="24"/>
            <w:szCs w:val="24"/>
          </w:rPr>
          <w:t xml:space="preserve">historicamente </w:t>
        </w:r>
      </w:ins>
      <w:ins w:id="33" w:author="Avaliador" w:date="2020-11-21T14:19:00Z">
        <w:r w:rsidR="002E1BED">
          <w:rPr>
            <w:rFonts w:ascii="Times New Roman" w:eastAsia="Times New Roman" w:hAnsi="Times New Roman" w:cs="Times New Roman"/>
            <w:sz w:val="24"/>
            <w:szCs w:val="24"/>
          </w:rPr>
          <w:t xml:space="preserve">convivem com </w:t>
        </w:r>
      </w:ins>
      <w:r>
        <w:rPr>
          <w:rFonts w:ascii="Times New Roman" w:eastAsia="Times New Roman" w:hAnsi="Times New Roman" w:cs="Times New Roman"/>
          <w:sz w:val="24"/>
          <w:szCs w:val="24"/>
        </w:rPr>
        <w:t xml:space="preserve">gestores públicos locais </w:t>
      </w:r>
      <w:ins w:id="34" w:author="Avaliador" w:date="2020-11-21T14:19:00Z">
        <w:r w:rsidR="002E1BED">
          <w:rPr>
            <w:rFonts w:ascii="Times New Roman" w:eastAsia="Times New Roman" w:hAnsi="Times New Roman" w:cs="Times New Roman"/>
            <w:sz w:val="24"/>
            <w:szCs w:val="24"/>
          </w:rPr>
          <w:t>que pouco valorizam ações cont</w:t>
        </w:r>
      </w:ins>
      <w:ins w:id="35" w:author="Avaliador" w:date="2020-11-21T14:20:00Z">
        <w:r w:rsidR="002E1BED">
          <w:rPr>
            <w:rFonts w:ascii="Times New Roman" w:eastAsia="Times New Roman" w:hAnsi="Times New Roman" w:cs="Times New Roman"/>
            <w:sz w:val="24"/>
            <w:szCs w:val="24"/>
          </w:rPr>
          <w:t xml:space="preserve">ínuas de </w:t>
        </w:r>
      </w:ins>
      <w:del w:id="36" w:author="Avaliador" w:date="2020-11-21T14:20:00Z">
        <w:r w:rsidDel="002E1BED">
          <w:rPr>
            <w:rFonts w:ascii="Times New Roman" w:eastAsia="Times New Roman" w:hAnsi="Times New Roman" w:cs="Times New Roman"/>
            <w:sz w:val="24"/>
            <w:szCs w:val="24"/>
          </w:rPr>
          <w:delText xml:space="preserve">não usam as ferramentas necessárias das quais poderiam dispor para implantar o </w:delText>
        </w:r>
      </w:del>
      <w:r>
        <w:rPr>
          <w:rFonts w:ascii="Times New Roman" w:eastAsia="Times New Roman" w:hAnsi="Times New Roman" w:cs="Times New Roman"/>
          <w:sz w:val="24"/>
          <w:szCs w:val="24"/>
        </w:rPr>
        <w:t>desenvolvimento do turismo local.</w:t>
      </w:r>
    </w:p>
    <w:p w14:paraId="0000005E" w14:textId="53500CA7" w:rsidR="00603134" w:rsidDel="00BD2A14" w:rsidRDefault="00DD7773" w:rsidP="003A095A">
      <w:pPr>
        <w:spacing w:before="240" w:after="240" w:line="360" w:lineRule="auto"/>
        <w:ind w:firstLine="708"/>
        <w:jc w:val="both"/>
        <w:rPr>
          <w:del w:id="37" w:author="Avaliador" w:date="2020-11-21T14:20:00Z"/>
          <w:rFonts w:ascii="Times New Roman" w:eastAsia="Times New Roman" w:hAnsi="Times New Roman" w:cs="Times New Roman"/>
          <w:sz w:val="24"/>
          <w:szCs w:val="24"/>
        </w:rPr>
      </w:pPr>
      <w:del w:id="38" w:author="Avaliador" w:date="2020-11-21T14:20:00Z">
        <w:r w:rsidDel="00BD2A14">
          <w:rPr>
            <w:rFonts w:ascii="Times New Roman" w:eastAsia="Times New Roman" w:hAnsi="Times New Roman" w:cs="Times New Roman"/>
            <w:sz w:val="24"/>
            <w:szCs w:val="24"/>
          </w:rPr>
          <w:delText xml:space="preserve"> A seguir, uma breve análise da governança turística em cada um dos municípios e geral da região.</w:delText>
        </w:r>
      </w:del>
    </w:p>
    <w:p w14:paraId="0000005F" w14:textId="49BF1FCA" w:rsidR="00603134" w:rsidDel="00351D7F" w:rsidRDefault="00603134" w:rsidP="003A095A">
      <w:pPr>
        <w:spacing w:before="240" w:after="240" w:line="360" w:lineRule="auto"/>
        <w:ind w:firstLine="708"/>
        <w:jc w:val="both"/>
        <w:rPr>
          <w:del w:id="39" w:author="Avaliador" w:date="2020-11-21T15:40:00Z"/>
          <w:rFonts w:ascii="Times New Roman" w:eastAsia="Times New Roman" w:hAnsi="Times New Roman" w:cs="Times New Roman"/>
          <w:sz w:val="24"/>
          <w:szCs w:val="24"/>
        </w:rPr>
      </w:pPr>
    </w:p>
    <w:p w14:paraId="1D3E7DF1" w14:textId="77777777" w:rsidR="00BD2A14" w:rsidRDefault="00BD2A14" w:rsidP="003A095A">
      <w:pPr>
        <w:spacing w:before="240" w:after="240" w:line="360" w:lineRule="auto"/>
        <w:ind w:firstLine="708"/>
        <w:jc w:val="both"/>
        <w:rPr>
          <w:rFonts w:ascii="Times New Roman" w:eastAsia="Times New Roman" w:hAnsi="Times New Roman" w:cs="Times New Roman"/>
          <w:sz w:val="24"/>
          <w:szCs w:val="24"/>
        </w:rPr>
      </w:pPr>
    </w:p>
    <w:p w14:paraId="00000060" w14:textId="41794779" w:rsidR="00603134" w:rsidRDefault="00DD7773" w:rsidP="003A095A">
      <w:pPr>
        <w:pStyle w:val="Ttulo1"/>
        <w:spacing w:line="360" w:lineRule="auto"/>
        <w:rPr>
          <w:ins w:id="40" w:author="Avaliador" w:date="2020-11-21T14:22:00Z"/>
        </w:rPr>
      </w:pPr>
      <w:bookmarkStart w:id="41" w:name="_yy0541942dgo" w:colFirst="0" w:colLast="0"/>
      <w:bookmarkEnd w:id="41"/>
      <w:r>
        <w:t>2.</w:t>
      </w:r>
      <w:del w:id="42" w:author="Avaliador" w:date="2020-11-21T14:22:00Z">
        <w:r w:rsidDel="00BD2A14">
          <w:delText>DESENVOLVIMENTO</w:delText>
        </w:r>
      </w:del>
      <w:ins w:id="43" w:author="Avaliador" w:date="2020-11-21T14:22:00Z">
        <w:r w:rsidR="00BD2A14">
          <w:t>Instâncias de governança</w:t>
        </w:r>
      </w:ins>
    </w:p>
    <w:p w14:paraId="5897FEC4" w14:textId="1EA7C994" w:rsidR="00BD2A14" w:rsidRDefault="00BD2A14" w:rsidP="00BD2A14">
      <w:pPr>
        <w:rPr>
          <w:ins w:id="44" w:author="Avaliador" w:date="2020-11-21T14:23:00Z"/>
        </w:rPr>
        <w:pPrChange w:id="45" w:author="Avaliador" w:date="2020-11-21T14:22:00Z">
          <w:pPr>
            <w:pStyle w:val="Ttulo1"/>
            <w:spacing w:line="360" w:lineRule="auto"/>
          </w:pPr>
        </w:pPrChange>
      </w:pPr>
      <w:commentRangeStart w:id="46"/>
      <w:ins w:id="47" w:author="Avaliador" w:date="2020-11-21T14:23:00Z">
        <w:r>
          <w:t>Fazer um texto explicando a lógica dos assuntos tratados</w:t>
        </w:r>
      </w:ins>
      <w:ins w:id="48" w:author="Avaliador" w:date="2020-11-21T14:29:00Z">
        <w:r w:rsidR="00271066">
          <w:t>: (o texto de todos os municípios deve seguir esta sequ</w:t>
        </w:r>
      </w:ins>
      <w:ins w:id="49" w:author="Avaliador" w:date="2020-11-21T14:30:00Z">
        <w:r w:rsidR="00271066">
          <w:t>ência)</w:t>
        </w:r>
      </w:ins>
    </w:p>
    <w:p w14:paraId="6FD8ED94" w14:textId="7A392F3B" w:rsidR="00AB6B95" w:rsidRDefault="00AB6B95" w:rsidP="00BD2A14">
      <w:pPr>
        <w:rPr>
          <w:ins w:id="50" w:author="Avaliador" w:date="2020-11-21T14:25:00Z"/>
        </w:rPr>
        <w:pPrChange w:id="51" w:author="Avaliador" w:date="2020-11-21T14:22:00Z">
          <w:pPr>
            <w:pStyle w:val="Ttulo1"/>
            <w:spacing w:line="360" w:lineRule="auto"/>
          </w:pPr>
        </w:pPrChange>
      </w:pPr>
      <w:ins w:id="52" w:author="Avaliador" w:date="2020-11-21T14:25:00Z">
        <w:r>
          <w:t xml:space="preserve">A. </w:t>
        </w:r>
      </w:ins>
      <w:ins w:id="53" w:author="Avaliador" w:date="2020-11-21T14:23:00Z">
        <w:r w:rsidR="00BD2A14">
          <w:t xml:space="preserve">Gestão pública </w:t>
        </w:r>
      </w:ins>
    </w:p>
    <w:p w14:paraId="5D9E7E14" w14:textId="701F27CC" w:rsidR="00BD2A14" w:rsidRDefault="00BD2A14" w:rsidP="00BD2A14">
      <w:pPr>
        <w:rPr>
          <w:ins w:id="54" w:author="Avaliador" w:date="2020-11-21T14:23:00Z"/>
        </w:rPr>
        <w:pPrChange w:id="55" w:author="Avaliador" w:date="2020-11-21T14:22:00Z">
          <w:pPr>
            <w:pStyle w:val="Ttulo1"/>
            <w:spacing w:line="360" w:lineRule="auto"/>
          </w:pPr>
        </w:pPrChange>
      </w:pPr>
      <w:ins w:id="56" w:author="Avaliador" w:date="2020-11-21T14:23:00Z">
        <w:r>
          <w:t>Poder executivo</w:t>
        </w:r>
      </w:ins>
      <w:ins w:id="57" w:author="Avaliador" w:date="2020-11-21T14:24:00Z">
        <w:r w:rsidR="00C17E84">
          <w:t xml:space="preserve"> (prefeito e secretarias)</w:t>
        </w:r>
      </w:ins>
    </w:p>
    <w:p w14:paraId="628EB214" w14:textId="01A8E3CB" w:rsidR="00BD2A14" w:rsidRDefault="00BD2A14" w:rsidP="00BD2A14">
      <w:pPr>
        <w:rPr>
          <w:ins w:id="58" w:author="Avaliador" w:date="2020-11-21T14:27:00Z"/>
        </w:rPr>
        <w:pPrChange w:id="59" w:author="Avaliador" w:date="2020-11-21T14:22:00Z">
          <w:pPr>
            <w:pStyle w:val="Ttulo1"/>
            <w:spacing w:line="360" w:lineRule="auto"/>
          </w:pPr>
        </w:pPrChange>
      </w:pPr>
      <w:ins w:id="60" w:author="Avaliador" w:date="2020-11-21T14:23:00Z">
        <w:r>
          <w:t>Poder legislativo</w:t>
        </w:r>
      </w:ins>
      <w:ins w:id="61" w:author="Avaliador" w:date="2020-11-21T14:24:00Z">
        <w:r w:rsidR="00C17E84">
          <w:t xml:space="preserve"> – Câmara municipal e vereadores</w:t>
        </w:r>
      </w:ins>
    </w:p>
    <w:p w14:paraId="29F6315F" w14:textId="15612464" w:rsidR="00271066" w:rsidRDefault="004C2D14" w:rsidP="00BD2A14">
      <w:pPr>
        <w:rPr>
          <w:ins w:id="62" w:author="Avaliador" w:date="2020-11-21T14:32:00Z"/>
        </w:rPr>
        <w:pPrChange w:id="63" w:author="Avaliador" w:date="2020-11-21T14:22:00Z">
          <w:pPr>
            <w:pStyle w:val="Ttulo1"/>
            <w:spacing w:line="360" w:lineRule="auto"/>
          </w:pPr>
        </w:pPrChange>
      </w:pPr>
      <w:ins w:id="64" w:author="Avaliador" w:date="2020-11-21T14:35:00Z">
        <w:r>
          <w:t>B</w:t>
        </w:r>
      </w:ins>
      <w:ins w:id="65" w:author="Avaliador" w:date="2020-11-21T14:29:00Z">
        <w:r w:rsidR="00271066">
          <w:t>. Gestão do Turismo</w:t>
        </w:r>
      </w:ins>
    </w:p>
    <w:p w14:paraId="39854D5E" w14:textId="77777777" w:rsidR="00AE18B7" w:rsidRDefault="00AE18B7" w:rsidP="00BD2A14">
      <w:pPr>
        <w:rPr>
          <w:ins w:id="66" w:author="Avaliador" w:date="2020-11-21T14:34:00Z"/>
        </w:rPr>
        <w:pPrChange w:id="67" w:author="Avaliador" w:date="2020-11-21T14:22:00Z">
          <w:pPr>
            <w:pStyle w:val="Ttulo1"/>
            <w:spacing w:line="360" w:lineRule="auto"/>
          </w:pPr>
        </w:pPrChange>
      </w:pPr>
      <w:ins w:id="68" w:author="Avaliador" w:date="2020-11-21T14:34:00Z">
        <w:r>
          <w:t>Municipal</w:t>
        </w:r>
      </w:ins>
    </w:p>
    <w:p w14:paraId="779C991D" w14:textId="49F5D881" w:rsidR="00727947" w:rsidRDefault="00727947" w:rsidP="00BD2A14">
      <w:pPr>
        <w:rPr>
          <w:ins w:id="69" w:author="Avaliador" w:date="2020-11-21T14:27:00Z"/>
        </w:rPr>
        <w:pPrChange w:id="70" w:author="Avaliador" w:date="2020-11-21T14:22:00Z">
          <w:pPr>
            <w:pStyle w:val="Ttulo1"/>
            <w:spacing w:line="360" w:lineRule="auto"/>
          </w:pPr>
        </w:pPrChange>
      </w:pPr>
      <w:ins w:id="71" w:author="Avaliador" w:date="2020-11-21T14:33:00Z">
        <w:r>
          <w:t>Estadual</w:t>
        </w:r>
      </w:ins>
    </w:p>
    <w:p w14:paraId="2CBD1D9C" w14:textId="77777777" w:rsidR="00AE18B7" w:rsidRDefault="00AE18B7" w:rsidP="00AE18B7">
      <w:pPr>
        <w:rPr>
          <w:ins w:id="72" w:author="Avaliador" w:date="2020-11-21T14:35:00Z"/>
        </w:rPr>
      </w:pPr>
      <w:ins w:id="73" w:author="Avaliador" w:date="2020-11-21T14:34:00Z">
        <w:r>
          <w:t>Federal</w:t>
        </w:r>
      </w:ins>
    </w:p>
    <w:p w14:paraId="744342E1" w14:textId="0B5E0F45" w:rsidR="004C2D14" w:rsidRDefault="004C2D14" w:rsidP="00AE18B7">
      <w:pPr>
        <w:rPr>
          <w:ins w:id="74" w:author="Avaliador" w:date="2020-11-21T14:35:00Z"/>
        </w:rPr>
      </w:pPr>
      <w:ins w:id="75" w:author="Avaliador" w:date="2020-11-21T14:35:00Z">
        <w:r>
          <w:t>C. COMTUR</w:t>
        </w:r>
      </w:ins>
    </w:p>
    <w:p w14:paraId="327C7FA4" w14:textId="26F42862" w:rsidR="004C2D14" w:rsidRDefault="004C2D14" w:rsidP="00AE18B7">
      <w:pPr>
        <w:rPr>
          <w:ins w:id="76" w:author="Avaliador" w:date="2020-11-21T14:35:00Z"/>
        </w:rPr>
      </w:pPr>
      <w:ins w:id="77" w:author="Avaliador" w:date="2020-11-21T14:35:00Z">
        <w:r>
          <w:t>Histórico</w:t>
        </w:r>
      </w:ins>
    </w:p>
    <w:p w14:paraId="6E9A0D11" w14:textId="2DBC202D" w:rsidR="004C2D14" w:rsidRDefault="004C2D14" w:rsidP="00AE18B7">
      <w:pPr>
        <w:rPr>
          <w:ins w:id="78" w:author="Avaliador" w:date="2020-11-21T14:34:00Z"/>
        </w:rPr>
      </w:pPr>
      <w:ins w:id="79" w:author="Avaliador" w:date="2020-11-21T14:36:00Z">
        <w:r>
          <w:t>Composição</w:t>
        </w:r>
      </w:ins>
    </w:p>
    <w:commentRangeEnd w:id="46"/>
    <w:p w14:paraId="640F13DC" w14:textId="77777777" w:rsidR="00271066" w:rsidRPr="00BD2A14" w:rsidRDefault="00351D7F" w:rsidP="00BD2A14">
      <w:pPr>
        <w:pPrChange w:id="80" w:author="Avaliador" w:date="2020-11-21T14:22:00Z">
          <w:pPr>
            <w:pStyle w:val="Ttulo1"/>
            <w:spacing w:line="360" w:lineRule="auto"/>
          </w:pPr>
        </w:pPrChange>
      </w:pPr>
      <w:ins w:id="81" w:author="Avaliador" w:date="2020-11-21T15:40:00Z">
        <w:r>
          <w:rPr>
            <w:rStyle w:val="Refdecomentrio"/>
          </w:rPr>
          <w:commentReference w:id="46"/>
        </w:r>
      </w:ins>
    </w:p>
    <w:p w14:paraId="00000061" w14:textId="77777777" w:rsidR="00603134" w:rsidRDefault="00DD7773" w:rsidP="003A095A">
      <w:pPr>
        <w:pStyle w:val="Ttulo2"/>
        <w:spacing w:line="360" w:lineRule="auto"/>
      </w:pPr>
      <w:bookmarkStart w:id="82" w:name="_gkqgenrh14ha" w:colFirst="0" w:colLast="0"/>
      <w:bookmarkEnd w:id="82"/>
      <w:r>
        <w:t>2.1 ARAPEÍ</w:t>
      </w:r>
    </w:p>
    <w:p w14:paraId="00000062" w14:textId="2FB4C0DE" w:rsidR="00603134" w:rsidRDefault="00DD7773" w:rsidP="003A095A">
      <w:pPr>
        <w:spacing w:line="36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O município de Arapeí conta com 15 secretarias, Administração; Agricultura; Cadastro; Controle Interno; Cultura e Turismo; Diretoria de Transporte; Educação; Esporte e Lazer; Finanças; Gabinete; Jurídico; Obras; Promoção e Assistência Social; Recursos Humanos e Saúde. O prefeito é o </w:t>
      </w:r>
      <w:commentRangeStart w:id="83"/>
      <w:r>
        <w:rPr>
          <w:rFonts w:ascii="Times New Roman" w:eastAsia="Times New Roman" w:hAnsi="Times New Roman" w:cs="Times New Roman"/>
          <w:sz w:val="24"/>
          <w:szCs w:val="24"/>
        </w:rPr>
        <w:t xml:space="preserve">Edson André de Souza (SD) </w:t>
      </w:r>
      <w:commentRangeEnd w:id="83"/>
      <w:r w:rsidR="00271066">
        <w:rPr>
          <w:rStyle w:val="Refdecomentrio"/>
        </w:rPr>
        <w:commentReference w:id="83"/>
      </w:r>
      <w:r>
        <w:rPr>
          <w:rFonts w:ascii="Times New Roman" w:eastAsia="Times New Roman" w:hAnsi="Times New Roman" w:cs="Times New Roman"/>
          <w:sz w:val="24"/>
          <w:szCs w:val="24"/>
        </w:rPr>
        <w:t xml:space="preserve">e o município conta com </w:t>
      </w:r>
      <w:commentRangeStart w:id="84"/>
      <w:ins w:id="85" w:author="Avaliador" w:date="2020-11-21T14:26:00Z">
        <w:r w:rsidR="006D0F0E">
          <w:rPr>
            <w:rFonts w:ascii="Times New Roman" w:eastAsia="Times New Roman" w:hAnsi="Times New Roman" w:cs="Times New Roman"/>
            <w:sz w:val="24"/>
            <w:szCs w:val="24"/>
          </w:rPr>
          <w:t>nove</w:t>
        </w:r>
      </w:ins>
      <w:del w:id="86" w:author="Avaliador" w:date="2020-11-21T14:26:00Z">
        <w:r w:rsidDel="006D0F0E">
          <w:rPr>
            <w:rFonts w:ascii="Times New Roman" w:eastAsia="Times New Roman" w:hAnsi="Times New Roman" w:cs="Times New Roman"/>
            <w:sz w:val="24"/>
            <w:szCs w:val="24"/>
          </w:rPr>
          <w:delText>9</w:delText>
        </w:r>
      </w:del>
      <w:commentRangeEnd w:id="84"/>
      <w:r w:rsidR="006D0F0E">
        <w:rPr>
          <w:rStyle w:val="Refdecomentrio"/>
        </w:rPr>
        <w:commentReference w:id="84"/>
      </w:r>
      <w:r>
        <w:rPr>
          <w:rFonts w:ascii="Times New Roman" w:eastAsia="Times New Roman" w:hAnsi="Times New Roman" w:cs="Times New Roman"/>
          <w:sz w:val="24"/>
          <w:szCs w:val="24"/>
        </w:rPr>
        <w:t xml:space="preserve"> vereadores na Câmara Municipal, sendo que os partidos predominantes são PSDB e PTB. A secretaria de Cultura e Turismo é </w:t>
      </w:r>
      <w:del w:id="87" w:author="Avaliador" w:date="2020-11-21T14:26:00Z">
        <w:r w:rsidDel="006D0F0E">
          <w:rPr>
            <w:rFonts w:ascii="Times New Roman" w:eastAsia="Times New Roman" w:hAnsi="Times New Roman" w:cs="Times New Roman"/>
            <w:sz w:val="24"/>
            <w:szCs w:val="24"/>
          </w:rPr>
          <w:delText xml:space="preserve">presidida </w:delText>
        </w:r>
      </w:del>
      <w:ins w:id="88" w:author="Avaliador" w:date="2020-11-21T14:26:00Z">
        <w:r w:rsidR="006D0F0E">
          <w:rPr>
            <w:rFonts w:ascii="Times New Roman" w:eastAsia="Times New Roman" w:hAnsi="Times New Roman" w:cs="Times New Roman"/>
            <w:sz w:val="24"/>
            <w:szCs w:val="24"/>
          </w:rPr>
          <w:t xml:space="preserve">ocupada </w:t>
        </w:r>
      </w:ins>
      <w:r>
        <w:rPr>
          <w:rFonts w:ascii="Times New Roman" w:eastAsia="Times New Roman" w:hAnsi="Times New Roman" w:cs="Times New Roman"/>
          <w:sz w:val="24"/>
          <w:szCs w:val="24"/>
        </w:rPr>
        <w:t xml:space="preserve">por Geraldo </w:t>
      </w:r>
      <w:proofErr w:type="spellStart"/>
      <w:r>
        <w:rPr>
          <w:rFonts w:ascii="Times New Roman" w:eastAsia="Times New Roman" w:hAnsi="Times New Roman" w:cs="Times New Roman"/>
          <w:sz w:val="24"/>
          <w:szCs w:val="24"/>
        </w:rPr>
        <w:t>Luis</w:t>
      </w:r>
      <w:proofErr w:type="spellEnd"/>
      <w:r>
        <w:rPr>
          <w:rFonts w:ascii="Times New Roman" w:eastAsia="Times New Roman" w:hAnsi="Times New Roman" w:cs="Times New Roman"/>
          <w:sz w:val="24"/>
          <w:szCs w:val="24"/>
        </w:rPr>
        <w:t xml:space="preserve"> da Silva. </w:t>
      </w:r>
    </w:p>
    <w:p w14:paraId="00000063" w14:textId="77777777" w:rsidR="00603134" w:rsidRDefault="00603134" w:rsidP="003A095A">
      <w:pPr>
        <w:spacing w:line="360" w:lineRule="auto"/>
        <w:ind w:firstLine="720"/>
        <w:jc w:val="both"/>
        <w:rPr>
          <w:rFonts w:ascii="Times New Roman" w:eastAsia="Times New Roman" w:hAnsi="Times New Roman" w:cs="Times New Roman"/>
          <w:sz w:val="24"/>
          <w:szCs w:val="24"/>
        </w:rPr>
      </w:pPr>
    </w:p>
    <w:p w14:paraId="00000064" w14:textId="77777777" w:rsidR="00603134" w:rsidRDefault="00DD7773" w:rsidP="003A095A">
      <w:pPr>
        <w:spacing w:line="360" w:lineRule="auto"/>
        <w:ind w:firstLine="720"/>
        <w:jc w:val="both"/>
        <w:rPr>
          <w:rFonts w:ascii="Times New Roman" w:eastAsia="Times New Roman" w:hAnsi="Times New Roman" w:cs="Times New Roman"/>
          <w:sz w:val="24"/>
          <w:szCs w:val="24"/>
        </w:rPr>
      </w:pPr>
      <w:commentRangeStart w:id="89"/>
      <w:r>
        <w:rPr>
          <w:rFonts w:ascii="Times New Roman" w:eastAsia="Times New Roman" w:hAnsi="Times New Roman" w:cs="Times New Roman"/>
          <w:sz w:val="24"/>
          <w:szCs w:val="24"/>
        </w:rPr>
        <w:t xml:space="preserve">Arapeí integra a Associação dos Caminhos na Corte (ARCCO), Estrada Real e também da Associação de Municípios do Vale do Paraíba (CODIVAP), que Congrega 44 municípios </w:t>
      </w:r>
      <w:r>
        <w:rPr>
          <w:rFonts w:ascii="Times New Roman" w:eastAsia="Times New Roman" w:hAnsi="Times New Roman" w:cs="Times New Roman"/>
          <w:sz w:val="24"/>
          <w:szCs w:val="24"/>
        </w:rPr>
        <w:lastRenderedPageBreak/>
        <w:t xml:space="preserve">no Cone Leste Paulista, uma das regiões industriais mais desenvolvidas do Estado de São Paulo e com enorme potencial turístico e tem como objetivo promover e difundir as boas políticas </w:t>
      </w:r>
      <w:proofErr w:type="gramStart"/>
      <w:r>
        <w:rPr>
          <w:rFonts w:ascii="Times New Roman" w:eastAsia="Times New Roman" w:hAnsi="Times New Roman" w:cs="Times New Roman"/>
          <w:sz w:val="24"/>
          <w:szCs w:val="24"/>
        </w:rPr>
        <w:t>públicas</w:t>
      </w:r>
      <w:proofErr w:type="gramEnd"/>
      <w:r>
        <w:rPr>
          <w:rFonts w:ascii="Times New Roman" w:eastAsia="Times New Roman" w:hAnsi="Times New Roman" w:cs="Times New Roman"/>
          <w:sz w:val="24"/>
          <w:szCs w:val="24"/>
        </w:rPr>
        <w:t xml:space="preserve"> e práticas de gestão entre os municípios associados, fazendo a capacitação de servidores públicos, a transferência de conhecimentos, informações e tecnologias, visando ao desenvolvimento social e ambiental da nossa região.</w:t>
      </w:r>
      <w:commentRangeEnd w:id="89"/>
      <w:r w:rsidR="00164C04">
        <w:rPr>
          <w:rStyle w:val="Refdecomentrio"/>
        </w:rPr>
        <w:commentReference w:id="89"/>
      </w:r>
    </w:p>
    <w:p w14:paraId="00000065" w14:textId="77777777" w:rsidR="00603134" w:rsidRDefault="00DD7773" w:rsidP="003A095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66" w14:textId="77777777" w:rsidR="00603134" w:rsidRDefault="00DD7773" w:rsidP="003A095A">
      <w:pPr>
        <w:spacing w:line="360" w:lineRule="auto"/>
        <w:jc w:val="both"/>
      </w:pPr>
      <w:r>
        <w:rPr>
          <w:rFonts w:ascii="Times New Roman" w:eastAsia="Times New Roman" w:hAnsi="Times New Roman" w:cs="Times New Roman"/>
          <w:sz w:val="24"/>
          <w:szCs w:val="24"/>
        </w:rPr>
        <w:tab/>
        <w:t xml:space="preserve">A economia do município é baseada na agropecuária, no comércio e no artesanato local onde trabalhos em cerâmica e barbante são os destaques. De acordo com as políticas públicas voltadas para o turismo, no ano de 2018 o Ministério do Turismo classificou Arapeí como categoria E, que significa a com menor desempenho dentro da catalogação proposta, enquanto em 2019 este foi excluído da classificação, apesar do site oficial do município enfatizar </w:t>
      </w:r>
      <w:proofErr w:type="gramStart"/>
      <w:r>
        <w:rPr>
          <w:rFonts w:ascii="Times New Roman" w:eastAsia="Times New Roman" w:hAnsi="Times New Roman" w:cs="Times New Roman"/>
          <w:sz w:val="24"/>
          <w:szCs w:val="24"/>
        </w:rPr>
        <w:t>o grande potência</w:t>
      </w:r>
      <w:proofErr w:type="gramEnd"/>
      <w:r>
        <w:rPr>
          <w:rFonts w:ascii="Times New Roman" w:eastAsia="Times New Roman" w:hAnsi="Times New Roman" w:cs="Times New Roman"/>
          <w:sz w:val="24"/>
          <w:szCs w:val="24"/>
        </w:rPr>
        <w:t xml:space="preserve"> turístico da região. Arapeí também não se enquadra como Município de Interesse Turístico (MIT) e seu Plano Diretor de Turismo Municipal chegou apenas a ser um processo de </w:t>
      </w:r>
      <w:proofErr w:type="gramStart"/>
      <w:r>
        <w:rPr>
          <w:rFonts w:ascii="Times New Roman" w:eastAsia="Times New Roman" w:hAnsi="Times New Roman" w:cs="Times New Roman"/>
          <w:sz w:val="24"/>
          <w:szCs w:val="24"/>
        </w:rPr>
        <w:t>licitação</w:t>
      </w:r>
      <w:proofErr w:type="gramEnd"/>
      <w:r>
        <w:rPr>
          <w:rFonts w:ascii="Times New Roman" w:eastAsia="Times New Roman" w:hAnsi="Times New Roman" w:cs="Times New Roman"/>
          <w:sz w:val="24"/>
          <w:szCs w:val="24"/>
        </w:rPr>
        <w:t xml:space="preserve"> mas nunca houve a consolidação em forma de legislação. </w:t>
      </w:r>
    </w:p>
    <w:p w14:paraId="00000067" w14:textId="77777777" w:rsidR="00603134" w:rsidRDefault="00603134" w:rsidP="003A095A">
      <w:pPr>
        <w:spacing w:line="360" w:lineRule="auto"/>
      </w:pPr>
    </w:p>
    <w:p w14:paraId="00000068" w14:textId="77777777" w:rsidR="00603134" w:rsidRDefault="00DD7773" w:rsidP="003A095A">
      <w:pPr>
        <w:pStyle w:val="Ttulo2"/>
        <w:spacing w:line="360" w:lineRule="auto"/>
        <w:ind w:left="850" w:firstLine="0"/>
      </w:pPr>
      <w:bookmarkStart w:id="90" w:name="_rgv0hf41evjn" w:colFirst="0" w:colLast="0"/>
      <w:bookmarkEnd w:id="90"/>
      <w:r>
        <w:t>2.2 AREIAS</w:t>
      </w:r>
    </w:p>
    <w:p w14:paraId="00000069" w14:textId="77777777"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governança do município de Areias é composta por sete secretarias, entre elas, a de Turismo, atrelada à cultura, esportes e eventos, e cujo secretário é Ronaldo Martins Araújo. O prefeito é Paulo Henrique de Souza Coutinho (DEM) e a Câmara Municipal é composta por nove vereadores.</w:t>
      </w:r>
    </w:p>
    <w:p w14:paraId="0000006A" w14:textId="77777777"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contexto das políticas públicas para o desenvolvimento do turismo, na esfera federal, de acordo com o relatório dos municípios do Ministério do Turismo, Areias está classificado na Categoria D, juntamente com outros 173 municípios do estado de São Paulo (2019). Lembrando que a categorização dos municípios indica o desempenho da economia do turismo para implementar políticas que respeitem as suas peculiaridades, onde os municípios com maior desempenho estão na A e os de menor desempenho na E.</w:t>
      </w:r>
    </w:p>
    <w:p w14:paraId="0000006B" w14:textId="77777777"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esfera estadual, Areias foi instituído como um Município de Interesse Turístico (MIT), preenchendo, portanto, os critérios necessários de potencial turístico, Conselho Municipal de Turismo, serviço médico emergencial, infraestrutura básica, Plano Diretor de Turismo e atrativos turísticos, entre outros aspectos.</w:t>
      </w:r>
    </w:p>
    <w:p w14:paraId="0000006C" w14:textId="77777777" w:rsidR="00603134" w:rsidRDefault="00603134" w:rsidP="003A095A">
      <w:pPr>
        <w:spacing w:before="200" w:after="200" w:line="360" w:lineRule="auto"/>
        <w:ind w:firstLine="708"/>
        <w:jc w:val="both"/>
        <w:rPr>
          <w:rFonts w:ascii="Times New Roman" w:eastAsia="Times New Roman" w:hAnsi="Times New Roman" w:cs="Times New Roman"/>
          <w:sz w:val="24"/>
          <w:szCs w:val="24"/>
        </w:rPr>
      </w:pPr>
    </w:p>
    <w:p w14:paraId="0000006D" w14:textId="77777777"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esfera municipal, o Plano Diretor de Turismo Municipal foi promulgado, por meio da Lei nº 1252, em 7 de dezembro de 2016, sob a assinatura do então prefeito José Antônio Fernandes (PSDB). O Conselho Municipal do Turismo foi criado pela Lei nº 1256, em 14 de março de 2017, e prevê que, entre seus membros, no mínimo dois sejam do Poder Público e seis sejam da sociedade civil. E, por fim, em 4 de setembro do mesmo ano, foi sancionada a Lei nº 1269, criando o Fundo Municipal de Turismo (</w:t>
      </w:r>
      <w:proofErr w:type="spellStart"/>
      <w:r>
        <w:rPr>
          <w:rFonts w:ascii="Times New Roman" w:eastAsia="Times New Roman" w:hAnsi="Times New Roman" w:cs="Times New Roman"/>
          <w:sz w:val="24"/>
          <w:szCs w:val="24"/>
        </w:rPr>
        <w:t>Fumtur</w:t>
      </w:r>
      <w:proofErr w:type="spellEnd"/>
      <w:r>
        <w:rPr>
          <w:rFonts w:ascii="Times New Roman" w:eastAsia="Times New Roman" w:hAnsi="Times New Roman" w:cs="Times New Roman"/>
          <w:sz w:val="24"/>
          <w:szCs w:val="24"/>
        </w:rPr>
        <w:t>).</w:t>
      </w:r>
    </w:p>
    <w:p w14:paraId="0000006E" w14:textId="7E53E9F4" w:rsidR="00603134" w:rsidRDefault="00DD7773" w:rsidP="003A095A">
      <w:pPr>
        <w:spacing w:before="200" w:after="200" w:line="360" w:lineRule="auto"/>
        <w:ind w:firstLine="708"/>
        <w:jc w:val="both"/>
        <w:rPr>
          <w:rFonts w:ascii="Times New Roman" w:eastAsia="Times New Roman" w:hAnsi="Times New Roman" w:cs="Times New Roman"/>
          <w:sz w:val="24"/>
          <w:szCs w:val="24"/>
        </w:rPr>
      </w:pPr>
      <w:del w:id="91" w:author="Avaliador" w:date="2020-11-21T14:35:00Z">
        <w:r w:rsidDel="004C2D14">
          <w:rPr>
            <w:rFonts w:ascii="Times New Roman" w:eastAsia="Times New Roman" w:hAnsi="Times New Roman" w:cs="Times New Roman"/>
            <w:sz w:val="24"/>
            <w:szCs w:val="24"/>
          </w:rPr>
          <w:delText>O grupo não encontrou</w:delText>
        </w:r>
      </w:del>
      <w:r>
        <w:rPr>
          <w:rFonts w:ascii="Times New Roman" w:eastAsia="Times New Roman" w:hAnsi="Times New Roman" w:cs="Times New Roman"/>
          <w:sz w:val="24"/>
          <w:szCs w:val="24"/>
        </w:rPr>
        <w:t xml:space="preserve">, porém, quaisquer outras referências sobre o detalhamento e/ou implantação, tanto do Plano Diretor de Turismo quanto da atuação e atual composição do </w:t>
      </w:r>
      <w:proofErr w:type="spellStart"/>
      <w:r>
        <w:rPr>
          <w:rFonts w:ascii="Times New Roman" w:eastAsia="Times New Roman" w:hAnsi="Times New Roman" w:cs="Times New Roman"/>
          <w:sz w:val="24"/>
          <w:szCs w:val="24"/>
        </w:rPr>
        <w:t>Comtur</w:t>
      </w:r>
      <w:proofErr w:type="spellEnd"/>
      <w:r>
        <w:rPr>
          <w:rFonts w:ascii="Times New Roman" w:eastAsia="Times New Roman" w:hAnsi="Times New Roman" w:cs="Times New Roman"/>
          <w:sz w:val="24"/>
          <w:szCs w:val="24"/>
        </w:rPr>
        <w:t>. O grupo desconhece também os mecanismos de participação e envolvimento da população nas decisões e estratégias das políticas públicas do turismo no município.</w:t>
      </w:r>
    </w:p>
    <w:p w14:paraId="0000006F" w14:textId="77777777" w:rsidR="00603134" w:rsidRDefault="00DD7773" w:rsidP="003A095A">
      <w:pPr>
        <w:spacing w:before="200" w:after="200" w:line="360" w:lineRule="auto"/>
        <w:ind w:firstLine="708"/>
        <w:jc w:val="both"/>
        <w:rPr>
          <w:rFonts w:ascii="Times New Roman" w:eastAsia="Times New Roman" w:hAnsi="Times New Roman" w:cs="Times New Roman"/>
          <w:sz w:val="24"/>
          <w:szCs w:val="24"/>
        </w:rPr>
      </w:pPr>
      <w:commentRangeStart w:id="92"/>
      <w:r>
        <w:rPr>
          <w:rFonts w:ascii="Times New Roman" w:eastAsia="Times New Roman" w:hAnsi="Times New Roman" w:cs="Times New Roman"/>
          <w:sz w:val="24"/>
          <w:szCs w:val="24"/>
        </w:rPr>
        <w:t>Entre as organizações sociais não governamentais, o município de Areias é integrante da Associação Roteiros Caminhos da Corte (ARCCO) e da Estrada Real.</w:t>
      </w:r>
      <w:commentRangeEnd w:id="92"/>
      <w:r w:rsidR="00A72D69">
        <w:rPr>
          <w:rStyle w:val="Refdecomentrio"/>
        </w:rPr>
        <w:commentReference w:id="92"/>
      </w:r>
    </w:p>
    <w:p w14:paraId="00000070" w14:textId="77777777"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do potencial turístico apontado pelo Ministério do Turismo e Governo do Estado de São Paulo, por meio da </w:t>
      </w:r>
      <w:proofErr w:type="spellStart"/>
      <w:r>
        <w:rPr>
          <w:rFonts w:ascii="Times New Roman" w:eastAsia="Times New Roman" w:hAnsi="Times New Roman" w:cs="Times New Roman"/>
          <w:sz w:val="24"/>
          <w:szCs w:val="24"/>
        </w:rPr>
        <w:t>titularização</w:t>
      </w:r>
      <w:proofErr w:type="spellEnd"/>
      <w:r>
        <w:rPr>
          <w:rFonts w:ascii="Times New Roman" w:eastAsia="Times New Roman" w:hAnsi="Times New Roman" w:cs="Times New Roman"/>
          <w:sz w:val="24"/>
          <w:szCs w:val="24"/>
        </w:rPr>
        <w:t xml:space="preserve"> acima exposta, e, ainda, diante da legislação municipal voltada para o setor, as principais atividades econômicas do município estão relacionadas à agricultura, à pecuária e ao comércio (AREIAS, 2020). Não há qualquer menção ao turismo.</w:t>
      </w:r>
    </w:p>
    <w:p w14:paraId="00000071" w14:textId="77777777" w:rsidR="00603134" w:rsidRDefault="00603134" w:rsidP="003A095A">
      <w:pPr>
        <w:spacing w:before="200" w:after="200" w:line="360" w:lineRule="auto"/>
        <w:ind w:firstLine="708"/>
        <w:jc w:val="both"/>
        <w:rPr>
          <w:rFonts w:ascii="Times New Roman" w:eastAsia="Times New Roman" w:hAnsi="Times New Roman" w:cs="Times New Roman"/>
          <w:sz w:val="24"/>
          <w:szCs w:val="24"/>
        </w:rPr>
      </w:pPr>
    </w:p>
    <w:p w14:paraId="00000072" w14:textId="77777777" w:rsidR="00603134" w:rsidRDefault="00DD7773" w:rsidP="003A095A">
      <w:pPr>
        <w:pStyle w:val="Ttulo2"/>
        <w:spacing w:line="360" w:lineRule="auto"/>
        <w:ind w:left="850" w:firstLine="0"/>
      </w:pPr>
      <w:bookmarkStart w:id="93" w:name="_8mb524j6u2z3" w:colFirst="0" w:colLast="0"/>
      <w:bookmarkEnd w:id="93"/>
      <w:r>
        <w:t xml:space="preserve">2.3 BANANAL </w:t>
      </w:r>
    </w:p>
    <w:p w14:paraId="00000073" w14:textId="0C8804D0" w:rsidR="00603134" w:rsidRDefault="00DD7773" w:rsidP="003A095A">
      <w:pPr>
        <w:pBdr>
          <w:top w:val="nil"/>
          <w:left w:val="nil"/>
          <w:bottom w:val="nil"/>
          <w:right w:val="nil"/>
          <w:between w:val="nil"/>
        </w:pBd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atual prefeito de Bananal é Carlindo Nogueira Rodrigues, conhecido como Piá, do PTB. Ele foi eleito como vice do então prefeito Jorge Rodrigues da Silva Filho do PSDB, mas o prefeito teve seu mandato cassado. Chegou a ser absolvido pelo Ministério Público, mas não pode voltar ao cargo por decisão da Câmara Municipal. A Câmara Municipal é composta por </w:t>
      </w:r>
      <w:ins w:id="94" w:author="Avaliador" w:date="2020-11-21T14:37:00Z">
        <w:r w:rsidR="00BB6A28">
          <w:rPr>
            <w:rFonts w:ascii="Times New Roman" w:eastAsia="Times New Roman" w:hAnsi="Times New Roman" w:cs="Times New Roman"/>
            <w:sz w:val="24"/>
            <w:szCs w:val="24"/>
          </w:rPr>
          <w:t>nove</w:t>
        </w:r>
      </w:ins>
      <w:del w:id="95" w:author="Avaliador" w:date="2020-11-21T14:37:00Z">
        <w:r w:rsidDel="00BB6A28">
          <w:rPr>
            <w:rFonts w:ascii="Times New Roman" w:eastAsia="Times New Roman" w:hAnsi="Times New Roman" w:cs="Times New Roman"/>
            <w:sz w:val="24"/>
            <w:szCs w:val="24"/>
          </w:rPr>
          <w:delText>9</w:delText>
        </w:r>
      </w:del>
      <w:r>
        <w:rPr>
          <w:rFonts w:ascii="Times New Roman" w:eastAsia="Times New Roman" w:hAnsi="Times New Roman" w:cs="Times New Roman"/>
          <w:sz w:val="24"/>
          <w:szCs w:val="24"/>
        </w:rPr>
        <w:t xml:space="preserve"> vereadores e seu presidente é o Vereador Ednaldo Valim Cabral do PSB.</w:t>
      </w:r>
    </w:p>
    <w:p w14:paraId="00000074" w14:textId="77EF4804" w:rsidR="00603134" w:rsidRDefault="00DD7773" w:rsidP="003A095A">
      <w:pPr>
        <w:pBdr>
          <w:top w:val="nil"/>
          <w:left w:val="nil"/>
          <w:bottom w:val="nil"/>
          <w:right w:val="nil"/>
          <w:between w:val="nil"/>
        </w:pBdr>
        <w:spacing w:before="200" w:after="200" w:line="360" w:lineRule="auto"/>
        <w:ind w:firstLine="708"/>
        <w:jc w:val="both"/>
        <w:rPr>
          <w:rFonts w:ascii="Times New Roman" w:eastAsia="Times New Roman" w:hAnsi="Times New Roman" w:cs="Times New Roman"/>
          <w:sz w:val="24"/>
          <w:szCs w:val="24"/>
        </w:rPr>
      </w:pPr>
      <w:del w:id="96" w:author="Avaliador" w:date="2020-11-21T14:37:00Z">
        <w:r w:rsidDel="00BB6A28">
          <w:rPr>
            <w:rFonts w:ascii="Times New Roman" w:eastAsia="Times New Roman" w:hAnsi="Times New Roman" w:cs="Times New Roman"/>
            <w:sz w:val="24"/>
            <w:szCs w:val="24"/>
          </w:rPr>
          <w:delText>Atualmente</w:delText>
        </w:r>
      </w:del>
      <w:ins w:id="97" w:author="Avaliador" w:date="2020-11-21T14:37:00Z">
        <w:r w:rsidR="00BB6A28">
          <w:rPr>
            <w:rFonts w:ascii="Times New Roman" w:eastAsia="Times New Roman" w:hAnsi="Times New Roman" w:cs="Times New Roman"/>
            <w:sz w:val="24"/>
            <w:szCs w:val="24"/>
          </w:rPr>
          <w:t>Até 2020</w:t>
        </w:r>
      </w:ins>
      <w:r>
        <w:rPr>
          <w:rFonts w:ascii="Times New Roman" w:eastAsia="Times New Roman" w:hAnsi="Times New Roman" w:cs="Times New Roman"/>
          <w:sz w:val="24"/>
          <w:szCs w:val="24"/>
        </w:rPr>
        <w:t xml:space="preserve">, </w:t>
      </w:r>
      <w:del w:id="98" w:author="Avaliador" w:date="2020-11-21T14:37:00Z">
        <w:r w:rsidDel="00BB6A28">
          <w:rPr>
            <w:rFonts w:ascii="Times New Roman" w:eastAsia="Times New Roman" w:hAnsi="Times New Roman" w:cs="Times New Roman"/>
            <w:sz w:val="24"/>
            <w:szCs w:val="24"/>
          </w:rPr>
          <w:delText xml:space="preserve">há </w:delText>
        </w:r>
      </w:del>
      <w:ins w:id="99" w:author="Avaliador" w:date="2020-11-21T14:37:00Z">
        <w:r w:rsidR="00BB6A28">
          <w:rPr>
            <w:rFonts w:ascii="Times New Roman" w:eastAsia="Times New Roman" w:hAnsi="Times New Roman" w:cs="Times New Roman"/>
            <w:sz w:val="24"/>
            <w:szCs w:val="24"/>
          </w:rPr>
          <w:t>havia onze</w:t>
        </w:r>
      </w:ins>
      <w:del w:id="100" w:author="Avaliador" w:date="2020-11-21T14:37:00Z">
        <w:r w:rsidDel="00BB6A28">
          <w:rPr>
            <w:rFonts w:ascii="Times New Roman" w:eastAsia="Times New Roman" w:hAnsi="Times New Roman" w:cs="Times New Roman"/>
            <w:sz w:val="24"/>
            <w:szCs w:val="24"/>
          </w:rPr>
          <w:delText>11</w:delText>
        </w:r>
      </w:del>
      <w:r>
        <w:rPr>
          <w:rFonts w:ascii="Times New Roman" w:eastAsia="Times New Roman" w:hAnsi="Times New Roman" w:cs="Times New Roman"/>
          <w:sz w:val="24"/>
          <w:szCs w:val="24"/>
        </w:rPr>
        <w:t xml:space="preserve"> secretarias: Administração; Esportes e Lazer; Transporte; Cultura, Turismo, Segurança e Trânsito; Governo; Educação; Saúde; Assistência Social; Agricultura e Meio Ambiente; Finanças; Planejamento Urbano, Manutenção e Serviços Municipais. O responsável interino pela Secretaria de Cultura, Turismo, Segurança e Trânsito é o José Eduardo Costa Gomes de Oliveira do PTB.</w:t>
      </w:r>
    </w:p>
    <w:p w14:paraId="00000075" w14:textId="77777777" w:rsidR="00603134" w:rsidRDefault="00DD7773" w:rsidP="003A095A">
      <w:pPr>
        <w:pBdr>
          <w:top w:val="nil"/>
          <w:left w:val="nil"/>
          <w:bottom w:val="nil"/>
          <w:right w:val="nil"/>
          <w:between w:val="nil"/>
        </w:pBd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COMTUR de Bananal foi criado em 5 de dezembro de 1997 (Lei 044/1997). As reuniões são realizadas mensalmente e o atual escopo do Conselho é formado por 8 membros do poder público, 3 do setor privado e 6 da sociedade civil organizada, totalizando 17 titulares e seus respectivos suplentes. As 15 instituições participantes são: Secretaria Municipal de Cultura e Turismo; Secretaria Municipal de Educação; Secretaria Municipal de Finanças; Secretaria do Meio Ambiente; Secretaria Municipal do Governo; Polícia Militar; ACIB - Associação Comercial e Industrial de Bananal; Sindicato Rural de Bananal (2 membros representantes); EEB - Estação Ecológica de Bananal; </w:t>
      </w:r>
      <w:proofErr w:type="spellStart"/>
      <w:r>
        <w:rPr>
          <w:rFonts w:ascii="Times New Roman" w:eastAsia="Times New Roman" w:hAnsi="Times New Roman" w:cs="Times New Roman"/>
          <w:sz w:val="24"/>
          <w:szCs w:val="24"/>
        </w:rPr>
        <w:t>Amovale</w:t>
      </w:r>
      <w:proofErr w:type="spellEnd"/>
      <w:r>
        <w:rPr>
          <w:rFonts w:ascii="Times New Roman" w:eastAsia="Times New Roman" w:hAnsi="Times New Roman" w:cs="Times New Roman"/>
          <w:sz w:val="24"/>
          <w:szCs w:val="24"/>
        </w:rPr>
        <w:t xml:space="preserve"> - Associação de Moradores e Amigos do Vale da Bocaina; CONSEG - Conselho Comunitário de Segurança; Setor de Hotelaria, Atrativos e Receptivo (2 membros representantes); Artistas; Artesãos; Câmara Municipal de Bananal (Lei 024/2017).  O presidente do COMTUR até a presente data é o Diego </w:t>
      </w:r>
      <w:proofErr w:type="spellStart"/>
      <w:r>
        <w:rPr>
          <w:rFonts w:ascii="Times New Roman" w:eastAsia="Times New Roman" w:hAnsi="Times New Roman" w:cs="Times New Roman"/>
          <w:sz w:val="24"/>
          <w:szCs w:val="24"/>
        </w:rPr>
        <w:t>Zoccola</w:t>
      </w:r>
      <w:proofErr w:type="spellEnd"/>
      <w:r>
        <w:rPr>
          <w:rFonts w:ascii="Times New Roman" w:eastAsia="Times New Roman" w:hAnsi="Times New Roman" w:cs="Times New Roman"/>
          <w:sz w:val="24"/>
          <w:szCs w:val="24"/>
        </w:rPr>
        <w:t xml:space="preserve"> Amorim, representante do Setor de Hotelaria, Atrativos e Receptivo.</w:t>
      </w:r>
    </w:p>
    <w:p w14:paraId="00000076" w14:textId="77777777" w:rsidR="00603134" w:rsidRDefault="00603134" w:rsidP="003A095A">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sz w:val="24"/>
          <w:szCs w:val="24"/>
        </w:rPr>
      </w:pPr>
    </w:p>
    <w:p w14:paraId="00000077" w14:textId="77777777" w:rsidR="00603134" w:rsidRDefault="00DD7773" w:rsidP="003A095A">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município, o Fundo Municipal de Turismo (FUMTUR) não está constituído e não dispõe de dotação orçamentária. De acordo com a lei de criação do COMTUR, a gestão do fundo deve ser constituída pelo Presidente do COMTUR, pela secretaria municipal de Cultura e Turismo e pela secretaria de Finanças e Representantes do Conselho, no entanto, de acordo com o PDDT elaborado em 2016, esses cargos ainda não haviam sido nomeados. </w:t>
      </w:r>
    </w:p>
    <w:p w14:paraId="00000078" w14:textId="413997EE" w:rsidR="00603134" w:rsidRDefault="00DD7773" w:rsidP="003A095A">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todos os projetos foram decididos na prefeitura entre o governo e o setor de engenharia, numa decisão praticamente individual </w:t>
      </w:r>
      <w:commentRangeStart w:id="101"/>
      <w:r>
        <w:rPr>
          <w:rFonts w:ascii="Times New Roman" w:eastAsia="Times New Roman" w:hAnsi="Times New Roman" w:cs="Times New Roman"/>
          <w:sz w:val="24"/>
          <w:szCs w:val="24"/>
        </w:rPr>
        <w:t>dos prefeitos</w:t>
      </w:r>
      <w:commentRangeEnd w:id="101"/>
      <w:r w:rsidR="00BB6A28">
        <w:rPr>
          <w:rStyle w:val="Refdecomentrio"/>
        </w:rPr>
        <w:commentReference w:id="101"/>
      </w:r>
      <w:r>
        <w:rPr>
          <w:rFonts w:ascii="Times New Roman" w:eastAsia="Times New Roman" w:hAnsi="Times New Roman" w:cs="Times New Roman"/>
          <w:sz w:val="24"/>
          <w:szCs w:val="24"/>
        </w:rPr>
        <w:t xml:space="preserve">. Nem o COMTUR, nem a comunidade foram consultados sobre a importância das obras, ou seja, houve pouca participação da comunidade no processo decisório. Verificou-se ausência de um planejamento das ações voltadas para o turismo por parte do poder público através de acordos firmados com o COMTUR e o setor de hospedagem e alimentação, além de um plano de divulgação dos atrativos melhor estruturado. Iniciar a gestão do FUMTUR é fundamental para a permanência de Bananal como Estância Turística. Dado que, para além dos recursos do </w:t>
      </w:r>
      <w:ins w:id="102" w:author="Avaliador" w:date="2020-11-21T15:35:00Z">
        <w:r w:rsidR="00D77DB1">
          <w:rPr>
            <w:rFonts w:ascii="Times New Roman" w:eastAsia="Times New Roman" w:hAnsi="Times New Roman" w:cs="Times New Roman"/>
            <w:sz w:val="24"/>
            <w:szCs w:val="24"/>
          </w:rPr>
          <w:t>Departamento de Apoio ao Desenvolvimento dos Municípios Turísticos (DADETUR)</w:t>
        </w:r>
      </w:ins>
      <w:del w:id="103" w:author="Avaliador" w:date="2020-11-21T15:35:00Z">
        <w:r w:rsidDel="00D77DB1">
          <w:rPr>
            <w:rFonts w:ascii="Times New Roman" w:eastAsia="Times New Roman" w:hAnsi="Times New Roman" w:cs="Times New Roman"/>
            <w:sz w:val="24"/>
            <w:szCs w:val="24"/>
          </w:rPr>
          <w:delText>DADE</w:delText>
        </w:r>
      </w:del>
      <w:r>
        <w:rPr>
          <w:rFonts w:ascii="Times New Roman" w:eastAsia="Times New Roman" w:hAnsi="Times New Roman" w:cs="Times New Roman"/>
          <w:sz w:val="24"/>
          <w:szCs w:val="24"/>
        </w:rPr>
        <w:t xml:space="preserve"> que se destinam principalmente a obras de infraestrutura, o FUMTUR deve figurar como fonte alternativa de prospecção de recursos.</w:t>
      </w:r>
    </w:p>
    <w:p w14:paraId="00000079" w14:textId="77777777" w:rsidR="00603134" w:rsidRDefault="00DD7773" w:rsidP="003A095A">
      <w:pPr>
        <w:spacing w:before="200" w:after="200" w:line="360" w:lineRule="auto"/>
        <w:jc w:val="both"/>
        <w:rPr>
          <w:rFonts w:ascii="Times New Roman" w:eastAsia="Times New Roman" w:hAnsi="Times New Roman" w:cs="Times New Roman"/>
          <w:sz w:val="24"/>
          <w:szCs w:val="24"/>
        </w:rPr>
      </w:pPr>
      <w:commentRangeStart w:id="104"/>
      <w:r>
        <w:rPr>
          <w:rFonts w:ascii="Times New Roman" w:eastAsia="Times New Roman" w:hAnsi="Times New Roman" w:cs="Times New Roman"/>
          <w:sz w:val="24"/>
          <w:szCs w:val="24"/>
        </w:rPr>
        <w:t>Sindicato Rural de Bananal: realiza uma importante parceria com o SENAR (Serviço Nacional de Aprendizagem Rural), que realiza diversos cursos e treinamentos aos trabalhadores da área rural para a qualificação profissional da mão de obra.</w:t>
      </w:r>
      <w:commentRangeEnd w:id="104"/>
      <w:r w:rsidR="00D76F29">
        <w:rPr>
          <w:rStyle w:val="Refdecomentrio"/>
        </w:rPr>
        <w:commentReference w:id="104"/>
      </w:r>
    </w:p>
    <w:p w14:paraId="0000007A" w14:textId="02D8F05B" w:rsidR="00603134" w:rsidRDefault="00DD7773" w:rsidP="003A095A">
      <w:pPr>
        <w:pBdr>
          <w:top w:val="nil"/>
          <w:left w:val="nil"/>
          <w:bottom w:val="nil"/>
          <w:right w:val="nil"/>
          <w:between w:val="nil"/>
        </w:pBd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EEB - Estação Ecológica de Bananal: Logo após a instalação da Secretaria de Infraestrutura e Meio Ambiente, ainda em 1986, o governo constituiu a Fundação para a Conservação e a Produção Florestal do Estado de São Paulo (Fundação Florestal), que tem como finalidade contribuir para a conservação, o manejo e a ampliação das florestas de produção e das Unidades de Conservação estaduais, atuando conjuntamente com o Instituto Florestal.</w:t>
      </w:r>
      <w:ins w:id="105" w:author="Avaliador" w:date="2020-11-21T14:41:00Z">
        <w:r w:rsidR="00D76F29">
          <w:rPr>
            <w:rFonts w:ascii="Times New Roman" w:eastAsia="Times New Roman" w:hAnsi="Times New Roman" w:cs="Times New Roman"/>
            <w:sz w:val="24"/>
            <w:szCs w:val="24"/>
          </w:rPr>
          <w:t xml:space="preserve"> Isto é gestão Estadual que tem relação com turismo </w:t>
        </w:r>
      </w:ins>
      <w:ins w:id="106" w:author="Avaliador" w:date="2020-11-21T14:42:00Z">
        <w:r w:rsidR="00D76F29">
          <w:rPr>
            <w:rFonts w:ascii="Times New Roman" w:eastAsia="Times New Roman" w:hAnsi="Times New Roman" w:cs="Times New Roman"/>
            <w:sz w:val="24"/>
            <w:szCs w:val="24"/>
          </w:rPr>
          <w:t>– colocar na sequência de itens.</w:t>
        </w:r>
      </w:ins>
    </w:p>
    <w:p w14:paraId="0000007B" w14:textId="32A60514" w:rsidR="00603134" w:rsidDel="00EB1EB5" w:rsidRDefault="00DD7773" w:rsidP="003A095A">
      <w:pPr>
        <w:pBdr>
          <w:top w:val="nil"/>
          <w:left w:val="nil"/>
          <w:bottom w:val="nil"/>
          <w:right w:val="nil"/>
          <w:between w:val="nil"/>
        </w:pBdr>
        <w:spacing w:before="200" w:after="200" w:line="360" w:lineRule="auto"/>
        <w:ind w:firstLine="708"/>
        <w:jc w:val="both"/>
        <w:rPr>
          <w:del w:id="107" w:author="Avaliador" w:date="2020-11-21T14:42:00Z"/>
          <w:rFonts w:ascii="Times New Roman" w:eastAsia="Times New Roman" w:hAnsi="Times New Roman" w:cs="Times New Roman"/>
          <w:sz w:val="24"/>
          <w:szCs w:val="24"/>
        </w:rPr>
      </w:pPr>
      <w:del w:id="108" w:author="Avaliador" w:date="2020-11-21T14:42:00Z">
        <w:r w:rsidDel="00EB1EB5">
          <w:rPr>
            <w:rFonts w:ascii="Times New Roman" w:eastAsia="Times New Roman" w:hAnsi="Times New Roman" w:cs="Times New Roman"/>
            <w:sz w:val="24"/>
            <w:szCs w:val="24"/>
          </w:rPr>
          <w:delText>Atualmente, a Fundação Florestal é responsável pela gestão de 102 (cento e duas) Unidades de Conservação de Proteção Integral e de Uso Sustentável (incluindo a  Estação Ecológica de Bananal)</w:delText>
        </w:r>
      </w:del>
    </w:p>
    <w:p w14:paraId="0000007C" w14:textId="5788F115" w:rsidR="00603134" w:rsidRDefault="00DD7773" w:rsidP="003A095A">
      <w:pPr>
        <w:pBdr>
          <w:top w:val="nil"/>
          <w:left w:val="nil"/>
          <w:bottom w:val="nil"/>
          <w:right w:val="nil"/>
          <w:between w:val="nil"/>
        </w:pBdr>
        <w:spacing w:before="200" w:after="200" w:line="360" w:lineRule="auto"/>
        <w:ind w:firstLine="708"/>
        <w:jc w:val="both"/>
        <w:rPr>
          <w:rFonts w:ascii="Times New Roman" w:eastAsia="Times New Roman" w:hAnsi="Times New Roman" w:cs="Times New Roman"/>
          <w:sz w:val="24"/>
          <w:szCs w:val="24"/>
        </w:rPr>
      </w:pPr>
      <w:commentRangeStart w:id="109"/>
      <w:r>
        <w:rPr>
          <w:rFonts w:ascii="Times New Roman" w:eastAsia="Times New Roman" w:hAnsi="Times New Roman" w:cs="Times New Roman"/>
          <w:sz w:val="24"/>
          <w:szCs w:val="24"/>
        </w:rPr>
        <w:t>Evento em que colabora</w:t>
      </w:r>
      <w:ins w:id="110" w:author="Avaliador" w:date="2020-11-21T14:43:00Z">
        <w:r w:rsidR="00EB1EB5">
          <w:rPr>
            <w:rFonts w:ascii="Times New Roman" w:eastAsia="Times New Roman" w:hAnsi="Times New Roman" w:cs="Times New Roman"/>
            <w:sz w:val="24"/>
            <w:szCs w:val="24"/>
          </w:rPr>
          <w:t>??? Quem Fundação Florestal</w:t>
        </w:r>
        <w:proofErr w:type="gramStart"/>
        <w:r w:rsidR="00EB1EB5">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Passeio Ciclístico Estação Ecológica Bananal.</w:t>
      </w:r>
    </w:p>
    <w:p w14:paraId="0000007D" w14:textId="5FE16A76" w:rsidR="00603134" w:rsidRDefault="00DD7773" w:rsidP="003A095A">
      <w:pPr>
        <w:pBdr>
          <w:top w:val="nil"/>
          <w:left w:val="nil"/>
          <w:bottom w:val="nil"/>
          <w:right w:val="nil"/>
          <w:between w:val="nil"/>
        </w:pBd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Trilhas</w:t>
      </w:r>
      <w:ins w:id="111" w:author="Avaliador" w:date="2020-11-21T14:43:00Z">
        <w:r w:rsidR="00EB1EB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Trilha da Cachoeira Sete Quedas, Trilha do Ouro e Trilha Mirante.</w:t>
      </w:r>
      <w:commentRangeEnd w:id="109"/>
      <w:r w:rsidR="00EB1EB5">
        <w:rPr>
          <w:rStyle w:val="Refdecomentrio"/>
        </w:rPr>
        <w:commentReference w:id="109"/>
      </w:r>
    </w:p>
    <w:p w14:paraId="0000007E" w14:textId="77777777" w:rsidR="00603134" w:rsidRDefault="00DD7773" w:rsidP="003A095A">
      <w:pPr>
        <w:pBdr>
          <w:top w:val="nil"/>
          <w:left w:val="nil"/>
          <w:bottom w:val="nil"/>
          <w:right w:val="nil"/>
          <w:between w:val="nil"/>
        </w:pBd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AMOVALE - Associação de Moradores e Amigos do Vale da Bocaina: é uma organização de </w:t>
      </w:r>
      <w:proofErr w:type="gramStart"/>
      <w:r>
        <w:rPr>
          <w:rFonts w:ascii="Times New Roman" w:eastAsia="Times New Roman" w:hAnsi="Times New Roman" w:cs="Times New Roman"/>
          <w:sz w:val="24"/>
          <w:szCs w:val="24"/>
        </w:rPr>
        <w:t>caráter</w:t>
      </w:r>
      <w:proofErr w:type="gramEnd"/>
      <w:r>
        <w:rPr>
          <w:rFonts w:ascii="Times New Roman" w:eastAsia="Times New Roman" w:hAnsi="Times New Roman" w:cs="Times New Roman"/>
          <w:sz w:val="24"/>
          <w:szCs w:val="24"/>
        </w:rPr>
        <w:t xml:space="preserve"> comunitário sem fins lucrativos que foi criada em 24 de março de 2013 no município de Bananal-SP, cuja área de atuação se limita ao vale do rio Bananal, numa extensão que vai do KM 1 ao KM 20 da estrada da Bocaina (SP 247). Com foco na preservação do meio ambiente, a AMOVALE também se propõe a estimular o desenvolvimento socioeconômico e cultural da comunidade onde atua.</w:t>
      </w:r>
    </w:p>
    <w:p w14:paraId="0000007F" w14:textId="77777777" w:rsidR="00603134" w:rsidRDefault="00DD7773" w:rsidP="003A095A">
      <w:pPr>
        <w:pBdr>
          <w:top w:val="nil"/>
          <w:left w:val="nil"/>
          <w:bottom w:val="nil"/>
          <w:right w:val="nil"/>
          <w:between w:val="nil"/>
        </w:pBd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Eventos em que colabora: Feira de Bananal; Som da Bocaina; Espaço Cultural de Bananal; Festa Junina.</w:t>
      </w:r>
    </w:p>
    <w:p w14:paraId="00000080" w14:textId="77777777" w:rsidR="00603134" w:rsidRDefault="00DD7773" w:rsidP="003A095A">
      <w:pPr>
        <w:pBdr>
          <w:top w:val="nil"/>
          <w:left w:val="nil"/>
          <w:bottom w:val="nil"/>
          <w:right w:val="nil"/>
          <w:between w:val="nil"/>
        </w:pBd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Rendas do Amanhã: fundada em 2008 na cidade de Bananal, a associação é um projeto filantrópico cujo objetivo é a geração de renda para pessoas que se encontram à margem da cadeia produtiva. O projeto, sem fins lucrativos, é inteiramente financiado pela iniciativa privada. Ele capacita mão de obra artesanal, fornece a matéria prima para os artesãos, orienta o design das peças produzidas e as comercializa.</w:t>
      </w:r>
    </w:p>
    <w:p w14:paraId="00000081" w14:textId="77777777" w:rsidR="00603134" w:rsidRDefault="00DD7773" w:rsidP="003A095A">
      <w:pPr>
        <w:pBdr>
          <w:top w:val="nil"/>
          <w:left w:val="nil"/>
          <w:bottom w:val="nil"/>
          <w:right w:val="nil"/>
          <w:between w:val="nil"/>
        </w:pBd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Eventos em que colabora: Feira de Arte e Artesanato do Vale Histórico</w:t>
      </w:r>
    </w:p>
    <w:p w14:paraId="00000082" w14:textId="77777777" w:rsidR="00603134" w:rsidRDefault="00DD7773" w:rsidP="003A095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Outras instituições:</w:t>
      </w:r>
    </w:p>
    <w:p w14:paraId="00000083" w14:textId="77777777" w:rsidR="00603134" w:rsidRDefault="00DD7773" w:rsidP="003A095A">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Associação Comercial e Industrial De Bananal - ACIB </w:t>
      </w:r>
    </w:p>
    <w:p w14:paraId="00000084" w14:textId="1F7A95A3" w:rsidR="00603134" w:rsidRDefault="00DD7773" w:rsidP="003A095A">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sz w:val="24"/>
          <w:szCs w:val="24"/>
        </w:rPr>
      </w:pPr>
      <w:commentRangeStart w:id="112"/>
      <w:r>
        <w:rPr>
          <w:rFonts w:ascii="Times New Roman" w:eastAsia="Times New Roman" w:hAnsi="Times New Roman" w:cs="Times New Roman"/>
          <w:sz w:val="24"/>
          <w:szCs w:val="24"/>
        </w:rPr>
        <w:lastRenderedPageBreak/>
        <w:t>Também de acordo com o PDDT de 2016, o município jamais impla</w:t>
      </w:r>
      <w:ins w:id="113" w:author="Avaliador" w:date="2020-11-21T14:44:00Z">
        <w:r w:rsidR="00D16034">
          <w:rPr>
            <w:rFonts w:ascii="Times New Roman" w:eastAsia="Times New Roman" w:hAnsi="Times New Roman" w:cs="Times New Roman"/>
            <w:sz w:val="24"/>
            <w:szCs w:val="24"/>
          </w:rPr>
          <w:t>n</w:t>
        </w:r>
      </w:ins>
      <w:r>
        <w:rPr>
          <w:rFonts w:ascii="Times New Roman" w:eastAsia="Times New Roman" w:hAnsi="Times New Roman" w:cs="Times New Roman"/>
          <w:sz w:val="24"/>
          <w:szCs w:val="24"/>
        </w:rPr>
        <w:t>t</w:t>
      </w:r>
      <w:ins w:id="114" w:author="Avaliador" w:date="2020-11-21T14:44:00Z">
        <w:r w:rsidR="00D16034">
          <w:rPr>
            <w:rFonts w:ascii="Times New Roman" w:eastAsia="Times New Roman" w:hAnsi="Times New Roman" w:cs="Times New Roman"/>
            <w:sz w:val="24"/>
            <w:szCs w:val="24"/>
          </w:rPr>
          <w:t>ou</w:t>
        </w:r>
      </w:ins>
      <w:del w:id="115" w:author="Avaliador" w:date="2020-11-21T14:44:00Z">
        <w:r w:rsidDel="00D16034">
          <w:rPr>
            <w:rFonts w:ascii="Times New Roman" w:eastAsia="Times New Roman" w:hAnsi="Times New Roman" w:cs="Times New Roman"/>
            <w:sz w:val="24"/>
            <w:szCs w:val="24"/>
          </w:rPr>
          <w:delText>ara</w:delText>
        </w:r>
      </w:del>
      <w:r>
        <w:rPr>
          <w:rFonts w:ascii="Times New Roman" w:eastAsia="Times New Roman" w:hAnsi="Times New Roman" w:cs="Times New Roman"/>
          <w:sz w:val="24"/>
          <w:szCs w:val="24"/>
        </w:rPr>
        <w:t xml:space="preserve"> uma política de gestão para o patrimônio cultural da cidade. Devido a isso, na década de 90 importantes documentos e patrimônios históricos foram cedidos a um museu da cidade de Cruzeiro, estado de São Paulo.</w:t>
      </w:r>
    </w:p>
    <w:p w14:paraId="00000085" w14:textId="77777777" w:rsidR="00603134" w:rsidRDefault="00DD7773" w:rsidP="003A095A">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no final de 2016 a Prefeitura encaminhou Projeto de Lei para a Câmara, criando o Arquivo Público e Histórico de Bananal. O projeto foi aprovado e se transformou na Lei Municipal nº 194, sancionada em 21 de dezembro de 2016.</w:t>
      </w:r>
      <w:commentRangeEnd w:id="112"/>
      <w:r w:rsidR="00D16034">
        <w:rPr>
          <w:rStyle w:val="Refdecomentrio"/>
        </w:rPr>
        <w:commentReference w:id="112"/>
      </w:r>
    </w:p>
    <w:p w14:paraId="00000086" w14:textId="77777777" w:rsidR="00603134" w:rsidRDefault="00603134" w:rsidP="003A095A">
      <w:pPr>
        <w:pStyle w:val="Ttulo2"/>
        <w:spacing w:before="200" w:after="200" w:line="360" w:lineRule="auto"/>
        <w:ind w:left="850" w:firstLine="0"/>
        <w:jc w:val="both"/>
      </w:pPr>
      <w:bookmarkStart w:id="116" w:name="_q55uc15nt0tz" w:colFirst="0" w:colLast="0"/>
      <w:bookmarkEnd w:id="116"/>
    </w:p>
    <w:p w14:paraId="00000087" w14:textId="77777777" w:rsidR="00603134" w:rsidRDefault="00DD7773" w:rsidP="003A095A">
      <w:pPr>
        <w:pStyle w:val="Ttulo2"/>
        <w:spacing w:before="200" w:after="200" w:line="360" w:lineRule="auto"/>
        <w:ind w:left="850" w:firstLine="0"/>
        <w:jc w:val="both"/>
      </w:pPr>
      <w:bookmarkStart w:id="117" w:name="_oeauw49521j0" w:colFirst="0" w:colLast="0"/>
      <w:bookmarkEnd w:id="117"/>
      <w:r>
        <w:t xml:space="preserve">2.4 QUELUZ </w:t>
      </w:r>
    </w:p>
    <w:p w14:paraId="00000088" w14:textId="2FEC2701" w:rsidR="00603134" w:rsidRDefault="00DD7773" w:rsidP="003A095A">
      <w:pPr>
        <w:spacing w:line="360" w:lineRule="auto"/>
        <w:ind w:firstLine="708"/>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Queluz possui ao todo </w:t>
      </w:r>
      <w:del w:id="118" w:author="Avaliador" w:date="2020-11-21T14:51:00Z">
        <w:r w:rsidDel="00EF7C0E">
          <w:rPr>
            <w:rFonts w:ascii="Times New Roman" w:eastAsia="Times New Roman" w:hAnsi="Times New Roman" w:cs="Times New Roman"/>
            <w:sz w:val="24"/>
            <w:szCs w:val="24"/>
          </w:rPr>
          <w:delText xml:space="preserve">10 </w:delText>
        </w:r>
      </w:del>
      <w:ins w:id="119" w:author="Avaliador" w:date="2020-11-21T14:51:00Z">
        <w:r w:rsidR="00EF7C0E">
          <w:rPr>
            <w:rFonts w:ascii="Times New Roman" w:eastAsia="Times New Roman" w:hAnsi="Times New Roman" w:cs="Times New Roman"/>
            <w:sz w:val="24"/>
            <w:szCs w:val="24"/>
          </w:rPr>
          <w:t xml:space="preserve">dez </w:t>
        </w:r>
      </w:ins>
      <w:r>
        <w:rPr>
          <w:rFonts w:ascii="Times New Roman" w:eastAsia="Times New Roman" w:hAnsi="Times New Roman" w:cs="Times New Roman"/>
          <w:sz w:val="24"/>
          <w:szCs w:val="24"/>
        </w:rPr>
        <w:t xml:space="preserve">secretarias </w:t>
      </w:r>
      <w:commentRangeStart w:id="120"/>
      <w:r>
        <w:rPr>
          <w:rFonts w:ascii="Times New Roman" w:eastAsia="Times New Roman" w:hAnsi="Times New Roman" w:cs="Times New Roman"/>
          <w:sz w:val="24"/>
          <w:szCs w:val="24"/>
        </w:rPr>
        <w:t>(Sec. de Administração, Sec. Assuntos Jurídicos, Sec. Finanças, Sec. Desenvolvimento Econômico, Sec. Educação, Sec. Obras e serviços, Sec. Saúde, Sec. Agronegócios, Sec. Meio Ambiente e Sec. de Promoção Social.)</w:t>
      </w:r>
      <w:commentRangeEnd w:id="120"/>
      <w:r w:rsidR="00EF7C0E">
        <w:rPr>
          <w:rStyle w:val="Refdecomentrio"/>
        </w:rPr>
        <w:commentReference w:id="120"/>
      </w:r>
      <w:r>
        <w:rPr>
          <w:rFonts w:ascii="Times New Roman" w:eastAsia="Times New Roman" w:hAnsi="Times New Roman" w:cs="Times New Roman"/>
          <w:sz w:val="24"/>
          <w:szCs w:val="24"/>
        </w:rPr>
        <w:t xml:space="preserve">. O próprio organograma da </w:t>
      </w:r>
      <w:ins w:id="121" w:author="Avaliador" w:date="2020-11-21T14:52:00Z">
        <w:r w:rsidR="00E23257">
          <w:rPr>
            <w:rFonts w:ascii="Times New Roman" w:eastAsia="Times New Roman" w:hAnsi="Times New Roman" w:cs="Times New Roman"/>
            <w:sz w:val="24"/>
            <w:szCs w:val="24"/>
          </w:rPr>
          <w:t>P</w:t>
        </w:r>
      </w:ins>
      <w:del w:id="122" w:author="Avaliador" w:date="2020-11-21T14:52:00Z">
        <w:r w:rsidDel="00E23257">
          <w:rPr>
            <w:rFonts w:ascii="Times New Roman" w:eastAsia="Times New Roman" w:hAnsi="Times New Roman" w:cs="Times New Roman"/>
            <w:sz w:val="24"/>
            <w:szCs w:val="24"/>
          </w:rPr>
          <w:delText>p</w:delText>
        </w:r>
      </w:del>
      <w:r>
        <w:rPr>
          <w:rFonts w:ascii="Times New Roman" w:eastAsia="Times New Roman" w:hAnsi="Times New Roman" w:cs="Times New Roman"/>
          <w:sz w:val="24"/>
          <w:szCs w:val="24"/>
        </w:rPr>
        <w:t xml:space="preserve">refeitura </w:t>
      </w:r>
      <w:ins w:id="123" w:author="Avaliador" w:date="2020-11-21T14:52:00Z">
        <w:r w:rsidR="00E23257">
          <w:rPr>
            <w:rFonts w:ascii="Times New Roman" w:eastAsia="Times New Roman" w:hAnsi="Times New Roman" w:cs="Times New Roman"/>
            <w:sz w:val="24"/>
            <w:szCs w:val="24"/>
          </w:rPr>
          <w:t>de Queluz (2017-</w:t>
        </w:r>
        <w:proofErr w:type="gramStart"/>
        <w:r w:rsidR="00E23257">
          <w:rPr>
            <w:rFonts w:ascii="Times New Roman" w:eastAsia="Times New Roman" w:hAnsi="Times New Roman" w:cs="Times New Roman"/>
            <w:sz w:val="24"/>
            <w:szCs w:val="24"/>
          </w:rPr>
          <w:t>2020)</w:t>
        </w:r>
      </w:ins>
      <w:r>
        <w:rPr>
          <w:rFonts w:ascii="Times New Roman" w:eastAsia="Times New Roman" w:hAnsi="Times New Roman" w:cs="Times New Roman"/>
          <w:sz w:val="24"/>
          <w:szCs w:val="24"/>
        </w:rPr>
        <w:t>(</w:t>
      </w:r>
      <w:proofErr w:type="gramEnd"/>
      <w:del w:id="124" w:author="Avaliador" w:date="2020-11-21T14:51:00Z">
        <w:r w:rsidDel="00E23257">
          <w:rPr>
            <w:rFonts w:ascii="Times New Roman" w:eastAsia="Times New Roman" w:hAnsi="Times New Roman" w:cs="Times New Roman"/>
            <w:sz w:val="24"/>
            <w:szCs w:val="24"/>
          </w:rPr>
          <w:delText xml:space="preserve">da </w:delText>
        </w:r>
        <w:commentRangeStart w:id="125"/>
        <w:r w:rsidDel="00E23257">
          <w:rPr>
            <w:rFonts w:ascii="Times New Roman" w:eastAsia="Times New Roman" w:hAnsi="Times New Roman" w:cs="Times New Roman"/>
            <w:sz w:val="24"/>
            <w:szCs w:val="24"/>
          </w:rPr>
          <w:delText>p</w:delText>
        </w:r>
      </w:del>
      <w:del w:id="126" w:author="Avaliador" w:date="2020-11-21T14:52:00Z">
        <w:r w:rsidDel="00E23257">
          <w:rPr>
            <w:rFonts w:ascii="Times New Roman" w:eastAsia="Times New Roman" w:hAnsi="Times New Roman" w:cs="Times New Roman"/>
            <w:sz w:val="24"/>
            <w:szCs w:val="24"/>
          </w:rPr>
          <w:delText>refeitura</w:delText>
        </w:r>
      </w:del>
      <w:ins w:id="127" w:author="Avaliador" w:date="2020-11-21T14:52:00Z">
        <w:r w:rsidR="00E23257">
          <w:rPr>
            <w:rFonts w:ascii="Times New Roman" w:eastAsia="Times New Roman" w:hAnsi="Times New Roman" w:cs="Times New Roman"/>
            <w:sz w:val="24"/>
            <w:szCs w:val="24"/>
          </w:rPr>
          <w:t>QUELUZ</w:t>
        </w:r>
      </w:ins>
      <w:ins w:id="128" w:author="Avaliador" w:date="2020-11-21T14:51:00Z">
        <w:r w:rsidR="00E23257">
          <w:rPr>
            <w:rFonts w:ascii="Times New Roman" w:eastAsia="Times New Roman" w:hAnsi="Times New Roman" w:cs="Times New Roman"/>
            <w:sz w:val="24"/>
            <w:szCs w:val="24"/>
          </w:rPr>
          <w:t>,</w:t>
        </w:r>
      </w:ins>
      <w:del w:id="129" w:author="Avaliador" w:date="2020-11-21T14:51:00Z">
        <w:r w:rsidDel="00E23257">
          <w:rPr>
            <w:rFonts w:ascii="Times New Roman" w:eastAsia="Times New Roman" w:hAnsi="Times New Roman" w:cs="Times New Roman"/>
            <w:sz w:val="24"/>
            <w:szCs w:val="24"/>
          </w:rPr>
          <w:delText xml:space="preserve"> de</w:delText>
        </w:r>
      </w:del>
      <w:r>
        <w:rPr>
          <w:rFonts w:ascii="Times New Roman" w:eastAsia="Times New Roman" w:hAnsi="Times New Roman" w:cs="Times New Roman"/>
          <w:sz w:val="24"/>
          <w:szCs w:val="24"/>
        </w:rPr>
        <w:t xml:space="preserve"> 2017-2020</w:t>
      </w:r>
      <w:commentRangeEnd w:id="125"/>
      <w:r w:rsidR="00E23257">
        <w:rPr>
          <w:rStyle w:val="Refdecomentrio"/>
        </w:rPr>
        <w:commentReference w:id="125"/>
      </w:r>
      <w:r>
        <w:rPr>
          <w:rFonts w:ascii="Times New Roman" w:eastAsia="Times New Roman" w:hAnsi="Times New Roman" w:cs="Times New Roman"/>
          <w:sz w:val="24"/>
          <w:szCs w:val="24"/>
        </w:rPr>
        <w:t>) não abrange todas ramificações das secretarias (até mesmo a ramificação da diretoria de turismo e cultura), mostrando</w:t>
      </w:r>
      <w:ins w:id="130" w:author="Avaliador" w:date="2020-11-21T14:53:00Z">
        <w:r w:rsidR="00E2325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pela ótica da própria organização municipal</w:t>
      </w:r>
      <w:ins w:id="131" w:author="Avaliador" w:date="2020-11-21T14:53:00Z">
        <w:r w:rsidR="00E2325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como </w:t>
      </w:r>
      <w:ins w:id="132" w:author="Avaliador" w:date="2020-11-21T14:53:00Z">
        <w:r w:rsidR="00E23257">
          <w:rPr>
            <w:rFonts w:ascii="Times New Roman" w:eastAsia="Times New Roman" w:hAnsi="Times New Roman" w:cs="Times New Roman"/>
            <w:sz w:val="24"/>
            <w:szCs w:val="24"/>
          </w:rPr>
          <w:t>as pastas de</w:t>
        </w:r>
      </w:ins>
      <w:del w:id="133" w:author="Avaliador" w:date="2020-11-21T14:54:00Z">
        <w:r w:rsidDel="00E23257">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 xml:space="preserve"> turismo e </w:t>
      </w:r>
      <w:del w:id="134" w:author="Avaliador" w:date="2020-11-21T14:54:00Z">
        <w:r w:rsidDel="00E23257">
          <w:rPr>
            <w:rFonts w:ascii="Times New Roman" w:eastAsia="Times New Roman" w:hAnsi="Times New Roman" w:cs="Times New Roman"/>
            <w:sz w:val="24"/>
            <w:szCs w:val="24"/>
          </w:rPr>
          <w:delText xml:space="preserve">a </w:delText>
        </w:r>
      </w:del>
      <w:r>
        <w:rPr>
          <w:rFonts w:ascii="Times New Roman" w:eastAsia="Times New Roman" w:hAnsi="Times New Roman" w:cs="Times New Roman"/>
          <w:sz w:val="24"/>
          <w:szCs w:val="24"/>
        </w:rPr>
        <w:t xml:space="preserve">cultura </w:t>
      </w:r>
      <w:del w:id="135" w:author="Avaliador" w:date="2020-11-21T14:53:00Z">
        <w:r w:rsidDel="00E23257">
          <w:rPr>
            <w:rFonts w:ascii="Times New Roman" w:eastAsia="Times New Roman" w:hAnsi="Times New Roman" w:cs="Times New Roman"/>
            <w:sz w:val="24"/>
            <w:szCs w:val="24"/>
          </w:rPr>
          <w:delText>estão em segundo plano</w:delText>
        </w:r>
      </w:del>
      <w:ins w:id="136" w:author="Avaliador" w:date="2020-11-21T14:53:00Z">
        <w:r w:rsidR="00E23257">
          <w:rPr>
            <w:rFonts w:ascii="Times New Roman" w:eastAsia="Times New Roman" w:hAnsi="Times New Roman" w:cs="Times New Roman"/>
            <w:sz w:val="24"/>
            <w:szCs w:val="24"/>
          </w:rPr>
          <w:t>são pouco reconhecidas</w:t>
        </w:r>
      </w:ins>
      <w:r>
        <w:rPr>
          <w:rFonts w:ascii="Times New Roman" w:eastAsia="Times New Roman" w:hAnsi="Times New Roman" w:cs="Times New Roman"/>
          <w:sz w:val="24"/>
          <w:szCs w:val="24"/>
        </w:rPr>
        <w:t xml:space="preserve">. Há uma divergência de informações entre os </w:t>
      </w:r>
      <w:ins w:id="137" w:author="Avaliador" w:date="2020-11-21T14:55:00Z">
        <w:r w:rsidR="00E23257">
          <w:rPr>
            <w:rFonts w:ascii="Times New Roman" w:eastAsia="Times New Roman" w:hAnsi="Times New Roman" w:cs="Times New Roman"/>
            <w:sz w:val="24"/>
            <w:szCs w:val="24"/>
          </w:rPr>
          <w:t xml:space="preserve">dados do </w:t>
        </w:r>
      </w:ins>
      <w:r>
        <w:rPr>
          <w:rFonts w:ascii="Times New Roman" w:eastAsia="Times New Roman" w:hAnsi="Times New Roman" w:cs="Times New Roman"/>
          <w:sz w:val="24"/>
          <w:szCs w:val="24"/>
        </w:rPr>
        <w:t>site</w:t>
      </w:r>
      <w:del w:id="138" w:author="Avaliador" w:date="2020-11-21T14:55:00Z">
        <w:r w:rsidDel="00E23257">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del w:id="139" w:author="Avaliador" w:date="2020-11-21T14:54:00Z">
        <w:r w:rsidDel="00E23257">
          <w:rPr>
            <w:rFonts w:ascii="Times New Roman" w:eastAsia="Times New Roman" w:hAnsi="Times New Roman" w:cs="Times New Roman"/>
            <w:sz w:val="24"/>
            <w:szCs w:val="24"/>
          </w:rPr>
          <w:delText xml:space="preserve">oficiais, cargos e funções não batem no site </w:delText>
        </w:r>
      </w:del>
      <w:r>
        <w:rPr>
          <w:rFonts w:ascii="Times New Roman" w:eastAsia="Times New Roman" w:hAnsi="Times New Roman" w:cs="Times New Roman"/>
          <w:sz w:val="24"/>
          <w:szCs w:val="24"/>
        </w:rPr>
        <w:t xml:space="preserve">da </w:t>
      </w:r>
      <w:ins w:id="140" w:author="Avaliador" w:date="2020-11-21T14:55:00Z">
        <w:r w:rsidR="00E23257">
          <w:rPr>
            <w:rFonts w:ascii="Times New Roman" w:eastAsia="Times New Roman" w:hAnsi="Times New Roman" w:cs="Times New Roman"/>
            <w:sz w:val="24"/>
            <w:szCs w:val="24"/>
          </w:rPr>
          <w:t>P</w:t>
        </w:r>
      </w:ins>
      <w:del w:id="141" w:author="Avaliador" w:date="2020-11-21T14:55:00Z">
        <w:r w:rsidDel="00E23257">
          <w:rPr>
            <w:rFonts w:ascii="Times New Roman" w:eastAsia="Times New Roman" w:hAnsi="Times New Roman" w:cs="Times New Roman"/>
            <w:sz w:val="24"/>
            <w:szCs w:val="24"/>
          </w:rPr>
          <w:delText>p</w:delText>
        </w:r>
      </w:del>
      <w:r>
        <w:rPr>
          <w:rFonts w:ascii="Times New Roman" w:eastAsia="Times New Roman" w:hAnsi="Times New Roman" w:cs="Times New Roman"/>
          <w:sz w:val="24"/>
          <w:szCs w:val="24"/>
        </w:rPr>
        <w:t>refeitura</w:t>
      </w:r>
      <w:del w:id="142" w:author="Avaliador" w:date="2020-11-21T14:55:00Z">
        <w:r w:rsidDel="00E23257">
          <w:rPr>
            <w:rFonts w:ascii="Times New Roman" w:eastAsia="Times New Roman" w:hAnsi="Times New Roman" w:cs="Times New Roman"/>
            <w:sz w:val="24"/>
            <w:szCs w:val="24"/>
          </w:rPr>
          <w:delText xml:space="preserve"> e</w:delText>
        </w:r>
      </w:del>
      <w:r>
        <w:rPr>
          <w:rFonts w:ascii="Times New Roman" w:eastAsia="Times New Roman" w:hAnsi="Times New Roman" w:cs="Times New Roman"/>
          <w:sz w:val="24"/>
          <w:szCs w:val="24"/>
        </w:rPr>
        <w:t xml:space="preserve"> com o portal da transparência, segundo o </w:t>
      </w:r>
      <w:commentRangeStart w:id="143"/>
      <w:r>
        <w:rPr>
          <w:rFonts w:ascii="Times New Roman" w:eastAsia="Times New Roman" w:hAnsi="Times New Roman" w:cs="Times New Roman"/>
          <w:sz w:val="24"/>
          <w:szCs w:val="24"/>
        </w:rPr>
        <w:t>PDDT</w:t>
      </w:r>
      <w:commentRangeEnd w:id="143"/>
      <w:r w:rsidR="004B5640">
        <w:rPr>
          <w:rStyle w:val="Refdecomentrio"/>
        </w:rPr>
        <w:commentReference w:id="143"/>
      </w:r>
      <w:r>
        <w:rPr>
          <w:rFonts w:ascii="Times New Roman" w:eastAsia="Times New Roman" w:hAnsi="Times New Roman" w:cs="Times New Roman"/>
          <w:sz w:val="24"/>
          <w:szCs w:val="24"/>
        </w:rPr>
        <w:t xml:space="preserve"> realizado pela ECA em 2019</w:t>
      </w:r>
      <w:ins w:id="144" w:author="Avaliador" w:date="2020-11-21T14:55:00Z">
        <w:r w:rsidR="00E2325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o site </w:t>
      </w:r>
      <w:del w:id="145" w:author="Avaliador" w:date="2020-11-21T14:55:00Z">
        <w:r w:rsidDel="00E23257">
          <w:rPr>
            <w:rFonts w:ascii="Times New Roman" w:eastAsia="Times New Roman" w:hAnsi="Times New Roman" w:cs="Times New Roman"/>
            <w:sz w:val="24"/>
            <w:szCs w:val="24"/>
          </w:rPr>
          <w:delText>da prefeitur</w:delText>
        </w:r>
      </w:del>
      <w:ins w:id="146" w:author="Avaliador" w:date="2020-11-21T14:55:00Z">
        <w:r w:rsidR="00E23257">
          <w:rPr>
            <w:rFonts w:ascii="Times New Roman" w:eastAsia="Times New Roman" w:hAnsi="Times New Roman" w:cs="Times New Roman"/>
            <w:sz w:val="24"/>
            <w:szCs w:val="24"/>
          </w:rPr>
          <w:t>oficial de Queluz</w:t>
        </w:r>
      </w:ins>
      <w:del w:id="147" w:author="Avaliador" w:date="2020-11-21T14:55:00Z">
        <w:r w:rsidDel="00E23257">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 apresentava a informação de 566 servidores públicos, apenas um mês(novembro de 2019) depois foi emitido um documento que </w:t>
      </w:r>
      <w:r w:rsidRPr="00E23257">
        <w:rPr>
          <w:rFonts w:ascii="Times New Roman" w:eastAsia="Times New Roman" w:hAnsi="Times New Roman" w:cs="Times New Roman"/>
          <w:sz w:val="24"/>
          <w:szCs w:val="24"/>
          <w:highlight w:val="yellow"/>
          <w:rPrChange w:id="148" w:author="Avaliador" w:date="2020-11-21T14:56:00Z">
            <w:rPr>
              <w:rFonts w:ascii="Times New Roman" w:eastAsia="Times New Roman" w:hAnsi="Times New Roman" w:cs="Times New Roman"/>
              <w:sz w:val="24"/>
              <w:szCs w:val="24"/>
            </w:rPr>
          </w:rPrChange>
        </w:rPr>
        <w:t>constava</w:t>
      </w:r>
      <w:r>
        <w:rPr>
          <w:rFonts w:ascii="Times New Roman" w:eastAsia="Times New Roman" w:hAnsi="Times New Roman" w:cs="Times New Roman"/>
          <w:sz w:val="24"/>
          <w:szCs w:val="24"/>
        </w:rPr>
        <w:t xml:space="preserve"> de 528 servidores, </w:t>
      </w:r>
      <w:proofErr w:type="gramStart"/>
      <w:r w:rsidRPr="00E23257">
        <w:rPr>
          <w:rFonts w:ascii="Times New Roman" w:eastAsia="Times New Roman" w:hAnsi="Times New Roman" w:cs="Times New Roman"/>
          <w:sz w:val="24"/>
          <w:szCs w:val="24"/>
          <w:highlight w:val="yellow"/>
          <w:rPrChange w:id="149" w:author="Avaliador" w:date="2020-11-21T14:56:00Z">
            <w:rPr>
              <w:rFonts w:ascii="Times New Roman" w:eastAsia="Times New Roman" w:hAnsi="Times New Roman" w:cs="Times New Roman"/>
              <w:sz w:val="24"/>
              <w:szCs w:val="24"/>
            </w:rPr>
          </w:rPrChange>
        </w:rPr>
        <w:t>constando</w:t>
      </w:r>
      <w:proofErr w:type="gramEnd"/>
      <w:r>
        <w:rPr>
          <w:rFonts w:ascii="Times New Roman" w:eastAsia="Times New Roman" w:hAnsi="Times New Roman" w:cs="Times New Roman"/>
          <w:sz w:val="24"/>
          <w:szCs w:val="24"/>
        </w:rPr>
        <w:t xml:space="preserve"> um</w:t>
      </w:r>
      <w:del w:id="150" w:author="Avaliador" w:date="2020-11-21T14:56:00Z">
        <w:r w:rsidDel="00E23257">
          <w:rPr>
            <w:rFonts w:ascii="Times New Roman" w:eastAsia="Times New Roman" w:hAnsi="Times New Roman" w:cs="Times New Roman"/>
            <w:sz w:val="24"/>
            <w:szCs w:val="24"/>
          </w:rPr>
          <w:delText>a grande problema de</w:delText>
        </w:r>
      </w:del>
      <w:r>
        <w:rPr>
          <w:rFonts w:ascii="Times New Roman" w:eastAsia="Times New Roman" w:hAnsi="Times New Roman" w:cs="Times New Roman"/>
          <w:sz w:val="24"/>
          <w:szCs w:val="24"/>
        </w:rPr>
        <w:t xml:space="preserve"> conflito de informações pela própria prefeitura e suas respectivas </w:t>
      </w:r>
      <w:commentRangeStart w:id="151"/>
      <w:r>
        <w:rPr>
          <w:rFonts w:ascii="Times New Roman" w:eastAsia="Times New Roman" w:hAnsi="Times New Roman" w:cs="Times New Roman"/>
          <w:sz w:val="24"/>
          <w:szCs w:val="24"/>
        </w:rPr>
        <w:t>secretarias e ramificações</w:t>
      </w:r>
      <w:commentRangeEnd w:id="151"/>
      <w:r w:rsidR="00E23257">
        <w:rPr>
          <w:rStyle w:val="Refdecomentrio"/>
        </w:rPr>
        <w:commentReference w:id="151"/>
      </w:r>
      <w:r>
        <w:rPr>
          <w:rFonts w:ascii="Times New Roman" w:eastAsia="Times New Roman" w:hAnsi="Times New Roman" w:cs="Times New Roman"/>
          <w:sz w:val="24"/>
          <w:szCs w:val="24"/>
        </w:rPr>
        <w:t>.</w:t>
      </w:r>
    </w:p>
    <w:p w14:paraId="00000089" w14:textId="77777777" w:rsidR="00603134" w:rsidRDefault="00DD7773" w:rsidP="003A095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A" w14:textId="3EF2E010" w:rsidR="00603134" w:rsidRDefault="00DD7773" w:rsidP="003A095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 2015 a Secretaria de Cultura e Turismo foi extinta (pela lei municipal N°699/15) atrelando a função desta </w:t>
      </w:r>
      <w:proofErr w:type="gramStart"/>
      <w:r>
        <w:rPr>
          <w:rFonts w:ascii="Times New Roman" w:eastAsia="Times New Roman" w:hAnsi="Times New Roman" w:cs="Times New Roman"/>
          <w:sz w:val="24"/>
          <w:szCs w:val="24"/>
        </w:rPr>
        <w:t xml:space="preserve">secretaria </w:t>
      </w:r>
      <w:del w:id="152" w:author="Avaliador" w:date="2020-11-21T14:57:00Z">
        <w:r w:rsidDel="004B5640">
          <w:rPr>
            <w:rFonts w:ascii="Times New Roman" w:eastAsia="Times New Roman" w:hAnsi="Times New Roman" w:cs="Times New Roman"/>
            <w:sz w:val="24"/>
            <w:szCs w:val="24"/>
          </w:rPr>
          <w:delText>na</w:delText>
        </w:r>
      </w:del>
      <w:ins w:id="153" w:author="Avaliador" w:date="2020-11-21T14:57:00Z">
        <w:r w:rsidR="004B5640">
          <w:rPr>
            <w:rFonts w:ascii="Times New Roman" w:eastAsia="Times New Roman" w:hAnsi="Times New Roman" w:cs="Times New Roman"/>
            <w:sz w:val="24"/>
            <w:szCs w:val="24"/>
          </w:rPr>
          <w:t xml:space="preserve"> à</w:t>
        </w:r>
      </w:ins>
      <w:proofErr w:type="gramEnd"/>
      <w:r>
        <w:rPr>
          <w:rFonts w:ascii="Times New Roman" w:eastAsia="Times New Roman" w:hAnsi="Times New Roman" w:cs="Times New Roman"/>
          <w:sz w:val="24"/>
          <w:szCs w:val="24"/>
        </w:rPr>
        <w:t xml:space="preserve"> </w:t>
      </w:r>
      <w:commentRangeStart w:id="154"/>
      <w:r>
        <w:rPr>
          <w:rFonts w:ascii="Times New Roman" w:eastAsia="Times New Roman" w:hAnsi="Times New Roman" w:cs="Times New Roman"/>
          <w:sz w:val="24"/>
          <w:szCs w:val="24"/>
        </w:rPr>
        <w:t>secretaria de administração</w:t>
      </w:r>
      <w:commentRangeEnd w:id="154"/>
      <w:r w:rsidR="004B5640">
        <w:rPr>
          <w:rStyle w:val="Refdecomentrio"/>
        </w:rPr>
        <w:commentReference w:id="154"/>
      </w:r>
      <w:r>
        <w:rPr>
          <w:rFonts w:ascii="Times New Roman" w:eastAsia="Times New Roman" w:hAnsi="Times New Roman" w:cs="Times New Roman"/>
          <w:sz w:val="24"/>
          <w:szCs w:val="24"/>
        </w:rPr>
        <w:t>, com os cargos “Assessor de Turismo e Eventos” e “Diretor de Cultura Turismo e Comunicação Social” sendo esta estrutura ainda vigente. Sendo atualmente esses cargos preenchidos por: Cleusa Ferreira Pinto (Assessora de Turismo e Eventos) e Debora Cristina Pinto de Oliveira (Diretora de Cultura Turismo e Eventos).</w:t>
      </w:r>
    </w:p>
    <w:p w14:paraId="0000008B" w14:textId="77777777" w:rsidR="00603134" w:rsidRDefault="00603134" w:rsidP="003A095A">
      <w:pPr>
        <w:spacing w:line="360" w:lineRule="auto"/>
        <w:ind w:firstLine="708"/>
        <w:jc w:val="both"/>
        <w:rPr>
          <w:rFonts w:ascii="Times New Roman" w:eastAsia="Times New Roman" w:hAnsi="Times New Roman" w:cs="Times New Roman"/>
          <w:sz w:val="24"/>
          <w:szCs w:val="24"/>
        </w:rPr>
      </w:pPr>
    </w:p>
    <w:p w14:paraId="0000008C" w14:textId="66AE0625" w:rsidR="00603134" w:rsidRDefault="00DD7773" w:rsidP="003A095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PDDT </w:t>
      </w:r>
      <w:ins w:id="155" w:author="Avaliador" w:date="2020-11-21T14:59:00Z">
        <w:r w:rsidR="004B5640">
          <w:rPr>
            <w:rFonts w:ascii="Times New Roman" w:eastAsia="Times New Roman" w:hAnsi="Times New Roman" w:cs="Times New Roman"/>
            <w:sz w:val="24"/>
            <w:szCs w:val="24"/>
          </w:rPr>
          <w:t>(</w:t>
        </w:r>
        <w:proofErr w:type="gramStart"/>
        <w:r w:rsidR="004B5640">
          <w:rPr>
            <w:rFonts w:ascii="Times New Roman" w:eastAsia="Times New Roman" w:hAnsi="Times New Roman" w:cs="Times New Roman"/>
            <w:sz w:val="24"/>
            <w:szCs w:val="24"/>
          </w:rPr>
          <w:t>2019)</w:t>
        </w:r>
      </w:ins>
      <w:commentRangeStart w:id="156"/>
      <w:r>
        <w:rPr>
          <w:rFonts w:ascii="Times New Roman" w:eastAsia="Times New Roman" w:hAnsi="Times New Roman" w:cs="Times New Roman"/>
          <w:sz w:val="24"/>
          <w:szCs w:val="24"/>
        </w:rPr>
        <w:t>realizado</w:t>
      </w:r>
      <w:proofErr w:type="gramEnd"/>
      <w:r>
        <w:rPr>
          <w:rFonts w:ascii="Times New Roman" w:eastAsia="Times New Roman" w:hAnsi="Times New Roman" w:cs="Times New Roman"/>
          <w:sz w:val="24"/>
          <w:szCs w:val="24"/>
        </w:rPr>
        <w:t xml:space="preserve"> pela ECA foi feito em 2019 </w:t>
      </w:r>
      <w:commentRangeEnd w:id="156"/>
      <w:r w:rsidR="004B5640">
        <w:rPr>
          <w:rStyle w:val="Refdecomentrio"/>
        </w:rPr>
        <w:commentReference w:id="156"/>
      </w:r>
      <w:r>
        <w:rPr>
          <w:rFonts w:ascii="Times New Roman" w:eastAsia="Times New Roman" w:hAnsi="Times New Roman" w:cs="Times New Roman"/>
          <w:sz w:val="24"/>
          <w:szCs w:val="24"/>
        </w:rPr>
        <w:t xml:space="preserve">sendo atualmente a mesma gestão 2017-2020, sendo composta pelo prefeito </w:t>
      </w:r>
      <w:commentRangeStart w:id="157"/>
      <w:r>
        <w:rPr>
          <w:rFonts w:ascii="Times New Roman" w:eastAsia="Times New Roman" w:hAnsi="Times New Roman" w:cs="Times New Roman"/>
          <w:sz w:val="24"/>
          <w:szCs w:val="24"/>
        </w:rPr>
        <w:t xml:space="preserve">Laurindo Joaquim da Silva (PSDB) com vice  </w:t>
      </w:r>
      <w:r>
        <w:rPr>
          <w:rFonts w:ascii="Times New Roman" w:eastAsia="Times New Roman" w:hAnsi="Times New Roman" w:cs="Times New Roman"/>
          <w:sz w:val="24"/>
          <w:szCs w:val="24"/>
        </w:rPr>
        <w:lastRenderedPageBreak/>
        <w:t>Guilherme Bueno (PSD)</w:t>
      </w:r>
      <w:commentRangeEnd w:id="157"/>
      <w:r w:rsidR="00B746D8">
        <w:rPr>
          <w:rStyle w:val="Refdecomentrio"/>
        </w:rPr>
        <w:commentReference w:id="157"/>
      </w:r>
      <w:r>
        <w:rPr>
          <w:rFonts w:ascii="Times New Roman" w:eastAsia="Times New Roman" w:hAnsi="Times New Roman" w:cs="Times New Roman"/>
          <w:sz w:val="24"/>
          <w:szCs w:val="24"/>
        </w:rPr>
        <w:t xml:space="preserve"> a coligação ´´Avança Queluz`` (constituída pelos </w:t>
      </w:r>
      <w:proofErr w:type="spellStart"/>
      <w:r>
        <w:rPr>
          <w:rFonts w:ascii="Times New Roman" w:eastAsia="Times New Roman" w:hAnsi="Times New Roman" w:cs="Times New Roman"/>
          <w:sz w:val="24"/>
          <w:szCs w:val="24"/>
        </w:rPr>
        <w:t>partidos:PP</w:t>
      </w:r>
      <w:proofErr w:type="spellEnd"/>
      <w:r>
        <w:rPr>
          <w:rFonts w:ascii="Times New Roman" w:eastAsia="Times New Roman" w:hAnsi="Times New Roman" w:cs="Times New Roman"/>
          <w:sz w:val="24"/>
          <w:szCs w:val="24"/>
        </w:rPr>
        <w:t xml:space="preserve"> / PSC / PPS / DEM / PV / PSDB / PC do B / PSD) os respectivos partidos da coligação possuem 100% da câmaras do município visto a seguir com número de vereadores de cada partido:  PSDB(4), DEM(2), PV(2), PSC(1), PSD(1). Mostrando que não houve grande resistência de aprovação entre o prefeito e câmara de vereadores nesta gestão.</w:t>
      </w:r>
    </w:p>
    <w:p w14:paraId="0000008D" w14:textId="77777777" w:rsidR="00603134" w:rsidRDefault="00603134" w:rsidP="003A095A">
      <w:pPr>
        <w:spacing w:line="360" w:lineRule="auto"/>
        <w:ind w:firstLine="708"/>
        <w:jc w:val="both"/>
        <w:rPr>
          <w:rFonts w:ascii="Times New Roman" w:eastAsia="Times New Roman" w:hAnsi="Times New Roman" w:cs="Times New Roman"/>
          <w:sz w:val="24"/>
          <w:szCs w:val="24"/>
        </w:rPr>
      </w:pPr>
    </w:p>
    <w:p w14:paraId="00000090" w14:textId="75420BDB" w:rsidR="00603134" w:rsidRDefault="00DD7773" w:rsidP="003A095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COMTUR de Queluz foi criado em 2017 (lei municipal N°754/17) na qual estabelece normas de composição sendo ao total 12 membros, </w:t>
      </w:r>
      <w:r w:rsidR="003F12DC">
        <w:rPr>
          <w:rFonts w:ascii="Times New Roman" w:eastAsia="Times New Roman" w:hAnsi="Times New Roman" w:cs="Times New Roman"/>
          <w:sz w:val="24"/>
          <w:szCs w:val="24"/>
        </w:rPr>
        <w:t>um terço</w:t>
      </w:r>
      <w:r>
        <w:rPr>
          <w:rFonts w:ascii="Times New Roman" w:eastAsia="Times New Roman" w:hAnsi="Times New Roman" w:cs="Times New Roman"/>
          <w:sz w:val="24"/>
          <w:szCs w:val="24"/>
        </w:rPr>
        <w:t xml:space="preserve"> sendo do poder público, e o resto de representantes da sociedade civil e de membros chaves do interesse do turismo (transporte, hotelaria etc</w:t>
      </w:r>
      <w:ins w:id="158" w:author="Avaliador" w:date="2020-11-21T15:02:00Z">
        <w:r w:rsidR="003F12DC">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O presidente do COMTUR é alterado a cada 2 anos (ano ímpar). O PDDT</w:t>
      </w:r>
      <w:ins w:id="159" w:author="Avaliador" w:date="2020-11-21T15:03:00Z">
        <w:r w:rsidR="003F12DC">
          <w:rPr>
            <w:rFonts w:ascii="Times New Roman" w:eastAsia="Times New Roman" w:hAnsi="Times New Roman" w:cs="Times New Roman"/>
            <w:sz w:val="24"/>
            <w:szCs w:val="24"/>
          </w:rPr>
          <w:t>Q</w:t>
        </w:r>
      </w:ins>
      <w:r>
        <w:rPr>
          <w:rFonts w:ascii="Times New Roman" w:eastAsia="Times New Roman" w:hAnsi="Times New Roman" w:cs="Times New Roman"/>
          <w:sz w:val="24"/>
          <w:szCs w:val="24"/>
        </w:rPr>
        <w:t xml:space="preserve"> </w:t>
      </w:r>
      <w:ins w:id="160" w:author="Avaliador" w:date="2020-11-21T15:03:00Z">
        <w:r w:rsidR="003F12DC">
          <w:rPr>
            <w:rFonts w:ascii="Times New Roman" w:eastAsia="Times New Roman" w:hAnsi="Times New Roman" w:cs="Times New Roman"/>
            <w:sz w:val="24"/>
            <w:szCs w:val="24"/>
          </w:rPr>
          <w:t xml:space="preserve">(2019) </w:t>
        </w:r>
      </w:ins>
      <w:del w:id="161" w:author="Avaliador" w:date="2020-11-21T15:03:00Z">
        <w:r w:rsidDel="003F12DC">
          <w:rPr>
            <w:rFonts w:ascii="Times New Roman" w:eastAsia="Times New Roman" w:hAnsi="Times New Roman" w:cs="Times New Roman"/>
            <w:sz w:val="24"/>
            <w:szCs w:val="24"/>
          </w:rPr>
          <w:delText xml:space="preserve">da Eca </w:delText>
        </w:r>
      </w:del>
      <w:r>
        <w:rPr>
          <w:rFonts w:ascii="Times New Roman" w:eastAsia="Times New Roman" w:hAnsi="Times New Roman" w:cs="Times New Roman"/>
          <w:sz w:val="24"/>
          <w:szCs w:val="24"/>
        </w:rPr>
        <w:t xml:space="preserve">ocorreu em um momento de </w:t>
      </w:r>
      <w:proofErr w:type="spellStart"/>
      <w:r>
        <w:rPr>
          <w:rFonts w:ascii="Times New Roman" w:eastAsia="Times New Roman" w:hAnsi="Times New Roman" w:cs="Times New Roman"/>
          <w:sz w:val="24"/>
          <w:szCs w:val="24"/>
        </w:rPr>
        <w:t>transição</w:t>
      </w:r>
      <w:del w:id="162" w:author="Avaliador" w:date="2020-11-21T15:03:00Z">
        <w:r w:rsidDel="003F12DC">
          <w:rPr>
            <w:rFonts w:ascii="Times New Roman" w:eastAsia="Times New Roman" w:hAnsi="Times New Roman" w:cs="Times New Roman"/>
            <w:sz w:val="24"/>
            <w:szCs w:val="24"/>
          </w:rPr>
          <w:delText xml:space="preserve">(2019) </w:delText>
        </w:r>
      </w:del>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presidente entre Diego Ribeiro (importante no setor de transportes da cidade) para atual presidente Fabia Raquel (do Hotel Fazenda Santa Vitória). Segundo o ex-presidente Diego Ribeiro, após aprovação do MIT</w:t>
      </w:r>
      <w:ins w:id="163" w:author="Avaliador" w:date="2020-11-21T15:03:00Z">
        <w:r w:rsidR="003F12DC">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(que foi em abril de 2018) não houve mais reuniões do COMTUR, que segundo a própria lei de </w:t>
      </w:r>
      <w:proofErr w:type="gramStart"/>
      <w:r>
        <w:rPr>
          <w:rFonts w:ascii="Times New Roman" w:eastAsia="Times New Roman" w:hAnsi="Times New Roman" w:cs="Times New Roman"/>
          <w:sz w:val="24"/>
          <w:szCs w:val="24"/>
        </w:rPr>
        <w:t>criação(</w:t>
      </w:r>
      <w:proofErr w:type="gramEnd"/>
      <w:r>
        <w:rPr>
          <w:rFonts w:ascii="Times New Roman" w:eastAsia="Times New Roman" w:hAnsi="Times New Roman" w:cs="Times New Roman"/>
          <w:sz w:val="24"/>
          <w:szCs w:val="24"/>
        </w:rPr>
        <w:t xml:space="preserve">N°754/17) as reuniões deveriam ser mensais. Não há nenhum documento que comprove ou armazene alguma informação a respeito dos temas constatados nas reuniões, há apenas um </w:t>
      </w:r>
      <w:ins w:id="164" w:author="Avaliador" w:date="2020-11-21T15:03:00Z">
        <w:r w:rsidR="003F12DC">
          <w:rPr>
            <w:rFonts w:ascii="Times New Roman" w:eastAsia="Times New Roman" w:hAnsi="Times New Roman" w:cs="Times New Roman"/>
            <w:sz w:val="24"/>
            <w:szCs w:val="24"/>
          </w:rPr>
          <w:t>F</w:t>
        </w:r>
      </w:ins>
      <w:del w:id="165" w:author="Avaliador" w:date="2020-11-21T15:03:00Z">
        <w:r w:rsidDel="003F12DC">
          <w:rPr>
            <w:rFonts w:ascii="Times New Roman" w:eastAsia="Times New Roman" w:hAnsi="Times New Roman" w:cs="Times New Roman"/>
            <w:sz w:val="24"/>
            <w:szCs w:val="24"/>
          </w:rPr>
          <w:delText>f</w:delText>
        </w:r>
      </w:del>
      <w:r>
        <w:rPr>
          <w:rFonts w:ascii="Times New Roman" w:eastAsia="Times New Roman" w:hAnsi="Times New Roman" w:cs="Times New Roman"/>
          <w:sz w:val="24"/>
          <w:szCs w:val="24"/>
        </w:rPr>
        <w:t>acebook do COMTUR desatualizado e sem informação. Segundo Fábia Raquel</w:t>
      </w:r>
      <w:ins w:id="166" w:author="Avaliador" w:date="2020-11-21T15:13:00Z">
        <w:r w:rsidR="001F1FD8">
          <w:rPr>
            <w:rFonts w:ascii="Times New Roman" w:eastAsia="Times New Roman" w:hAnsi="Times New Roman" w:cs="Times New Roman"/>
            <w:sz w:val="24"/>
            <w:szCs w:val="24"/>
          </w:rPr>
          <w:t xml:space="preserve"> membro do COMTUR?????</w:t>
        </w:r>
      </w:ins>
      <w:ins w:id="167" w:author="Avaliador" w:date="2020-11-21T15:12:00Z">
        <w:r w:rsidR="001F1FD8">
          <w:rPr>
            <w:rFonts w:ascii="Times New Roman" w:eastAsia="Times New Roman" w:hAnsi="Times New Roman" w:cs="Times New Roman"/>
            <w:sz w:val="24"/>
            <w:szCs w:val="24"/>
          </w:rPr>
          <w:t>, em entrevista concedida</w:t>
        </w:r>
      </w:ins>
      <w:r>
        <w:rPr>
          <w:rFonts w:ascii="Times New Roman" w:eastAsia="Times New Roman" w:hAnsi="Times New Roman" w:cs="Times New Roman"/>
          <w:sz w:val="24"/>
          <w:szCs w:val="24"/>
        </w:rPr>
        <w:t xml:space="preserve"> no ano de 2019</w:t>
      </w:r>
      <w:ins w:id="168" w:author="Avaliador" w:date="2020-11-21T15:13:00Z">
        <w:r w:rsidR="001F1FD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169" w:author="Avaliador" w:date="2020-11-21T15:13:00Z">
        <w:r w:rsidDel="001F1FD8">
          <w:rPr>
            <w:rFonts w:ascii="Times New Roman" w:eastAsia="Times New Roman" w:hAnsi="Times New Roman" w:cs="Times New Roman"/>
            <w:sz w:val="24"/>
            <w:szCs w:val="24"/>
          </w:rPr>
          <w:delText xml:space="preserve">declarou que </w:delText>
        </w:r>
      </w:del>
      <w:r>
        <w:rPr>
          <w:rFonts w:ascii="Times New Roman" w:eastAsia="Times New Roman" w:hAnsi="Times New Roman" w:cs="Times New Roman"/>
          <w:sz w:val="24"/>
          <w:szCs w:val="24"/>
        </w:rPr>
        <w:t xml:space="preserve">“o grupo se reúne mensalmente para, inicialmente, trabalhar no regimento interno do órgão, visando qualificar a atuação do COMTUR, e planejar reuniões participativas que engajem a população”. Também segundo </w:t>
      </w:r>
      <w:del w:id="170" w:author="Avaliador" w:date="2020-11-21T15:13:00Z">
        <w:r w:rsidDel="001F1FD8">
          <w:rPr>
            <w:rFonts w:ascii="Times New Roman" w:eastAsia="Times New Roman" w:hAnsi="Times New Roman" w:cs="Times New Roman"/>
            <w:sz w:val="24"/>
            <w:szCs w:val="24"/>
          </w:rPr>
          <w:delText>a própria Raquel</w:delText>
        </w:r>
      </w:del>
      <w:ins w:id="171" w:author="Avaliador" w:date="2020-11-21T15:13:00Z">
        <w:r w:rsidR="001F1FD8">
          <w:rPr>
            <w:rFonts w:ascii="Times New Roman" w:eastAsia="Times New Roman" w:hAnsi="Times New Roman" w:cs="Times New Roman"/>
            <w:sz w:val="24"/>
            <w:szCs w:val="24"/>
          </w:rPr>
          <w:t>esta entrevistada</w:t>
        </w:r>
      </w:ins>
      <w:r>
        <w:rPr>
          <w:rFonts w:ascii="Times New Roman" w:eastAsia="Times New Roman" w:hAnsi="Times New Roman" w:cs="Times New Roman"/>
          <w:sz w:val="24"/>
          <w:szCs w:val="24"/>
        </w:rPr>
        <w:t>, o FUMTUR se encontra atualmente inoperante (não se sabe se esse esteve alguma vez operante). A falta de divulgação das reuniões do COMTUR online dificulta muito uma solidificação de informações para a própria comunidade, o próprio FUMTUR inoperante mostra o desinteresse das entidades e falta de comunicação, não podendo ser comprovado se</w:t>
      </w:r>
      <w:ins w:id="172" w:author="Avaliador" w:date="2020-11-21T15:14:00Z">
        <w:r w:rsidR="001F1FD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de fato</w:t>
      </w:r>
      <w:ins w:id="173" w:author="Avaliador" w:date="2020-11-21T15:14:00Z">
        <w:r w:rsidR="001F1FD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174" w:author="Avaliador" w:date="2020-11-21T15:14:00Z">
        <w:r w:rsidR="001F1FD8">
          <w:rPr>
            <w:rFonts w:ascii="Times New Roman" w:eastAsia="Times New Roman" w:hAnsi="Times New Roman" w:cs="Times New Roman"/>
            <w:sz w:val="24"/>
            <w:szCs w:val="24"/>
          </w:rPr>
          <w:t>há</w:t>
        </w:r>
      </w:ins>
      <w:del w:id="175" w:author="Avaliador" w:date="2020-11-21T15:14:00Z">
        <w:r w:rsidDel="001F1FD8">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 reuniões do COMTUR ou não. </w:t>
      </w:r>
    </w:p>
    <w:p w14:paraId="00000091" w14:textId="77777777" w:rsidR="00603134" w:rsidRDefault="00603134" w:rsidP="003A095A">
      <w:pPr>
        <w:spacing w:line="360" w:lineRule="auto"/>
        <w:ind w:firstLine="708"/>
        <w:jc w:val="both"/>
        <w:rPr>
          <w:rFonts w:ascii="Times New Roman" w:eastAsia="Times New Roman" w:hAnsi="Times New Roman" w:cs="Times New Roman"/>
          <w:sz w:val="24"/>
          <w:szCs w:val="24"/>
        </w:rPr>
      </w:pPr>
    </w:p>
    <w:p w14:paraId="00000092" w14:textId="699E2126" w:rsidR="00603134" w:rsidRDefault="00DD7773" w:rsidP="003A095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 recursos do MIT são atrelados</w:t>
      </w:r>
      <w:ins w:id="176" w:author="Avaliador" w:date="2020-11-21T15:04:00Z">
        <w:r w:rsidR="003F12DC">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principalmente</w:t>
      </w:r>
      <w:ins w:id="177" w:author="Avaliador" w:date="2020-11-21T15:04:00Z">
        <w:r w:rsidR="003F12DC">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178" w:author="Avaliador" w:date="2020-11-21T15:04:00Z">
        <w:r w:rsidR="003F12DC">
          <w:rPr>
            <w:rFonts w:ascii="Times New Roman" w:eastAsia="Times New Roman" w:hAnsi="Times New Roman" w:cs="Times New Roman"/>
            <w:sz w:val="24"/>
            <w:szCs w:val="24"/>
          </w:rPr>
          <w:t>à</w:t>
        </w:r>
      </w:ins>
      <w:del w:id="179" w:author="Avaliador" w:date="2020-11-21T15:04:00Z">
        <w:r w:rsidDel="003F12DC">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 infraestruturas básicas de saneamento e de segurança. Segundo PDDT</w:t>
      </w:r>
      <w:ins w:id="180" w:author="Avaliador" w:date="2020-11-21T15:04:00Z">
        <w:r w:rsidR="003F12DC">
          <w:rPr>
            <w:rFonts w:ascii="Times New Roman" w:eastAsia="Times New Roman" w:hAnsi="Times New Roman" w:cs="Times New Roman"/>
            <w:sz w:val="24"/>
            <w:szCs w:val="24"/>
          </w:rPr>
          <w:t>Q</w:t>
        </w:r>
      </w:ins>
      <w:del w:id="181" w:author="Avaliador" w:date="2020-11-21T15:04:00Z">
        <w:r w:rsidDel="003F12DC">
          <w:rPr>
            <w:rFonts w:ascii="Times New Roman" w:eastAsia="Times New Roman" w:hAnsi="Times New Roman" w:cs="Times New Roman"/>
            <w:sz w:val="24"/>
            <w:szCs w:val="24"/>
          </w:rPr>
          <w:delText xml:space="preserve"> da ECA</w:delText>
        </w:r>
      </w:del>
      <w:r>
        <w:rPr>
          <w:rFonts w:ascii="Times New Roman" w:eastAsia="Times New Roman" w:hAnsi="Times New Roman" w:cs="Times New Roman"/>
          <w:sz w:val="24"/>
          <w:szCs w:val="24"/>
        </w:rPr>
        <w:t>, a expectativa inicial dos secretários era que o recurso do MIT fosse para pavimentação nas principais vias da cidade, melhoria na iluminação das praças da cidade, e para saneamento básico. Porém não se tem informação de onde exatamente esse recurso está indo ou o que pode não estar sendo desenvolvido por falta de engajamento, já que o COMTUR não se apresenta como uma organização estruturada e o   FUMTUR está inoperante.</w:t>
      </w:r>
    </w:p>
    <w:p w14:paraId="00000093" w14:textId="77777777" w:rsidR="00603134" w:rsidRDefault="00603134" w:rsidP="003A095A">
      <w:pPr>
        <w:spacing w:line="360" w:lineRule="auto"/>
        <w:ind w:firstLine="708"/>
        <w:jc w:val="both"/>
        <w:rPr>
          <w:rFonts w:ascii="Times New Roman" w:eastAsia="Times New Roman" w:hAnsi="Times New Roman" w:cs="Times New Roman"/>
          <w:sz w:val="24"/>
          <w:szCs w:val="24"/>
        </w:rPr>
      </w:pPr>
    </w:p>
    <w:p w14:paraId="00000094" w14:textId="77777777" w:rsidR="00603134" w:rsidRDefault="00DD7773" w:rsidP="003A095A">
      <w:pPr>
        <w:pStyle w:val="Ttulo2"/>
        <w:spacing w:before="200" w:after="200" w:line="360" w:lineRule="auto"/>
        <w:ind w:left="850" w:firstLine="0"/>
        <w:jc w:val="both"/>
      </w:pPr>
      <w:bookmarkStart w:id="182" w:name="_wajwq7c2xbm1" w:colFirst="0" w:colLast="0"/>
      <w:bookmarkEnd w:id="182"/>
      <w:r>
        <w:lastRenderedPageBreak/>
        <w:t>2.5 SÃO JOSÉ DO BARREIRO</w:t>
      </w:r>
    </w:p>
    <w:p w14:paraId="00000095" w14:textId="56B40F72"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em 2016, ao que consta no </w:t>
      </w:r>
      <w:commentRangeStart w:id="183"/>
      <w:r>
        <w:rPr>
          <w:rFonts w:ascii="Times New Roman" w:eastAsia="Times New Roman" w:hAnsi="Times New Roman" w:cs="Times New Roman"/>
          <w:sz w:val="24"/>
          <w:szCs w:val="24"/>
        </w:rPr>
        <w:t>PDDT</w:t>
      </w:r>
      <w:ins w:id="184" w:author="Avaliador" w:date="2020-11-21T15:04:00Z">
        <w:r w:rsidR="00390509">
          <w:rPr>
            <w:rFonts w:ascii="Times New Roman" w:eastAsia="Times New Roman" w:hAnsi="Times New Roman" w:cs="Times New Roman"/>
            <w:sz w:val="24"/>
            <w:szCs w:val="24"/>
          </w:rPr>
          <w:t>SJB</w:t>
        </w:r>
      </w:ins>
      <w:commentRangeEnd w:id="183"/>
      <w:ins w:id="185" w:author="Avaliador" w:date="2020-11-21T15:05:00Z">
        <w:r w:rsidR="00390509">
          <w:rPr>
            <w:rStyle w:val="Refdecomentrio"/>
          </w:rPr>
          <w:commentReference w:id="183"/>
        </w:r>
      </w:ins>
      <w:r>
        <w:rPr>
          <w:rFonts w:ascii="Times New Roman" w:eastAsia="Times New Roman" w:hAnsi="Times New Roman" w:cs="Times New Roman"/>
          <w:sz w:val="24"/>
          <w:szCs w:val="24"/>
        </w:rPr>
        <w:t xml:space="preserve"> realizado pelos anos da ECA, a governança da Estância Turística de São José do Barreiro estava organizada em cinco secretarias, das quais, a Secretaria de Turismo e Cultura era a que geria os assuntos relacionados à atividade turística na cidade, coordenada principalmente pelo então prefeito da época José Milton de Magalhães (PSDB) e pela representante da Associação Roteiros Caminhos da Corte (ARCCO) </w:t>
      </w:r>
      <w:commentRangeStart w:id="186"/>
      <w:r>
        <w:rPr>
          <w:rFonts w:ascii="Times New Roman" w:eastAsia="Times New Roman" w:hAnsi="Times New Roman" w:cs="Times New Roman"/>
          <w:sz w:val="24"/>
          <w:szCs w:val="24"/>
        </w:rPr>
        <w:t xml:space="preserve">Carol </w:t>
      </w:r>
      <w:commentRangeEnd w:id="186"/>
      <w:r w:rsidR="00556440">
        <w:rPr>
          <w:rStyle w:val="Refdecomentrio"/>
        </w:rPr>
        <w:commentReference w:id="186"/>
      </w:r>
      <w:proofErr w:type="spellStart"/>
      <w:r>
        <w:rPr>
          <w:rFonts w:ascii="Times New Roman" w:eastAsia="Times New Roman" w:hAnsi="Times New Roman" w:cs="Times New Roman"/>
          <w:sz w:val="24"/>
          <w:szCs w:val="24"/>
        </w:rPr>
        <w:t>Lucchini</w:t>
      </w:r>
      <w:proofErr w:type="spellEnd"/>
      <w:r>
        <w:rPr>
          <w:rFonts w:ascii="Times New Roman" w:eastAsia="Times New Roman" w:hAnsi="Times New Roman" w:cs="Times New Roman"/>
          <w:sz w:val="24"/>
          <w:szCs w:val="24"/>
        </w:rPr>
        <w:t xml:space="preserve">. </w:t>
      </w:r>
    </w:p>
    <w:p w14:paraId="00000096" w14:textId="5A7DBDFC"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época, até </w:t>
      </w:r>
      <w:del w:id="187" w:author="Avaliador" w:date="2020-11-21T15:07:00Z">
        <w:r w:rsidDel="00EE5918">
          <w:rPr>
            <w:rFonts w:ascii="Times New Roman" w:eastAsia="Times New Roman" w:hAnsi="Times New Roman" w:cs="Times New Roman"/>
            <w:sz w:val="24"/>
            <w:szCs w:val="24"/>
          </w:rPr>
          <w:delText xml:space="preserve">então </w:delText>
        </w:r>
      </w:del>
      <w:ins w:id="188" w:author="Avaliador" w:date="2020-11-21T15:07:00Z">
        <w:r w:rsidR="00EE5918">
          <w:rPr>
            <w:rFonts w:ascii="Times New Roman" w:eastAsia="Times New Roman" w:hAnsi="Times New Roman" w:cs="Times New Roman"/>
            <w:sz w:val="24"/>
            <w:szCs w:val="24"/>
          </w:rPr>
          <w:t xml:space="preserve">2016 </w:t>
        </w:r>
      </w:ins>
      <w:r>
        <w:rPr>
          <w:rFonts w:ascii="Times New Roman" w:eastAsia="Times New Roman" w:hAnsi="Times New Roman" w:cs="Times New Roman"/>
          <w:sz w:val="24"/>
          <w:szCs w:val="24"/>
        </w:rPr>
        <w:t xml:space="preserve">o cargo de Secretário Municipal de Turismo não estava sendo ocupado e o Conselho Municipal de Turismo (COMTUR) encontrava-se inativo. Ainda estava em discussão a criação de um Plano Diretor de Turismo para o município, assim como a utilização de verbas do </w:t>
      </w:r>
      <w:ins w:id="189" w:author="Avaliador" w:date="2020-11-21T15:35:00Z">
        <w:r w:rsidR="00D77DB1">
          <w:rPr>
            <w:rFonts w:ascii="Times New Roman" w:eastAsia="Times New Roman" w:hAnsi="Times New Roman" w:cs="Times New Roman"/>
            <w:sz w:val="24"/>
            <w:szCs w:val="24"/>
          </w:rPr>
          <w:t>Departamento de Apoio ao Desenvolvimento dos Municípios Turísticos (DADETUR)</w:t>
        </w:r>
      </w:ins>
      <w:commentRangeStart w:id="190"/>
      <w:del w:id="191" w:author="Avaliador" w:date="2020-11-21T15:36:00Z">
        <w:r w:rsidDel="00D77DB1">
          <w:rPr>
            <w:rFonts w:ascii="Times New Roman" w:eastAsia="Times New Roman" w:hAnsi="Times New Roman" w:cs="Times New Roman"/>
            <w:sz w:val="24"/>
            <w:szCs w:val="24"/>
          </w:rPr>
          <w:delText>DADE</w:delText>
        </w:r>
        <w:commentRangeEnd w:id="190"/>
        <w:r w:rsidR="00EE5918" w:rsidDel="00D77DB1">
          <w:rPr>
            <w:rStyle w:val="Refdecomentrio"/>
          </w:rPr>
          <w:commentReference w:id="190"/>
        </w:r>
      </w:del>
      <w:r>
        <w:rPr>
          <w:rFonts w:ascii="Times New Roman" w:eastAsia="Times New Roman" w:hAnsi="Times New Roman" w:cs="Times New Roman"/>
          <w:sz w:val="24"/>
          <w:szCs w:val="24"/>
        </w:rPr>
        <w:t xml:space="preserve">, a formulação do estatuto do COMTUR e </w:t>
      </w:r>
      <w:commentRangeStart w:id="192"/>
      <w:r>
        <w:rPr>
          <w:rFonts w:ascii="Times New Roman" w:eastAsia="Times New Roman" w:hAnsi="Times New Roman" w:cs="Times New Roman"/>
          <w:sz w:val="24"/>
          <w:szCs w:val="24"/>
        </w:rPr>
        <w:t xml:space="preserve">a participação do município no Consórcio do Vale Histórico (CODIVAP). </w:t>
      </w:r>
      <w:commentRangeEnd w:id="192"/>
      <w:r w:rsidR="00EE5918">
        <w:rPr>
          <w:rStyle w:val="Refdecomentrio"/>
        </w:rPr>
        <w:commentReference w:id="192"/>
      </w:r>
      <w:r>
        <w:rPr>
          <w:rFonts w:ascii="Times New Roman" w:eastAsia="Times New Roman" w:hAnsi="Times New Roman" w:cs="Times New Roman"/>
          <w:sz w:val="24"/>
          <w:szCs w:val="24"/>
        </w:rPr>
        <w:t xml:space="preserve">Nos documentos aos quais se teve acesso, apesar de constarem discussões, não havia informações quanto a execução dessas pautas. </w:t>
      </w:r>
    </w:p>
    <w:p w14:paraId="00000097" w14:textId="77777777" w:rsidR="00603134" w:rsidRDefault="00DD7773" w:rsidP="003A095A">
      <w:pPr>
        <w:spacing w:before="200" w:after="200" w:line="360" w:lineRule="auto"/>
        <w:ind w:firstLine="708"/>
        <w:jc w:val="both"/>
        <w:rPr>
          <w:rFonts w:ascii="Times New Roman" w:eastAsia="Times New Roman" w:hAnsi="Times New Roman" w:cs="Times New Roman"/>
          <w:sz w:val="24"/>
          <w:szCs w:val="24"/>
        </w:rPr>
      </w:pPr>
      <w:commentRangeStart w:id="193"/>
      <w:r>
        <w:rPr>
          <w:rFonts w:ascii="Times New Roman" w:eastAsia="Times New Roman" w:hAnsi="Times New Roman" w:cs="Times New Roman"/>
          <w:sz w:val="24"/>
          <w:szCs w:val="24"/>
        </w:rPr>
        <w:t xml:space="preserve">Entre as organizações sociais não governamentais e de caráter regional, o município de São José do Barreiro é integrante da Associação Roteiros Caminhos da Corte (ARCCO), da Estrada </w:t>
      </w:r>
      <w:proofErr w:type="gramStart"/>
      <w:r>
        <w:rPr>
          <w:rFonts w:ascii="Times New Roman" w:eastAsia="Times New Roman" w:hAnsi="Times New Roman" w:cs="Times New Roman"/>
          <w:sz w:val="24"/>
          <w:szCs w:val="24"/>
        </w:rPr>
        <w:t>Real  -</w:t>
      </w:r>
      <w:proofErr w:type="gramEnd"/>
      <w:r>
        <w:rPr>
          <w:rFonts w:ascii="Times New Roman" w:eastAsia="Times New Roman" w:hAnsi="Times New Roman" w:cs="Times New Roman"/>
          <w:sz w:val="24"/>
          <w:szCs w:val="24"/>
        </w:rPr>
        <w:t xml:space="preserve"> constando no trajeto do Caminho Velho - e da Associação Turística e Comercial de São José do Barreiro (</w:t>
      </w:r>
      <w:proofErr w:type="spellStart"/>
      <w:r>
        <w:rPr>
          <w:rFonts w:ascii="Times New Roman" w:eastAsia="Times New Roman" w:hAnsi="Times New Roman" w:cs="Times New Roman"/>
          <w:sz w:val="24"/>
          <w:szCs w:val="24"/>
        </w:rPr>
        <w:t>BarreiroTUR</w:t>
      </w:r>
      <w:proofErr w:type="spellEnd"/>
      <w:r>
        <w:rPr>
          <w:rFonts w:ascii="Times New Roman" w:eastAsia="Times New Roman" w:hAnsi="Times New Roman" w:cs="Times New Roman"/>
          <w:sz w:val="24"/>
          <w:szCs w:val="24"/>
        </w:rPr>
        <w:t xml:space="preserve">), entidade com foco no desenvolvimento do turismo do município. </w:t>
      </w:r>
      <w:commentRangeEnd w:id="193"/>
      <w:r w:rsidR="000B3DFA">
        <w:rPr>
          <w:rStyle w:val="Refdecomentrio"/>
        </w:rPr>
        <w:commentReference w:id="193"/>
      </w:r>
    </w:p>
    <w:p w14:paraId="00000098" w14:textId="14DD90AC"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que consta no </w:t>
      </w:r>
      <w:proofErr w:type="gramStart"/>
      <w:r>
        <w:rPr>
          <w:rFonts w:ascii="Times New Roman" w:eastAsia="Times New Roman" w:hAnsi="Times New Roman" w:cs="Times New Roman"/>
          <w:sz w:val="24"/>
          <w:szCs w:val="24"/>
        </w:rPr>
        <w:t>PDDT</w:t>
      </w:r>
      <w:ins w:id="194" w:author="Avaliador" w:date="2020-11-21T15:09:00Z">
        <w:r w:rsidR="001F1FD8">
          <w:rPr>
            <w:rFonts w:ascii="Times New Roman" w:eastAsia="Times New Roman" w:hAnsi="Times New Roman" w:cs="Times New Roman"/>
            <w:sz w:val="24"/>
            <w:szCs w:val="24"/>
          </w:rPr>
          <w:t>SJB</w:t>
        </w:r>
      </w:ins>
      <w:del w:id="195" w:author="Avaliador" w:date="2020-11-21T15:10:00Z">
        <w:r w:rsidDel="001F1FD8">
          <w:rPr>
            <w:rFonts w:ascii="Times New Roman" w:eastAsia="Times New Roman" w:hAnsi="Times New Roman" w:cs="Times New Roman"/>
            <w:sz w:val="24"/>
            <w:szCs w:val="24"/>
          </w:rPr>
          <w:delText xml:space="preserve"> de </w:delText>
        </w:r>
      </w:del>
      <w:ins w:id="196" w:author="Avaliador" w:date="2020-11-21T15:10:00Z">
        <w:r w:rsidR="001F1FD8">
          <w:rPr>
            <w:rFonts w:ascii="Times New Roman" w:eastAsia="Times New Roman" w:hAnsi="Times New Roman" w:cs="Times New Roman"/>
            <w:sz w:val="24"/>
            <w:szCs w:val="24"/>
          </w:rPr>
          <w:t>(</w:t>
        </w:r>
      </w:ins>
      <w:proofErr w:type="gramEnd"/>
      <w:r>
        <w:rPr>
          <w:rFonts w:ascii="Times New Roman" w:eastAsia="Times New Roman" w:hAnsi="Times New Roman" w:cs="Times New Roman"/>
          <w:sz w:val="24"/>
          <w:szCs w:val="24"/>
        </w:rPr>
        <w:t>2016</w:t>
      </w:r>
      <w:ins w:id="197" w:author="Avaliador" w:date="2020-11-21T15:10:00Z">
        <w:r w:rsidR="001F1FD8">
          <w:rPr>
            <w:rFonts w:ascii="Times New Roman" w:eastAsia="Times New Roman" w:hAnsi="Times New Roman" w:cs="Times New Roman"/>
            <w:sz w:val="24"/>
            <w:szCs w:val="24"/>
          </w:rPr>
          <w:t>)</w:t>
        </w:r>
      </w:ins>
      <w:del w:id="198" w:author="Avaliador" w:date="2020-11-21T15:10:00Z">
        <w:r w:rsidDel="001F1FD8">
          <w:rPr>
            <w:rFonts w:ascii="Times New Roman" w:eastAsia="Times New Roman" w:hAnsi="Times New Roman" w:cs="Times New Roman"/>
            <w:sz w:val="24"/>
            <w:szCs w:val="24"/>
          </w:rPr>
          <w:delText xml:space="preserve"> realizado pela ECA</w:delText>
        </w:r>
      </w:del>
      <w:r>
        <w:rPr>
          <w:rFonts w:ascii="Times New Roman" w:eastAsia="Times New Roman" w:hAnsi="Times New Roman" w:cs="Times New Roman"/>
          <w:sz w:val="24"/>
          <w:szCs w:val="24"/>
        </w:rPr>
        <w:t xml:space="preserve">, </w:t>
      </w:r>
      <w:del w:id="199" w:author="Avaliador" w:date="2020-11-21T15:10:00Z">
        <w:r w:rsidDel="001F1FD8">
          <w:rPr>
            <w:rFonts w:ascii="Times New Roman" w:eastAsia="Times New Roman" w:hAnsi="Times New Roman" w:cs="Times New Roman"/>
            <w:sz w:val="24"/>
            <w:szCs w:val="24"/>
          </w:rPr>
          <w:delText xml:space="preserve">a partir de dados coletados em visita técnica, constatou-se na época que </w:delText>
        </w:r>
      </w:del>
      <w:r>
        <w:rPr>
          <w:rFonts w:ascii="Times New Roman" w:eastAsia="Times New Roman" w:hAnsi="Times New Roman" w:cs="Times New Roman"/>
          <w:sz w:val="24"/>
          <w:szCs w:val="24"/>
        </w:rPr>
        <w:t xml:space="preserve">o município havia recebido repasses para obras que ainda não tinham sido concluídas, mesmo constatando na relação de repasses os recursos destinados à essas obras. </w:t>
      </w:r>
      <w:commentRangeStart w:id="200"/>
      <w:r>
        <w:rPr>
          <w:rFonts w:ascii="Times New Roman" w:eastAsia="Times New Roman" w:hAnsi="Times New Roman" w:cs="Times New Roman"/>
          <w:sz w:val="24"/>
          <w:szCs w:val="24"/>
        </w:rPr>
        <w:t>Observou-se</w:t>
      </w:r>
      <w:commentRangeEnd w:id="200"/>
      <w:r w:rsidR="001F1FD8">
        <w:rPr>
          <w:rStyle w:val="Refdecomentrio"/>
        </w:rPr>
        <w:commentReference w:id="200"/>
      </w:r>
      <w:r>
        <w:rPr>
          <w:rFonts w:ascii="Times New Roman" w:eastAsia="Times New Roman" w:hAnsi="Times New Roman" w:cs="Times New Roman"/>
          <w:sz w:val="24"/>
          <w:szCs w:val="24"/>
        </w:rPr>
        <w:t xml:space="preserve"> também a desarticulação entre os gestores públicos, empresários e sociedade civil; </w:t>
      </w:r>
      <w:commentRangeStart w:id="201"/>
      <w:r>
        <w:rPr>
          <w:rFonts w:ascii="Times New Roman" w:eastAsia="Times New Roman" w:hAnsi="Times New Roman" w:cs="Times New Roman"/>
          <w:sz w:val="24"/>
          <w:szCs w:val="24"/>
        </w:rPr>
        <w:t xml:space="preserve">notou-se a </w:t>
      </w:r>
      <w:commentRangeEnd w:id="201"/>
      <w:r w:rsidR="001F1FD8">
        <w:rPr>
          <w:rStyle w:val="Refdecomentrio"/>
        </w:rPr>
        <w:commentReference w:id="201"/>
      </w:r>
      <w:r w:rsidRPr="001F1FD8">
        <w:rPr>
          <w:rFonts w:ascii="Times New Roman" w:eastAsia="Times New Roman" w:hAnsi="Times New Roman" w:cs="Times New Roman"/>
          <w:sz w:val="24"/>
          <w:szCs w:val="24"/>
          <w:highlight w:val="yellow"/>
          <w:rPrChange w:id="202" w:author="Avaliador" w:date="2020-11-21T15:11:00Z">
            <w:rPr>
              <w:rFonts w:ascii="Times New Roman" w:eastAsia="Times New Roman" w:hAnsi="Times New Roman" w:cs="Times New Roman"/>
              <w:sz w:val="24"/>
              <w:szCs w:val="24"/>
            </w:rPr>
          </w:rPrChange>
        </w:rPr>
        <w:t>ausência</w:t>
      </w:r>
      <w:r>
        <w:rPr>
          <w:rFonts w:ascii="Times New Roman" w:eastAsia="Times New Roman" w:hAnsi="Times New Roman" w:cs="Times New Roman"/>
          <w:sz w:val="24"/>
          <w:szCs w:val="24"/>
        </w:rPr>
        <w:t xml:space="preserve"> de uma representatividade que estabeleça um diálogo estável e contínuo entre esses atores - situação causada em grande parte pela </w:t>
      </w:r>
      <w:r w:rsidRPr="001F1FD8">
        <w:rPr>
          <w:rFonts w:ascii="Times New Roman" w:eastAsia="Times New Roman" w:hAnsi="Times New Roman" w:cs="Times New Roman"/>
          <w:sz w:val="24"/>
          <w:szCs w:val="24"/>
          <w:highlight w:val="yellow"/>
          <w:rPrChange w:id="203" w:author="Avaliador" w:date="2020-11-21T15:12:00Z">
            <w:rPr>
              <w:rFonts w:ascii="Times New Roman" w:eastAsia="Times New Roman" w:hAnsi="Times New Roman" w:cs="Times New Roman"/>
              <w:sz w:val="24"/>
              <w:szCs w:val="24"/>
            </w:rPr>
          </w:rPrChange>
        </w:rPr>
        <w:t>ausência</w:t>
      </w:r>
      <w:r>
        <w:rPr>
          <w:rFonts w:ascii="Times New Roman" w:eastAsia="Times New Roman" w:hAnsi="Times New Roman" w:cs="Times New Roman"/>
          <w:sz w:val="24"/>
          <w:szCs w:val="24"/>
        </w:rPr>
        <w:t xml:space="preserve"> de um Conselho de Turismo atuante, bem como um responsável pelo Fundo Municipal de Turismo (FUMTUR). </w:t>
      </w:r>
    </w:p>
    <w:p w14:paraId="00000099" w14:textId="77777777"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dias de hoje, </w:t>
      </w:r>
      <w:r w:rsidRPr="001F1FD8">
        <w:rPr>
          <w:rFonts w:ascii="Times New Roman" w:eastAsia="Times New Roman" w:hAnsi="Times New Roman" w:cs="Times New Roman"/>
          <w:sz w:val="24"/>
          <w:szCs w:val="24"/>
          <w:highlight w:val="yellow"/>
          <w:rPrChange w:id="204" w:author="Avaliador" w:date="2020-11-21T15:14:00Z">
            <w:rPr>
              <w:rFonts w:ascii="Times New Roman" w:eastAsia="Times New Roman" w:hAnsi="Times New Roman" w:cs="Times New Roman"/>
              <w:sz w:val="24"/>
              <w:szCs w:val="24"/>
            </w:rPr>
          </w:rPrChange>
        </w:rPr>
        <w:t>infere-se</w:t>
      </w:r>
      <w:r>
        <w:rPr>
          <w:rFonts w:ascii="Times New Roman" w:eastAsia="Times New Roman" w:hAnsi="Times New Roman" w:cs="Times New Roman"/>
          <w:sz w:val="24"/>
          <w:szCs w:val="24"/>
        </w:rPr>
        <w:t xml:space="preserve"> que as decisões com relação às atividades turísticas tenham sido realocadas para a Secretaria de Cultura, Esporte e Lazer - </w:t>
      </w:r>
      <w:r w:rsidRPr="001F1FD8">
        <w:rPr>
          <w:rFonts w:ascii="Times New Roman" w:eastAsia="Times New Roman" w:hAnsi="Times New Roman" w:cs="Times New Roman"/>
          <w:sz w:val="24"/>
          <w:szCs w:val="24"/>
          <w:highlight w:val="yellow"/>
          <w:rPrChange w:id="205" w:author="Avaliador" w:date="2020-11-21T15:15:00Z">
            <w:rPr>
              <w:rFonts w:ascii="Times New Roman" w:eastAsia="Times New Roman" w:hAnsi="Times New Roman" w:cs="Times New Roman"/>
              <w:sz w:val="24"/>
              <w:szCs w:val="24"/>
            </w:rPr>
          </w:rPrChange>
        </w:rPr>
        <w:t>infere-se</w:t>
      </w:r>
      <w:r>
        <w:rPr>
          <w:rFonts w:ascii="Times New Roman" w:eastAsia="Times New Roman" w:hAnsi="Times New Roman" w:cs="Times New Roman"/>
          <w:sz w:val="24"/>
          <w:szCs w:val="24"/>
        </w:rPr>
        <w:t xml:space="preserve">, pois, apesar da reformulação da estrutura e composição das secretarias do município, não </w:t>
      </w:r>
      <w:commentRangeStart w:id="206"/>
      <w:r>
        <w:rPr>
          <w:rFonts w:ascii="Times New Roman" w:eastAsia="Times New Roman" w:hAnsi="Times New Roman" w:cs="Times New Roman"/>
          <w:sz w:val="24"/>
          <w:szCs w:val="24"/>
        </w:rPr>
        <w:t xml:space="preserve">encontramos </w:t>
      </w:r>
      <w:commentRangeEnd w:id="206"/>
      <w:r w:rsidR="001F1FD8">
        <w:rPr>
          <w:rStyle w:val="Refdecomentrio"/>
        </w:rPr>
        <w:lastRenderedPageBreak/>
        <w:commentReference w:id="206"/>
      </w:r>
      <w:r>
        <w:rPr>
          <w:rFonts w:ascii="Times New Roman" w:eastAsia="Times New Roman" w:hAnsi="Times New Roman" w:cs="Times New Roman"/>
          <w:sz w:val="24"/>
          <w:szCs w:val="24"/>
        </w:rPr>
        <w:t xml:space="preserve">informações detalhadas sobre as mesmas no site da prefeitura, assim como seus respectivos responsáveis. </w:t>
      </w:r>
    </w:p>
    <w:p w14:paraId="0000009A" w14:textId="62B4E0BF"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commentRangeStart w:id="207"/>
      <w:r>
        <w:rPr>
          <w:rFonts w:ascii="Times New Roman" w:eastAsia="Times New Roman" w:hAnsi="Times New Roman" w:cs="Times New Roman"/>
          <w:sz w:val="24"/>
          <w:szCs w:val="24"/>
        </w:rPr>
        <w:t>atual prefeito é Alexandre de Siqueira Braga (PMDB</w:t>
      </w:r>
      <w:commentRangeEnd w:id="207"/>
      <w:r w:rsidR="001F1FD8">
        <w:rPr>
          <w:rStyle w:val="Refdecomentrio"/>
        </w:rPr>
        <w:commentReference w:id="207"/>
      </w:r>
      <w:r>
        <w:rPr>
          <w:rFonts w:ascii="Times New Roman" w:eastAsia="Times New Roman" w:hAnsi="Times New Roman" w:cs="Times New Roman"/>
          <w:sz w:val="24"/>
          <w:szCs w:val="24"/>
        </w:rPr>
        <w:t>), conhecido como “Lê Braga”, que tomou posse em 2017 e que o mandato termina agora em 2020. Seu vice, Nelson Ribeiro Mendes (PR) foi preso por estupro de menores, e en</w:t>
      </w:r>
      <w:ins w:id="208" w:author="Avaliador" w:date="2020-11-21T15:16:00Z">
        <w:r w:rsidR="00A824FB">
          <w:rPr>
            <w:rFonts w:ascii="Times New Roman" w:eastAsia="Times New Roman" w:hAnsi="Times New Roman" w:cs="Times New Roman"/>
            <w:sz w:val="24"/>
            <w:szCs w:val="24"/>
          </w:rPr>
          <w:t>t</w:t>
        </w:r>
      </w:ins>
      <w:r>
        <w:rPr>
          <w:rFonts w:ascii="Times New Roman" w:eastAsia="Times New Roman" w:hAnsi="Times New Roman" w:cs="Times New Roman"/>
          <w:sz w:val="24"/>
          <w:szCs w:val="24"/>
        </w:rPr>
        <w:t xml:space="preserve">ão </w:t>
      </w:r>
      <w:r w:rsidRPr="00A824FB">
        <w:rPr>
          <w:rFonts w:ascii="Times New Roman" w:eastAsia="Times New Roman" w:hAnsi="Times New Roman" w:cs="Times New Roman"/>
          <w:sz w:val="24"/>
          <w:szCs w:val="24"/>
          <w:highlight w:val="yellow"/>
          <w:rPrChange w:id="209" w:author="Avaliador" w:date="2020-11-21T15:17:00Z">
            <w:rPr>
              <w:rFonts w:ascii="Times New Roman" w:eastAsia="Times New Roman" w:hAnsi="Times New Roman" w:cs="Times New Roman"/>
              <w:sz w:val="24"/>
              <w:szCs w:val="24"/>
            </w:rPr>
          </w:rPrChange>
        </w:rPr>
        <w:t>encontramos</w:t>
      </w:r>
      <w:r>
        <w:rPr>
          <w:rFonts w:ascii="Times New Roman" w:eastAsia="Times New Roman" w:hAnsi="Times New Roman" w:cs="Times New Roman"/>
          <w:sz w:val="24"/>
          <w:szCs w:val="24"/>
        </w:rPr>
        <w:t xml:space="preserve"> mais informações sobre o andamento do caso que ocorreu em 2017. </w:t>
      </w:r>
    </w:p>
    <w:p w14:paraId="0000009B" w14:textId="11017EFA" w:rsidR="00603134" w:rsidRDefault="00DD7773" w:rsidP="003A095A">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município aparentemente fundou o COMTUR em 2017, porém, o máximo de informações que </w:t>
      </w:r>
      <w:r w:rsidRPr="00A824FB">
        <w:rPr>
          <w:rFonts w:ascii="Times New Roman" w:eastAsia="Times New Roman" w:hAnsi="Times New Roman" w:cs="Times New Roman"/>
          <w:sz w:val="24"/>
          <w:szCs w:val="24"/>
          <w:highlight w:val="yellow"/>
          <w:rPrChange w:id="210" w:author="Avaliador" w:date="2020-11-21T15:17:00Z">
            <w:rPr>
              <w:rFonts w:ascii="Times New Roman" w:eastAsia="Times New Roman" w:hAnsi="Times New Roman" w:cs="Times New Roman"/>
              <w:sz w:val="24"/>
              <w:szCs w:val="24"/>
            </w:rPr>
          </w:rPrChange>
        </w:rPr>
        <w:t>encontramos</w:t>
      </w:r>
      <w:r>
        <w:rPr>
          <w:rFonts w:ascii="Times New Roman" w:eastAsia="Times New Roman" w:hAnsi="Times New Roman" w:cs="Times New Roman"/>
          <w:sz w:val="24"/>
          <w:szCs w:val="24"/>
        </w:rPr>
        <w:t xml:space="preserve"> sobre a atuação do conselho é uma página no Facebook vazia e desatualizada, onde consta apenas um documento de acesso público referente à ATA da primeira reunião, onde foram decididos os nomes que compõem o conselho, sem demais detalhes. Não há evidências da formulação e implementação do Plano Diretor de Turismo no município, implicando </w:t>
      </w:r>
      <w:del w:id="211" w:author="Avaliador" w:date="2020-11-21T15:18:00Z">
        <w:r w:rsidDel="00A824FB">
          <w:rPr>
            <w:rFonts w:ascii="Times New Roman" w:eastAsia="Times New Roman" w:hAnsi="Times New Roman" w:cs="Times New Roman"/>
            <w:sz w:val="24"/>
            <w:szCs w:val="24"/>
          </w:rPr>
          <w:delText xml:space="preserve">assim </w:delText>
        </w:r>
      </w:del>
      <w:r>
        <w:rPr>
          <w:rFonts w:ascii="Times New Roman" w:eastAsia="Times New Roman" w:hAnsi="Times New Roman" w:cs="Times New Roman"/>
          <w:sz w:val="24"/>
          <w:szCs w:val="24"/>
        </w:rPr>
        <w:t xml:space="preserve">no possível rebaixamento da Estância para a categoria de Município de Interesse Turístico, significando uma sensível redução nos recursos que </w:t>
      </w:r>
      <w:del w:id="212" w:author="Avaliador" w:date="2020-11-21T15:18:00Z">
        <w:r w:rsidDel="00A824FB">
          <w:rPr>
            <w:rFonts w:ascii="Times New Roman" w:eastAsia="Times New Roman" w:hAnsi="Times New Roman" w:cs="Times New Roman"/>
            <w:sz w:val="24"/>
            <w:szCs w:val="24"/>
          </w:rPr>
          <w:delText>futuramente serão</w:delText>
        </w:r>
      </w:del>
      <w:ins w:id="213" w:author="Avaliador" w:date="2020-11-21T15:18:00Z">
        <w:r w:rsidR="00A824FB">
          <w:rPr>
            <w:rFonts w:ascii="Times New Roman" w:eastAsia="Times New Roman" w:hAnsi="Times New Roman" w:cs="Times New Roman"/>
            <w:sz w:val="24"/>
            <w:szCs w:val="24"/>
          </w:rPr>
          <w:t>seriam</w:t>
        </w:r>
      </w:ins>
      <w:r>
        <w:rPr>
          <w:rFonts w:ascii="Times New Roman" w:eastAsia="Times New Roman" w:hAnsi="Times New Roman" w:cs="Times New Roman"/>
          <w:sz w:val="24"/>
          <w:szCs w:val="24"/>
        </w:rPr>
        <w:t xml:space="preserve"> repassados para o município</w:t>
      </w:r>
      <w:ins w:id="214" w:author="Avaliador" w:date="2020-11-21T15:18:00Z">
        <w:r w:rsidR="00A824FB">
          <w:rPr>
            <w:rFonts w:ascii="Times New Roman" w:eastAsia="Times New Roman" w:hAnsi="Times New Roman" w:cs="Times New Roman"/>
            <w:sz w:val="24"/>
            <w:szCs w:val="24"/>
          </w:rPr>
          <w:t xml:space="preserve"> na </w:t>
        </w:r>
      </w:ins>
      <w:ins w:id="215" w:author="Avaliador" w:date="2020-11-21T15:19:00Z">
        <w:r w:rsidR="00A824FB">
          <w:rPr>
            <w:rFonts w:ascii="Times New Roman" w:eastAsia="Times New Roman" w:hAnsi="Times New Roman" w:cs="Times New Roman"/>
            <w:sz w:val="24"/>
            <w:szCs w:val="24"/>
          </w:rPr>
          <w:t>categoria de estância</w:t>
        </w:r>
      </w:ins>
      <w:r>
        <w:rPr>
          <w:rFonts w:ascii="Times New Roman" w:eastAsia="Times New Roman" w:hAnsi="Times New Roman" w:cs="Times New Roman"/>
          <w:sz w:val="24"/>
          <w:szCs w:val="24"/>
        </w:rPr>
        <w:t xml:space="preserve">. </w:t>
      </w:r>
    </w:p>
    <w:p w14:paraId="0000009C" w14:textId="77777777" w:rsidR="00603134" w:rsidRDefault="00603134" w:rsidP="003A095A">
      <w:pPr>
        <w:spacing w:before="200" w:after="200" w:line="360" w:lineRule="auto"/>
        <w:ind w:firstLine="708"/>
        <w:jc w:val="both"/>
        <w:rPr>
          <w:rFonts w:ascii="Times New Roman" w:eastAsia="Times New Roman" w:hAnsi="Times New Roman" w:cs="Times New Roman"/>
          <w:sz w:val="24"/>
          <w:szCs w:val="24"/>
        </w:rPr>
      </w:pPr>
    </w:p>
    <w:p w14:paraId="0000009D" w14:textId="77777777" w:rsidR="00603134" w:rsidRDefault="00DD7773" w:rsidP="003A095A">
      <w:pPr>
        <w:pStyle w:val="Ttulo2"/>
        <w:spacing w:before="200" w:after="200" w:line="360" w:lineRule="auto"/>
        <w:ind w:left="850" w:firstLine="0"/>
        <w:jc w:val="both"/>
      </w:pPr>
      <w:bookmarkStart w:id="216" w:name="_j6smpstrjh3j" w:colFirst="0" w:colLast="0"/>
      <w:bookmarkEnd w:id="216"/>
      <w:r>
        <w:t>2.6 SILVEIRAS</w:t>
      </w:r>
    </w:p>
    <w:p w14:paraId="0000009E" w14:textId="16B1EF9B" w:rsidR="00603134" w:rsidRDefault="00DD7773" w:rsidP="003A095A">
      <w:pPr>
        <w:spacing w:before="240"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município de Silveiras detém oito secretarias: Secretaria de Administração, Secretaria de Desenvolvimento Social, Secretaria de Educação, Secretaria Fazenda, Secretaria de Governo, Secretaria da Saúde, Secretaria Jurídica e Secretaria </w:t>
      </w:r>
      <w:proofErr w:type="gramStart"/>
      <w:r>
        <w:rPr>
          <w:rFonts w:ascii="Times New Roman" w:eastAsia="Times New Roman" w:hAnsi="Times New Roman" w:cs="Times New Roman"/>
          <w:sz w:val="24"/>
          <w:szCs w:val="24"/>
        </w:rPr>
        <w:t>de  Esporte</w:t>
      </w:r>
      <w:proofErr w:type="gramEnd"/>
      <w:r>
        <w:rPr>
          <w:rFonts w:ascii="Times New Roman" w:eastAsia="Times New Roman" w:hAnsi="Times New Roman" w:cs="Times New Roman"/>
          <w:sz w:val="24"/>
          <w:szCs w:val="24"/>
        </w:rPr>
        <w:t xml:space="preserve">, Lazer, Turismo, Cultura e Eventos. O prefeito é </w:t>
      </w:r>
      <w:r>
        <w:rPr>
          <w:rFonts w:ascii="Times New Roman" w:eastAsia="Times New Roman" w:hAnsi="Times New Roman" w:cs="Times New Roman"/>
          <w:sz w:val="24"/>
          <w:szCs w:val="24"/>
          <w:highlight w:val="white"/>
        </w:rPr>
        <w:t>Guilherme Carvalho da Silva</w:t>
      </w:r>
      <w:r>
        <w:rPr>
          <w:rFonts w:ascii="Times New Roman" w:eastAsia="Times New Roman" w:hAnsi="Times New Roman" w:cs="Times New Roman"/>
          <w:sz w:val="24"/>
          <w:szCs w:val="24"/>
        </w:rPr>
        <w:t xml:space="preserve"> (PSDB) e o município conta com </w:t>
      </w:r>
      <w:ins w:id="217" w:author="Avaliador" w:date="2020-11-21T15:24:00Z">
        <w:r w:rsidR="00EE3BB8">
          <w:rPr>
            <w:rFonts w:ascii="Times New Roman" w:eastAsia="Times New Roman" w:hAnsi="Times New Roman" w:cs="Times New Roman"/>
            <w:sz w:val="24"/>
            <w:szCs w:val="24"/>
          </w:rPr>
          <w:t>nove</w:t>
        </w:r>
      </w:ins>
      <w:del w:id="218" w:author="Avaliador" w:date="2020-11-21T15:24:00Z">
        <w:r w:rsidDel="00EE3BB8">
          <w:rPr>
            <w:rFonts w:ascii="Times New Roman" w:eastAsia="Times New Roman" w:hAnsi="Times New Roman" w:cs="Times New Roman"/>
            <w:sz w:val="24"/>
            <w:szCs w:val="24"/>
          </w:rPr>
          <w:delText>9</w:delText>
        </w:r>
      </w:del>
      <w:r>
        <w:rPr>
          <w:rFonts w:ascii="Times New Roman" w:eastAsia="Times New Roman" w:hAnsi="Times New Roman" w:cs="Times New Roman"/>
          <w:sz w:val="24"/>
          <w:szCs w:val="24"/>
        </w:rPr>
        <w:t xml:space="preserve"> vereadores na Câmara Municipal, sendo os partidos predominantes </w:t>
      </w:r>
      <w:del w:id="219" w:author="Avaliador" w:date="2020-11-21T15:24:00Z">
        <w:r w:rsidDel="00EE3BB8">
          <w:rPr>
            <w:rFonts w:ascii="Times New Roman" w:eastAsia="Times New Roman" w:hAnsi="Times New Roman" w:cs="Times New Roman"/>
            <w:sz w:val="24"/>
            <w:szCs w:val="24"/>
          </w:rPr>
          <w:delText xml:space="preserve">são </w:delText>
        </w:r>
      </w:del>
      <w:r>
        <w:rPr>
          <w:rFonts w:ascii="Times New Roman" w:eastAsia="Times New Roman" w:hAnsi="Times New Roman" w:cs="Times New Roman"/>
          <w:sz w:val="24"/>
          <w:szCs w:val="24"/>
        </w:rPr>
        <w:t xml:space="preserve">DEM e PR. </w:t>
      </w:r>
    </w:p>
    <w:p w14:paraId="0000009F" w14:textId="77777777" w:rsidR="00603134" w:rsidRDefault="00DD7773" w:rsidP="003A095A">
      <w:pPr>
        <w:spacing w:before="240"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da secretaria responsável pelo desenvolvimento turístico da cidade </w:t>
      </w:r>
      <w:commentRangeStart w:id="220"/>
      <w:r>
        <w:rPr>
          <w:rFonts w:ascii="Times New Roman" w:eastAsia="Times New Roman" w:hAnsi="Times New Roman" w:cs="Times New Roman"/>
          <w:sz w:val="24"/>
          <w:szCs w:val="24"/>
        </w:rPr>
        <w:t>estar atrelada a outras demandas</w:t>
      </w:r>
      <w:commentRangeEnd w:id="220"/>
      <w:r w:rsidR="00EE3BB8">
        <w:rPr>
          <w:rStyle w:val="Refdecomentrio"/>
        </w:rPr>
        <w:commentReference w:id="220"/>
      </w:r>
      <w:r>
        <w:rPr>
          <w:rFonts w:ascii="Times New Roman" w:eastAsia="Times New Roman" w:hAnsi="Times New Roman" w:cs="Times New Roman"/>
          <w:sz w:val="24"/>
          <w:szCs w:val="24"/>
        </w:rPr>
        <w:t xml:space="preserve">, existe um investimento no turismo do município pelo </w:t>
      </w:r>
      <w:commentRangeStart w:id="221"/>
      <w:r>
        <w:rPr>
          <w:rFonts w:ascii="Times New Roman" w:eastAsia="Times New Roman" w:hAnsi="Times New Roman" w:cs="Times New Roman"/>
          <w:sz w:val="24"/>
          <w:szCs w:val="24"/>
        </w:rPr>
        <w:t>Governo Federal</w:t>
      </w:r>
      <w:commentRangeEnd w:id="221"/>
      <w:r w:rsidR="00060051">
        <w:rPr>
          <w:rStyle w:val="Refdecomentrio"/>
        </w:rPr>
        <w:commentReference w:id="221"/>
      </w:r>
      <w:r>
        <w:rPr>
          <w:rFonts w:ascii="Times New Roman" w:eastAsia="Times New Roman" w:hAnsi="Times New Roman" w:cs="Times New Roman"/>
          <w:sz w:val="24"/>
          <w:szCs w:val="24"/>
        </w:rPr>
        <w:t>. Investindo em projetos específicos da região como reformas de praças do centro histórico de Silveiras e a construção de um centro de eventos.</w:t>
      </w:r>
    </w:p>
    <w:p w14:paraId="57AEA415" w14:textId="77777777" w:rsidR="004D003F" w:rsidRDefault="00DD7773" w:rsidP="004D003F">
      <w:pPr>
        <w:spacing w:before="240" w:after="240" w:line="360" w:lineRule="auto"/>
        <w:ind w:firstLine="700"/>
        <w:jc w:val="both"/>
        <w:rPr>
          <w:ins w:id="222" w:author="Avaliador" w:date="2020-11-21T15:28:00Z"/>
          <w:rFonts w:ascii="Times New Roman" w:eastAsia="Times New Roman" w:hAnsi="Times New Roman" w:cs="Times New Roman"/>
          <w:color w:val="00000A"/>
          <w:sz w:val="24"/>
          <w:szCs w:val="24"/>
        </w:rPr>
        <w:pPrChange w:id="223" w:author="Avaliador" w:date="2020-11-21T15:28:00Z">
          <w:pPr>
            <w:pStyle w:val="PargrafodaLista"/>
            <w:numPr>
              <w:ilvl w:val="1"/>
              <w:numId w:val="4"/>
            </w:numPr>
            <w:spacing w:line="240" w:lineRule="auto"/>
            <w:ind w:left="1080" w:hanging="720"/>
          </w:pPr>
        </w:pPrChange>
      </w:pPr>
      <w:commentRangeStart w:id="224"/>
      <w:r>
        <w:rPr>
          <w:rFonts w:ascii="Times New Roman" w:eastAsia="Times New Roman" w:hAnsi="Times New Roman" w:cs="Times New Roman"/>
          <w:color w:val="00000A"/>
          <w:sz w:val="24"/>
          <w:szCs w:val="24"/>
        </w:rPr>
        <w:t xml:space="preserve">Além do investimento do governo, existem consórcios que visam o desenvolvimento da região do Vale do Paraíba. Um desses consórcios é a CODIVAP (Consórcio de Desenvolvimento Integrado do Vale do Paraíba) que dá atenção ao turismo da região e outras áreas de desenvolvimento. </w:t>
      </w:r>
      <w:commentRangeEnd w:id="224"/>
      <w:r w:rsidR="00EC04AE">
        <w:rPr>
          <w:rStyle w:val="Refdecomentrio"/>
        </w:rPr>
        <w:commentReference w:id="224"/>
      </w:r>
      <w:del w:id="225" w:author="Avaliador" w:date="2020-11-21T15:27:00Z">
        <w:r w:rsidDel="00EC04AE">
          <w:rPr>
            <w:rFonts w:ascii="Times New Roman" w:eastAsia="Times New Roman" w:hAnsi="Times New Roman" w:cs="Times New Roman"/>
            <w:color w:val="00000A"/>
            <w:sz w:val="24"/>
            <w:szCs w:val="24"/>
          </w:rPr>
          <w:delText xml:space="preserve">Existem também as empresas de turismo que oferecem a visita aos </w:delText>
        </w:r>
        <w:r w:rsidDel="00EC04AE">
          <w:rPr>
            <w:rFonts w:ascii="Times New Roman" w:eastAsia="Times New Roman" w:hAnsi="Times New Roman" w:cs="Times New Roman"/>
            <w:color w:val="00000A"/>
            <w:sz w:val="24"/>
            <w:szCs w:val="24"/>
          </w:rPr>
          <w:lastRenderedPageBreak/>
          <w:delText>municípios do Vale do Paraíba, como a Turismo em São Paulo, Turismo Paulista, Explore Brasil, entre outras.</w:delText>
        </w:r>
      </w:del>
    </w:p>
    <w:p w14:paraId="0FAB77E3" w14:textId="77777777" w:rsidR="00D77DB1" w:rsidRDefault="00D77DB1" w:rsidP="003A095A">
      <w:pPr>
        <w:pStyle w:val="Ttulo1"/>
        <w:spacing w:line="360" w:lineRule="auto"/>
        <w:jc w:val="both"/>
        <w:rPr>
          <w:ins w:id="226" w:author="Avaliador" w:date="2020-11-21T15:37:00Z"/>
        </w:rPr>
      </w:pPr>
      <w:bookmarkStart w:id="227" w:name="_2rwu4aw7vxmw" w:colFirst="0" w:colLast="0"/>
      <w:bookmarkEnd w:id="227"/>
      <w:ins w:id="228" w:author="Avaliador" w:date="2020-11-21T15:37:00Z">
        <w:r>
          <w:t>Esta análise fecha o primeiro item do capítulo</w:t>
        </w:r>
      </w:ins>
    </w:p>
    <w:p w14:paraId="000000A1" w14:textId="402302D3" w:rsidR="00603134" w:rsidRDefault="00DD7773" w:rsidP="003A095A">
      <w:pPr>
        <w:pStyle w:val="Ttulo1"/>
        <w:spacing w:line="360" w:lineRule="auto"/>
        <w:jc w:val="both"/>
      </w:pPr>
      <w:del w:id="229" w:author="Avaliador" w:date="2020-11-21T15:37:00Z">
        <w:r w:rsidDel="00D77DB1">
          <w:delText xml:space="preserve">3.ANÁLISE GERAL DA REGIÃO </w:delText>
        </w:r>
      </w:del>
    </w:p>
    <w:p w14:paraId="000000A2" w14:textId="77777777" w:rsidR="00603134" w:rsidRDefault="00603134" w:rsidP="003A095A">
      <w:pPr>
        <w:spacing w:line="360" w:lineRule="auto"/>
        <w:jc w:val="both"/>
      </w:pPr>
    </w:p>
    <w:p w14:paraId="000000A3" w14:textId="77777777" w:rsidR="00603134" w:rsidRDefault="00DD7773"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Analisando os dados dos municípios estudados, é possível observar que, no aspecto da governança administrativa, todos contam com pelo menos uma diretoria que representa o turismo, caso de Queluz, cuja secretaria de Turismo foi extinta em 2015, contando hoje apenas com uma diretoria, que responde para a secretaria de Administração. Todos os outros municípios contam com secretarias de Turismo, ainda que atreladas a outros segmentos como esporte, cultura, eventos etc.</w:t>
      </w:r>
    </w:p>
    <w:p w14:paraId="000000A4" w14:textId="77777777" w:rsidR="00603134" w:rsidRDefault="00DD7773"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Nenhum deles, porém, aponta o turismo como atividade econômica de destaque, apesar de Bananal e São José do Barreiro estarem contemplados com o título de Estância Turística, e Areias e Queluz serem considerados Município de Interesse Turístico (MIT).</w:t>
      </w:r>
    </w:p>
    <w:p w14:paraId="000000A5" w14:textId="3A4FD9FC" w:rsidR="00603134" w:rsidRDefault="00DD7773"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Até por obrigatoriedade de cumprimento de legislação para obtenção de tais títulos, os municípios dispõem de Plano Diretores de Turismo e Conselhos Municipais de Turismo, mas nem todos são ativos </w:t>
      </w:r>
      <w:del w:id="230" w:author="Avaliador" w:date="2020-11-21T15:32:00Z">
        <w:r w:rsidDel="00D77DB1">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ou contam com participação ativa da comunidade.</w:t>
      </w:r>
    </w:p>
    <w:p w14:paraId="000000A6" w14:textId="5C34B2D3"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Conselhos Municipais de Turismo da região são compostos de </w:t>
      </w:r>
      <w:del w:id="231" w:author="Avaliador" w:date="2020-11-21T15:32:00Z">
        <w:r w:rsidDel="00D77DB1">
          <w:rPr>
            <w:rFonts w:ascii="Times New Roman" w:eastAsia="Times New Roman" w:hAnsi="Times New Roman" w:cs="Times New Roman"/>
            <w:sz w:val="24"/>
            <w:szCs w:val="24"/>
          </w:rPr>
          <w:delText xml:space="preserve">boa </w:delText>
        </w:r>
      </w:del>
      <w:ins w:id="232" w:author="Avaliador" w:date="2020-11-21T15:32:00Z">
        <w:r w:rsidR="00D77DB1">
          <w:rPr>
            <w:rFonts w:ascii="Times New Roman" w:eastAsia="Times New Roman" w:hAnsi="Times New Roman" w:cs="Times New Roman"/>
            <w:sz w:val="24"/>
            <w:szCs w:val="24"/>
          </w:rPr>
          <w:t xml:space="preserve">significativa </w:t>
        </w:r>
      </w:ins>
      <w:r>
        <w:rPr>
          <w:rFonts w:ascii="Times New Roman" w:eastAsia="Times New Roman" w:hAnsi="Times New Roman" w:cs="Times New Roman"/>
          <w:sz w:val="24"/>
          <w:szCs w:val="24"/>
        </w:rPr>
        <w:t xml:space="preserve">representação do poder público, assim como o setor privado e a sociedade civil organizada. Em </w:t>
      </w:r>
      <w:del w:id="233" w:author="Avaliador" w:date="2020-11-21T15:32:00Z">
        <w:r w:rsidDel="00D77DB1">
          <w:rPr>
            <w:rFonts w:ascii="Times New Roman" w:eastAsia="Times New Roman" w:hAnsi="Times New Roman" w:cs="Times New Roman"/>
            <w:sz w:val="24"/>
            <w:szCs w:val="24"/>
          </w:rPr>
          <w:delText xml:space="preserve">4 </w:delText>
        </w:r>
      </w:del>
      <w:ins w:id="234" w:author="Avaliador" w:date="2020-11-21T15:32:00Z">
        <w:r w:rsidR="00D77DB1">
          <w:rPr>
            <w:rFonts w:ascii="Times New Roman" w:eastAsia="Times New Roman" w:hAnsi="Times New Roman" w:cs="Times New Roman"/>
            <w:sz w:val="24"/>
            <w:szCs w:val="24"/>
          </w:rPr>
          <w:t xml:space="preserve">quatro </w:t>
        </w:r>
      </w:ins>
      <w:r>
        <w:rPr>
          <w:rFonts w:ascii="Times New Roman" w:eastAsia="Times New Roman" w:hAnsi="Times New Roman" w:cs="Times New Roman"/>
          <w:sz w:val="24"/>
          <w:szCs w:val="24"/>
        </w:rPr>
        <w:t xml:space="preserve">municípios, há mais de 12 membros e seus suplentes. Somente em Areias e São José do Barreiro há </w:t>
      </w:r>
      <w:ins w:id="235" w:author="Avaliador" w:date="2020-11-21T15:33:00Z">
        <w:r w:rsidR="00D77DB1">
          <w:rPr>
            <w:rFonts w:ascii="Times New Roman" w:eastAsia="Times New Roman" w:hAnsi="Times New Roman" w:cs="Times New Roman"/>
            <w:sz w:val="24"/>
            <w:szCs w:val="24"/>
          </w:rPr>
          <w:t>seis</w:t>
        </w:r>
      </w:ins>
      <w:del w:id="236" w:author="Avaliador" w:date="2020-11-21T15:33:00Z">
        <w:r w:rsidDel="00D77DB1">
          <w:rPr>
            <w:rFonts w:ascii="Times New Roman" w:eastAsia="Times New Roman" w:hAnsi="Times New Roman" w:cs="Times New Roman"/>
            <w:sz w:val="24"/>
            <w:szCs w:val="24"/>
          </w:rPr>
          <w:delText>6</w:delText>
        </w:r>
      </w:del>
      <w:r>
        <w:rPr>
          <w:rFonts w:ascii="Times New Roman" w:eastAsia="Times New Roman" w:hAnsi="Times New Roman" w:cs="Times New Roman"/>
          <w:sz w:val="24"/>
          <w:szCs w:val="24"/>
        </w:rPr>
        <w:t xml:space="preserve"> e </w:t>
      </w:r>
      <w:del w:id="237" w:author="Avaliador" w:date="2020-11-21T15:33:00Z">
        <w:r w:rsidDel="00D77DB1">
          <w:rPr>
            <w:rFonts w:ascii="Times New Roman" w:eastAsia="Times New Roman" w:hAnsi="Times New Roman" w:cs="Times New Roman"/>
            <w:sz w:val="24"/>
            <w:szCs w:val="24"/>
          </w:rPr>
          <w:delText xml:space="preserve">4 </w:delText>
        </w:r>
      </w:del>
      <w:ins w:id="238" w:author="Avaliador" w:date="2020-11-21T15:33:00Z">
        <w:r w:rsidR="00D77DB1">
          <w:rPr>
            <w:rFonts w:ascii="Times New Roman" w:eastAsia="Times New Roman" w:hAnsi="Times New Roman" w:cs="Times New Roman"/>
            <w:sz w:val="24"/>
            <w:szCs w:val="24"/>
          </w:rPr>
          <w:t xml:space="preserve">quatro </w:t>
        </w:r>
      </w:ins>
      <w:r>
        <w:rPr>
          <w:rFonts w:ascii="Times New Roman" w:eastAsia="Times New Roman" w:hAnsi="Times New Roman" w:cs="Times New Roman"/>
          <w:sz w:val="24"/>
          <w:szCs w:val="24"/>
        </w:rPr>
        <w:t xml:space="preserve">membros, respectivamente. </w:t>
      </w:r>
    </w:p>
    <w:p w14:paraId="000000A7" w14:textId="4ECBEB03"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entanto, durante a revisão dos Planos Diretores de Turismo </w:t>
      </w:r>
      <w:ins w:id="239" w:author="Avaliador" w:date="2020-11-21T15:33:00Z">
        <w:r w:rsidR="00D77DB1">
          <w:rPr>
            <w:rFonts w:ascii="Times New Roman" w:eastAsia="Times New Roman" w:hAnsi="Times New Roman" w:cs="Times New Roman"/>
            <w:sz w:val="24"/>
            <w:szCs w:val="24"/>
          </w:rPr>
          <w:t xml:space="preserve">elaborados em </w:t>
        </w:r>
      </w:ins>
      <w:r>
        <w:rPr>
          <w:rFonts w:ascii="Times New Roman" w:eastAsia="Times New Roman" w:hAnsi="Times New Roman" w:cs="Times New Roman"/>
          <w:sz w:val="24"/>
          <w:szCs w:val="24"/>
        </w:rPr>
        <w:t xml:space="preserve">anteriores, constatou-se que alguns desses Conselhos não tinham </w:t>
      </w:r>
      <w:del w:id="240" w:author="Avaliador" w:date="2020-11-21T15:33:00Z">
        <w:r w:rsidDel="00D77DB1">
          <w:rPr>
            <w:rFonts w:ascii="Times New Roman" w:eastAsia="Times New Roman" w:hAnsi="Times New Roman" w:cs="Times New Roman"/>
            <w:sz w:val="24"/>
            <w:szCs w:val="24"/>
          </w:rPr>
          <w:delText xml:space="preserve">tanto </w:delText>
        </w:r>
      </w:del>
      <w:ins w:id="241" w:author="Avaliador" w:date="2020-11-21T15:33:00Z">
        <w:r w:rsidR="00D77DB1">
          <w:rPr>
            <w:rFonts w:ascii="Times New Roman" w:eastAsia="Times New Roman" w:hAnsi="Times New Roman" w:cs="Times New Roman"/>
            <w:sz w:val="24"/>
            <w:szCs w:val="24"/>
          </w:rPr>
          <w:t xml:space="preserve">adequado </w:t>
        </w:r>
      </w:ins>
      <w:r>
        <w:rPr>
          <w:rFonts w:ascii="Times New Roman" w:eastAsia="Times New Roman" w:hAnsi="Times New Roman" w:cs="Times New Roman"/>
          <w:sz w:val="24"/>
          <w:szCs w:val="24"/>
        </w:rPr>
        <w:t>poder de decisão em relação ao Fundo Municipal de Turismo (FUMTUR) repassado pelo Departamento de Apoio ao Desenvolvimento dos Municípios Turísticos (DADETUR).</w:t>
      </w:r>
    </w:p>
    <w:p w14:paraId="000000A8" w14:textId="77777777" w:rsidR="00603134" w:rsidRDefault="00603134"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14:paraId="000000A9" w14:textId="5037DC9C" w:rsidR="00603134" w:rsidDel="009A1B67" w:rsidRDefault="00DD7773" w:rsidP="003A095A">
      <w:pPr>
        <w:pBdr>
          <w:top w:val="nil"/>
          <w:left w:val="nil"/>
          <w:bottom w:val="nil"/>
          <w:right w:val="nil"/>
          <w:between w:val="nil"/>
        </w:pBdr>
        <w:spacing w:line="360" w:lineRule="auto"/>
        <w:ind w:firstLine="720"/>
        <w:jc w:val="both"/>
        <w:rPr>
          <w:del w:id="242" w:author="Avaliador" w:date="2020-11-21T15:44:00Z"/>
          <w:rFonts w:ascii="Times New Roman" w:eastAsia="Times New Roman" w:hAnsi="Times New Roman" w:cs="Times New Roman"/>
          <w:sz w:val="24"/>
          <w:szCs w:val="24"/>
        </w:rPr>
      </w:pPr>
      <w:del w:id="243" w:author="Avaliador" w:date="2020-11-21T15:44:00Z">
        <w:r w:rsidDel="009A1B67">
          <w:rPr>
            <w:rFonts w:ascii="Times New Roman" w:eastAsia="Times New Roman" w:hAnsi="Times New Roman" w:cs="Times New Roman"/>
            <w:sz w:val="24"/>
            <w:szCs w:val="24"/>
          </w:rPr>
          <w:delText>A maioria dos municípios integra alguma associação de empresários locais que contemplam a atividade do turismo.</w:delText>
        </w:r>
      </w:del>
    </w:p>
    <w:p w14:paraId="000000AA" w14:textId="0A172EE8" w:rsidR="00603134" w:rsidDel="009A1B67" w:rsidRDefault="00603134" w:rsidP="003A095A">
      <w:pPr>
        <w:pBdr>
          <w:top w:val="nil"/>
          <w:left w:val="nil"/>
          <w:bottom w:val="nil"/>
          <w:right w:val="nil"/>
          <w:between w:val="nil"/>
        </w:pBdr>
        <w:spacing w:line="360" w:lineRule="auto"/>
        <w:jc w:val="both"/>
        <w:rPr>
          <w:del w:id="244" w:author="Avaliador" w:date="2020-11-21T15:44:00Z"/>
          <w:rFonts w:ascii="Times New Roman" w:eastAsia="Times New Roman" w:hAnsi="Times New Roman" w:cs="Times New Roman"/>
          <w:sz w:val="24"/>
          <w:szCs w:val="24"/>
        </w:rPr>
      </w:pPr>
    </w:p>
    <w:p w14:paraId="000000AB" w14:textId="72136ADE" w:rsidR="00603134" w:rsidDel="009A1B67" w:rsidRDefault="00DD7773" w:rsidP="003A095A">
      <w:pPr>
        <w:pBdr>
          <w:top w:val="nil"/>
          <w:left w:val="nil"/>
          <w:bottom w:val="nil"/>
          <w:right w:val="nil"/>
          <w:between w:val="nil"/>
        </w:pBdr>
        <w:spacing w:line="360" w:lineRule="auto"/>
        <w:ind w:firstLine="720"/>
        <w:jc w:val="both"/>
        <w:rPr>
          <w:del w:id="245" w:author="Avaliador" w:date="2020-11-21T15:44:00Z"/>
          <w:rFonts w:ascii="Times New Roman" w:eastAsia="Times New Roman" w:hAnsi="Times New Roman" w:cs="Times New Roman"/>
          <w:sz w:val="24"/>
          <w:szCs w:val="24"/>
        </w:rPr>
      </w:pPr>
      <w:del w:id="246" w:author="Avaliador" w:date="2020-11-21T15:44:00Z">
        <w:r w:rsidDel="009A1B67">
          <w:rPr>
            <w:rFonts w:ascii="Times New Roman" w:eastAsia="Times New Roman" w:hAnsi="Times New Roman" w:cs="Times New Roman"/>
            <w:b/>
            <w:sz w:val="24"/>
            <w:szCs w:val="24"/>
          </w:rPr>
          <w:delText>Situação Atual da Formação do Núcleo de Governança</w:delText>
        </w:r>
        <w:r w:rsidDel="009A1B67">
          <w:rPr>
            <w:rFonts w:ascii="Times New Roman" w:eastAsia="Times New Roman" w:hAnsi="Times New Roman" w:cs="Times New Roman"/>
            <w:sz w:val="24"/>
            <w:szCs w:val="24"/>
          </w:rPr>
          <w:delText xml:space="preserve"> </w:delText>
        </w:r>
      </w:del>
    </w:p>
    <w:p w14:paraId="000000AC" w14:textId="6DF7ADF9" w:rsidR="00603134" w:rsidRDefault="00DD7773"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del w:id="247" w:author="Avaliador" w:date="2020-11-21T15:44:00Z">
        <w:r w:rsidDel="009A1B67">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ab/>
      </w:r>
    </w:p>
    <w:p w14:paraId="000000AD" w14:textId="77777777" w:rsidR="00603134" w:rsidRDefault="00DD7773"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 grande maioria dos prefeitos da região são do Partido da Social Democracia Brasileira - PSDB, e seus respectivos vice-prefeitos e coligações são de partidos aliados (em questões ideológicas). </w:t>
      </w:r>
    </w:p>
    <w:p w14:paraId="000000AE" w14:textId="0A58FFEB" w:rsidR="00603134" w:rsidRDefault="00DD7773"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Geralmente, são </w:t>
      </w:r>
      <w:r w:rsidRPr="009A1B67">
        <w:rPr>
          <w:rFonts w:ascii="Times New Roman" w:eastAsia="Times New Roman" w:hAnsi="Times New Roman" w:cs="Times New Roman"/>
          <w:sz w:val="24"/>
          <w:szCs w:val="24"/>
          <w:highlight w:val="yellow"/>
          <w:rPrChange w:id="248" w:author="Avaliador" w:date="2020-11-21T15:44:00Z">
            <w:rPr>
              <w:rFonts w:ascii="Times New Roman" w:eastAsia="Times New Roman" w:hAnsi="Times New Roman" w:cs="Times New Roman"/>
              <w:sz w:val="24"/>
              <w:szCs w:val="24"/>
            </w:rPr>
          </w:rPrChange>
        </w:rPr>
        <w:t>9</w:t>
      </w:r>
      <w:r>
        <w:rPr>
          <w:rFonts w:ascii="Times New Roman" w:eastAsia="Times New Roman" w:hAnsi="Times New Roman" w:cs="Times New Roman"/>
          <w:sz w:val="24"/>
          <w:szCs w:val="24"/>
        </w:rPr>
        <w:t xml:space="preserve"> ou </w:t>
      </w:r>
      <w:r w:rsidRPr="009A1B67">
        <w:rPr>
          <w:rFonts w:ascii="Times New Roman" w:eastAsia="Times New Roman" w:hAnsi="Times New Roman" w:cs="Times New Roman"/>
          <w:sz w:val="24"/>
          <w:szCs w:val="24"/>
          <w:highlight w:val="yellow"/>
          <w:rPrChange w:id="249" w:author="Avaliador" w:date="2020-11-21T15:44:00Z">
            <w:rPr>
              <w:rFonts w:ascii="Times New Roman" w:eastAsia="Times New Roman" w:hAnsi="Times New Roman" w:cs="Times New Roman"/>
              <w:sz w:val="24"/>
              <w:szCs w:val="24"/>
            </w:rPr>
          </w:rPrChange>
        </w:rPr>
        <w:t>10</w:t>
      </w:r>
      <w:r>
        <w:rPr>
          <w:rFonts w:ascii="Times New Roman" w:eastAsia="Times New Roman" w:hAnsi="Times New Roman" w:cs="Times New Roman"/>
          <w:sz w:val="24"/>
          <w:szCs w:val="24"/>
        </w:rPr>
        <w:t xml:space="preserve"> membros compondo a Câmara Legislativa de cada cidade. Os partidos dos vereadores podem variar bastante, mas ainda </w:t>
      </w:r>
      <w:proofErr w:type="gramStart"/>
      <w:r>
        <w:rPr>
          <w:rFonts w:ascii="Times New Roman" w:eastAsia="Times New Roman" w:hAnsi="Times New Roman" w:cs="Times New Roman"/>
          <w:sz w:val="24"/>
          <w:szCs w:val="24"/>
        </w:rPr>
        <w:t>observa-se</w:t>
      </w:r>
      <w:proofErr w:type="gramEnd"/>
      <w:r>
        <w:rPr>
          <w:rFonts w:ascii="Times New Roman" w:eastAsia="Times New Roman" w:hAnsi="Times New Roman" w:cs="Times New Roman"/>
          <w:sz w:val="24"/>
          <w:szCs w:val="24"/>
        </w:rPr>
        <w:t xml:space="preserve"> uma prevalência de algu</w:t>
      </w:r>
      <w:ins w:id="250" w:author="Avaliador" w:date="2020-11-21T15:44:00Z">
        <w:r w:rsidR="009A1B67">
          <w:rPr>
            <w:rFonts w:ascii="Times New Roman" w:eastAsia="Times New Roman" w:hAnsi="Times New Roman" w:cs="Times New Roman"/>
            <w:sz w:val="24"/>
            <w:szCs w:val="24"/>
          </w:rPr>
          <w:t>ns partidos</w:t>
        </w:r>
      </w:ins>
      <w:del w:id="251" w:author="Avaliador" w:date="2020-11-21T15:44:00Z">
        <w:r w:rsidDel="009A1B67">
          <w:rPr>
            <w:rFonts w:ascii="Times New Roman" w:eastAsia="Times New Roman" w:hAnsi="Times New Roman" w:cs="Times New Roman"/>
            <w:sz w:val="24"/>
            <w:szCs w:val="24"/>
          </w:rPr>
          <w:delText>mas siglas</w:delText>
        </w:r>
      </w:del>
      <w:r>
        <w:rPr>
          <w:rFonts w:ascii="Times New Roman" w:eastAsia="Times New Roman" w:hAnsi="Times New Roman" w:cs="Times New Roman"/>
          <w:sz w:val="24"/>
          <w:szCs w:val="24"/>
        </w:rPr>
        <w:t>. A soma dos principais da região são:</w:t>
      </w:r>
    </w:p>
    <w:p w14:paraId="000000AF" w14:textId="77777777" w:rsidR="00603134" w:rsidRDefault="00DD7773"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Partido da Social Democracia Brasileira - PSDB - 10 Membros</w:t>
      </w:r>
    </w:p>
    <w:p w14:paraId="000000B0" w14:textId="77777777" w:rsidR="00603134" w:rsidRDefault="00DD7773"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Partido Socialista Brasileiro - PSB - 5 Membros</w:t>
      </w:r>
    </w:p>
    <w:p w14:paraId="000000B1" w14:textId="77777777" w:rsidR="00603134" w:rsidRDefault="00DD7773" w:rsidP="003A09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Democratas - DEM - 5 Membros</w:t>
      </w:r>
      <w:r>
        <w:rPr>
          <w:rFonts w:ascii="Times New Roman" w:eastAsia="Times New Roman" w:hAnsi="Times New Roman" w:cs="Times New Roman"/>
          <w:sz w:val="24"/>
          <w:szCs w:val="24"/>
        </w:rPr>
        <w:tab/>
      </w:r>
    </w:p>
    <w:p w14:paraId="6280B42F" w14:textId="5C1B2BDF" w:rsidR="00D77DB1" w:rsidRPr="009A1B67" w:rsidRDefault="00D77DB1" w:rsidP="009A1B67">
      <w:pPr>
        <w:pStyle w:val="PargrafodaLista"/>
        <w:numPr>
          <w:ilvl w:val="0"/>
          <w:numId w:val="6"/>
        </w:numPr>
        <w:spacing w:before="240" w:after="240" w:line="360" w:lineRule="auto"/>
        <w:jc w:val="both"/>
        <w:rPr>
          <w:ins w:id="252" w:author="Avaliador" w:date="2020-11-21T15:45:00Z"/>
          <w:rFonts w:ascii="Times New Roman" w:eastAsia="Times New Roman" w:hAnsi="Times New Roman" w:cs="Times New Roman"/>
          <w:b/>
          <w:color w:val="00000A"/>
          <w:sz w:val="24"/>
          <w:szCs w:val="24"/>
          <w:rPrChange w:id="253" w:author="Avaliador" w:date="2020-11-21T15:45:00Z">
            <w:rPr>
              <w:ins w:id="254" w:author="Avaliador" w:date="2020-11-21T15:45:00Z"/>
              <w:rFonts w:eastAsia="Times New Roman"/>
              <w:b/>
              <w:sz w:val="24"/>
              <w:szCs w:val="24"/>
            </w:rPr>
          </w:rPrChange>
        </w:rPr>
        <w:pPrChange w:id="255" w:author="Avaliador" w:date="2020-11-21T15:45:00Z">
          <w:pPr>
            <w:pStyle w:val="PargrafodaLista"/>
            <w:numPr>
              <w:ilvl w:val="1"/>
              <w:numId w:val="4"/>
            </w:numPr>
            <w:spacing w:line="240" w:lineRule="auto"/>
            <w:ind w:left="1080" w:hanging="720"/>
          </w:pPr>
        </w:pPrChange>
      </w:pPr>
      <w:bookmarkStart w:id="256" w:name="_h9kkr43umub8" w:colFirst="0" w:colLast="0"/>
      <w:bookmarkStart w:id="257" w:name="_6ynbtt882re" w:colFirst="0" w:colLast="0"/>
      <w:bookmarkEnd w:id="256"/>
      <w:bookmarkEnd w:id="257"/>
      <w:ins w:id="258" w:author="Avaliador" w:date="2020-11-21T15:28:00Z">
        <w:r w:rsidRPr="009A1B67">
          <w:rPr>
            <w:rFonts w:eastAsia="Times New Roman"/>
            <w:b/>
            <w:sz w:val="24"/>
            <w:szCs w:val="24"/>
            <w:rPrChange w:id="259" w:author="Avaliador" w:date="2020-11-21T15:45:00Z">
              <w:rPr/>
            </w:rPrChange>
          </w:rPr>
          <w:t>Associações não governamentais</w:t>
        </w:r>
      </w:ins>
    </w:p>
    <w:p w14:paraId="51DA15E1" w14:textId="551345B2" w:rsidR="009A1B67" w:rsidRDefault="009A1B67" w:rsidP="009A1B67">
      <w:pPr>
        <w:pStyle w:val="PargrafodaLista"/>
        <w:numPr>
          <w:ilvl w:val="0"/>
          <w:numId w:val="7"/>
        </w:numPr>
        <w:spacing w:before="240" w:after="240" w:line="360" w:lineRule="auto"/>
        <w:jc w:val="both"/>
        <w:rPr>
          <w:ins w:id="260" w:author="Avaliador" w:date="2020-11-21T15:45:00Z"/>
          <w:rFonts w:ascii="Times New Roman" w:eastAsia="Times New Roman" w:hAnsi="Times New Roman" w:cs="Times New Roman"/>
          <w:b/>
          <w:color w:val="00000A"/>
          <w:sz w:val="24"/>
          <w:szCs w:val="24"/>
        </w:rPr>
        <w:pPrChange w:id="261" w:author="Avaliador" w:date="2020-11-21T15:45:00Z">
          <w:pPr>
            <w:pStyle w:val="PargrafodaLista"/>
            <w:numPr>
              <w:ilvl w:val="1"/>
              <w:numId w:val="4"/>
            </w:numPr>
            <w:spacing w:line="240" w:lineRule="auto"/>
            <w:ind w:left="1080" w:hanging="720"/>
          </w:pPr>
        </w:pPrChange>
      </w:pPr>
      <w:ins w:id="262" w:author="Avaliador" w:date="2020-11-21T15:45:00Z">
        <w:r>
          <w:rPr>
            <w:rFonts w:ascii="Times New Roman" w:eastAsia="Times New Roman" w:hAnsi="Times New Roman" w:cs="Times New Roman"/>
            <w:b/>
            <w:color w:val="00000A"/>
            <w:sz w:val="24"/>
            <w:szCs w:val="24"/>
          </w:rPr>
          <w:t xml:space="preserve">Introdução </w:t>
        </w:r>
      </w:ins>
    </w:p>
    <w:p w14:paraId="4CB4D8D5" w14:textId="3BBDA85E" w:rsidR="009A1B67" w:rsidRDefault="009A1B67" w:rsidP="009A1B67">
      <w:pPr>
        <w:pStyle w:val="PargrafodaLista"/>
        <w:numPr>
          <w:ilvl w:val="0"/>
          <w:numId w:val="7"/>
        </w:numPr>
        <w:spacing w:before="240" w:after="240" w:line="360" w:lineRule="auto"/>
        <w:jc w:val="both"/>
        <w:rPr>
          <w:ins w:id="263" w:author="Avaliador" w:date="2020-11-21T15:47:00Z"/>
          <w:rFonts w:ascii="Times New Roman" w:eastAsia="Times New Roman" w:hAnsi="Times New Roman" w:cs="Times New Roman"/>
          <w:b/>
          <w:color w:val="00000A"/>
          <w:sz w:val="24"/>
          <w:szCs w:val="24"/>
        </w:rPr>
        <w:pPrChange w:id="264" w:author="Avaliador" w:date="2020-11-21T15:45:00Z">
          <w:pPr>
            <w:pStyle w:val="PargrafodaLista"/>
            <w:numPr>
              <w:ilvl w:val="1"/>
              <w:numId w:val="4"/>
            </w:numPr>
            <w:spacing w:line="240" w:lineRule="auto"/>
            <w:ind w:left="1080" w:hanging="720"/>
          </w:pPr>
        </w:pPrChange>
      </w:pPr>
      <w:ins w:id="265" w:author="Avaliador" w:date="2020-11-21T15:46:00Z">
        <w:r>
          <w:rPr>
            <w:rFonts w:ascii="Times New Roman" w:eastAsia="Times New Roman" w:hAnsi="Times New Roman" w:cs="Times New Roman"/>
            <w:b/>
            <w:color w:val="00000A"/>
            <w:sz w:val="24"/>
            <w:szCs w:val="24"/>
          </w:rPr>
          <w:t xml:space="preserve">ARCCO / </w:t>
        </w:r>
      </w:ins>
      <w:ins w:id="266" w:author="Avaliador" w:date="2020-11-21T15:45:00Z">
        <w:r>
          <w:rPr>
            <w:rFonts w:ascii="Times New Roman" w:eastAsia="Times New Roman" w:hAnsi="Times New Roman" w:cs="Times New Roman"/>
            <w:b/>
            <w:color w:val="00000A"/>
            <w:sz w:val="24"/>
            <w:szCs w:val="24"/>
          </w:rPr>
          <w:t>APEAR</w:t>
        </w:r>
      </w:ins>
    </w:p>
    <w:p w14:paraId="0FEFB457" w14:textId="79E618D6" w:rsidR="009A1B67" w:rsidRDefault="009A1B67" w:rsidP="009A1B67">
      <w:pPr>
        <w:pStyle w:val="PargrafodaLista"/>
        <w:numPr>
          <w:ilvl w:val="0"/>
          <w:numId w:val="7"/>
        </w:numPr>
        <w:spacing w:before="240" w:after="240" w:line="360" w:lineRule="auto"/>
        <w:jc w:val="both"/>
        <w:rPr>
          <w:ins w:id="267" w:author="Avaliador" w:date="2020-11-21T15:47:00Z"/>
          <w:rFonts w:ascii="Times New Roman" w:eastAsia="Times New Roman" w:hAnsi="Times New Roman" w:cs="Times New Roman"/>
          <w:b/>
          <w:color w:val="00000A"/>
          <w:sz w:val="24"/>
          <w:szCs w:val="24"/>
        </w:rPr>
        <w:pPrChange w:id="268" w:author="Avaliador" w:date="2020-11-21T15:45:00Z">
          <w:pPr>
            <w:pStyle w:val="PargrafodaLista"/>
            <w:numPr>
              <w:ilvl w:val="1"/>
              <w:numId w:val="4"/>
            </w:numPr>
            <w:spacing w:line="240" w:lineRule="auto"/>
            <w:ind w:left="1080" w:hanging="720"/>
          </w:pPr>
        </w:pPrChange>
      </w:pPr>
      <w:ins w:id="269" w:author="Avaliador" w:date="2020-11-21T15:47:00Z">
        <w:r>
          <w:rPr>
            <w:rFonts w:ascii="Times New Roman" w:eastAsia="Times New Roman" w:hAnsi="Times New Roman" w:cs="Times New Roman"/>
            <w:b/>
            <w:color w:val="00000A"/>
            <w:sz w:val="24"/>
            <w:szCs w:val="24"/>
          </w:rPr>
          <w:t>APRECESP</w:t>
        </w:r>
      </w:ins>
    </w:p>
    <w:p w14:paraId="309C088B" w14:textId="77777777" w:rsidR="009A1B67" w:rsidRDefault="009A1B67" w:rsidP="009A1B67">
      <w:pPr>
        <w:pStyle w:val="PargrafodaLista"/>
        <w:numPr>
          <w:ilvl w:val="0"/>
          <w:numId w:val="7"/>
        </w:numPr>
        <w:spacing w:before="240" w:after="240" w:line="360" w:lineRule="auto"/>
        <w:jc w:val="both"/>
        <w:rPr>
          <w:ins w:id="270" w:author="Avaliador" w:date="2020-11-21T15:46:00Z"/>
          <w:rFonts w:ascii="Times New Roman" w:eastAsia="Times New Roman" w:hAnsi="Times New Roman" w:cs="Times New Roman"/>
          <w:b/>
          <w:color w:val="00000A"/>
          <w:sz w:val="24"/>
          <w:szCs w:val="24"/>
        </w:rPr>
      </w:pPr>
      <w:ins w:id="271" w:author="Avaliador" w:date="2020-11-21T15:46:00Z">
        <w:r>
          <w:rPr>
            <w:rFonts w:ascii="Times New Roman" w:eastAsia="Times New Roman" w:hAnsi="Times New Roman" w:cs="Times New Roman"/>
            <w:b/>
            <w:color w:val="00000A"/>
            <w:sz w:val="24"/>
            <w:szCs w:val="24"/>
          </w:rPr>
          <w:t>CODIVAP</w:t>
        </w:r>
      </w:ins>
    </w:p>
    <w:p w14:paraId="6E444182" w14:textId="734F26D5" w:rsidR="009A1B67" w:rsidRDefault="009A1B67" w:rsidP="009A1B67">
      <w:pPr>
        <w:pStyle w:val="PargrafodaLista"/>
        <w:numPr>
          <w:ilvl w:val="0"/>
          <w:numId w:val="7"/>
        </w:numPr>
        <w:spacing w:before="240" w:after="240" w:line="360" w:lineRule="auto"/>
        <w:jc w:val="both"/>
        <w:rPr>
          <w:ins w:id="272" w:author="Avaliador" w:date="2020-11-21T15:47:00Z"/>
          <w:rFonts w:ascii="Times New Roman" w:eastAsia="Times New Roman" w:hAnsi="Times New Roman" w:cs="Times New Roman"/>
          <w:b/>
          <w:color w:val="00000A"/>
          <w:sz w:val="24"/>
          <w:szCs w:val="24"/>
        </w:rPr>
        <w:pPrChange w:id="273" w:author="Avaliador" w:date="2020-11-21T15:45:00Z">
          <w:pPr>
            <w:pStyle w:val="PargrafodaLista"/>
            <w:numPr>
              <w:ilvl w:val="1"/>
              <w:numId w:val="4"/>
            </w:numPr>
            <w:spacing w:line="240" w:lineRule="auto"/>
            <w:ind w:left="1080" w:hanging="720"/>
          </w:pPr>
        </w:pPrChange>
      </w:pPr>
      <w:ins w:id="274" w:author="Avaliador" w:date="2020-11-21T15:46:00Z">
        <w:r>
          <w:rPr>
            <w:rFonts w:ascii="Times New Roman" w:eastAsia="Times New Roman" w:hAnsi="Times New Roman" w:cs="Times New Roman"/>
            <w:b/>
            <w:color w:val="00000A"/>
            <w:sz w:val="24"/>
            <w:szCs w:val="24"/>
          </w:rPr>
          <w:t xml:space="preserve">Associações dos municípios </w:t>
        </w:r>
      </w:ins>
      <w:ins w:id="275" w:author="Avaliador" w:date="2020-11-21T15:47:00Z">
        <w:r w:rsidR="00FA2535">
          <w:rPr>
            <w:rFonts w:ascii="Times New Roman" w:eastAsia="Times New Roman" w:hAnsi="Times New Roman" w:cs="Times New Roman"/>
            <w:b/>
            <w:color w:val="00000A"/>
            <w:sz w:val="24"/>
            <w:szCs w:val="24"/>
          </w:rPr>
          <w:t>–</w:t>
        </w:r>
      </w:ins>
      <w:ins w:id="276" w:author="Avaliador" w:date="2020-11-21T15:46:00Z">
        <w:r>
          <w:rPr>
            <w:rFonts w:ascii="Times New Roman" w:eastAsia="Times New Roman" w:hAnsi="Times New Roman" w:cs="Times New Roman"/>
            <w:b/>
            <w:color w:val="00000A"/>
            <w:sz w:val="24"/>
            <w:szCs w:val="24"/>
          </w:rPr>
          <w:t xml:space="preserve"> Tabela</w:t>
        </w:r>
      </w:ins>
    </w:p>
    <w:p w14:paraId="765ED46E" w14:textId="07A7F6E4" w:rsidR="00FA2535" w:rsidRPr="00D77DB1" w:rsidRDefault="00FA2535" w:rsidP="009A1B67">
      <w:pPr>
        <w:pStyle w:val="PargrafodaLista"/>
        <w:numPr>
          <w:ilvl w:val="0"/>
          <w:numId w:val="7"/>
        </w:numPr>
        <w:spacing w:before="240" w:after="240" w:line="360" w:lineRule="auto"/>
        <w:jc w:val="both"/>
        <w:rPr>
          <w:ins w:id="277" w:author="Avaliador" w:date="2020-11-21T15:28:00Z"/>
          <w:rFonts w:ascii="Times New Roman" w:eastAsia="Times New Roman" w:hAnsi="Times New Roman" w:cs="Times New Roman"/>
          <w:b/>
          <w:color w:val="00000A"/>
          <w:sz w:val="24"/>
          <w:szCs w:val="24"/>
          <w:rPrChange w:id="278" w:author="Avaliador" w:date="2020-11-21T15:32:00Z">
            <w:rPr>
              <w:ins w:id="279" w:author="Avaliador" w:date="2020-11-21T15:28:00Z"/>
            </w:rPr>
          </w:rPrChange>
        </w:rPr>
        <w:pPrChange w:id="280" w:author="Avaliador" w:date="2020-11-21T15:45:00Z">
          <w:pPr>
            <w:pStyle w:val="PargrafodaLista"/>
            <w:numPr>
              <w:ilvl w:val="1"/>
              <w:numId w:val="4"/>
            </w:numPr>
            <w:spacing w:line="240" w:lineRule="auto"/>
            <w:ind w:left="1080" w:hanging="720"/>
          </w:pPr>
        </w:pPrChange>
      </w:pPr>
      <w:ins w:id="281" w:author="Avaliador" w:date="2020-11-21T15:47:00Z">
        <w:r>
          <w:rPr>
            <w:rFonts w:ascii="Times New Roman" w:eastAsia="Times New Roman" w:hAnsi="Times New Roman" w:cs="Times New Roman"/>
            <w:b/>
            <w:color w:val="00000A"/>
            <w:sz w:val="24"/>
            <w:szCs w:val="24"/>
          </w:rPr>
          <w:t>Fecha com an</w:t>
        </w:r>
      </w:ins>
      <w:ins w:id="282" w:author="Avaliador" w:date="2020-11-21T15:48:00Z">
        <w:r>
          <w:rPr>
            <w:rFonts w:ascii="Times New Roman" w:eastAsia="Times New Roman" w:hAnsi="Times New Roman" w:cs="Times New Roman"/>
            <w:b/>
            <w:color w:val="00000A"/>
            <w:sz w:val="24"/>
            <w:szCs w:val="24"/>
          </w:rPr>
          <w:t>álise geral</w:t>
        </w:r>
      </w:ins>
    </w:p>
    <w:p w14:paraId="7E8D490F" w14:textId="66857ACA" w:rsidR="00D77DB1" w:rsidRPr="00D77DB1" w:rsidDel="004D003F" w:rsidRDefault="00D77DB1" w:rsidP="00D77DB1">
      <w:pPr>
        <w:spacing w:before="240" w:after="240" w:line="360" w:lineRule="auto"/>
        <w:ind w:firstLine="700"/>
        <w:jc w:val="both"/>
        <w:rPr>
          <w:del w:id="283" w:author="Avaliador" w:date="2020-11-21T15:28:00Z"/>
          <w:sz w:val="24"/>
          <w:szCs w:val="24"/>
          <w:rPrChange w:id="284" w:author="Avaliador" w:date="2020-11-21T15:32:00Z">
            <w:rPr>
              <w:del w:id="285" w:author="Avaliador" w:date="2020-11-21T15:28:00Z"/>
              <w:b/>
              <w:sz w:val="24"/>
              <w:szCs w:val="24"/>
            </w:rPr>
          </w:rPrChange>
        </w:rPr>
      </w:pPr>
      <w:ins w:id="286" w:author="Avaliador" w:date="2020-11-21T15:28:00Z">
        <w:r w:rsidRPr="00D77DB1">
          <w:rPr>
            <w:sz w:val="24"/>
            <w:szCs w:val="24"/>
            <w:rPrChange w:id="287" w:author="Avaliador" w:date="2020-11-21T15:32:00Z">
              <w:rPr>
                <w:b/>
                <w:sz w:val="24"/>
                <w:szCs w:val="24"/>
              </w:rPr>
            </w:rPrChange>
          </w:rPr>
          <w:t xml:space="preserve">Deve fazer um texto geral </w:t>
        </w:r>
      </w:ins>
      <w:ins w:id="288" w:author="Avaliador" w:date="2020-11-21T15:29:00Z">
        <w:r w:rsidRPr="00D77DB1">
          <w:rPr>
            <w:sz w:val="24"/>
            <w:szCs w:val="24"/>
            <w:rPrChange w:id="289" w:author="Avaliador" w:date="2020-11-21T15:32:00Z">
              <w:rPr>
                <w:b/>
                <w:sz w:val="24"/>
                <w:szCs w:val="24"/>
              </w:rPr>
            </w:rPrChange>
          </w:rPr>
          <w:t xml:space="preserve">porque a maioria das associações são se âmbito regional e depois </w:t>
        </w:r>
      </w:ins>
      <w:ins w:id="290" w:author="Avaliador" w:date="2020-11-21T15:57:00Z">
        <w:r w:rsidR="004E1D53">
          <w:rPr>
            <w:sz w:val="24"/>
            <w:szCs w:val="24"/>
          </w:rPr>
          <w:t xml:space="preserve">colocar um item com a </w:t>
        </w:r>
      </w:ins>
      <w:ins w:id="291" w:author="Avaliador" w:date="2020-11-21T15:29:00Z">
        <w:r w:rsidRPr="00D77DB1">
          <w:rPr>
            <w:sz w:val="24"/>
            <w:szCs w:val="24"/>
            <w:rPrChange w:id="292" w:author="Avaliador" w:date="2020-11-21T15:32:00Z">
              <w:rPr>
                <w:b/>
                <w:sz w:val="24"/>
                <w:szCs w:val="24"/>
              </w:rPr>
            </w:rPrChange>
          </w:rPr>
          <w:t>lista as associações de cada município. Incluir lista que está sendo levantada pelo grupo de comunidade.</w:t>
        </w:r>
      </w:ins>
      <w:ins w:id="293" w:author="Avaliador" w:date="2020-11-21T15:30:00Z">
        <w:r w:rsidRPr="00D77DB1">
          <w:rPr>
            <w:sz w:val="24"/>
            <w:szCs w:val="24"/>
            <w:rPrChange w:id="294" w:author="Avaliador" w:date="2020-11-21T15:32:00Z">
              <w:rPr>
                <w:b/>
                <w:sz w:val="24"/>
                <w:szCs w:val="24"/>
              </w:rPr>
            </w:rPrChange>
          </w:rPr>
          <w:t xml:space="preserve"> </w:t>
        </w:r>
      </w:ins>
    </w:p>
    <w:p w14:paraId="0D38CA6D" w14:textId="77777777" w:rsidR="00D77DB1" w:rsidRPr="00D77DB1" w:rsidRDefault="00D77DB1" w:rsidP="00D77DB1">
      <w:pPr>
        <w:spacing w:before="240" w:after="240" w:line="360" w:lineRule="auto"/>
        <w:ind w:firstLine="700"/>
        <w:jc w:val="both"/>
        <w:rPr>
          <w:ins w:id="295" w:author="Avaliador" w:date="2020-11-21T15:29:00Z"/>
          <w:sz w:val="24"/>
          <w:szCs w:val="24"/>
          <w:rPrChange w:id="296" w:author="Avaliador" w:date="2020-11-21T15:32:00Z">
            <w:rPr>
              <w:ins w:id="297" w:author="Avaliador" w:date="2020-11-21T15:29:00Z"/>
              <w:b/>
              <w:sz w:val="24"/>
              <w:szCs w:val="24"/>
            </w:rPr>
          </w:rPrChange>
        </w:rPr>
      </w:pPr>
      <w:ins w:id="298" w:author="Avaliador" w:date="2020-11-21T15:29:00Z">
        <w:r w:rsidRPr="00D77DB1">
          <w:rPr>
            <w:sz w:val="24"/>
            <w:szCs w:val="24"/>
            <w:rPrChange w:id="299" w:author="Avaliador" w:date="2020-11-21T15:32:00Z">
              <w:rPr>
                <w:b/>
                <w:sz w:val="24"/>
                <w:szCs w:val="24"/>
              </w:rPr>
            </w:rPrChange>
          </w:rPr>
          <w:t>Fechar o ite</w:t>
        </w:r>
      </w:ins>
      <w:ins w:id="300" w:author="Avaliador" w:date="2020-11-21T15:30:00Z">
        <w:r w:rsidRPr="00D77DB1">
          <w:rPr>
            <w:sz w:val="24"/>
            <w:szCs w:val="24"/>
            <w:rPrChange w:id="301" w:author="Avaliador" w:date="2020-11-21T15:32:00Z">
              <w:rPr>
                <w:b/>
                <w:sz w:val="24"/>
                <w:szCs w:val="24"/>
              </w:rPr>
            </w:rPrChange>
          </w:rPr>
          <w:t xml:space="preserve">m com uma análise geral sobre a região </w:t>
        </w:r>
      </w:ins>
    </w:p>
    <w:p w14:paraId="000000B3" w14:textId="77777777" w:rsidR="00603134" w:rsidRDefault="00DD7773" w:rsidP="003A095A">
      <w:pPr>
        <w:pStyle w:val="Ttulo2"/>
        <w:spacing w:line="360" w:lineRule="auto"/>
        <w:ind w:firstLine="720"/>
        <w:jc w:val="both"/>
      </w:pPr>
      <w:r>
        <w:t>4.1 ASSOCIAÇÃO ROTEIRO CAMINHOS DA CORTE - ARCCO</w:t>
      </w:r>
    </w:p>
    <w:p w14:paraId="000000B5" w14:textId="14300D77" w:rsidR="00603134" w:rsidRDefault="00DD7773" w:rsidP="004E1D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Foi fundada em 2010 por empresários do Vale Histórico</w:t>
      </w:r>
      <w:ins w:id="302" w:author="Avaliador" w:date="2020-11-21T15:57:00Z">
        <w:r w:rsidR="004E1D53">
          <w:rPr>
            <w:rFonts w:ascii="Times New Roman" w:eastAsia="Times New Roman" w:hAnsi="Times New Roman" w:cs="Times New Roman"/>
            <w:sz w:val="24"/>
            <w:szCs w:val="24"/>
          </w:rPr>
          <w:t xml:space="preserve"> </w:t>
        </w:r>
        <w:proofErr w:type="gramStart"/>
        <w:r w:rsidR="004E1D53">
          <w:rPr>
            <w:rFonts w:ascii="Times New Roman" w:eastAsia="Times New Roman" w:hAnsi="Times New Roman" w:cs="Times New Roman"/>
            <w:sz w:val="24"/>
            <w:szCs w:val="24"/>
          </w:rPr>
          <w:t xml:space="preserve">Paulista, </w:t>
        </w:r>
      </w:ins>
      <w:del w:id="303" w:author="Avaliador" w:date="2020-11-21T15:58:00Z">
        <w:r w:rsidDel="004E1D53">
          <w:rPr>
            <w:rFonts w:ascii="Times New Roman" w:eastAsia="Times New Roman" w:hAnsi="Times New Roman" w:cs="Times New Roman"/>
            <w:sz w:val="24"/>
            <w:szCs w:val="24"/>
          </w:rPr>
          <w:delText>. Ela é</w:delText>
        </w:r>
      </w:del>
      <w:r>
        <w:rPr>
          <w:rFonts w:ascii="Times New Roman" w:eastAsia="Times New Roman" w:hAnsi="Times New Roman" w:cs="Times New Roman"/>
          <w:sz w:val="24"/>
          <w:szCs w:val="24"/>
        </w:rPr>
        <w:t xml:space="preserve"> constituída</w:t>
      </w:r>
      <w:proofErr w:type="gramEnd"/>
      <w:r>
        <w:rPr>
          <w:rFonts w:ascii="Times New Roman" w:eastAsia="Times New Roman" w:hAnsi="Times New Roman" w:cs="Times New Roman"/>
          <w:sz w:val="24"/>
          <w:szCs w:val="24"/>
        </w:rPr>
        <w:t xml:space="preserve"> legalmente e regida por um </w:t>
      </w:r>
      <w:ins w:id="304" w:author="Avaliador" w:date="2020-11-21T15:58:00Z">
        <w:r w:rsidR="004E1D53">
          <w:rPr>
            <w:rFonts w:ascii="Times New Roman" w:eastAsia="Times New Roman" w:hAnsi="Times New Roman" w:cs="Times New Roman"/>
            <w:sz w:val="24"/>
            <w:szCs w:val="24"/>
          </w:rPr>
          <w:t>e</w:t>
        </w:r>
      </w:ins>
      <w:del w:id="305" w:author="Avaliador" w:date="2020-11-21T15:58:00Z">
        <w:r w:rsidDel="004E1D53">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statuto</w:t>
      </w:r>
      <w:ins w:id="306" w:author="Avaliador" w:date="2020-11-21T15:58:00Z">
        <w:r w:rsidR="004E1D53">
          <w:rPr>
            <w:rFonts w:ascii="Times New Roman" w:eastAsia="Times New Roman" w:hAnsi="Times New Roman" w:cs="Times New Roman"/>
            <w:sz w:val="24"/>
            <w:szCs w:val="24"/>
          </w:rPr>
          <w:t>, é comandada por</w:t>
        </w:r>
      </w:ins>
      <w:del w:id="307" w:author="Avaliador" w:date="2020-11-21T15:58:00Z">
        <w:r w:rsidDel="004E1D53">
          <w:rPr>
            <w:rFonts w:ascii="Times New Roman" w:eastAsia="Times New Roman" w:hAnsi="Times New Roman" w:cs="Times New Roman"/>
            <w:sz w:val="24"/>
            <w:szCs w:val="24"/>
          </w:rPr>
          <w:delText xml:space="preserve">. Tem </w:delText>
        </w:r>
      </w:del>
      <w:ins w:id="308" w:author="Avaliador" w:date="2020-11-21T15:58:00Z">
        <w:r w:rsidR="004E1D53">
          <w:rPr>
            <w:rFonts w:ascii="Times New Roman" w:eastAsia="Times New Roman" w:hAnsi="Times New Roman" w:cs="Times New Roman"/>
            <w:sz w:val="24"/>
            <w:szCs w:val="24"/>
          </w:rPr>
          <w:t xml:space="preserve"> um p</w:t>
        </w:r>
      </w:ins>
      <w:del w:id="309" w:author="Avaliador" w:date="2020-11-21T15:58:00Z">
        <w:r w:rsidDel="004E1D53">
          <w:rPr>
            <w:rFonts w:ascii="Times New Roman" w:eastAsia="Times New Roman" w:hAnsi="Times New Roman" w:cs="Times New Roman"/>
            <w:sz w:val="24"/>
            <w:szCs w:val="24"/>
          </w:rPr>
          <w:delText>P</w:delText>
        </w:r>
      </w:del>
      <w:r>
        <w:rPr>
          <w:rFonts w:ascii="Times New Roman" w:eastAsia="Times New Roman" w:hAnsi="Times New Roman" w:cs="Times New Roman"/>
          <w:sz w:val="24"/>
          <w:szCs w:val="24"/>
        </w:rPr>
        <w:t>residente e</w:t>
      </w:r>
      <w:ins w:id="310" w:author="Avaliador" w:date="2020-11-21T15:58:00Z">
        <w:r w:rsidR="004E1D53">
          <w:rPr>
            <w:rFonts w:ascii="Times New Roman" w:eastAsia="Times New Roman" w:hAnsi="Times New Roman" w:cs="Times New Roman"/>
            <w:sz w:val="24"/>
            <w:szCs w:val="24"/>
          </w:rPr>
          <w:t xml:space="preserve"> um</w:t>
        </w:r>
      </w:ins>
      <w:r>
        <w:rPr>
          <w:rFonts w:ascii="Times New Roman" w:eastAsia="Times New Roman" w:hAnsi="Times New Roman" w:cs="Times New Roman"/>
          <w:sz w:val="24"/>
          <w:szCs w:val="24"/>
        </w:rPr>
        <w:t xml:space="preserve"> </w:t>
      </w:r>
      <w:ins w:id="311" w:author="Avaliador" w:date="2020-11-21T15:58:00Z">
        <w:r w:rsidR="004E1D53">
          <w:rPr>
            <w:rFonts w:ascii="Times New Roman" w:eastAsia="Times New Roman" w:hAnsi="Times New Roman" w:cs="Times New Roman"/>
            <w:sz w:val="24"/>
            <w:szCs w:val="24"/>
          </w:rPr>
          <w:t>v</w:t>
        </w:r>
      </w:ins>
      <w:del w:id="312" w:author="Avaliador" w:date="2020-11-21T15:58:00Z">
        <w:r w:rsidDel="004E1D53">
          <w:rPr>
            <w:rFonts w:ascii="Times New Roman" w:eastAsia="Times New Roman" w:hAnsi="Times New Roman" w:cs="Times New Roman"/>
            <w:sz w:val="24"/>
            <w:szCs w:val="24"/>
          </w:rPr>
          <w:delText>V</w:delText>
        </w:r>
      </w:del>
      <w:r>
        <w:rPr>
          <w:rFonts w:ascii="Times New Roman" w:eastAsia="Times New Roman" w:hAnsi="Times New Roman" w:cs="Times New Roman"/>
          <w:sz w:val="24"/>
          <w:szCs w:val="24"/>
        </w:rPr>
        <w:t xml:space="preserve">ice, secretário, </w:t>
      </w:r>
      <w:ins w:id="313" w:author="Avaliador" w:date="2020-11-21T15:58:00Z">
        <w:r w:rsidR="004E1D53">
          <w:rPr>
            <w:rFonts w:ascii="Times New Roman" w:eastAsia="Times New Roman" w:hAnsi="Times New Roman" w:cs="Times New Roman"/>
            <w:sz w:val="24"/>
            <w:szCs w:val="24"/>
          </w:rPr>
          <w:t xml:space="preserve">um </w:t>
        </w:r>
      </w:ins>
      <w:r>
        <w:rPr>
          <w:rFonts w:ascii="Times New Roman" w:eastAsia="Times New Roman" w:hAnsi="Times New Roman" w:cs="Times New Roman"/>
          <w:sz w:val="24"/>
          <w:szCs w:val="24"/>
        </w:rPr>
        <w:t xml:space="preserve">tesoureiro e </w:t>
      </w:r>
      <w:ins w:id="314" w:author="Avaliador" w:date="2020-11-21T15:58:00Z">
        <w:r w:rsidR="004E1D53">
          <w:rPr>
            <w:rFonts w:ascii="Times New Roman" w:eastAsia="Times New Roman" w:hAnsi="Times New Roman" w:cs="Times New Roman"/>
            <w:sz w:val="24"/>
            <w:szCs w:val="24"/>
          </w:rPr>
          <w:t xml:space="preserve">um </w:t>
        </w:r>
      </w:ins>
      <w:r>
        <w:rPr>
          <w:rFonts w:ascii="Times New Roman" w:eastAsia="Times New Roman" w:hAnsi="Times New Roman" w:cs="Times New Roman"/>
          <w:sz w:val="24"/>
          <w:szCs w:val="24"/>
        </w:rPr>
        <w:t xml:space="preserve">conselho fiscal. </w:t>
      </w:r>
      <w:commentRangeStart w:id="315"/>
      <w:r>
        <w:rPr>
          <w:rFonts w:ascii="Times New Roman" w:eastAsia="Times New Roman" w:hAnsi="Times New Roman" w:cs="Times New Roman"/>
          <w:sz w:val="24"/>
          <w:szCs w:val="24"/>
        </w:rPr>
        <w:t xml:space="preserve">A </w:t>
      </w:r>
      <w:ins w:id="316" w:author="Avaliador" w:date="2020-11-21T15:59:00Z">
        <w:r w:rsidR="004E1D53">
          <w:rPr>
            <w:rFonts w:ascii="Times New Roman" w:eastAsia="Times New Roman" w:hAnsi="Times New Roman" w:cs="Times New Roman"/>
            <w:sz w:val="24"/>
            <w:szCs w:val="24"/>
          </w:rPr>
          <w:t>e</w:t>
        </w:r>
      </w:ins>
      <w:del w:id="317" w:author="Avaliador" w:date="2020-11-21T15:59:00Z">
        <w:r w:rsidDel="004E1D53">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ntidade possui atividades periódicas e seu escritório funciona quinzenalmente, com reuniões</w:t>
      </w:r>
      <w:ins w:id="318" w:author="Avaliador" w:date="2020-11-21T15:59:00Z">
        <w:r w:rsidR="004E1D53">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bimestrais. Na primeira reunião do ano são decididas as áreas foco das atividades e o orçamento.</w:t>
      </w:r>
      <w:commentRangeEnd w:id="315"/>
      <w:r w:rsidR="004E1D53">
        <w:rPr>
          <w:rStyle w:val="Refdecomentrio"/>
        </w:rPr>
        <w:commentReference w:id="315"/>
      </w:r>
    </w:p>
    <w:p w14:paraId="000000B6" w14:textId="77777777"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tratar-se de uma associação privada, as ações são decididas nas reuniões em que todos são convidados. Para as atividades são formadas comissões de trabalho que transmitem informações para os demais. </w:t>
      </w:r>
      <w:commentRangeStart w:id="319"/>
      <w:r>
        <w:rPr>
          <w:rFonts w:ascii="Times New Roman" w:eastAsia="Times New Roman" w:hAnsi="Times New Roman" w:cs="Times New Roman"/>
          <w:sz w:val="24"/>
          <w:szCs w:val="24"/>
        </w:rPr>
        <w:t>As principais empresas filiadas a ARCCO são: Entre no Paraíso e Terra Linda (artesanato); Ares da Bocaina, Estrada Real, Caminhos da Bocaina, Águas da</w:t>
      </w:r>
    </w:p>
    <w:p w14:paraId="000000B7" w14:textId="77777777" w:rsidR="00603134" w:rsidRDefault="00DD7773" w:rsidP="004E1D53">
      <w:pPr>
        <w:spacing w:line="360" w:lineRule="auto"/>
        <w:jc w:val="both"/>
        <w:rPr>
          <w:rFonts w:ascii="Times New Roman" w:eastAsia="Times New Roman" w:hAnsi="Times New Roman" w:cs="Times New Roman"/>
          <w:sz w:val="24"/>
          <w:szCs w:val="24"/>
        </w:rPr>
        <w:pPrChange w:id="320" w:author="Avaliador" w:date="2020-11-21T16:01:00Z">
          <w:pPr>
            <w:spacing w:line="360" w:lineRule="auto"/>
            <w:ind w:firstLine="720"/>
            <w:jc w:val="both"/>
          </w:pPr>
        </w:pPrChange>
      </w:pPr>
      <w:r>
        <w:rPr>
          <w:rFonts w:ascii="Times New Roman" w:eastAsia="Times New Roman" w:hAnsi="Times New Roman" w:cs="Times New Roman"/>
          <w:sz w:val="24"/>
          <w:szCs w:val="24"/>
        </w:rPr>
        <w:lastRenderedPageBreak/>
        <w:t>Marambaia, Fazenda Vargem Grande, Pousada Sítio Velho, Fazenda São Francisco, Fazenda da Barra, Pousada Cheiro da Terra, Pousada da Mata, Hotel Fazenda Três Barras em Bananal (meios de hospedagem); Rancho, Restaurante e Pizzaria Bananal (restaurantes); Fazendas Vargem Grande, Fazenda São Francisco, Fazenda da Barra. Na cidade de Bananal também estão associadas a Fazenda dos Coqueiros e Fazenda Loanda.</w:t>
      </w:r>
      <w:commentRangeEnd w:id="319"/>
      <w:r w:rsidR="004E1D53">
        <w:rPr>
          <w:rStyle w:val="Refdecomentrio"/>
        </w:rPr>
        <w:commentReference w:id="319"/>
      </w:r>
    </w:p>
    <w:p w14:paraId="000000B8" w14:textId="77777777" w:rsidR="00603134" w:rsidRDefault="00DD7773" w:rsidP="003A095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Suas principais ações são voltadas para a divulgação da região (site, folder, participação em feiras, apoio a projetos de associados e criação de roteiros). A entidade não tem associados do poder público, e em algumas situações </w:t>
      </w:r>
      <w:commentRangeStart w:id="321"/>
      <w:r>
        <w:rPr>
          <w:rFonts w:ascii="Times New Roman" w:eastAsia="Times New Roman" w:hAnsi="Times New Roman" w:cs="Times New Roman"/>
          <w:sz w:val="24"/>
          <w:szCs w:val="24"/>
        </w:rPr>
        <w:t xml:space="preserve">acabam estabelecendo parcerias </w:t>
      </w:r>
      <w:commentRangeEnd w:id="321"/>
      <w:r w:rsidR="00437D3C">
        <w:rPr>
          <w:rStyle w:val="Refdecomentrio"/>
        </w:rPr>
        <w:commentReference w:id="321"/>
      </w:r>
      <w:r>
        <w:rPr>
          <w:rFonts w:ascii="Times New Roman" w:eastAsia="Times New Roman" w:hAnsi="Times New Roman" w:cs="Times New Roman"/>
          <w:sz w:val="24"/>
          <w:szCs w:val="24"/>
        </w:rPr>
        <w:t>como nos festejos da cidade.</w:t>
      </w:r>
    </w:p>
    <w:p w14:paraId="000000B9" w14:textId="77777777" w:rsidR="00603134" w:rsidRDefault="00603134" w:rsidP="003A095A">
      <w:pPr>
        <w:spacing w:line="360" w:lineRule="auto"/>
        <w:ind w:firstLine="720"/>
        <w:jc w:val="both"/>
        <w:rPr>
          <w:rFonts w:ascii="Times New Roman" w:eastAsia="Times New Roman" w:hAnsi="Times New Roman" w:cs="Times New Roman"/>
          <w:sz w:val="24"/>
          <w:szCs w:val="24"/>
        </w:rPr>
      </w:pPr>
    </w:p>
    <w:p w14:paraId="000000BA" w14:textId="77777777" w:rsidR="00603134" w:rsidRDefault="00DD7773" w:rsidP="003A095A">
      <w:pPr>
        <w:spacing w:line="360" w:lineRule="auto"/>
        <w:ind w:firstLine="720"/>
        <w:jc w:val="both"/>
        <w:rPr>
          <w:rFonts w:ascii="Times New Roman" w:eastAsia="Times New Roman" w:hAnsi="Times New Roman" w:cs="Times New Roman"/>
          <w:sz w:val="24"/>
          <w:szCs w:val="24"/>
        </w:rPr>
      </w:pPr>
      <w:commentRangeStart w:id="322"/>
      <w:r>
        <w:rPr>
          <w:rFonts w:ascii="Times New Roman" w:eastAsia="Times New Roman" w:hAnsi="Times New Roman" w:cs="Times New Roman"/>
          <w:sz w:val="24"/>
          <w:szCs w:val="24"/>
        </w:rPr>
        <w:t xml:space="preserve">Canal no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e Facebook não estão sendo mais atualizados e site está fora do ar.</w:t>
      </w:r>
      <w:commentRangeEnd w:id="322"/>
      <w:r w:rsidR="00DE06A0">
        <w:rPr>
          <w:rStyle w:val="Refdecomentrio"/>
        </w:rPr>
        <w:commentReference w:id="322"/>
      </w:r>
    </w:p>
    <w:p w14:paraId="000000BB" w14:textId="77777777" w:rsidR="00603134" w:rsidRDefault="00DD7773" w:rsidP="003A095A">
      <w:pPr>
        <w:pStyle w:val="Ttulo2"/>
        <w:spacing w:line="360" w:lineRule="auto"/>
        <w:ind w:firstLine="720"/>
        <w:jc w:val="both"/>
      </w:pPr>
      <w:bookmarkStart w:id="323" w:name="_vtdrp09oxzy6" w:colFirst="0" w:colLast="0"/>
      <w:bookmarkEnd w:id="323"/>
      <w:commentRangeStart w:id="324"/>
      <w:r>
        <w:t>4.2 APPEAR</w:t>
      </w:r>
      <w:commentRangeEnd w:id="324"/>
      <w:r w:rsidR="005E6389">
        <w:rPr>
          <w:rStyle w:val="Refdecomentrio"/>
          <w:rFonts w:ascii="Arial" w:eastAsia="Arial" w:hAnsi="Arial" w:cs="Arial"/>
          <w:b w:val="0"/>
        </w:rPr>
        <w:commentReference w:id="324"/>
      </w:r>
    </w:p>
    <w:p w14:paraId="000000BC" w14:textId="4C34401F"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Em dezembro de 2008 nasceu um esboço do que seria a associação que, no princípio, </w:t>
      </w:r>
      <w:commentRangeStart w:id="325"/>
      <w:del w:id="326" w:author="Avaliador" w:date="2020-11-21T16:09:00Z">
        <w:r w:rsidDel="005E6389">
          <w:rPr>
            <w:rFonts w:ascii="Times New Roman" w:eastAsia="Times New Roman" w:hAnsi="Times New Roman" w:cs="Times New Roman"/>
            <w:sz w:val="24"/>
            <w:szCs w:val="24"/>
          </w:rPr>
          <w:delText xml:space="preserve">seria </w:delText>
        </w:r>
      </w:del>
      <w:ins w:id="327" w:author="Avaliador" w:date="2020-11-21T16:09:00Z">
        <w:r w:rsidR="005E6389">
          <w:rPr>
            <w:rFonts w:ascii="Times New Roman" w:eastAsia="Times New Roman" w:hAnsi="Times New Roman" w:cs="Times New Roman"/>
            <w:sz w:val="24"/>
            <w:szCs w:val="24"/>
          </w:rPr>
          <w:t>foi</w:t>
        </w:r>
        <w:r w:rsidR="005E6389">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chamada de ARCCO</w:t>
      </w:r>
      <w:commentRangeEnd w:id="325"/>
      <w:r w:rsidR="005E6389">
        <w:rPr>
          <w:rStyle w:val="Refdecomentrio"/>
        </w:rPr>
        <w:commentReference w:id="325"/>
      </w:r>
      <w:r>
        <w:rPr>
          <w:rFonts w:ascii="Times New Roman" w:eastAsia="Times New Roman" w:hAnsi="Times New Roman" w:cs="Times New Roman"/>
          <w:sz w:val="24"/>
          <w:szCs w:val="24"/>
        </w:rPr>
        <w:t xml:space="preserve">. A primeira reunião formal da associação deu-se em janeiro 2009, no Sindicato Rural em São José do Barreiro, a partir daí diversos projetos foram realizados, visando </w:t>
      </w:r>
      <w:ins w:id="328" w:author="Avaliador" w:date="2020-11-21T16:09:00Z">
        <w:r w:rsidR="005E6389">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o desenvolvimento turístico. Daí em diante, a missão </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APEAR é divulgar e impulsionar os patrimônios naturais, materiais e imateriais da região para o público externo e também para a população local</w:t>
      </w:r>
      <w:ins w:id="329" w:author="Avaliador" w:date="2020-11-21T16:10:00Z">
        <w:r w:rsidR="005E6389">
          <w:rPr>
            <w:rFonts w:ascii="Times New Roman" w:eastAsia="Times New Roman" w:hAnsi="Times New Roman" w:cs="Times New Roman"/>
            <w:sz w:val="24"/>
            <w:szCs w:val="24"/>
          </w:rPr>
          <w:t xml:space="preserve"> fonte???</w:t>
        </w:r>
      </w:ins>
      <w:r>
        <w:rPr>
          <w:rFonts w:ascii="Times New Roman" w:eastAsia="Times New Roman" w:hAnsi="Times New Roman" w:cs="Times New Roman"/>
          <w:sz w:val="24"/>
          <w:szCs w:val="24"/>
        </w:rPr>
        <w:t>. Objetivos:</w:t>
      </w:r>
    </w:p>
    <w:p w14:paraId="000000BD" w14:textId="77777777" w:rsidR="00603134" w:rsidRDefault="00603134" w:rsidP="003A095A">
      <w:pPr>
        <w:spacing w:line="360" w:lineRule="auto"/>
        <w:ind w:firstLine="720"/>
        <w:jc w:val="both"/>
        <w:rPr>
          <w:rFonts w:ascii="Times New Roman" w:eastAsia="Times New Roman" w:hAnsi="Times New Roman" w:cs="Times New Roman"/>
          <w:sz w:val="24"/>
          <w:szCs w:val="24"/>
        </w:rPr>
      </w:pPr>
    </w:p>
    <w:p w14:paraId="000000BE" w14:textId="77777777" w:rsidR="00603134" w:rsidRDefault="00DD7773" w:rsidP="003A095A">
      <w:pPr>
        <w:numPr>
          <w:ilvl w:val="0"/>
          <w:numId w:val="2"/>
        </w:numPr>
        <w:spacing w:line="360" w:lineRule="auto"/>
        <w:ind w:firstLine="0"/>
        <w:jc w:val="both"/>
      </w:pPr>
      <w:r>
        <w:rPr>
          <w:rFonts w:ascii="Times New Roman" w:eastAsia="Times New Roman" w:hAnsi="Times New Roman" w:cs="Times New Roman"/>
          <w:sz w:val="24"/>
          <w:szCs w:val="24"/>
        </w:rPr>
        <w:t>Contribuir para que o conceito de sustentabilidade seja definitivamente inserido no processo de desenvolvimento socioeconômico do Vale Histórico;</w:t>
      </w:r>
    </w:p>
    <w:p w14:paraId="000000BF" w14:textId="77777777" w:rsidR="00603134" w:rsidRDefault="00DD7773" w:rsidP="003A095A">
      <w:pPr>
        <w:numPr>
          <w:ilvl w:val="0"/>
          <w:numId w:val="2"/>
        </w:numPr>
        <w:spacing w:line="360" w:lineRule="auto"/>
        <w:ind w:firstLine="0"/>
        <w:jc w:val="both"/>
      </w:pPr>
      <w:r>
        <w:rPr>
          <w:rFonts w:ascii="Times New Roman" w:eastAsia="Times New Roman" w:hAnsi="Times New Roman" w:cs="Times New Roman"/>
          <w:sz w:val="24"/>
          <w:szCs w:val="24"/>
        </w:rPr>
        <w:t>Sensibilizar e inserir a população local no processo de adequação ao Turismo de Qualidade;</w:t>
      </w:r>
    </w:p>
    <w:p w14:paraId="000000C0" w14:textId="77777777" w:rsidR="00603134" w:rsidRDefault="00DD7773" w:rsidP="003A095A">
      <w:pPr>
        <w:numPr>
          <w:ilvl w:val="0"/>
          <w:numId w:val="2"/>
        </w:numPr>
        <w:spacing w:line="360" w:lineRule="auto"/>
        <w:ind w:firstLine="0"/>
        <w:jc w:val="both"/>
      </w:pPr>
      <w:r>
        <w:rPr>
          <w:rFonts w:ascii="Times New Roman" w:eastAsia="Times New Roman" w:hAnsi="Times New Roman" w:cs="Times New Roman"/>
          <w:sz w:val="24"/>
          <w:szCs w:val="24"/>
        </w:rPr>
        <w:t>Valorizar a preservação da cultura material e imaterial do Vale Histórico;</w:t>
      </w:r>
    </w:p>
    <w:p w14:paraId="000000C1" w14:textId="77777777" w:rsidR="00603134" w:rsidRDefault="00DD7773" w:rsidP="003A095A">
      <w:pPr>
        <w:numPr>
          <w:ilvl w:val="0"/>
          <w:numId w:val="2"/>
        </w:numPr>
        <w:spacing w:line="360" w:lineRule="auto"/>
        <w:ind w:firstLine="0"/>
        <w:jc w:val="both"/>
      </w:pPr>
      <w:r>
        <w:rPr>
          <w:rFonts w:ascii="Times New Roman" w:eastAsia="Times New Roman" w:hAnsi="Times New Roman" w:cs="Times New Roman"/>
          <w:sz w:val="24"/>
          <w:szCs w:val="24"/>
        </w:rPr>
        <w:t>Preservar e conservar o meio ambiente;</w:t>
      </w:r>
    </w:p>
    <w:p w14:paraId="000000C2" w14:textId="77777777" w:rsidR="00603134" w:rsidRDefault="00DD7773" w:rsidP="003A095A">
      <w:pPr>
        <w:numPr>
          <w:ilvl w:val="0"/>
          <w:numId w:val="2"/>
        </w:numPr>
        <w:spacing w:line="360" w:lineRule="auto"/>
        <w:ind w:firstLine="0"/>
        <w:jc w:val="both"/>
      </w:pPr>
      <w:r>
        <w:rPr>
          <w:rFonts w:ascii="Times New Roman" w:eastAsia="Times New Roman" w:hAnsi="Times New Roman" w:cs="Times New Roman"/>
          <w:sz w:val="24"/>
          <w:szCs w:val="24"/>
        </w:rPr>
        <w:t>Divulgar os produtos turísticos dos nossos associados.</w:t>
      </w:r>
    </w:p>
    <w:p w14:paraId="000000C3" w14:textId="77777777" w:rsidR="00603134" w:rsidRDefault="00603134" w:rsidP="003A095A">
      <w:pPr>
        <w:spacing w:line="360" w:lineRule="auto"/>
        <w:jc w:val="both"/>
        <w:rPr>
          <w:rFonts w:ascii="Times New Roman" w:eastAsia="Times New Roman" w:hAnsi="Times New Roman" w:cs="Times New Roman"/>
          <w:sz w:val="24"/>
          <w:szCs w:val="24"/>
        </w:rPr>
      </w:pPr>
    </w:p>
    <w:p w14:paraId="000000C4" w14:textId="77777777" w:rsidR="00603134" w:rsidRDefault="00603134" w:rsidP="003A095A">
      <w:pPr>
        <w:spacing w:line="360" w:lineRule="auto"/>
        <w:jc w:val="both"/>
        <w:rPr>
          <w:rFonts w:ascii="Times New Roman" w:eastAsia="Times New Roman" w:hAnsi="Times New Roman" w:cs="Times New Roman"/>
          <w:sz w:val="24"/>
          <w:szCs w:val="24"/>
        </w:rPr>
      </w:pPr>
    </w:p>
    <w:p w14:paraId="000000C5" w14:textId="77777777" w:rsidR="00603134" w:rsidRDefault="00603134" w:rsidP="003A095A">
      <w:pPr>
        <w:spacing w:line="360" w:lineRule="auto"/>
        <w:jc w:val="both"/>
        <w:rPr>
          <w:rFonts w:ascii="Times New Roman" w:eastAsia="Times New Roman" w:hAnsi="Times New Roman" w:cs="Times New Roman"/>
          <w:sz w:val="24"/>
          <w:szCs w:val="24"/>
        </w:rPr>
      </w:pPr>
    </w:p>
    <w:p w14:paraId="000000C6" w14:textId="77777777" w:rsidR="00603134" w:rsidRDefault="00603134" w:rsidP="003A095A">
      <w:pPr>
        <w:spacing w:line="360" w:lineRule="auto"/>
        <w:jc w:val="both"/>
        <w:rPr>
          <w:rFonts w:ascii="Times New Roman" w:eastAsia="Times New Roman" w:hAnsi="Times New Roman" w:cs="Times New Roman"/>
          <w:sz w:val="24"/>
          <w:szCs w:val="24"/>
        </w:rPr>
      </w:pPr>
    </w:p>
    <w:p w14:paraId="000000C7" w14:textId="77777777" w:rsidR="00603134" w:rsidRDefault="00603134" w:rsidP="003A095A">
      <w:pPr>
        <w:spacing w:line="360" w:lineRule="auto"/>
        <w:jc w:val="both"/>
        <w:rPr>
          <w:rFonts w:ascii="Times New Roman" w:eastAsia="Times New Roman" w:hAnsi="Times New Roman" w:cs="Times New Roman"/>
          <w:sz w:val="24"/>
          <w:szCs w:val="24"/>
        </w:rPr>
      </w:pPr>
    </w:p>
    <w:p w14:paraId="000000C8" w14:textId="77777777" w:rsidR="00603134" w:rsidRDefault="00DD7773" w:rsidP="003A095A">
      <w:pPr>
        <w:pStyle w:val="Ttulo2"/>
        <w:spacing w:line="360" w:lineRule="auto"/>
        <w:ind w:firstLine="720"/>
        <w:jc w:val="both"/>
      </w:pPr>
      <w:bookmarkStart w:id="330" w:name="_354hs9mdko2d" w:colFirst="0" w:colLast="0"/>
      <w:bookmarkEnd w:id="330"/>
      <w:r>
        <w:lastRenderedPageBreak/>
        <w:t>4.3 ASSOCIAÇÃO DAS PREFEITURAS DAS CIDADES ESTÂNCIA DO ESTADO DE SÃO PAULO - APRECESP</w:t>
      </w:r>
    </w:p>
    <w:p w14:paraId="000000C9" w14:textId="7B56A412"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É uma entidade privada e sem fins lucrativos, criada em 1985 com o objetivo de representar os interesses e trabalhar pelo desenvolvimento turístico das cidades estância no litoral e interior paulista. Hoje congrega 70 estâncias que estão divididas entre: balneárias, climáticas, hidrominerais e turísticas </w:t>
      </w:r>
      <w:commentRangeStart w:id="331"/>
      <w:r>
        <w:rPr>
          <w:rFonts w:ascii="Times New Roman" w:eastAsia="Times New Roman" w:hAnsi="Times New Roman" w:cs="Times New Roman"/>
          <w:sz w:val="24"/>
          <w:szCs w:val="24"/>
        </w:rPr>
        <w:t xml:space="preserve">(nesta última, </w:t>
      </w:r>
      <w:del w:id="332" w:author="Avaliador" w:date="2020-11-21T16:17:00Z">
        <w:r w:rsidDel="00221752">
          <w:rPr>
            <w:rFonts w:ascii="Times New Roman" w:eastAsia="Times New Roman" w:hAnsi="Times New Roman" w:cs="Times New Roman"/>
            <w:sz w:val="24"/>
            <w:szCs w:val="24"/>
          </w:rPr>
          <w:delText>concentram</w:delText>
        </w:r>
      </w:del>
      <w:ins w:id="333" w:author="Avaliador" w:date="2020-11-21T16:17:00Z">
        <w:r w:rsidR="00221752">
          <w:rPr>
            <w:rFonts w:ascii="Times New Roman" w:eastAsia="Times New Roman" w:hAnsi="Times New Roman" w:cs="Times New Roman"/>
            <w:sz w:val="24"/>
            <w:szCs w:val="24"/>
          </w:rPr>
          <w:t>inclue</w:t>
        </w:r>
        <w:r w:rsidR="00221752">
          <w:rPr>
            <w:rFonts w:ascii="Times New Roman" w:eastAsia="Times New Roman" w:hAnsi="Times New Roman" w:cs="Times New Roman"/>
            <w:sz w:val="24"/>
            <w:szCs w:val="24"/>
          </w:rPr>
          <w:t>m</w:t>
        </w:r>
      </w:ins>
      <w:r>
        <w:rPr>
          <w:rFonts w:ascii="Times New Roman" w:eastAsia="Times New Roman" w:hAnsi="Times New Roman" w:cs="Times New Roman"/>
          <w:sz w:val="24"/>
          <w:szCs w:val="24"/>
        </w:rPr>
        <w:t>-se Bananal e São José do Barreiro)</w:t>
      </w:r>
      <w:commentRangeEnd w:id="331"/>
      <w:r w:rsidR="00221752">
        <w:rPr>
          <w:rStyle w:val="Refdecomentrio"/>
        </w:rPr>
        <w:commentReference w:id="331"/>
      </w:r>
    </w:p>
    <w:p w14:paraId="000000CA" w14:textId="77777777" w:rsidR="00603134" w:rsidRDefault="00603134" w:rsidP="003A095A">
      <w:pPr>
        <w:spacing w:line="360" w:lineRule="auto"/>
        <w:ind w:firstLine="720"/>
        <w:jc w:val="both"/>
        <w:rPr>
          <w:rFonts w:ascii="Times New Roman" w:eastAsia="Times New Roman" w:hAnsi="Times New Roman" w:cs="Times New Roman"/>
          <w:sz w:val="24"/>
          <w:szCs w:val="24"/>
        </w:rPr>
      </w:pPr>
    </w:p>
    <w:p w14:paraId="000000CB" w14:textId="1658FB8C"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entidade tem assento no Conselho Estadual de Turismo, na Câmara de Turismo da Federação do Comércio e no COC – Conselho de Orientação e Controle </w:t>
      </w:r>
      <w:proofErr w:type="gramStart"/>
      <w:r>
        <w:rPr>
          <w:rFonts w:ascii="Times New Roman" w:eastAsia="Times New Roman" w:hAnsi="Times New Roman" w:cs="Times New Roman"/>
          <w:sz w:val="24"/>
          <w:szCs w:val="24"/>
        </w:rPr>
        <w:t xml:space="preserve">do </w:t>
      </w:r>
      <w:del w:id="334" w:author="Avaliador" w:date="2020-11-21T16:17:00Z">
        <w:r w:rsidDel="00221752">
          <w:rPr>
            <w:rFonts w:ascii="Times New Roman" w:eastAsia="Times New Roman" w:hAnsi="Times New Roman" w:cs="Times New Roman"/>
            <w:sz w:val="24"/>
            <w:szCs w:val="24"/>
          </w:rPr>
          <w:delText xml:space="preserve">DADE </w:delText>
        </w:r>
      </w:del>
      <w:del w:id="335" w:author="Avaliador" w:date="2020-11-21T16:18:00Z">
        <w:r w:rsidDel="0022175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Departamento</w:t>
      </w:r>
      <w:proofErr w:type="gramEnd"/>
      <w:r>
        <w:rPr>
          <w:rFonts w:ascii="Times New Roman" w:eastAsia="Times New Roman" w:hAnsi="Times New Roman" w:cs="Times New Roman"/>
          <w:sz w:val="24"/>
          <w:szCs w:val="24"/>
        </w:rPr>
        <w:t xml:space="preserve"> de Apoio ao Desenvolvimento das Estâncias</w:t>
      </w:r>
      <w:ins w:id="336" w:author="Avaliador" w:date="2020-11-21T16:18:00Z">
        <w:r w:rsidR="00221752">
          <w:rPr>
            <w:rFonts w:ascii="Times New Roman" w:eastAsia="Times New Roman" w:hAnsi="Times New Roman" w:cs="Times New Roman"/>
            <w:sz w:val="24"/>
            <w:szCs w:val="24"/>
          </w:rPr>
          <w:t xml:space="preserve"> (DADETUR)</w:t>
        </w:r>
      </w:ins>
      <w:r>
        <w:rPr>
          <w:rFonts w:ascii="Times New Roman" w:eastAsia="Times New Roman" w:hAnsi="Times New Roman" w:cs="Times New Roman"/>
          <w:sz w:val="24"/>
          <w:szCs w:val="24"/>
        </w:rPr>
        <w:t>, órgão ligado à Secretaria de Turismo do Estado de São Paulo.</w:t>
      </w:r>
    </w:p>
    <w:p w14:paraId="000000CC" w14:textId="77777777" w:rsidR="00603134" w:rsidRDefault="00603134" w:rsidP="003A095A">
      <w:pPr>
        <w:spacing w:line="360" w:lineRule="auto"/>
        <w:ind w:firstLine="720"/>
        <w:jc w:val="both"/>
        <w:rPr>
          <w:rFonts w:ascii="Times New Roman" w:eastAsia="Times New Roman" w:hAnsi="Times New Roman" w:cs="Times New Roman"/>
          <w:sz w:val="24"/>
          <w:szCs w:val="24"/>
        </w:rPr>
      </w:pPr>
    </w:p>
    <w:p w14:paraId="000000CD" w14:textId="77777777"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Auxiliou no processo de logística e divulgação dos Planos Diretores de Turismo elaborado pelos alunos da ECA-USP até então</w:t>
      </w:r>
    </w:p>
    <w:p w14:paraId="46759410" w14:textId="77777777" w:rsidR="00B8014C" w:rsidRDefault="00DD7773" w:rsidP="00B8014C">
      <w:pPr>
        <w:pStyle w:val="Ttulo1"/>
        <w:spacing w:line="360" w:lineRule="auto"/>
        <w:jc w:val="both"/>
        <w:rPr>
          <w:ins w:id="337" w:author="Avaliador" w:date="2020-11-21T15:49:00Z"/>
        </w:rPr>
        <w:pPrChange w:id="338" w:author="Avaliador" w:date="2020-11-21T15:49:00Z">
          <w:pPr>
            <w:pStyle w:val="PargrafodaLista"/>
            <w:numPr>
              <w:numId w:val="8"/>
            </w:numPr>
            <w:spacing w:line="240" w:lineRule="auto"/>
            <w:ind w:hanging="360"/>
          </w:pPr>
        </w:pPrChange>
      </w:pPr>
      <w:bookmarkStart w:id="339" w:name="_w79stds4als8" w:colFirst="0" w:colLast="0"/>
      <w:bookmarkEnd w:id="339"/>
      <w:del w:id="340" w:author="Avaliador" w:date="2020-11-21T15:49:00Z">
        <w:r w:rsidDel="00B8014C">
          <w:delText>5.</w:delText>
        </w:r>
      </w:del>
    </w:p>
    <w:p w14:paraId="6317C031" w14:textId="41A17831" w:rsidR="00B8014C" w:rsidRPr="00B8014C" w:rsidRDefault="00B8014C" w:rsidP="00B8014C">
      <w:pPr>
        <w:pStyle w:val="Ttulo1"/>
        <w:spacing w:line="360" w:lineRule="auto"/>
        <w:jc w:val="both"/>
        <w:rPr>
          <w:ins w:id="341" w:author="Avaliador" w:date="2020-11-21T15:49:00Z"/>
        </w:rPr>
        <w:pPrChange w:id="342" w:author="Avaliador" w:date="2020-11-21T15:49:00Z">
          <w:pPr>
            <w:pStyle w:val="PargrafodaLista"/>
            <w:numPr>
              <w:numId w:val="8"/>
            </w:numPr>
            <w:spacing w:line="240" w:lineRule="auto"/>
            <w:ind w:hanging="360"/>
          </w:pPr>
        </w:pPrChange>
      </w:pPr>
      <w:ins w:id="343" w:author="Avaliador" w:date="2020-11-21T15:49:00Z">
        <w:r>
          <w:t xml:space="preserve">3. </w:t>
        </w:r>
        <w:r w:rsidRPr="00B8014C">
          <w:t>Canais de comunicação e divulgação</w:t>
        </w:r>
      </w:ins>
    </w:p>
    <w:p w14:paraId="72A29AC1" w14:textId="3CD70F64" w:rsidR="00B8014C" w:rsidRDefault="006859AD" w:rsidP="003A095A">
      <w:pPr>
        <w:pStyle w:val="Ttulo1"/>
        <w:spacing w:line="360" w:lineRule="auto"/>
        <w:jc w:val="both"/>
        <w:rPr>
          <w:ins w:id="344" w:author="Avaliador" w:date="2020-11-21T15:49:00Z"/>
        </w:rPr>
      </w:pPr>
      <w:ins w:id="345" w:author="Avaliador" w:date="2020-11-21T16:20:00Z">
        <w:r>
          <w:t xml:space="preserve">Faz um texto explicando o que é tratado neste item e qual a relação com </w:t>
        </w:r>
        <w:proofErr w:type="spellStart"/>
        <w:r>
          <w:t>governaça</w:t>
        </w:r>
        <w:proofErr w:type="spellEnd"/>
        <w:r>
          <w:t xml:space="preserve">. </w:t>
        </w:r>
      </w:ins>
      <w:ins w:id="346" w:author="Avaliador" w:date="2020-11-21T16:21:00Z">
        <w:r>
          <w:t>Destaca a questão da gestão participativa e a importância de identificar canais de comunicação com a comunidade para viabilizar um pl</w:t>
        </w:r>
      </w:ins>
      <w:ins w:id="347" w:author="Avaliador" w:date="2020-11-21T16:22:00Z">
        <w:r>
          <w:t>a</w:t>
        </w:r>
      </w:ins>
      <w:ins w:id="348" w:author="Avaliador" w:date="2020-11-21T16:21:00Z">
        <w:r>
          <w:t>no de comunicaç</w:t>
        </w:r>
      </w:ins>
      <w:ins w:id="349" w:author="Avaliador" w:date="2020-11-21T16:22:00Z">
        <w:r>
          <w:t xml:space="preserve">ão integrada </w:t>
        </w:r>
        <w:proofErr w:type="gramStart"/>
        <w:r>
          <w:t xml:space="preserve">para </w:t>
        </w:r>
      </w:ins>
      <w:ins w:id="350" w:author="Avaliador" w:date="2020-11-21T16:21:00Z">
        <w:r>
          <w:t xml:space="preserve"> </w:t>
        </w:r>
      </w:ins>
      <w:ins w:id="351" w:author="Avaliador" w:date="2020-11-21T16:23:00Z">
        <w:r>
          <w:t>democratizar</w:t>
        </w:r>
        <w:proofErr w:type="gramEnd"/>
        <w:r>
          <w:t xml:space="preserve"> a discussão sobre o desenvolvimento do turismo no Vale Histórico Paulista.</w:t>
        </w:r>
      </w:ins>
    </w:p>
    <w:p w14:paraId="000000CE" w14:textId="7FDD114B" w:rsidR="00603134" w:rsidDel="006C4969" w:rsidRDefault="00DD7773" w:rsidP="003A095A">
      <w:pPr>
        <w:pStyle w:val="Ttulo1"/>
        <w:spacing w:line="360" w:lineRule="auto"/>
        <w:jc w:val="both"/>
        <w:rPr>
          <w:del w:id="352" w:author="Avaliador" w:date="2020-11-21T16:25:00Z"/>
        </w:rPr>
      </w:pPr>
      <w:del w:id="353" w:author="Avaliador" w:date="2020-11-21T16:25:00Z">
        <w:r w:rsidDel="006C4969">
          <w:delText>SITES</w:delText>
        </w:r>
      </w:del>
    </w:p>
    <w:p w14:paraId="000000CF" w14:textId="77777777" w:rsidR="00603134" w:rsidRDefault="00DD7773" w:rsidP="003A095A">
      <w:pPr>
        <w:pStyle w:val="Ttulo2"/>
        <w:spacing w:line="360" w:lineRule="auto"/>
        <w:ind w:firstLine="720"/>
        <w:jc w:val="both"/>
      </w:pPr>
      <w:bookmarkStart w:id="354" w:name="_dwt9uzyqouek" w:colFirst="0" w:colLast="0"/>
      <w:bookmarkEnd w:id="354"/>
      <w:r>
        <w:t xml:space="preserve">5.1 GUIA VALE HISTÓRICO </w:t>
      </w:r>
    </w:p>
    <w:p w14:paraId="000000D0" w14:textId="77777777" w:rsidR="00603134" w:rsidRDefault="00DD7773" w:rsidP="003A095A">
      <w:pPr>
        <w:spacing w:line="360" w:lineRule="auto"/>
        <w:ind w:firstLine="720"/>
        <w:jc w:val="both"/>
        <w:rPr>
          <w:ins w:id="355" w:author="Avaliador" w:date="2020-11-21T16:25:00Z"/>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 Guia Vale Histórico é um site desenvolvido com o intuito de promover suas belezas naturais. </w:t>
      </w:r>
      <w:commentRangeStart w:id="356"/>
      <w:r w:rsidRPr="00686737">
        <w:rPr>
          <w:rFonts w:ascii="Times New Roman" w:eastAsia="Times New Roman" w:hAnsi="Times New Roman" w:cs="Times New Roman"/>
          <w:sz w:val="24"/>
          <w:szCs w:val="24"/>
          <w:highlight w:val="yellow"/>
          <w:rPrChange w:id="357" w:author="Avaliador" w:date="2020-11-21T16:23:00Z">
            <w:rPr>
              <w:rFonts w:ascii="Times New Roman" w:eastAsia="Times New Roman" w:hAnsi="Times New Roman" w:cs="Times New Roman"/>
              <w:sz w:val="24"/>
              <w:szCs w:val="24"/>
            </w:rPr>
          </w:rPrChange>
        </w:rPr>
        <w:t>Temos</w:t>
      </w:r>
      <w:commentRangeEnd w:id="356"/>
      <w:r w:rsidR="00686737">
        <w:rPr>
          <w:rStyle w:val="Refdecomentrio"/>
        </w:rPr>
        <w:commentReference w:id="356"/>
      </w:r>
      <w:r>
        <w:rPr>
          <w:rFonts w:ascii="Times New Roman" w:eastAsia="Times New Roman" w:hAnsi="Times New Roman" w:cs="Times New Roman"/>
          <w:sz w:val="24"/>
          <w:szCs w:val="24"/>
        </w:rPr>
        <w:t xml:space="preserve"> grande satisfação em levar nossa cultura, costumes, hospitalidade e pontos turísticos para o Brasil e o mundo.</w:t>
      </w:r>
    </w:p>
    <w:p w14:paraId="42B1C353" w14:textId="2951A0ED" w:rsidR="006C4969" w:rsidRDefault="006C4969" w:rsidP="003A095A">
      <w:pPr>
        <w:spacing w:line="360" w:lineRule="auto"/>
        <w:ind w:firstLine="720"/>
        <w:jc w:val="both"/>
        <w:rPr>
          <w:rFonts w:ascii="Times New Roman" w:eastAsia="Times New Roman" w:hAnsi="Times New Roman" w:cs="Times New Roman"/>
          <w:b/>
          <w:sz w:val="24"/>
          <w:szCs w:val="24"/>
        </w:rPr>
      </w:pPr>
      <w:ins w:id="358" w:author="Avaliador" w:date="2020-11-21T16:25:00Z">
        <w:r>
          <w:rPr>
            <w:rFonts w:ascii="Times New Roman" w:eastAsia="Times New Roman" w:hAnsi="Times New Roman" w:cs="Times New Roman"/>
            <w:sz w:val="24"/>
            <w:szCs w:val="24"/>
          </w:rPr>
          <w:t xml:space="preserve">Colocar </w:t>
        </w:r>
        <w:proofErr w:type="spellStart"/>
        <w:r>
          <w:rPr>
            <w:rFonts w:ascii="Times New Roman" w:eastAsia="Times New Roman" w:hAnsi="Times New Roman" w:cs="Times New Roman"/>
            <w:sz w:val="24"/>
            <w:szCs w:val="24"/>
          </w:rPr>
          <w:t>print</w:t>
        </w:r>
        <w:proofErr w:type="spellEnd"/>
        <w:r>
          <w:rPr>
            <w:rFonts w:ascii="Times New Roman" w:eastAsia="Times New Roman" w:hAnsi="Times New Roman" w:cs="Times New Roman"/>
            <w:sz w:val="24"/>
            <w:szCs w:val="24"/>
          </w:rPr>
          <w:t xml:space="preserve">, comentar se pode ajudar na comunicação com a comunidade local. </w:t>
        </w:r>
      </w:ins>
      <w:ins w:id="359" w:author="Avaliador" w:date="2020-11-21T16:26:00Z">
        <w:r>
          <w:rPr>
            <w:rFonts w:ascii="Times New Roman" w:eastAsia="Times New Roman" w:hAnsi="Times New Roman" w:cs="Times New Roman"/>
            <w:sz w:val="24"/>
            <w:szCs w:val="24"/>
          </w:rPr>
          <w:t xml:space="preserve">Quem é o público-alvo, quem </w:t>
        </w:r>
      </w:ins>
      <w:ins w:id="360" w:author="Avaliador" w:date="2020-11-21T16:31:00Z">
        <w:r>
          <w:rPr>
            <w:rFonts w:ascii="Times New Roman" w:eastAsia="Times New Roman" w:hAnsi="Times New Roman" w:cs="Times New Roman"/>
            <w:sz w:val="24"/>
            <w:szCs w:val="24"/>
          </w:rPr>
          <w:t xml:space="preserve">é o gestor.... </w:t>
        </w:r>
        <w:proofErr w:type="gramStart"/>
        <w:r>
          <w:rPr>
            <w:rFonts w:ascii="Times New Roman" w:eastAsia="Times New Roman" w:hAnsi="Times New Roman" w:cs="Times New Roman"/>
            <w:sz w:val="24"/>
            <w:szCs w:val="24"/>
          </w:rPr>
          <w:t>anúncios</w:t>
        </w:r>
        <w:proofErr w:type="gramEnd"/>
        <w:r>
          <w:rPr>
            <w:rFonts w:ascii="Times New Roman" w:eastAsia="Times New Roman" w:hAnsi="Times New Roman" w:cs="Times New Roman"/>
            <w:sz w:val="24"/>
            <w:szCs w:val="24"/>
          </w:rPr>
          <w:t xml:space="preserve"> pagos???</w:t>
        </w:r>
      </w:ins>
    </w:p>
    <w:p w14:paraId="000000D1" w14:textId="13A18654" w:rsidR="00603134" w:rsidRDefault="00DD7773" w:rsidP="003A095A">
      <w:pPr>
        <w:pStyle w:val="Ttulo2"/>
        <w:spacing w:line="360" w:lineRule="auto"/>
        <w:ind w:firstLine="720"/>
        <w:jc w:val="both"/>
      </w:pPr>
      <w:bookmarkStart w:id="361" w:name="_yr2ghxewbvf3" w:colFirst="0" w:colLast="0"/>
      <w:bookmarkEnd w:id="361"/>
      <w:del w:id="362" w:author="Avaliador" w:date="2020-11-21T16:32:00Z">
        <w:r w:rsidDel="005B2B64">
          <w:lastRenderedPageBreak/>
          <w:delText>5.2 PORTAL CIDADES PAULISTAS</w:delText>
        </w:r>
      </w:del>
      <w:ins w:id="363" w:author="Avaliador" w:date="2020-11-21T16:32:00Z">
        <w:r w:rsidR="005B2B64">
          <w:t xml:space="preserve">– </w:t>
        </w:r>
        <w:proofErr w:type="gramStart"/>
        <w:r w:rsidR="005B2B64">
          <w:t>não</w:t>
        </w:r>
        <w:proofErr w:type="gramEnd"/>
        <w:r w:rsidR="005B2B64">
          <w:t xml:space="preserve"> tem foco no âmbito regional excluir</w:t>
        </w:r>
      </w:ins>
    </w:p>
    <w:p w14:paraId="000000D2" w14:textId="085257CE" w:rsidR="00603134" w:rsidDel="005B2B64" w:rsidRDefault="00DD7773" w:rsidP="005B2B64">
      <w:pPr>
        <w:spacing w:line="360" w:lineRule="auto"/>
        <w:ind w:firstLine="720"/>
        <w:jc w:val="both"/>
        <w:rPr>
          <w:del w:id="364" w:author="Avaliador" w:date="2020-11-21T16:32:00Z"/>
          <w:rFonts w:ascii="Times New Roman" w:eastAsia="Times New Roman" w:hAnsi="Times New Roman" w:cs="Times New Roman"/>
          <w:sz w:val="24"/>
          <w:szCs w:val="24"/>
        </w:rPr>
      </w:pPr>
      <w:r>
        <w:rPr>
          <w:rFonts w:ascii="Times New Roman" w:eastAsia="Times New Roman" w:hAnsi="Times New Roman" w:cs="Times New Roman"/>
          <w:sz w:val="24"/>
          <w:szCs w:val="24"/>
        </w:rPr>
        <w:tab/>
      </w:r>
      <w:del w:id="365" w:author="Avaliador" w:date="2020-11-21T16:32:00Z">
        <w:r w:rsidDel="005B2B64">
          <w:rPr>
            <w:rFonts w:ascii="Times New Roman" w:eastAsia="Times New Roman" w:hAnsi="Times New Roman" w:cs="Times New Roman"/>
            <w:sz w:val="24"/>
            <w:szCs w:val="24"/>
          </w:rPr>
          <w:delText>Portal das cidades de São Paulo, é um portal de temas e informações on line, para quem quer conhecer São Paulo. Apresenta as diversas facetas de cada uma das 645 cidades paulistas e grandes temas brasileiros, gerados no Estado de São Paulo. Oferece ao internauta dois grandes conjuntos de informações:</w:delText>
        </w:r>
      </w:del>
    </w:p>
    <w:p w14:paraId="000000D3" w14:textId="59FF2BD0" w:rsidR="00603134" w:rsidDel="005B2B64" w:rsidRDefault="00603134" w:rsidP="0067426B">
      <w:pPr>
        <w:spacing w:line="360" w:lineRule="auto"/>
        <w:ind w:firstLine="720"/>
        <w:jc w:val="both"/>
        <w:rPr>
          <w:del w:id="366" w:author="Avaliador" w:date="2020-11-21T16:32:00Z"/>
          <w:rFonts w:ascii="Times New Roman" w:eastAsia="Times New Roman" w:hAnsi="Times New Roman" w:cs="Times New Roman"/>
          <w:sz w:val="24"/>
          <w:szCs w:val="24"/>
        </w:rPr>
      </w:pPr>
    </w:p>
    <w:p w14:paraId="000000D4" w14:textId="4A895A1B" w:rsidR="00603134" w:rsidDel="005B2B64" w:rsidRDefault="00DD7773" w:rsidP="005B2B64">
      <w:pPr>
        <w:spacing w:line="360" w:lineRule="auto"/>
        <w:ind w:firstLine="720"/>
        <w:jc w:val="both"/>
        <w:rPr>
          <w:del w:id="367" w:author="Avaliador" w:date="2020-11-21T16:32:00Z"/>
          <w:rFonts w:ascii="Times New Roman" w:eastAsia="Times New Roman" w:hAnsi="Times New Roman" w:cs="Times New Roman"/>
          <w:sz w:val="24"/>
          <w:szCs w:val="24"/>
        </w:rPr>
        <w:pPrChange w:id="368" w:author="Avaliador" w:date="2020-11-21T16:32:00Z">
          <w:pPr>
            <w:spacing w:line="360" w:lineRule="auto"/>
            <w:ind w:firstLine="720"/>
            <w:jc w:val="both"/>
          </w:pPr>
        </w:pPrChange>
      </w:pPr>
      <w:del w:id="369" w:author="Avaliador" w:date="2020-11-21T16:32:00Z">
        <w:r w:rsidDel="005B2B64">
          <w:rPr>
            <w:rFonts w:ascii="Times New Roman" w:eastAsia="Times New Roman" w:hAnsi="Times New Roman" w:cs="Times New Roman"/>
            <w:sz w:val="24"/>
            <w:szCs w:val="24"/>
          </w:rPr>
          <w:delText>1. Matérias e pautas sobre as cidades paulistas e sobre temas relativos a São Paulo e suas cidades, que tenham interesse para o Brasil e para o mundo. São temas como patrimônios naturais, culturais, imateriais, que devem ser divulgados e mostrados.</w:delText>
        </w:r>
      </w:del>
    </w:p>
    <w:p w14:paraId="000000D5" w14:textId="1252A9A2" w:rsidR="00603134" w:rsidDel="005B2B64" w:rsidRDefault="00603134" w:rsidP="005B2B64">
      <w:pPr>
        <w:spacing w:line="360" w:lineRule="auto"/>
        <w:ind w:firstLine="720"/>
        <w:jc w:val="both"/>
        <w:rPr>
          <w:del w:id="370" w:author="Avaliador" w:date="2020-11-21T16:32:00Z"/>
          <w:rFonts w:ascii="Times New Roman" w:eastAsia="Times New Roman" w:hAnsi="Times New Roman" w:cs="Times New Roman"/>
          <w:sz w:val="24"/>
          <w:szCs w:val="24"/>
        </w:rPr>
        <w:pPrChange w:id="371" w:author="Avaliador" w:date="2020-11-21T16:32:00Z">
          <w:pPr>
            <w:spacing w:line="360" w:lineRule="auto"/>
            <w:ind w:firstLine="720"/>
            <w:jc w:val="both"/>
          </w:pPr>
        </w:pPrChange>
      </w:pPr>
    </w:p>
    <w:p w14:paraId="000000D6" w14:textId="15A11282" w:rsidR="00603134" w:rsidDel="005B2B64" w:rsidRDefault="00DD7773" w:rsidP="005B2B64">
      <w:pPr>
        <w:spacing w:line="360" w:lineRule="auto"/>
        <w:ind w:firstLine="720"/>
        <w:jc w:val="both"/>
        <w:rPr>
          <w:del w:id="372" w:author="Avaliador" w:date="2020-11-21T16:32:00Z"/>
          <w:rFonts w:ascii="Times New Roman" w:eastAsia="Times New Roman" w:hAnsi="Times New Roman" w:cs="Times New Roman"/>
          <w:sz w:val="24"/>
          <w:szCs w:val="24"/>
        </w:rPr>
        <w:pPrChange w:id="373" w:author="Avaliador" w:date="2020-11-21T16:32:00Z">
          <w:pPr>
            <w:spacing w:line="360" w:lineRule="auto"/>
            <w:ind w:firstLine="720"/>
            <w:jc w:val="both"/>
          </w:pPr>
        </w:pPrChange>
      </w:pPr>
      <w:del w:id="374" w:author="Avaliador" w:date="2020-11-21T16:32:00Z">
        <w:r w:rsidDel="005B2B64">
          <w:rPr>
            <w:rFonts w:ascii="Times New Roman" w:eastAsia="Times New Roman" w:hAnsi="Times New Roman" w:cs="Times New Roman"/>
            <w:sz w:val="24"/>
            <w:szCs w:val="24"/>
          </w:rPr>
          <w:delText>2. Uma grande base de dados como números, conveniências, mapas com abrangência em outros países do mundo e dados sobre as 645 cidades.</w:delText>
        </w:r>
      </w:del>
    </w:p>
    <w:p w14:paraId="000000D7" w14:textId="13E2FB3C" w:rsidR="00603134" w:rsidRDefault="00DD7773" w:rsidP="005B2B64">
      <w:pPr>
        <w:spacing w:line="360" w:lineRule="auto"/>
        <w:ind w:firstLine="720"/>
        <w:jc w:val="both"/>
        <w:rPr>
          <w:rFonts w:ascii="Times New Roman" w:eastAsia="Times New Roman" w:hAnsi="Times New Roman" w:cs="Times New Roman"/>
          <w:b/>
          <w:sz w:val="24"/>
          <w:szCs w:val="24"/>
        </w:rPr>
        <w:pPrChange w:id="375" w:author="Avaliador" w:date="2020-11-21T16:32:00Z">
          <w:pPr>
            <w:spacing w:line="360" w:lineRule="auto"/>
            <w:ind w:firstLine="720"/>
            <w:jc w:val="both"/>
          </w:pPr>
        </w:pPrChange>
      </w:pPr>
      <w:del w:id="376" w:author="Avaliador" w:date="2020-11-21T16:32:00Z">
        <w:r w:rsidDel="005B2B64">
          <w:rPr>
            <w:rFonts w:ascii="Times New Roman" w:eastAsia="Times New Roman" w:hAnsi="Times New Roman" w:cs="Times New Roman"/>
            <w:sz w:val="24"/>
            <w:szCs w:val="24"/>
          </w:rPr>
          <w:delText>O portal oferece também ferramentas de busca avançada para temas diversos, categorias de listas de cidades para investidores, cidades turísticas, principais cidades, banco de veículos de comunicação local e regional e mais inúmeras outras conveniências</w:delText>
        </w:r>
      </w:del>
    </w:p>
    <w:p w14:paraId="000000D8" w14:textId="4DBDA34D" w:rsidR="00603134" w:rsidDel="005B2B64" w:rsidRDefault="00DD7773" w:rsidP="003A095A">
      <w:pPr>
        <w:pStyle w:val="Ttulo2"/>
        <w:spacing w:line="360" w:lineRule="auto"/>
        <w:ind w:firstLine="720"/>
        <w:jc w:val="both"/>
        <w:rPr>
          <w:del w:id="377" w:author="Avaliador" w:date="2020-11-21T16:33:00Z"/>
        </w:rPr>
      </w:pPr>
      <w:bookmarkStart w:id="378" w:name="_yzs8scwuo7gb" w:colFirst="0" w:colLast="0"/>
      <w:bookmarkEnd w:id="378"/>
      <w:del w:id="379" w:author="Avaliador" w:date="2020-11-21T16:33:00Z">
        <w:r w:rsidDel="005B2B64">
          <w:delText>5.3 VISIT SP</w:delText>
        </w:r>
      </w:del>
    </w:p>
    <w:p w14:paraId="000000D9" w14:textId="4255EC90" w:rsidR="00603134" w:rsidDel="005B2B64" w:rsidRDefault="00DD7773" w:rsidP="003A095A">
      <w:pPr>
        <w:spacing w:line="360" w:lineRule="auto"/>
        <w:ind w:firstLine="720"/>
        <w:jc w:val="both"/>
        <w:rPr>
          <w:del w:id="380" w:author="Avaliador" w:date="2020-11-21T16:33:00Z"/>
          <w:rFonts w:ascii="Times New Roman" w:eastAsia="Times New Roman" w:hAnsi="Times New Roman" w:cs="Times New Roman"/>
          <w:sz w:val="24"/>
          <w:szCs w:val="24"/>
        </w:rPr>
      </w:pPr>
      <w:del w:id="381" w:author="Avaliador" w:date="2020-11-21T16:33:00Z">
        <w:r w:rsidDel="005B2B64">
          <w:rPr>
            <w:rFonts w:ascii="Times New Roman" w:eastAsia="Times New Roman" w:hAnsi="Times New Roman" w:cs="Times New Roman"/>
            <w:sz w:val="24"/>
            <w:szCs w:val="24"/>
          </w:rPr>
          <w:tab/>
          <w:delText>“Somos uma plataforma de desbravadores, locais, curiosos e apaixonados pelo potencial inesgotável de turismo no estado de São Paulo.</w:delText>
        </w:r>
      </w:del>
    </w:p>
    <w:p w14:paraId="000000DA" w14:textId="2B2AD0E3" w:rsidR="00603134" w:rsidDel="005B2B64" w:rsidRDefault="00DD7773" w:rsidP="003A095A">
      <w:pPr>
        <w:spacing w:line="360" w:lineRule="auto"/>
        <w:ind w:firstLine="720"/>
        <w:jc w:val="both"/>
        <w:rPr>
          <w:del w:id="382" w:author="Avaliador" w:date="2020-11-21T16:33:00Z"/>
          <w:rFonts w:ascii="Times New Roman" w:eastAsia="Times New Roman" w:hAnsi="Times New Roman" w:cs="Times New Roman"/>
          <w:sz w:val="24"/>
          <w:szCs w:val="24"/>
        </w:rPr>
      </w:pPr>
      <w:del w:id="383" w:author="Avaliador" w:date="2020-11-21T16:33:00Z">
        <w:r w:rsidDel="005B2B64">
          <w:rPr>
            <w:rFonts w:ascii="Times New Roman" w:eastAsia="Times New Roman" w:hAnsi="Times New Roman" w:cs="Times New Roman"/>
            <w:sz w:val="24"/>
            <w:szCs w:val="24"/>
          </w:rPr>
          <w:delText>Existimos para instigar, inspirar e ajudar o viajante em sua jornada, seja ela qual for, dure quanto durar, queremos que seja memorável.”</w:delText>
        </w:r>
      </w:del>
    </w:p>
    <w:p w14:paraId="000000DB" w14:textId="249C4ED6" w:rsidR="00603134" w:rsidRDefault="00DD7773" w:rsidP="003A095A">
      <w:pPr>
        <w:pStyle w:val="Ttulo2"/>
        <w:spacing w:line="360" w:lineRule="auto"/>
        <w:ind w:firstLine="720"/>
        <w:jc w:val="both"/>
      </w:pPr>
      <w:bookmarkStart w:id="384" w:name="_x1csnj93x3z8" w:colFirst="0" w:colLast="0"/>
      <w:bookmarkEnd w:id="384"/>
      <w:del w:id="385" w:author="Avaliador" w:date="2020-11-21T16:33:00Z">
        <w:r w:rsidDel="005B2B64">
          <w:delText>5.4 GUIA DO TURISMO BRASIL</w:delText>
        </w:r>
      </w:del>
    </w:p>
    <w:p w14:paraId="000000DC" w14:textId="78C30409" w:rsidR="00603134" w:rsidDel="005B2B64" w:rsidRDefault="00DD7773" w:rsidP="003A095A">
      <w:pPr>
        <w:spacing w:line="360" w:lineRule="auto"/>
        <w:ind w:firstLine="720"/>
        <w:jc w:val="both"/>
        <w:rPr>
          <w:del w:id="386" w:author="Avaliador" w:date="2020-11-21T16:33:00Z"/>
          <w:rFonts w:ascii="Times New Roman" w:eastAsia="Times New Roman" w:hAnsi="Times New Roman" w:cs="Times New Roman"/>
          <w:sz w:val="24"/>
          <w:szCs w:val="24"/>
        </w:rPr>
      </w:pPr>
      <w:del w:id="387" w:author="Avaliador" w:date="2020-11-21T16:33:00Z">
        <w:r w:rsidDel="005B2B64">
          <w:rPr>
            <w:rFonts w:ascii="Times New Roman" w:eastAsia="Times New Roman" w:hAnsi="Times New Roman" w:cs="Times New Roman"/>
            <w:sz w:val="24"/>
            <w:szCs w:val="24"/>
          </w:rPr>
          <w:tab/>
          <w:delText>Somos um dos maiores e mais completo Portal do Turismo Brasileiro</w:delText>
        </w:r>
      </w:del>
    </w:p>
    <w:p w14:paraId="000000DD" w14:textId="6136CCDC" w:rsidR="00603134" w:rsidDel="005B2B64" w:rsidRDefault="00DD7773" w:rsidP="003A095A">
      <w:pPr>
        <w:spacing w:line="360" w:lineRule="auto"/>
        <w:ind w:firstLine="720"/>
        <w:jc w:val="both"/>
        <w:rPr>
          <w:del w:id="388" w:author="Avaliador" w:date="2020-11-21T16:33:00Z"/>
          <w:rFonts w:ascii="Times New Roman" w:eastAsia="Times New Roman" w:hAnsi="Times New Roman" w:cs="Times New Roman"/>
          <w:b/>
          <w:sz w:val="24"/>
          <w:szCs w:val="24"/>
        </w:rPr>
      </w:pPr>
      <w:del w:id="389" w:author="Avaliador" w:date="2020-11-21T16:33:00Z">
        <w:r w:rsidDel="005B2B64">
          <w:rPr>
            <w:rFonts w:ascii="Times New Roman" w:eastAsia="Times New Roman" w:hAnsi="Times New Roman" w:cs="Times New Roman"/>
            <w:sz w:val="24"/>
            <w:szCs w:val="24"/>
          </w:rPr>
          <w:delText>O GUIA DO TURISMO BRASIL.COM é um completo GUIA DE VIAGEM que vem conquistando os internautas e ganhando a confiança de seus anunciantes. Em suas páginas estão as melhores informações, com destaque nos ROTEIROS TURÍSTICOS e CIDADES das SERRAS e do LITORAL em todo o Brasil</w:delText>
        </w:r>
      </w:del>
    </w:p>
    <w:p w14:paraId="000000DE" w14:textId="77777777" w:rsidR="00603134" w:rsidRDefault="00DD7773" w:rsidP="003A095A">
      <w:pPr>
        <w:pStyle w:val="Ttulo2"/>
        <w:spacing w:line="360" w:lineRule="auto"/>
        <w:ind w:firstLine="720"/>
        <w:jc w:val="both"/>
      </w:pPr>
      <w:bookmarkStart w:id="390" w:name="_xt5p16s5jn3g" w:colFirst="0" w:colLast="0"/>
      <w:bookmarkEnd w:id="390"/>
      <w:r>
        <w:lastRenderedPageBreak/>
        <w:t>5.5 CANAL TURISMO PAULISTA - APRECESP</w:t>
      </w:r>
    </w:p>
    <w:p w14:paraId="000000DF" w14:textId="1E569704" w:rsidR="00603134" w:rsidRDefault="00DD7773" w:rsidP="003A095A">
      <w:pPr>
        <w:spacing w:line="360" w:lineRule="auto"/>
        <w:ind w:firstLine="720"/>
        <w:jc w:val="both"/>
        <w:rPr>
          <w:ins w:id="391" w:author="Avaliador" w:date="2020-11-21T16:33:00Z"/>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Há vários vídeos das estâncias de Bananal e São José do Barreiro, assim como alguns vídeos com as professoras do curso de Turismo da ECA em relação aos PDDT redigidos na época.</w:t>
      </w:r>
      <w:ins w:id="392" w:author="Avaliador" w:date="2020-11-21T16:33:00Z">
        <w:r w:rsidR="005B2B64">
          <w:rPr>
            <w:rFonts w:ascii="Times New Roman" w:eastAsia="Times New Roman" w:hAnsi="Times New Roman" w:cs="Times New Roman"/>
            <w:sz w:val="24"/>
            <w:szCs w:val="24"/>
          </w:rPr>
          <w:t xml:space="preserve"> Manter e detalhar.</w:t>
        </w:r>
      </w:ins>
    </w:p>
    <w:p w14:paraId="053005AE" w14:textId="1E4CB57D" w:rsidR="005B2B64" w:rsidRDefault="005B2B64" w:rsidP="003A095A">
      <w:pPr>
        <w:spacing w:line="360" w:lineRule="auto"/>
        <w:ind w:firstLine="720"/>
        <w:jc w:val="both"/>
        <w:rPr>
          <w:ins w:id="393" w:author="Avaliador" w:date="2020-11-21T16:34:00Z"/>
          <w:rFonts w:ascii="Times New Roman" w:eastAsia="Times New Roman" w:hAnsi="Times New Roman" w:cs="Times New Roman"/>
          <w:sz w:val="24"/>
          <w:szCs w:val="24"/>
        </w:rPr>
      </w:pPr>
      <w:ins w:id="394" w:author="Avaliador" w:date="2020-11-21T16:33:00Z">
        <w:r>
          <w:rPr>
            <w:rFonts w:ascii="Times New Roman" w:eastAsia="Times New Roman" w:hAnsi="Times New Roman" w:cs="Times New Roman"/>
            <w:sz w:val="24"/>
            <w:szCs w:val="24"/>
          </w:rPr>
          <w:t xml:space="preserve">Incluir o Portal que o </w:t>
        </w:r>
      </w:ins>
      <w:ins w:id="395" w:author="Avaliador" w:date="2020-11-21T16:34:00Z">
        <w:r>
          <w:rPr>
            <w:rFonts w:ascii="Times New Roman" w:eastAsia="Times New Roman" w:hAnsi="Times New Roman" w:cs="Times New Roman"/>
            <w:sz w:val="24"/>
            <w:szCs w:val="24"/>
          </w:rPr>
          <w:t>João citou em aula, que detalha dados dos 6 municípios.</w:t>
        </w:r>
      </w:ins>
    </w:p>
    <w:p w14:paraId="4944D917" w14:textId="77777777" w:rsidR="005B2B64" w:rsidRDefault="005B2B64" w:rsidP="003A095A">
      <w:pPr>
        <w:spacing w:line="360" w:lineRule="auto"/>
        <w:ind w:firstLine="720"/>
        <w:jc w:val="both"/>
        <w:rPr>
          <w:ins w:id="396" w:author="Avaliador" w:date="2020-11-21T16:40:00Z"/>
          <w:rFonts w:ascii="Times New Roman" w:eastAsia="Times New Roman" w:hAnsi="Times New Roman" w:cs="Times New Roman"/>
          <w:b/>
          <w:sz w:val="24"/>
          <w:szCs w:val="24"/>
        </w:rPr>
      </w:pPr>
      <w:ins w:id="397" w:author="Avaliador" w:date="2020-11-21T16:38:00Z">
        <w:r w:rsidRPr="005B2B64">
          <w:rPr>
            <w:rFonts w:ascii="Times New Roman" w:eastAsia="Times New Roman" w:hAnsi="Times New Roman" w:cs="Times New Roman"/>
            <w:b/>
            <w:sz w:val="24"/>
            <w:szCs w:val="24"/>
            <w:rPrChange w:id="398" w:author="Avaliador" w:date="2020-11-21T16:39:00Z">
              <w:rPr>
                <w:rFonts w:ascii="Times New Roman" w:eastAsia="Times New Roman" w:hAnsi="Times New Roman" w:cs="Times New Roman"/>
                <w:sz w:val="24"/>
                <w:szCs w:val="24"/>
              </w:rPr>
            </w:rPrChange>
          </w:rPr>
          <w:t>Incluir</w:t>
        </w:r>
      </w:ins>
      <w:ins w:id="399" w:author="Avaliador" w:date="2020-11-21T16:40:00Z">
        <w:r>
          <w:rPr>
            <w:rFonts w:ascii="Times New Roman" w:eastAsia="Times New Roman" w:hAnsi="Times New Roman" w:cs="Times New Roman"/>
            <w:b/>
            <w:sz w:val="24"/>
            <w:szCs w:val="24"/>
          </w:rPr>
          <w:t>:</w:t>
        </w:r>
      </w:ins>
    </w:p>
    <w:p w14:paraId="436895EE" w14:textId="71491594" w:rsidR="005B2B64" w:rsidRDefault="005B2B64" w:rsidP="003A095A">
      <w:pPr>
        <w:spacing w:line="360" w:lineRule="auto"/>
        <w:ind w:firstLine="720"/>
        <w:jc w:val="both"/>
        <w:rPr>
          <w:ins w:id="400" w:author="Avaliador" w:date="2020-11-21T16:40:00Z"/>
          <w:rFonts w:ascii="Times New Roman" w:eastAsia="Times New Roman" w:hAnsi="Times New Roman" w:cs="Times New Roman"/>
          <w:b/>
          <w:sz w:val="24"/>
          <w:szCs w:val="24"/>
        </w:rPr>
      </w:pPr>
      <w:ins w:id="401" w:author="Avaliador" w:date="2020-11-21T16:38:00Z">
        <w:r w:rsidRPr="005B2B64">
          <w:rPr>
            <w:rFonts w:ascii="Times New Roman" w:eastAsia="Times New Roman" w:hAnsi="Times New Roman" w:cs="Times New Roman"/>
            <w:b/>
            <w:sz w:val="24"/>
            <w:szCs w:val="24"/>
            <w:rPrChange w:id="402" w:author="Avaliador" w:date="2020-11-21T16:39:00Z">
              <w:rPr>
                <w:rFonts w:ascii="Times New Roman" w:eastAsia="Times New Roman" w:hAnsi="Times New Roman" w:cs="Times New Roman"/>
                <w:sz w:val="24"/>
                <w:szCs w:val="24"/>
              </w:rPr>
            </w:rPrChange>
          </w:rPr>
          <w:t xml:space="preserve"> PORTAL do </w:t>
        </w:r>
      </w:ins>
      <w:ins w:id="403" w:author="Avaliador" w:date="2020-11-21T16:39:00Z">
        <w:r w:rsidRPr="005B2B64">
          <w:rPr>
            <w:rFonts w:ascii="Times New Roman" w:eastAsia="Times New Roman" w:hAnsi="Times New Roman" w:cs="Times New Roman"/>
            <w:b/>
            <w:sz w:val="24"/>
            <w:szCs w:val="24"/>
            <w:rPrChange w:id="404" w:author="Avaliador" w:date="2020-11-21T16:39:00Z">
              <w:rPr>
                <w:rFonts w:ascii="Times New Roman" w:eastAsia="Times New Roman" w:hAnsi="Times New Roman" w:cs="Times New Roman"/>
                <w:sz w:val="24"/>
                <w:szCs w:val="24"/>
              </w:rPr>
            </w:rPrChange>
          </w:rPr>
          <w:t>CODIVAP</w:t>
        </w:r>
      </w:ins>
    </w:p>
    <w:p w14:paraId="1BCDC0E2" w14:textId="3EFA658F" w:rsidR="005B2B64" w:rsidRDefault="005B2B64" w:rsidP="003A095A">
      <w:pPr>
        <w:spacing w:line="360" w:lineRule="auto"/>
        <w:ind w:firstLine="720"/>
        <w:jc w:val="both"/>
        <w:rPr>
          <w:ins w:id="405" w:author="Avaliador" w:date="2020-11-21T16:40:00Z"/>
          <w:rFonts w:ascii="Times New Roman" w:eastAsia="Times New Roman" w:hAnsi="Times New Roman" w:cs="Times New Roman"/>
          <w:b/>
          <w:sz w:val="24"/>
          <w:szCs w:val="24"/>
        </w:rPr>
      </w:pPr>
      <w:ins w:id="406" w:author="Avaliador" w:date="2020-11-21T16:40:00Z">
        <w:r>
          <w:rPr>
            <w:rFonts w:ascii="Times New Roman" w:eastAsia="Times New Roman" w:hAnsi="Times New Roman" w:cs="Times New Roman"/>
            <w:b/>
            <w:sz w:val="24"/>
            <w:szCs w:val="24"/>
          </w:rPr>
          <w:t>Gazeta de Bananal</w:t>
        </w:r>
      </w:ins>
    </w:p>
    <w:p w14:paraId="61CE35FF" w14:textId="77777777" w:rsidR="005B2B64" w:rsidRDefault="005B2B64" w:rsidP="003A095A">
      <w:pPr>
        <w:spacing w:line="360" w:lineRule="auto"/>
        <w:ind w:firstLine="720"/>
        <w:jc w:val="both"/>
        <w:rPr>
          <w:ins w:id="407" w:author="Avaliador" w:date="2020-11-21T18:27:00Z"/>
          <w:rFonts w:ascii="Times New Roman" w:eastAsia="Times New Roman" w:hAnsi="Times New Roman" w:cs="Times New Roman"/>
          <w:b/>
          <w:sz w:val="24"/>
          <w:szCs w:val="24"/>
        </w:rPr>
      </w:pPr>
    </w:p>
    <w:p w14:paraId="76C79DFB" w14:textId="1B9EB87A" w:rsidR="00E3566A" w:rsidRDefault="00E3566A" w:rsidP="00E3566A">
      <w:pPr>
        <w:spacing w:line="360" w:lineRule="auto"/>
        <w:jc w:val="both"/>
        <w:rPr>
          <w:ins w:id="408" w:author="Avaliador" w:date="2020-11-21T18:27:00Z"/>
          <w:rFonts w:ascii="Times New Roman" w:eastAsia="Times New Roman" w:hAnsi="Times New Roman" w:cs="Times New Roman"/>
          <w:b/>
          <w:sz w:val="24"/>
          <w:szCs w:val="24"/>
        </w:rPr>
        <w:pPrChange w:id="409" w:author="Avaliador" w:date="2020-11-21T18:27:00Z">
          <w:pPr>
            <w:spacing w:line="360" w:lineRule="auto"/>
            <w:ind w:firstLine="720"/>
            <w:jc w:val="both"/>
          </w:pPr>
        </w:pPrChange>
      </w:pPr>
      <w:ins w:id="410" w:author="Avaliador" w:date="2020-11-21T18:27:00Z">
        <w:r>
          <w:rPr>
            <w:rFonts w:ascii="Times New Roman" w:eastAsia="Times New Roman" w:hAnsi="Times New Roman" w:cs="Times New Roman"/>
            <w:b/>
            <w:sz w:val="24"/>
            <w:szCs w:val="24"/>
          </w:rPr>
          <w:t>4. Diferenciais competitivos</w:t>
        </w:r>
      </w:ins>
    </w:p>
    <w:p w14:paraId="554D901E" w14:textId="37682D09" w:rsidR="00E3566A" w:rsidRPr="00E3566A" w:rsidRDefault="00E3566A" w:rsidP="00E3566A">
      <w:pPr>
        <w:spacing w:line="360" w:lineRule="auto"/>
        <w:jc w:val="both"/>
        <w:rPr>
          <w:rFonts w:ascii="Times New Roman" w:eastAsia="Times New Roman" w:hAnsi="Times New Roman" w:cs="Times New Roman"/>
          <w:b/>
          <w:sz w:val="24"/>
          <w:szCs w:val="24"/>
          <w:rPrChange w:id="411" w:author="Avaliador" w:date="2020-11-21T18:27:00Z">
            <w:rPr>
              <w:rFonts w:ascii="Times New Roman" w:eastAsia="Times New Roman" w:hAnsi="Times New Roman" w:cs="Times New Roman"/>
              <w:sz w:val="24"/>
              <w:szCs w:val="24"/>
            </w:rPr>
          </w:rPrChange>
        </w:rPr>
        <w:pPrChange w:id="412" w:author="Avaliador" w:date="2020-11-21T18:27:00Z">
          <w:pPr>
            <w:spacing w:line="360" w:lineRule="auto"/>
            <w:ind w:firstLine="720"/>
            <w:jc w:val="both"/>
          </w:pPr>
        </w:pPrChange>
      </w:pPr>
      <w:ins w:id="413" w:author="Avaliador" w:date="2020-11-21T18:27:00Z">
        <w:r>
          <w:rPr>
            <w:rFonts w:ascii="Times New Roman" w:eastAsia="Times New Roman" w:hAnsi="Times New Roman" w:cs="Times New Roman"/>
            <w:b/>
            <w:sz w:val="24"/>
            <w:szCs w:val="24"/>
          </w:rPr>
          <w:t xml:space="preserve">Pontos fortes e </w:t>
        </w:r>
      </w:ins>
      <w:ins w:id="414" w:author="Avaliador" w:date="2020-11-21T18:28:00Z">
        <w:r>
          <w:rPr>
            <w:rFonts w:ascii="Times New Roman" w:eastAsia="Times New Roman" w:hAnsi="Times New Roman" w:cs="Times New Roman"/>
            <w:b/>
            <w:sz w:val="24"/>
            <w:szCs w:val="24"/>
          </w:rPr>
          <w:t>f</w:t>
        </w:r>
      </w:ins>
      <w:bookmarkStart w:id="415" w:name="_GoBack"/>
      <w:bookmarkEnd w:id="415"/>
      <w:ins w:id="416" w:author="Avaliador" w:date="2020-11-21T18:27:00Z">
        <w:r>
          <w:rPr>
            <w:rFonts w:ascii="Times New Roman" w:eastAsia="Times New Roman" w:hAnsi="Times New Roman" w:cs="Times New Roman"/>
            <w:b/>
            <w:sz w:val="24"/>
            <w:szCs w:val="24"/>
          </w:rPr>
          <w:t>racos considerando gestão pública, associações e comunicaç</w:t>
        </w:r>
      </w:ins>
      <w:ins w:id="417" w:author="Avaliador" w:date="2020-11-21T18:28:00Z">
        <w:r>
          <w:rPr>
            <w:rFonts w:ascii="Times New Roman" w:eastAsia="Times New Roman" w:hAnsi="Times New Roman" w:cs="Times New Roman"/>
            <w:b/>
            <w:sz w:val="24"/>
            <w:szCs w:val="24"/>
          </w:rPr>
          <w:t>ão.</w:t>
        </w:r>
      </w:ins>
    </w:p>
    <w:p w14:paraId="422A5503" w14:textId="77777777" w:rsidR="00B8014C" w:rsidRPr="00B8014C" w:rsidRDefault="00B8014C" w:rsidP="00B8014C">
      <w:pPr>
        <w:spacing w:line="240" w:lineRule="auto"/>
        <w:ind w:left="360"/>
        <w:rPr>
          <w:ins w:id="418" w:author="Avaliador" w:date="2020-11-21T15:50:00Z"/>
          <w:rFonts w:eastAsia="Times New Roman"/>
          <w:sz w:val="24"/>
          <w:szCs w:val="24"/>
          <w:rPrChange w:id="419" w:author="Avaliador" w:date="2020-11-21T15:50:00Z">
            <w:rPr>
              <w:ins w:id="420" w:author="Avaliador" w:date="2020-11-21T15:50:00Z"/>
            </w:rPr>
          </w:rPrChange>
        </w:rPr>
        <w:pPrChange w:id="421" w:author="Avaliador" w:date="2020-11-21T15:50:00Z">
          <w:pPr>
            <w:pStyle w:val="PargrafodaLista"/>
            <w:numPr>
              <w:numId w:val="5"/>
            </w:numPr>
            <w:spacing w:line="240" w:lineRule="auto"/>
            <w:ind w:hanging="360"/>
          </w:pPr>
        </w:pPrChange>
      </w:pPr>
      <w:bookmarkStart w:id="422" w:name="_9r0ipf5tutbr" w:colFirst="0" w:colLast="0"/>
      <w:bookmarkEnd w:id="422"/>
    </w:p>
    <w:p w14:paraId="78438FCD" w14:textId="77777777" w:rsidR="00B8014C" w:rsidRDefault="00DD7773" w:rsidP="00B8014C">
      <w:pPr>
        <w:spacing w:line="240" w:lineRule="auto"/>
        <w:ind w:left="360"/>
        <w:rPr>
          <w:ins w:id="423" w:author="Avaliador" w:date="2020-11-21T15:50:00Z"/>
        </w:rPr>
        <w:pPrChange w:id="424" w:author="Avaliador" w:date="2020-11-21T15:50:00Z">
          <w:pPr>
            <w:pStyle w:val="PargrafodaLista"/>
            <w:numPr>
              <w:numId w:val="5"/>
            </w:numPr>
            <w:spacing w:line="240" w:lineRule="auto"/>
            <w:ind w:hanging="360"/>
          </w:pPr>
        </w:pPrChange>
      </w:pPr>
      <w:del w:id="425" w:author="Avaliador" w:date="2020-11-21T15:50:00Z">
        <w:r w:rsidDel="00B8014C">
          <w:delText>6.ROTEIROS</w:delText>
        </w:r>
      </w:del>
    </w:p>
    <w:p w14:paraId="5A1DBEB7" w14:textId="52F09D10" w:rsidR="00B8014C" w:rsidRPr="005C50D1" w:rsidRDefault="00B8014C" w:rsidP="00B8014C">
      <w:pPr>
        <w:spacing w:line="240" w:lineRule="auto"/>
        <w:ind w:left="360"/>
        <w:rPr>
          <w:ins w:id="426" w:author="Avaliador" w:date="2020-11-21T16:50:00Z"/>
          <w:rFonts w:eastAsia="Times New Roman"/>
          <w:b/>
          <w:sz w:val="24"/>
          <w:szCs w:val="24"/>
          <w:highlight w:val="cyan"/>
          <w:rPrChange w:id="427" w:author="Avaliador" w:date="2020-11-21T16:50:00Z">
            <w:rPr>
              <w:ins w:id="428" w:author="Avaliador" w:date="2020-11-21T16:50:00Z"/>
              <w:rFonts w:eastAsia="Times New Roman"/>
              <w:b/>
              <w:sz w:val="24"/>
              <w:szCs w:val="24"/>
            </w:rPr>
          </w:rPrChange>
        </w:rPr>
        <w:pPrChange w:id="429" w:author="Avaliador" w:date="2020-11-21T15:50:00Z">
          <w:pPr>
            <w:pStyle w:val="PargrafodaLista"/>
            <w:numPr>
              <w:numId w:val="5"/>
            </w:numPr>
            <w:spacing w:line="240" w:lineRule="auto"/>
            <w:ind w:hanging="360"/>
          </w:pPr>
        </w:pPrChange>
      </w:pPr>
      <w:ins w:id="430" w:author="Avaliador" w:date="2020-11-21T15:50:00Z">
        <w:r w:rsidRPr="005C50D1">
          <w:rPr>
            <w:b/>
            <w:highlight w:val="cyan"/>
            <w:rPrChange w:id="431" w:author="Avaliador" w:date="2020-11-21T16:50:00Z">
              <w:rPr/>
            </w:rPrChange>
          </w:rPr>
          <w:t xml:space="preserve">4. </w:t>
        </w:r>
        <w:r w:rsidRPr="005C50D1">
          <w:rPr>
            <w:rFonts w:eastAsia="Times New Roman"/>
            <w:b/>
            <w:sz w:val="24"/>
            <w:szCs w:val="24"/>
            <w:highlight w:val="cyan"/>
            <w:rPrChange w:id="432" w:author="Avaliador" w:date="2020-11-21T16:50:00Z">
              <w:rPr/>
            </w:rPrChange>
          </w:rPr>
          <w:t>Ações de roteirização regional ou multidestinos</w:t>
        </w:r>
      </w:ins>
    </w:p>
    <w:p w14:paraId="18177757" w14:textId="4B564D55" w:rsidR="005C50D1" w:rsidRPr="00B8014C" w:rsidRDefault="005C50D1" w:rsidP="00B8014C">
      <w:pPr>
        <w:spacing w:line="240" w:lineRule="auto"/>
        <w:ind w:left="360"/>
        <w:rPr>
          <w:ins w:id="433" w:author="Avaliador" w:date="2020-11-21T15:50:00Z"/>
          <w:rFonts w:eastAsia="Times New Roman"/>
          <w:b/>
          <w:sz w:val="24"/>
          <w:szCs w:val="24"/>
          <w:rPrChange w:id="434" w:author="Avaliador" w:date="2020-11-21T15:50:00Z">
            <w:rPr>
              <w:ins w:id="435" w:author="Avaliador" w:date="2020-11-21T15:50:00Z"/>
            </w:rPr>
          </w:rPrChange>
        </w:rPr>
        <w:pPrChange w:id="436" w:author="Avaliador" w:date="2020-11-21T15:50:00Z">
          <w:pPr>
            <w:pStyle w:val="PargrafodaLista"/>
            <w:numPr>
              <w:numId w:val="5"/>
            </w:numPr>
            <w:spacing w:line="240" w:lineRule="auto"/>
            <w:ind w:hanging="360"/>
          </w:pPr>
        </w:pPrChange>
      </w:pPr>
      <w:ins w:id="437" w:author="Avaliador" w:date="2020-11-21T16:50:00Z">
        <w:r w:rsidRPr="005C50D1">
          <w:rPr>
            <w:b/>
            <w:highlight w:val="cyan"/>
            <w:rPrChange w:id="438" w:author="Avaliador" w:date="2020-11-21T16:50:00Z">
              <w:rPr>
                <w:b/>
              </w:rPr>
            </w:rPrChange>
          </w:rPr>
          <w:t>Este item deve ir para Contextualização.</w:t>
        </w:r>
        <w:r w:rsidRPr="005C50D1">
          <w:rPr>
            <w:rFonts w:eastAsia="Times New Roman"/>
            <w:b/>
            <w:sz w:val="24"/>
            <w:szCs w:val="24"/>
            <w:highlight w:val="cyan"/>
            <w:rPrChange w:id="439" w:author="Avaliador" w:date="2020-11-21T16:50:00Z">
              <w:rPr>
                <w:rFonts w:eastAsia="Times New Roman"/>
                <w:b/>
                <w:sz w:val="24"/>
                <w:szCs w:val="24"/>
              </w:rPr>
            </w:rPrChange>
          </w:rPr>
          <w:t xml:space="preserve"> Não cabe aqui</w:t>
        </w:r>
      </w:ins>
    </w:p>
    <w:p w14:paraId="000000E0" w14:textId="7E533B7A" w:rsidR="00603134" w:rsidRDefault="00603134" w:rsidP="003A095A">
      <w:pPr>
        <w:pStyle w:val="Ttulo1"/>
        <w:spacing w:line="360" w:lineRule="auto"/>
        <w:jc w:val="both"/>
      </w:pPr>
    </w:p>
    <w:p w14:paraId="000000E1" w14:textId="77777777" w:rsidR="00603134" w:rsidRDefault="00DD7773" w:rsidP="003A095A">
      <w:pPr>
        <w:pStyle w:val="Ttulo2"/>
        <w:spacing w:line="360" w:lineRule="auto"/>
        <w:ind w:firstLine="720"/>
        <w:jc w:val="both"/>
      </w:pPr>
      <w:bookmarkStart w:id="440" w:name="_ojb58obw0j9h" w:colFirst="0" w:colLast="0"/>
      <w:bookmarkEnd w:id="440"/>
      <w:r>
        <w:t>6.1 ESTRADA DOS TROPEIROS</w:t>
      </w:r>
    </w:p>
    <w:p w14:paraId="000000E2" w14:textId="7D9FE067"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del w:id="441" w:author="Avaliador" w:date="2020-11-21T16:41:00Z">
        <w:r w:rsidDel="000F1568">
          <w:rPr>
            <w:rFonts w:ascii="Times New Roman" w:eastAsia="Times New Roman" w:hAnsi="Times New Roman" w:cs="Times New Roman"/>
            <w:sz w:val="24"/>
            <w:szCs w:val="24"/>
          </w:rPr>
          <w:delText>A mais famosa estrada dos Tropeiros, a</w:delText>
        </w:r>
      </w:del>
      <w:ins w:id="442" w:author="Avaliador" w:date="2020-11-21T16:41:00Z">
        <w:r w:rsidR="000F1568">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 </w:t>
      </w:r>
      <w:del w:id="443" w:author="Avaliador" w:date="2020-11-21T16:41:00Z">
        <w:r w:rsidDel="000F1568">
          <w:rPr>
            <w:rFonts w:ascii="Times New Roman" w:eastAsia="Times New Roman" w:hAnsi="Times New Roman" w:cs="Times New Roman"/>
            <w:sz w:val="24"/>
            <w:szCs w:val="24"/>
          </w:rPr>
          <w:delText>SP-68 "</w:delText>
        </w:r>
      </w:del>
      <w:r>
        <w:rPr>
          <w:rFonts w:ascii="Times New Roman" w:eastAsia="Times New Roman" w:hAnsi="Times New Roman" w:cs="Times New Roman"/>
          <w:sz w:val="24"/>
          <w:szCs w:val="24"/>
        </w:rPr>
        <w:t>Rodovia dos Tropeiros</w:t>
      </w:r>
      <w:ins w:id="444" w:author="Avaliador" w:date="2020-11-21T16:41:00Z">
        <w:r w:rsidR="000F1568" w:rsidRPr="000F1568">
          <w:rPr>
            <w:rFonts w:ascii="Times New Roman" w:eastAsia="Times New Roman" w:hAnsi="Times New Roman" w:cs="Times New Roman"/>
            <w:sz w:val="24"/>
            <w:szCs w:val="24"/>
          </w:rPr>
          <w:t xml:space="preserve"> </w:t>
        </w:r>
        <w:r w:rsidR="000F1568">
          <w:rPr>
            <w:rFonts w:ascii="Times New Roman" w:eastAsia="Times New Roman" w:hAnsi="Times New Roman" w:cs="Times New Roman"/>
            <w:sz w:val="24"/>
            <w:szCs w:val="24"/>
          </w:rPr>
          <w:t>(</w:t>
        </w:r>
        <w:r w:rsidR="000F1568">
          <w:rPr>
            <w:rFonts w:ascii="Times New Roman" w:eastAsia="Times New Roman" w:hAnsi="Times New Roman" w:cs="Times New Roman"/>
            <w:sz w:val="24"/>
            <w:szCs w:val="24"/>
          </w:rPr>
          <w:t>SP-68</w:t>
        </w:r>
      </w:ins>
      <w:ins w:id="445" w:author="Avaliador" w:date="2020-11-21T16:42:00Z">
        <w:r w:rsidR="000F1568">
          <w:rPr>
            <w:rFonts w:ascii="Times New Roman" w:eastAsia="Times New Roman" w:hAnsi="Times New Roman" w:cs="Times New Roman"/>
            <w:sz w:val="24"/>
            <w:szCs w:val="24"/>
          </w:rPr>
          <w:t>)</w:t>
        </w:r>
      </w:ins>
      <w:del w:id="446" w:author="Avaliador" w:date="2020-11-21T16:42:00Z">
        <w:r w:rsidDel="000F1568">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tem muita história para contar nos seus 133 quilômetros que ligam Silveiras à Bananal, passando pelas cidades de Areias, São José do Barreiro e Arapeí.</w:t>
      </w:r>
    </w:p>
    <w:p w14:paraId="000000E3" w14:textId="77777777"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passado, durante o </w:t>
      </w:r>
      <w:commentRangeStart w:id="447"/>
      <w:r>
        <w:rPr>
          <w:rFonts w:ascii="Times New Roman" w:eastAsia="Times New Roman" w:hAnsi="Times New Roman" w:cs="Times New Roman"/>
          <w:sz w:val="24"/>
          <w:szCs w:val="24"/>
        </w:rPr>
        <w:t>período do café</w:t>
      </w:r>
      <w:commentRangeEnd w:id="447"/>
      <w:r w:rsidR="000F1568">
        <w:rPr>
          <w:rStyle w:val="Refdecomentrio"/>
        </w:rPr>
        <w:commentReference w:id="447"/>
      </w:r>
      <w:r>
        <w:rPr>
          <w:rFonts w:ascii="Times New Roman" w:eastAsia="Times New Roman" w:hAnsi="Times New Roman" w:cs="Times New Roman"/>
          <w:sz w:val="24"/>
          <w:szCs w:val="24"/>
        </w:rPr>
        <w:t>, serviu de caminho nas viagens de D. Pedro I do Rio de Janeiro a São Paulo, e as suas margens importantes fazendas se destacavam pelo poder das riquezas oriundas do cultivo do café e do sistema escravocrata.</w:t>
      </w:r>
    </w:p>
    <w:p w14:paraId="000000E4" w14:textId="68A8C297" w:rsidR="00603134" w:rsidRDefault="000F1568" w:rsidP="003A095A">
      <w:pPr>
        <w:spacing w:line="360" w:lineRule="auto"/>
        <w:ind w:firstLine="720"/>
        <w:jc w:val="both"/>
        <w:rPr>
          <w:rFonts w:ascii="Times New Roman" w:eastAsia="Times New Roman" w:hAnsi="Times New Roman" w:cs="Times New Roman"/>
          <w:sz w:val="24"/>
          <w:szCs w:val="24"/>
        </w:rPr>
      </w:pPr>
      <w:ins w:id="448" w:author="Avaliador" w:date="2020-11-21T16:44:00Z">
        <w:r>
          <w:rPr>
            <w:rFonts w:ascii="Times New Roman" w:eastAsia="Times New Roman" w:hAnsi="Times New Roman" w:cs="Times New Roman"/>
            <w:sz w:val="24"/>
            <w:szCs w:val="24"/>
          </w:rPr>
          <w:t>Na atualidade, Século XX, o</w:t>
        </w:r>
      </w:ins>
      <w:del w:id="449" w:author="Avaliador" w:date="2020-11-21T16:44:00Z">
        <w:r w:rsidR="00DD7773" w:rsidDel="000F1568">
          <w:rPr>
            <w:rFonts w:ascii="Times New Roman" w:eastAsia="Times New Roman" w:hAnsi="Times New Roman" w:cs="Times New Roman"/>
            <w:sz w:val="24"/>
            <w:szCs w:val="24"/>
          </w:rPr>
          <w:delText>O</w:delText>
        </w:r>
      </w:del>
      <w:r w:rsidR="00DD7773">
        <w:rPr>
          <w:rFonts w:ascii="Times New Roman" w:eastAsia="Times New Roman" w:hAnsi="Times New Roman" w:cs="Times New Roman"/>
          <w:sz w:val="24"/>
          <w:szCs w:val="24"/>
        </w:rPr>
        <w:t xml:space="preserve"> acesso </w:t>
      </w:r>
      <w:proofErr w:type="gramStart"/>
      <w:ins w:id="450" w:author="Avaliador" w:date="2020-11-21T16:45:00Z">
        <w:r>
          <w:rPr>
            <w:rFonts w:ascii="Times New Roman" w:eastAsia="Times New Roman" w:hAnsi="Times New Roman" w:cs="Times New Roman"/>
            <w:sz w:val="24"/>
            <w:szCs w:val="24"/>
          </w:rPr>
          <w:t xml:space="preserve">à </w:t>
        </w:r>
      </w:ins>
      <w:del w:id="451" w:author="Avaliador" w:date="2020-11-21T16:45:00Z">
        <w:r w:rsidR="00DD7773" w:rsidDel="000F1568">
          <w:rPr>
            <w:rFonts w:ascii="Times New Roman" w:eastAsia="Times New Roman" w:hAnsi="Times New Roman" w:cs="Times New Roman"/>
            <w:sz w:val="24"/>
            <w:szCs w:val="24"/>
          </w:rPr>
          <w:delText>da</w:delText>
        </w:r>
      </w:del>
      <w:r w:rsidR="00DD7773">
        <w:rPr>
          <w:rFonts w:ascii="Times New Roman" w:eastAsia="Times New Roman" w:hAnsi="Times New Roman" w:cs="Times New Roman"/>
          <w:sz w:val="24"/>
          <w:szCs w:val="24"/>
        </w:rPr>
        <w:t xml:space="preserve"> Rodovia</w:t>
      </w:r>
      <w:proofErr w:type="gramEnd"/>
      <w:r w:rsidR="00DD7773">
        <w:rPr>
          <w:rFonts w:ascii="Times New Roman" w:eastAsia="Times New Roman" w:hAnsi="Times New Roman" w:cs="Times New Roman"/>
          <w:sz w:val="24"/>
          <w:szCs w:val="24"/>
        </w:rPr>
        <w:t xml:space="preserve"> </w:t>
      </w:r>
      <w:ins w:id="452" w:author="Avaliador" w:date="2020-11-21T16:45:00Z">
        <w:r>
          <w:rPr>
            <w:rFonts w:ascii="Times New Roman" w:eastAsia="Times New Roman" w:hAnsi="Times New Roman" w:cs="Times New Roman"/>
            <w:sz w:val="24"/>
            <w:szCs w:val="24"/>
          </w:rPr>
          <w:t>dos Tropeiro se dá pelo</w:t>
        </w:r>
      </w:ins>
      <w:del w:id="453" w:author="Avaliador" w:date="2020-11-21T16:45:00Z">
        <w:r w:rsidR="00DD7773" w:rsidDel="000F1568">
          <w:rPr>
            <w:rFonts w:ascii="Times New Roman" w:eastAsia="Times New Roman" w:hAnsi="Times New Roman" w:cs="Times New Roman"/>
            <w:sz w:val="24"/>
            <w:szCs w:val="24"/>
          </w:rPr>
          <w:delText>é no</w:delText>
        </w:r>
      </w:del>
      <w:r w:rsidR="00DD7773">
        <w:rPr>
          <w:rFonts w:ascii="Times New Roman" w:eastAsia="Times New Roman" w:hAnsi="Times New Roman" w:cs="Times New Roman"/>
          <w:sz w:val="24"/>
          <w:szCs w:val="24"/>
        </w:rPr>
        <w:t xml:space="preserve"> Km 36 da Rodovia Presidente Dutra</w:t>
      </w:r>
      <w:ins w:id="454" w:author="Avaliador" w:date="2020-11-21T16:48:00Z">
        <w:r>
          <w:rPr>
            <w:rFonts w:ascii="Times New Roman" w:eastAsia="Times New Roman" w:hAnsi="Times New Roman" w:cs="Times New Roman"/>
            <w:sz w:val="24"/>
            <w:szCs w:val="24"/>
          </w:rPr>
          <w:t xml:space="preserve"> (BR-116)</w:t>
        </w:r>
      </w:ins>
      <w:r w:rsidR="00DD7773">
        <w:rPr>
          <w:rFonts w:ascii="Times New Roman" w:eastAsia="Times New Roman" w:hAnsi="Times New Roman" w:cs="Times New Roman"/>
          <w:sz w:val="24"/>
          <w:szCs w:val="24"/>
        </w:rPr>
        <w:t>,</w:t>
      </w:r>
      <w:ins w:id="455" w:author="Avaliador" w:date="2020-11-21T16:45:00Z">
        <w:r>
          <w:rPr>
            <w:rFonts w:ascii="Times New Roman" w:eastAsia="Times New Roman" w:hAnsi="Times New Roman" w:cs="Times New Roman"/>
            <w:sz w:val="24"/>
            <w:szCs w:val="24"/>
          </w:rPr>
          <w:t xml:space="preserve"> ou</w:t>
        </w:r>
      </w:ins>
      <w:r w:rsidR="00DD7773">
        <w:rPr>
          <w:rFonts w:ascii="Times New Roman" w:eastAsia="Times New Roman" w:hAnsi="Times New Roman" w:cs="Times New Roman"/>
          <w:sz w:val="24"/>
          <w:szCs w:val="24"/>
        </w:rPr>
        <w:t xml:space="preserve"> em Cachoeira Paulista, </w:t>
      </w:r>
      <w:del w:id="456" w:author="Avaliador" w:date="2020-11-21T16:45:00Z">
        <w:r w:rsidR="00DD7773" w:rsidDel="000F1568">
          <w:rPr>
            <w:rFonts w:ascii="Times New Roman" w:eastAsia="Times New Roman" w:hAnsi="Times New Roman" w:cs="Times New Roman"/>
            <w:sz w:val="24"/>
            <w:szCs w:val="24"/>
          </w:rPr>
          <w:delText>além de outros acessos, como o do</w:delText>
        </w:r>
      </w:del>
      <w:ins w:id="457" w:author="Avaliador" w:date="2020-11-21T16:45:00Z">
        <w:r>
          <w:rPr>
            <w:rFonts w:ascii="Times New Roman" w:eastAsia="Times New Roman" w:hAnsi="Times New Roman" w:cs="Times New Roman"/>
            <w:sz w:val="24"/>
            <w:szCs w:val="24"/>
          </w:rPr>
          <w:t xml:space="preserve"> pelo </w:t>
        </w:r>
      </w:ins>
      <w:r w:rsidR="00DD7773">
        <w:rPr>
          <w:rFonts w:ascii="Times New Roman" w:eastAsia="Times New Roman" w:hAnsi="Times New Roman" w:cs="Times New Roman"/>
          <w:sz w:val="24"/>
          <w:szCs w:val="24"/>
        </w:rPr>
        <w:t xml:space="preserve"> km 34</w:t>
      </w:r>
      <w:ins w:id="458" w:author="Avaliador" w:date="2020-11-21T16:46:00Z">
        <w:r>
          <w:rPr>
            <w:rFonts w:ascii="Times New Roman" w:eastAsia="Times New Roman" w:hAnsi="Times New Roman" w:cs="Times New Roman"/>
            <w:sz w:val="24"/>
            <w:szCs w:val="24"/>
          </w:rPr>
          <w:t>???</w:t>
        </w:r>
      </w:ins>
      <w:ins w:id="459" w:author="Avaliador" w:date="2020-11-21T16:47:00Z">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coincide com o</w:t>
        </w:r>
      </w:ins>
      <w:r w:rsidR="00DD7773">
        <w:rPr>
          <w:rFonts w:ascii="Times New Roman" w:eastAsia="Times New Roman" w:hAnsi="Times New Roman" w:cs="Times New Roman"/>
          <w:sz w:val="24"/>
          <w:szCs w:val="24"/>
        </w:rPr>
        <w:t xml:space="preserve"> Trevo de Cruzeiro</w:t>
      </w:r>
      <w:ins w:id="460" w:author="Avaliador" w:date="2020-11-21T16:47:00Z">
        <w:r>
          <w:rPr>
            <w:rFonts w:ascii="Times New Roman" w:eastAsia="Times New Roman" w:hAnsi="Times New Roman" w:cs="Times New Roman"/>
            <w:sz w:val="24"/>
            <w:szCs w:val="24"/>
          </w:rPr>
          <w:t>??</w:t>
        </w:r>
      </w:ins>
      <w:r w:rsidR="00DD7773">
        <w:rPr>
          <w:rFonts w:ascii="Times New Roman" w:eastAsia="Times New Roman" w:hAnsi="Times New Roman" w:cs="Times New Roman"/>
          <w:sz w:val="24"/>
          <w:szCs w:val="24"/>
        </w:rPr>
        <w:t xml:space="preserve">, </w:t>
      </w:r>
      <w:ins w:id="461" w:author="Avaliador" w:date="2020-11-21T16:47:00Z">
        <w:r>
          <w:rPr>
            <w:rFonts w:ascii="Times New Roman" w:eastAsia="Times New Roman" w:hAnsi="Times New Roman" w:cs="Times New Roman"/>
            <w:sz w:val="24"/>
            <w:szCs w:val="24"/>
          </w:rPr>
          <w:t xml:space="preserve"> ou no </w:t>
        </w:r>
      </w:ins>
      <w:r w:rsidR="00DD7773">
        <w:rPr>
          <w:rFonts w:ascii="Times New Roman" w:eastAsia="Times New Roman" w:hAnsi="Times New Roman" w:cs="Times New Roman"/>
          <w:sz w:val="24"/>
          <w:szCs w:val="24"/>
        </w:rPr>
        <w:t xml:space="preserve">km 8 </w:t>
      </w:r>
      <w:ins w:id="462" w:author="Avaliador" w:date="2020-11-21T16:47:00Z">
        <w:r>
          <w:rPr>
            <w:rFonts w:ascii="Times New Roman" w:eastAsia="Times New Roman" w:hAnsi="Times New Roman" w:cs="Times New Roman"/>
            <w:sz w:val="24"/>
            <w:szCs w:val="24"/>
          </w:rPr>
          <w:t xml:space="preserve">da mesma Rodovia BR- 116 </w:t>
        </w:r>
      </w:ins>
      <w:r w:rsidR="00DD7773">
        <w:rPr>
          <w:rFonts w:ascii="Times New Roman" w:eastAsia="Times New Roman" w:hAnsi="Times New Roman" w:cs="Times New Roman"/>
          <w:sz w:val="24"/>
          <w:szCs w:val="24"/>
        </w:rPr>
        <w:t>em Queluz</w:t>
      </w:r>
      <w:ins w:id="463" w:author="Avaliador" w:date="2020-11-21T16:48:00Z">
        <w:r>
          <w:rPr>
            <w:rFonts w:ascii="Times New Roman" w:eastAsia="Times New Roman" w:hAnsi="Times New Roman" w:cs="Times New Roman"/>
            <w:sz w:val="24"/>
            <w:szCs w:val="24"/>
          </w:rPr>
          <w:t>. No estado do Rio de Janeiro o acesso se dá pelo</w:t>
        </w:r>
      </w:ins>
      <w:del w:id="464" w:author="Avaliador" w:date="2020-11-21T16:48:00Z">
        <w:r w:rsidR="00DD7773" w:rsidDel="000F1568">
          <w:rPr>
            <w:rFonts w:ascii="Times New Roman" w:eastAsia="Times New Roman" w:hAnsi="Times New Roman" w:cs="Times New Roman"/>
            <w:sz w:val="24"/>
            <w:szCs w:val="24"/>
          </w:rPr>
          <w:delText xml:space="preserve"> e</w:delText>
        </w:r>
      </w:del>
      <w:r w:rsidR="00DD7773">
        <w:rPr>
          <w:rFonts w:ascii="Times New Roman" w:eastAsia="Times New Roman" w:hAnsi="Times New Roman" w:cs="Times New Roman"/>
          <w:sz w:val="24"/>
          <w:szCs w:val="24"/>
        </w:rPr>
        <w:t xml:space="preserve"> Km 273 </w:t>
      </w:r>
      <w:ins w:id="465" w:author="Avaliador" w:date="2020-11-21T16:48:00Z">
        <w:r>
          <w:rPr>
            <w:rFonts w:ascii="Times New Roman" w:eastAsia="Times New Roman" w:hAnsi="Times New Roman" w:cs="Times New Roman"/>
            <w:sz w:val="24"/>
            <w:szCs w:val="24"/>
          </w:rPr>
          <w:t xml:space="preserve">da BR-116, </w:t>
        </w:r>
      </w:ins>
      <w:ins w:id="466" w:author="Avaliador" w:date="2020-11-21T16:49:00Z">
        <w:r>
          <w:rPr>
            <w:rFonts w:ascii="Times New Roman" w:eastAsia="Times New Roman" w:hAnsi="Times New Roman" w:cs="Times New Roman"/>
            <w:sz w:val="24"/>
            <w:szCs w:val="24"/>
          </w:rPr>
          <w:t xml:space="preserve">em área pertencente ao município de </w:t>
        </w:r>
      </w:ins>
      <w:r w:rsidR="00DD7773">
        <w:rPr>
          <w:rFonts w:ascii="Times New Roman" w:eastAsia="Times New Roman" w:hAnsi="Times New Roman" w:cs="Times New Roman"/>
          <w:sz w:val="24"/>
          <w:szCs w:val="24"/>
        </w:rPr>
        <w:t>Barra Mansa-RJ.</w:t>
      </w:r>
    </w:p>
    <w:p w14:paraId="000000E5" w14:textId="685C5387" w:rsidR="00603134" w:rsidDel="00D12209" w:rsidRDefault="00DD7773" w:rsidP="003A095A">
      <w:pPr>
        <w:spacing w:line="360" w:lineRule="auto"/>
        <w:ind w:firstLine="720"/>
        <w:jc w:val="both"/>
        <w:rPr>
          <w:del w:id="467" w:author="Avaliador" w:date="2020-11-21T16:49:00Z"/>
          <w:rFonts w:ascii="Times New Roman" w:eastAsia="Times New Roman" w:hAnsi="Times New Roman" w:cs="Times New Roman"/>
          <w:sz w:val="24"/>
          <w:szCs w:val="24"/>
        </w:rPr>
      </w:pPr>
      <w:del w:id="468" w:author="Avaliador" w:date="2020-11-21T16:49:00Z">
        <w:r w:rsidDel="00D12209">
          <w:rPr>
            <w:rFonts w:ascii="Times New Roman" w:eastAsia="Times New Roman" w:hAnsi="Times New Roman" w:cs="Times New Roman"/>
            <w:sz w:val="24"/>
            <w:szCs w:val="24"/>
          </w:rPr>
          <w:delText>Com certeza a Rodovia dos Tropeiros é a principal conexão das cidades do Vale Histórico, tem papel essencial no movimento cultural, econômico e social para os cidadãos do vale.</w:delText>
        </w:r>
      </w:del>
    </w:p>
    <w:p w14:paraId="000000E6" w14:textId="77777777" w:rsidR="00603134" w:rsidRDefault="00DD7773" w:rsidP="003A095A">
      <w:pPr>
        <w:pStyle w:val="Ttulo2"/>
        <w:spacing w:line="360" w:lineRule="auto"/>
        <w:ind w:firstLine="720"/>
        <w:jc w:val="both"/>
      </w:pPr>
      <w:bookmarkStart w:id="469" w:name="_herygkpg6uyd" w:colFirst="0" w:colLast="0"/>
      <w:bookmarkEnd w:id="469"/>
      <w:r>
        <w:lastRenderedPageBreak/>
        <w:t xml:space="preserve">6.2 CIRCUITO VALE HISTÓRICO </w:t>
      </w:r>
    </w:p>
    <w:p w14:paraId="000000E7" w14:textId="1C9812A1" w:rsidR="00603134" w:rsidRDefault="00DD7773" w:rsidP="003A095A">
      <w:pPr>
        <w:spacing w:line="360" w:lineRule="auto"/>
        <w:ind w:firstLine="720"/>
        <w:jc w:val="both"/>
        <w:rPr>
          <w:ins w:id="470" w:author="Avaliador" w:date="2020-11-21T16:59: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circuito </w:t>
      </w:r>
      <w:ins w:id="471" w:author="Avaliador" w:date="2020-11-21T16:51:00Z">
        <w:r w:rsidR="00362BFB">
          <w:rPr>
            <w:rFonts w:ascii="Times New Roman" w:eastAsia="Times New Roman" w:hAnsi="Times New Roman" w:cs="Times New Roman"/>
            <w:sz w:val="24"/>
            <w:szCs w:val="24"/>
          </w:rPr>
          <w:t>foi definido pela ???? S</w:t>
        </w:r>
      </w:ins>
      <w:ins w:id="472" w:author="Avaliador" w:date="2020-11-21T16:52:00Z">
        <w:r w:rsidR="00362BFB">
          <w:rPr>
            <w:rFonts w:ascii="Times New Roman" w:eastAsia="Times New Roman" w:hAnsi="Times New Roman" w:cs="Times New Roman"/>
            <w:sz w:val="24"/>
            <w:szCs w:val="24"/>
          </w:rPr>
          <w:t xml:space="preserve">ecretaria De Turismo do Estado de São Paulo no ano de ??? </w:t>
        </w:r>
        <w:proofErr w:type="gramStart"/>
        <w:r w:rsidR="00362BFB">
          <w:rPr>
            <w:rFonts w:ascii="Times New Roman" w:eastAsia="Times New Roman" w:hAnsi="Times New Roman" w:cs="Times New Roman"/>
            <w:sz w:val="24"/>
            <w:szCs w:val="24"/>
          </w:rPr>
          <w:t>e</w:t>
        </w:r>
        <w:proofErr w:type="gramEnd"/>
        <w:r w:rsidR="00362BFB">
          <w:rPr>
            <w:rFonts w:ascii="Times New Roman" w:eastAsia="Times New Roman" w:hAnsi="Times New Roman" w:cs="Times New Roman"/>
            <w:sz w:val="24"/>
            <w:szCs w:val="24"/>
          </w:rPr>
          <w:t xml:space="preserve"> perdurou até .... </w:t>
        </w:r>
        <w:proofErr w:type="gramStart"/>
        <w:r w:rsidR="00362BFB">
          <w:rPr>
            <w:rFonts w:ascii="Times New Roman" w:eastAsia="Times New Roman" w:hAnsi="Times New Roman" w:cs="Times New Roman"/>
            <w:sz w:val="24"/>
            <w:szCs w:val="24"/>
          </w:rPr>
          <w:t>quando</w:t>
        </w:r>
        <w:proofErr w:type="gramEnd"/>
        <w:r w:rsidR="00362BFB">
          <w:rPr>
            <w:rFonts w:ascii="Times New Roman" w:eastAsia="Times New Roman" w:hAnsi="Times New Roman" w:cs="Times New Roman"/>
            <w:sz w:val="24"/>
            <w:szCs w:val="24"/>
          </w:rPr>
          <w:t xml:space="preserve"> o mapa de regiões turísticas do estado de São Paulo foi preterido. </w:t>
        </w:r>
      </w:ins>
      <w:ins w:id="473" w:author="Avaliador" w:date="2020-11-21T16:53:00Z">
        <w:r w:rsidR="00362BFB">
          <w:rPr>
            <w:rFonts w:ascii="Times New Roman" w:eastAsia="Times New Roman" w:hAnsi="Times New Roman" w:cs="Times New Roman"/>
            <w:sz w:val="24"/>
            <w:szCs w:val="24"/>
          </w:rPr>
          <w:t>NA sua concepção era</w:t>
        </w:r>
      </w:ins>
      <w:del w:id="474" w:author="Avaliador" w:date="2020-11-21T16:54:00Z">
        <w:r w:rsidDel="00362BFB">
          <w:rPr>
            <w:rFonts w:ascii="Times New Roman" w:eastAsia="Times New Roman" w:hAnsi="Times New Roman" w:cs="Times New Roman"/>
            <w:sz w:val="24"/>
            <w:szCs w:val="24"/>
          </w:rPr>
          <w:delText>é</w:delText>
        </w:r>
      </w:del>
      <w:r>
        <w:rPr>
          <w:rFonts w:ascii="Times New Roman" w:eastAsia="Times New Roman" w:hAnsi="Times New Roman" w:cs="Times New Roman"/>
          <w:sz w:val="24"/>
          <w:szCs w:val="24"/>
        </w:rPr>
        <w:t xml:space="preserve"> composto </w:t>
      </w:r>
      <w:del w:id="475" w:author="Avaliador" w:date="2020-11-21T16:51:00Z">
        <w:r w:rsidDel="00362BFB">
          <w:rPr>
            <w:rFonts w:ascii="Times New Roman" w:eastAsia="Times New Roman" w:hAnsi="Times New Roman" w:cs="Times New Roman"/>
            <w:sz w:val="24"/>
            <w:szCs w:val="24"/>
          </w:rPr>
          <w:delText xml:space="preserve">por </w:delText>
        </w:r>
      </w:del>
      <w:ins w:id="476" w:author="Avaliador" w:date="2020-11-21T16:51:00Z">
        <w:r w:rsidR="00362BFB">
          <w:rPr>
            <w:rFonts w:ascii="Times New Roman" w:eastAsia="Times New Roman" w:hAnsi="Times New Roman" w:cs="Times New Roman"/>
            <w:sz w:val="24"/>
            <w:szCs w:val="24"/>
          </w:rPr>
          <w:t>pelos</w:t>
        </w:r>
        <w:r w:rsidR="00362BF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seis municípios</w:t>
      </w:r>
      <w:ins w:id="477" w:author="Avaliador" w:date="2020-11-21T16:51:00Z">
        <w:r w:rsidR="00362BFB">
          <w:rPr>
            <w:rFonts w:ascii="Times New Roman" w:eastAsia="Times New Roman" w:hAnsi="Times New Roman" w:cs="Times New Roman"/>
            <w:sz w:val="24"/>
            <w:szCs w:val="24"/>
          </w:rPr>
          <w:t xml:space="preserve"> em estudo</w:t>
        </w:r>
      </w:ins>
      <w:r>
        <w:rPr>
          <w:rFonts w:ascii="Times New Roman" w:eastAsia="Times New Roman" w:hAnsi="Times New Roman" w:cs="Times New Roman"/>
          <w:sz w:val="24"/>
          <w:szCs w:val="24"/>
        </w:rPr>
        <w:t>: Arapeí, Areias, Bananal, Queluz, São José do Barreiro e Silveiras</w:t>
      </w:r>
      <w:del w:id="478" w:author="Avaliador" w:date="2020-11-21T16:51:00Z">
        <w:r w:rsidDel="00362BFB">
          <w:rPr>
            <w:rFonts w:ascii="Times New Roman" w:eastAsia="Times New Roman" w:hAnsi="Times New Roman" w:cs="Times New Roman"/>
            <w:sz w:val="24"/>
            <w:szCs w:val="24"/>
          </w:rPr>
          <w:delText>, todos localizados na macrorregião turística do Vale do Paraíba, Serras e Mar, região turística do Vale do Paraíba e Serras.</w:delText>
        </w:r>
      </w:del>
    </w:p>
    <w:p w14:paraId="3A7B5D41" w14:textId="7002107B" w:rsidR="0067426B" w:rsidRPr="0067426B" w:rsidRDefault="0067426B" w:rsidP="003A095A">
      <w:pPr>
        <w:spacing w:line="360" w:lineRule="auto"/>
        <w:ind w:firstLine="720"/>
        <w:jc w:val="both"/>
        <w:rPr>
          <w:ins w:id="479" w:author="Avaliador" w:date="2020-11-21T17:00:00Z"/>
          <w:rFonts w:ascii="Times New Roman" w:eastAsia="Times New Roman" w:hAnsi="Times New Roman" w:cs="Times New Roman"/>
          <w:sz w:val="24"/>
          <w:szCs w:val="24"/>
          <w:highlight w:val="yellow"/>
          <w:rPrChange w:id="480" w:author="Avaliador" w:date="2020-11-21T17:01:00Z">
            <w:rPr>
              <w:ins w:id="481" w:author="Avaliador" w:date="2020-11-21T17:00:00Z"/>
              <w:rFonts w:ascii="Times New Roman" w:eastAsia="Times New Roman" w:hAnsi="Times New Roman" w:cs="Times New Roman"/>
              <w:sz w:val="24"/>
              <w:szCs w:val="24"/>
            </w:rPr>
          </w:rPrChange>
        </w:rPr>
      </w:pPr>
      <w:ins w:id="482" w:author="Avaliador" w:date="2020-11-21T16:59:00Z">
        <w:r w:rsidRPr="0067426B">
          <w:rPr>
            <w:rFonts w:ascii="Times New Roman" w:eastAsia="Times New Roman" w:hAnsi="Times New Roman" w:cs="Times New Roman"/>
            <w:sz w:val="24"/>
            <w:szCs w:val="24"/>
            <w:highlight w:val="yellow"/>
            <w:rPrChange w:id="483" w:author="Avaliador" w:date="2020-11-21T17:01:00Z">
              <w:rPr>
                <w:rFonts w:ascii="Times New Roman" w:eastAsia="Times New Roman" w:hAnsi="Times New Roman" w:cs="Times New Roman"/>
                <w:sz w:val="24"/>
                <w:szCs w:val="24"/>
              </w:rPr>
            </w:rPrChange>
          </w:rPr>
          <w:t>Fundamentar com texto indicado como leitura obrigat</w:t>
        </w:r>
      </w:ins>
      <w:ins w:id="484" w:author="Avaliador" w:date="2020-11-21T17:00:00Z">
        <w:r w:rsidRPr="0067426B">
          <w:rPr>
            <w:rFonts w:ascii="Times New Roman" w:eastAsia="Times New Roman" w:hAnsi="Times New Roman" w:cs="Times New Roman"/>
            <w:sz w:val="24"/>
            <w:szCs w:val="24"/>
            <w:highlight w:val="yellow"/>
            <w:rPrChange w:id="485" w:author="Avaliador" w:date="2020-11-21T17:01:00Z">
              <w:rPr>
                <w:rFonts w:ascii="Times New Roman" w:eastAsia="Times New Roman" w:hAnsi="Times New Roman" w:cs="Times New Roman"/>
                <w:sz w:val="24"/>
                <w:szCs w:val="24"/>
              </w:rPr>
            </w:rPrChange>
          </w:rPr>
          <w:t>ória</w:t>
        </w:r>
      </w:ins>
    </w:p>
    <w:p w14:paraId="49D79F2B" w14:textId="0D288D2F" w:rsidR="0067426B" w:rsidRPr="0067426B" w:rsidRDefault="0067426B" w:rsidP="0067426B">
      <w:pPr>
        <w:spacing w:line="360" w:lineRule="auto"/>
        <w:rPr>
          <w:rFonts w:ascii="Times New Roman" w:eastAsia="Times New Roman" w:hAnsi="Times New Roman" w:cs="Times New Roman"/>
          <w:sz w:val="24"/>
          <w:szCs w:val="24"/>
        </w:rPr>
        <w:pPrChange w:id="486" w:author="Avaliador" w:date="2020-11-21T17:00:00Z">
          <w:pPr>
            <w:spacing w:line="360" w:lineRule="auto"/>
            <w:ind w:firstLine="720"/>
            <w:jc w:val="both"/>
          </w:pPr>
        </w:pPrChange>
      </w:pPr>
      <w:r w:rsidRPr="0067426B">
        <w:rPr>
          <w:rStyle w:val="fontstyle01"/>
          <w:sz w:val="24"/>
          <w:szCs w:val="24"/>
          <w:highlight w:val="yellow"/>
          <w:rPrChange w:id="487" w:author="Avaliador" w:date="2020-11-21T17:01:00Z">
            <w:rPr>
              <w:rStyle w:val="fontstyle01"/>
            </w:rPr>
          </w:rPrChange>
        </w:rPr>
        <w:t>REGIÃO METROPOLITANA DO VALE DO PARAÍBA E LITORAL</w:t>
      </w:r>
      <w:r w:rsidRPr="0067426B">
        <w:rPr>
          <w:b/>
          <w:bCs/>
          <w:color w:val="000000"/>
          <w:sz w:val="24"/>
          <w:szCs w:val="24"/>
          <w:highlight w:val="yellow"/>
          <w:rPrChange w:id="488" w:author="Avaliador" w:date="2020-11-21T17:01:00Z">
            <w:rPr>
              <w:b/>
              <w:bCs/>
              <w:color w:val="000000"/>
              <w:sz w:val="28"/>
              <w:szCs w:val="28"/>
            </w:rPr>
          </w:rPrChange>
        </w:rPr>
        <w:br/>
      </w:r>
      <w:r w:rsidRPr="0067426B">
        <w:rPr>
          <w:rStyle w:val="fontstyle01"/>
          <w:sz w:val="24"/>
          <w:szCs w:val="24"/>
          <w:highlight w:val="yellow"/>
          <w:rPrChange w:id="489" w:author="Avaliador" w:date="2020-11-21T17:01:00Z">
            <w:rPr>
              <w:rStyle w:val="fontstyle01"/>
            </w:rPr>
          </w:rPrChange>
        </w:rPr>
        <w:t>NORTE: UMA DIMENSÃO AFINIDADE E OUTRA ECONÔMICA.</w:t>
      </w:r>
      <w:r w:rsidRPr="0067426B">
        <w:rPr>
          <w:b/>
          <w:bCs/>
          <w:color w:val="000000"/>
          <w:sz w:val="24"/>
          <w:szCs w:val="24"/>
          <w:highlight w:val="yellow"/>
          <w:rPrChange w:id="490" w:author="Avaliador" w:date="2020-11-21T17:01:00Z">
            <w:rPr>
              <w:b/>
              <w:bCs/>
              <w:color w:val="000000"/>
              <w:sz w:val="28"/>
              <w:szCs w:val="28"/>
            </w:rPr>
          </w:rPrChange>
        </w:rPr>
        <w:br/>
      </w:r>
      <w:r w:rsidRPr="0067426B">
        <w:rPr>
          <w:rStyle w:val="fontstyle21"/>
          <w:sz w:val="24"/>
          <w:szCs w:val="24"/>
          <w:highlight w:val="yellow"/>
          <w:rPrChange w:id="491" w:author="Avaliador" w:date="2020-11-21T17:01:00Z">
            <w:rPr>
              <w:rStyle w:val="fontstyle21"/>
            </w:rPr>
          </w:rPrChange>
        </w:rPr>
        <w:t>MARIA MADALENA DE SOUZA SANTOS</w:t>
      </w:r>
      <w:r w:rsidRPr="0067426B">
        <w:rPr>
          <w:color w:val="000000"/>
          <w:sz w:val="24"/>
          <w:szCs w:val="24"/>
          <w:highlight w:val="yellow"/>
          <w:rPrChange w:id="492" w:author="Avaliador" w:date="2020-11-21T17:01:00Z">
            <w:rPr>
              <w:color w:val="000000"/>
              <w:sz w:val="20"/>
              <w:szCs w:val="20"/>
            </w:rPr>
          </w:rPrChange>
        </w:rPr>
        <w:br/>
      </w:r>
      <w:r w:rsidRPr="0067426B">
        <w:rPr>
          <w:rStyle w:val="fontstyle21"/>
          <w:sz w:val="24"/>
          <w:szCs w:val="24"/>
          <w:highlight w:val="yellow"/>
          <w:rPrChange w:id="493" w:author="Avaliador" w:date="2020-11-21T17:01:00Z">
            <w:rPr>
              <w:rStyle w:val="fontstyle21"/>
            </w:rPr>
          </w:rPrChange>
        </w:rPr>
        <w:t>MONICA FRANCHI CARNIELLO</w:t>
      </w:r>
      <w:r w:rsidRPr="0067426B">
        <w:rPr>
          <w:color w:val="000000"/>
          <w:sz w:val="24"/>
          <w:szCs w:val="24"/>
          <w:rPrChange w:id="494" w:author="Avaliador" w:date="2020-11-21T17:00:00Z">
            <w:rPr>
              <w:color w:val="000000"/>
              <w:sz w:val="20"/>
              <w:szCs w:val="20"/>
            </w:rPr>
          </w:rPrChange>
        </w:rPr>
        <w:br/>
      </w:r>
    </w:p>
    <w:p w14:paraId="000000E8" w14:textId="73D6DEE8" w:rsidR="00603134" w:rsidRDefault="00DD7773" w:rsidP="003A095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região oferece grande diversidade de atrativos para o ecoturismo, turismo rural, de aventura e esportes radicais, além do turismo religioso e histórico-cultural, agradando visitantes de todos os perfis. As terras férteis do vale e o clima propício para o café atraíram, no passado, investimentos para a construção de grandes fazendas, hoje visitadas por muitos turistas.</w:t>
      </w:r>
      <w:ins w:id="495" w:author="Avaliador" w:date="2020-11-21T17:01:00Z">
        <w:r w:rsidR="00816888">
          <w:rPr>
            <w:rFonts w:ascii="Times New Roman" w:eastAsia="Times New Roman" w:hAnsi="Times New Roman" w:cs="Times New Roman"/>
            <w:sz w:val="24"/>
            <w:szCs w:val="24"/>
          </w:rPr>
          <w:t xml:space="preserve"> Fonte?</w:t>
        </w:r>
      </w:ins>
    </w:p>
    <w:p w14:paraId="000000E9" w14:textId="77777777" w:rsidR="00603134" w:rsidRDefault="00DD7773" w:rsidP="003A095A">
      <w:pPr>
        <w:pStyle w:val="Ttulo2"/>
        <w:spacing w:line="360" w:lineRule="auto"/>
        <w:ind w:firstLine="720"/>
        <w:jc w:val="both"/>
      </w:pPr>
      <w:bookmarkStart w:id="496" w:name="_r0axb2s7bf1f" w:colFirst="0" w:colLast="0"/>
      <w:bookmarkEnd w:id="496"/>
      <w:r>
        <w:t xml:space="preserve">6.3 ESTRADA REAL </w:t>
      </w:r>
    </w:p>
    <w:p w14:paraId="000000EA" w14:textId="510A6959" w:rsidR="00603134" w:rsidRDefault="002F25B5" w:rsidP="003A095A">
      <w:pPr>
        <w:spacing w:line="360" w:lineRule="auto"/>
        <w:ind w:firstLine="720"/>
        <w:jc w:val="both"/>
        <w:rPr>
          <w:rFonts w:ascii="Times New Roman" w:eastAsia="Times New Roman" w:hAnsi="Times New Roman" w:cs="Times New Roman"/>
          <w:sz w:val="24"/>
          <w:szCs w:val="24"/>
        </w:rPr>
      </w:pPr>
      <w:ins w:id="497" w:author="Avaliador" w:date="2020-11-21T17:02:00Z">
        <w:r>
          <w:rPr>
            <w:rFonts w:ascii="Times New Roman" w:eastAsia="Times New Roman" w:hAnsi="Times New Roman" w:cs="Times New Roman"/>
            <w:sz w:val="24"/>
            <w:szCs w:val="24"/>
          </w:rPr>
          <w:t xml:space="preserve">Fonte??? </w:t>
        </w:r>
      </w:ins>
      <w:r w:rsidR="00DD7773">
        <w:rPr>
          <w:rFonts w:ascii="Times New Roman" w:eastAsia="Times New Roman" w:hAnsi="Times New Roman" w:cs="Times New Roman"/>
          <w:sz w:val="24"/>
          <w:szCs w:val="24"/>
        </w:rPr>
        <w:t>A Estrada Real é a maior rota turística do país</w:t>
      </w:r>
      <w:ins w:id="498" w:author="Avaliador" w:date="2020-11-21T18:08:00Z">
        <w:r w:rsidR="00AA2B83">
          <w:rPr>
            <w:rFonts w:ascii="Times New Roman" w:eastAsia="Times New Roman" w:hAnsi="Times New Roman" w:cs="Times New Roman"/>
            <w:sz w:val="24"/>
            <w:szCs w:val="24"/>
          </w:rPr>
          <w:t>,</w:t>
        </w:r>
      </w:ins>
      <w:ins w:id="499" w:author="Avaliador" w:date="2020-11-21T18:07:00Z">
        <w:r w:rsidR="00AA2B83">
          <w:rPr>
            <w:rFonts w:ascii="Times New Roman" w:eastAsia="Times New Roman" w:hAnsi="Times New Roman" w:cs="Times New Roman"/>
            <w:sz w:val="24"/>
            <w:szCs w:val="24"/>
          </w:rPr>
          <w:t xml:space="preserve"> em </w:t>
        </w:r>
        <w:proofErr w:type="spellStart"/>
        <w:proofErr w:type="gramStart"/>
        <w:r w:rsidR="00AA2B83">
          <w:rPr>
            <w:rFonts w:ascii="Times New Roman" w:eastAsia="Times New Roman" w:hAnsi="Times New Roman" w:cs="Times New Roman"/>
            <w:sz w:val="24"/>
            <w:szCs w:val="24"/>
          </w:rPr>
          <w:t>extens</w:t>
        </w:r>
      </w:ins>
      <w:ins w:id="500" w:author="Avaliador" w:date="2020-11-21T18:08:00Z">
        <w:r w:rsidR="00AA2B83">
          <w:rPr>
            <w:rFonts w:ascii="Times New Roman" w:eastAsia="Times New Roman" w:hAnsi="Times New Roman" w:cs="Times New Roman"/>
            <w:sz w:val="24"/>
            <w:szCs w:val="24"/>
          </w:rPr>
          <w:t>ão,</w:t>
        </w:r>
      </w:ins>
      <w:del w:id="501" w:author="Avaliador" w:date="2020-11-21T18:08:00Z">
        <w:r w:rsidR="00DD7773" w:rsidDel="00AA2B83">
          <w:rPr>
            <w:rFonts w:ascii="Times New Roman" w:eastAsia="Times New Roman" w:hAnsi="Times New Roman" w:cs="Times New Roman"/>
            <w:sz w:val="24"/>
            <w:szCs w:val="24"/>
          </w:rPr>
          <w:delText>. S</w:delText>
        </w:r>
      </w:del>
      <w:ins w:id="502" w:author="Avaliador" w:date="2020-11-21T18:08:00Z">
        <w:r w:rsidR="00AA2B83">
          <w:rPr>
            <w:rFonts w:ascii="Times New Roman" w:eastAsia="Times New Roman" w:hAnsi="Times New Roman" w:cs="Times New Roman"/>
            <w:sz w:val="24"/>
            <w:szCs w:val="24"/>
          </w:rPr>
          <w:t>s</w:t>
        </w:r>
      </w:ins>
      <w:r w:rsidR="00DD7773">
        <w:rPr>
          <w:rFonts w:ascii="Times New Roman" w:eastAsia="Times New Roman" w:hAnsi="Times New Roman" w:cs="Times New Roman"/>
          <w:sz w:val="24"/>
          <w:szCs w:val="24"/>
        </w:rPr>
        <w:t>ão</w:t>
      </w:r>
      <w:proofErr w:type="spellEnd"/>
      <w:proofErr w:type="gramEnd"/>
      <w:r w:rsidR="00DD7773">
        <w:rPr>
          <w:rFonts w:ascii="Times New Roman" w:eastAsia="Times New Roman" w:hAnsi="Times New Roman" w:cs="Times New Roman"/>
          <w:sz w:val="24"/>
          <w:szCs w:val="24"/>
        </w:rPr>
        <w:t xml:space="preserve"> mais de 1.630 quilômetros</w:t>
      </w:r>
      <w:del w:id="503" w:author="Avaliador" w:date="2020-11-21T18:08:00Z">
        <w:r w:rsidR="00DD7773" w:rsidDel="00AA2B83">
          <w:rPr>
            <w:rFonts w:ascii="Times New Roman" w:eastAsia="Times New Roman" w:hAnsi="Times New Roman" w:cs="Times New Roman"/>
            <w:sz w:val="24"/>
            <w:szCs w:val="24"/>
          </w:rPr>
          <w:delText xml:space="preserve"> de extensão</w:delText>
        </w:r>
      </w:del>
      <w:r w:rsidR="00DD7773">
        <w:rPr>
          <w:rFonts w:ascii="Times New Roman" w:eastAsia="Times New Roman" w:hAnsi="Times New Roman" w:cs="Times New Roman"/>
          <w:sz w:val="24"/>
          <w:szCs w:val="24"/>
        </w:rPr>
        <w:t xml:space="preserve">, passando por Minas Gerais, Rio de Janeiro e São Paulo. </w:t>
      </w:r>
      <w:del w:id="504" w:author="Avaliador" w:date="2020-11-21T18:08:00Z">
        <w:r w:rsidR="00DD7773" w:rsidDel="00AA2B83">
          <w:rPr>
            <w:rFonts w:ascii="Times New Roman" w:eastAsia="Times New Roman" w:hAnsi="Times New Roman" w:cs="Times New Roman"/>
            <w:sz w:val="24"/>
            <w:szCs w:val="24"/>
          </w:rPr>
          <w:delText xml:space="preserve">Criado em 1999, o </w:delText>
        </w:r>
      </w:del>
      <w:ins w:id="505" w:author="Avaliador" w:date="2020-11-21T18:08:00Z">
        <w:r w:rsidR="00AA2B83">
          <w:rPr>
            <w:rFonts w:ascii="Times New Roman" w:eastAsia="Times New Roman" w:hAnsi="Times New Roman" w:cs="Times New Roman"/>
            <w:sz w:val="24"/>
            <w:szCs w:val="24"/>
          </w:rPr>
          <w:t xml:space="preserve">O </w:t>
        </w:r>
      </w:ins>
      <w:r w:rsidR="00DD7773">
        <w:rPr>
          <w:rFonts w:ascii="Times New Roman" w:eastAsia="Times New Roman" w:hAnsi="Times New Roman" w:cs="Times New Roman"/>
          <w:sz w:val="24"/>
          <w:szCs w:val="24"/>
        </w:rPr>
        <w:t>Instituto Estrada Real</w:t>
      </w:r>
      <w:ins w:id="506" w:author="Avaliador" w:date="2020-11-21T18:09:00Z">
        <w:r w:rsidR="00AA2B83">
          <w:rPr>
            <w:rFonts w:ascii="Times New Roman" w:eastAsia="Times New Roman" w:hAnsi="Times New Roman" w:cs="Times New Roman"/>
            <w:sz w:val="24"/>
            <w:szCs w:val="24"/>
          </w:rPr>
          <w:t>, foi c</w:t>
        </w:r>
        <w:r w:rsidR="00AA2B83">
          <w:rPr>
            <w:rFonts w:ascii="Times New Roman" w:eastAsia="Times New Roman" w:hAnsi="Times New Roman" w:cs="Times New Roman"/>
            <w:sz w:val="24"/>
            <w:szCs w:val="24"/>
          </w:rPr>
          <w:t xml:space="preserve">riado em 1999, </w:t>
        </w:r>
        <w:r w:rsidR="00AA2B83">
          <w:rPr>
            <w:rFonts w:ascii="Times New Roman" w:eastAsia="Times New Roman" w:hAnsi="Times New Roman" w:cs="Times New Roman"/>
            <w:sz w:val="24"/>
            <w:szCs w:val="24"/>
          </w:rPr>
          <w:t>com o</w:t>
        </w:r>
      </w:ins>
      <w:del w:id="507" w:author="Avaliador" w:date="2020-11-21T18:09:00Z">
        <w:r w:rsidR="00DD7773" w:rsidDel="00AA2B83">
          <w:rPr>
            <w:rFonts w:ascii="Times New Roman" w:eastAsia="Times New Roman" w:hAnsi="Times New Roman" w:cs="Times New Roman"/>
            <w:sz w:val="24"/>
            <w:szCs w:val="24"/>
          </w:rPr>
          <w:delText xml:space="preserve"> tem como</w:delText>
        </w:r>
      </w:del>
      <w:r w:rsidR="00DD7773">
        <w:rPr>
          <w:rFonts w:ascii="Times New Roman" w:eastAsia="Times New Roman" w:hAnsi="Times New Roman" w:cs="Times New Roman"/>
          <w:sz w:val="24"/>
          <w:szCs w:val="24"/>
        </w:rPr>
        <w:t xml:space="preserve"> objetivo </w:t>
      </w:r>
      <w:ins w:id="508" w:author="Avaliador" w:date="2020-11-21T18:09:00Z">
        <w:r w:rsidR="00AA2B83">
          <w:rPr>
            <w:rFonts w:ascii="Times New Roman" w:eastAsia="Times New Roman" w:hAnsi="Times New Roman" w:cs="Times New Roman"/>
            <w:sz w:val="24"/>
            <w:szCs w:val="24"/>
          </w:rPr>
          <w:t xml:space="preserve">de </w:t>
        </w:r>
      </w:ins>
      <w:r w:rsidR="00DD7773">
        <w:rPr>
          <w:rFonts w:ascii="Times New Roman" w:eastAsia="Times New Roman" w:hAnsi="Times New Roman" w:cs="Times New Roman"/>
          <w:sz w:val="24"/>
          <w:szCs w:val="24"/>
        </w:rPr>
        <w:t xml:space="preserve">organizar, fomentar e gerenciar o produto turístico Estrada Real. O Instituto está ligado ao Sistema </w:t>
      </w:r>
      <w:commentRangeStart w:id="509"/>
      <w:r w:rsidR="00DD7773">
        <w:rPr>
          <w:rFonts w:ascii="Times New Roman" w:eastAsia="Times New Roman" w:hAnsi="Times New Roman" w:cs="Times New Roman"/>
          <w:sz w:val="24"/>
          <w:szCs w:val="24"/>
        </w:rPr>
        <w:t>FIEMG</w:t>
      </w:r>
      <w:commentRangeEnd w:id="509"/>
      <w:r w:rsidR="00AA2B83">
        <w:rPr>
          <w:rStyle w:val="Refdecomentrio"/>
        </w:rPr>
        <w:commentReference w:id="509"/>
      </w:r>
      <w:r w:rsidR="00DD7773">
        <w:rPr>
          <w:rFonts w:ascii="Times New Roman" w:eastAsia="Times New Roman" w:hAnsi="Times New Roman" w:cs="Times New Roman"/>
          <w:sz w:val="24"/>
          <w:szCs w:val="24"/>
        </w:rPr>
        <w:t xml:space="preserve"> e conta com uma equipe multidisciplinar, que tornou o </w:t>
      </w:r>
      <w:del w:id="510" w:author="Avaliador" w:date="2020-11-21T18:09:00Z">
        <w:r w:rsidR="00DD7773" w:rsidDel="00AA2B83">
          <w:rPr>
            <w:rFonts w:ascii="Times New Roman" w:eastAsia="Times New Roman" w:hAnsi="Times New Roman" w:cs="Times New Roman"/>
            <w:sz w:val="24"/>
            <w:szCs w:val="24"/>
          </w:rPr>
          <w:delText xml:space="preserve">destino </w:delText>
        </w:r>
      </w:del>
      <w:ins w:id="511" w:author="Avaliador" w:date="2020-11-21T18:09:00Z">
        <w:r w:rsidR="00AA2B83">
          <w:rPr>
            <w:rFonts w:ascii="Times New Roman" w:eastAsia="Times New Roman" w:hAnsi="Times New Roman" w:cs="Times New Roman"/>
            <w:sz w:val="24"/>
            <w:szCs w:val="24"/>
          </w:rPr>
          <w:t>percurso</w:t>
        </w:r>
        <w:r w:rsidR="00AA2B83">
          <w:rPr>
            <w:rFonts w:ascii="Times New Roman" w:eastAsia="Times New Roman" w:hAnsi="Times New Roman" w:cs="Times New Roman"/>
            <w:sz w:val="24"/>
            <w:szCs w:val="24"/>
          </w:rPr>
          <w:t xml:space="preserve"> </w:t>
        </w:r>
      </w:ins>
      <w:del w:id="512" w:author="Avaliador" w:date="2020-11-21T18:10:00Z">
        <w:r w:rsidR="00DD7773" w:rsidDel="00AA2B83">
          <w:rPr>
            <w:rFonts w:ascii="Times New Roman" w:eastAsia="Times New Roman" w:hAnsi="Times New Roman" w:cs="Times New Roman"/>
            <w:sz w:val="24"/>
            <w:szCs w:val="24"/>
          </w:rPr>
          <w:delText>re</w:delText>
        </w:r>
      </w:del>
      <w:r w:rsidR="00DD7773">
        <w:rPr>
          <w:rFonts w:ascii="Times New Roman" w:eastAsia="Times New Roman" w:hAnsi="Times New Roman" w:cs="Times New Roman"/>
          <w:sz w:val="24"/>
          <w:szCs w:val="24"/>
        </w:rPr>
        <w:t>conhecido no Brasil e no mundo.</w:t>
      </w:r>
    </w:p>
    <w:p w14:paraId="000000EB" w14:textId="77777777" w:rsidR="00603134" w:rsidRDefault="00603134" w:rsidP="003A095A">
      <w:pPr>
        <w:spacing w:line="360" w:lineRule="auto"/>
        <w:ind w:firstLine="720"/>
        <w:jc w:val="both"/>
        <w:rPr>
          <w:rFonts w:ascii="Times New Roman" w:eastAsia="Times New Roman" w:hAnsi="Times New Roman" w:cs="Times New Roman"/>
          <w:sz w:val="24"/>
          <w:szCs w:val="24"/>
        </w:rPr>
      </w:pPr>
    </w:p>
    <w:p w14:paraId="000000EC" w14:textId="48864C5D"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sua história </w:t>
      </w:r>
      <w:ins w:id="513" w:author="Avaliador" w:date="2020-11-21T18:10:00Z">
        <w:r w:rsidR="00AA2B83">
          <w:rPr>
            <w:rFonts w:ascii="Times New Roman" w:eastAsia="Times New Roman" w:hAnsi="Times New Roman" w:cs="Times New Roman"/>
            <w:sz w:val="24"/>
            <w:szCs w:val="24"/>
          </w:rPr>
          <w:t xml:space="preserve">desta rota </w:t>
        </w:r>
      </w:ins>
      <w:r>
        <w:rPr>
          <w:rFonts w:ascii="Times New Roman" w:eastAsia="Times New Roman" w:hAnsi="Times New Roman" w:cs="Times New Roman"/>
          <w:sz w:val="24"/>
          <w:szCs w:val="24"/>
        </w:rPr>
        <w:t xml:space="preserve">surge em meados do </w:t>
      </w:r>
      <w:ins w:id="514" w:author="Avaliador" w:date="2020-11-21T18:10:00Z">
        <w:r w:rsidR="00AA2B83">
          <w:rPr>
            <w:rFonts w:ascii="Times New Roman" w:eastAsia="Times New Roman" w:hAnsi="Times New Roman" w:cs="Times New Roman"/>
            <w:sz w:val="24"/>
            <w:szCs w:val="24"/>
          </w:rPr>
          <w:t>S</w:t>
        </w:r>
      </w:ins>
      <w:del w:id="515" w:author="Avaliador" w:date="2020-11-21T18:10:00Z">
        <w:r w:rsidDel="00AA2B83">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éculo </w:t>
      </w:r>
      <w:ins w:id="516" w:author="Avaliador" w:date="2020-11-21T18:10:00Z">
        <w:r w:rsidR="00AA2B83">
          <w:rPr>
            <w:rFonts w:ascii="Times New Roman" w:eastAsia="Times New Roman" w:hAnsi="Times New Roman" w:cs="Times New Roman"/>
            <w:sz w:val="24"/>
            <w:szCs w:val="24"/>
          </w:rPr>
          <w:t>XXVII</w:t>
        </w:r>
      </w:ins>
      <w:del w:id="517" w:author="Avaliador" w:date="2020-11-21T18:10:00Z">
        <w:r w:rsidDel="00AA2B83">
          <w:rPr>
            <w:rFonts w:ascii="Times New Roman" w:eastAsia="Times New Roman" w:hAnsi="Times New Roman" w:cs="Times New Roman"/>
            <w:sz w:val="24"/>
            <w:szCs w:val="24"/>
          </w:rPr>
          <w:delText>17</w:delText>
        </w:r>
      </w:del>
      <w:r>
        <w:rPr>
          <w:rFonts w:ascii="Times New Roman" w:eastAsia="Times New Roman" w:hAnsi="Times New Roman" w:cs="Times New Roman"/>
          <w:sz w:val="24"/>
          <w:szCs w:val="24"/>
        </w:rPr>
        <w:t>, quando a Coroa Portuguesa decidiu oficializar os caminhos para o trânsito de ouro e diamantes de Minas Gerais até os portos do Rio de Janeiro. As trilhas que foram delegadas pela realeza ganharam o nome de Estrada Real.</w:t>
      </w:r>
    </w:p>
    <w:p w14:paraId="000000ED" w14:textId="77777777" w:rsidR="00603134" w:rsidRDefault="00603134" w:rsidP="003A095A">
      <w:pPr>
        <w:spacing w:line="360" w:lineRule="auto"/>
        <w:ind w:firstLine="720"/>
        <w:jc w:val="both"/>
        <w:rPr>
          <w:rFonts w:ascii="Times New Roman" w:eastAsia="Times New Roman" w:hAnsi="Times New Roman" w:cs="Times New Roman"/>
          <w:b/>
          <w:sz w:val="24"/>
          <w:szCs w:val="24"/>
        </w:rPr>
      </w:pPr>
    </w:p>
    <w:p w14:paraId="553B6C3A" w14:textId="18C29CDE" w:rsidR="00F478C6" w:rsidRDefault="00AA2B83" w:rsidP="003A095A">
      <w:pPr>
        <w:spacing w:line="360" w:lineRule="auto"/>
        <w:ind w:firstLine="720"/>
        <w:jc w:val="both"/>
        <w:rPr>
          <w:ins w:id="518" w:author="Avaliador" w:date="2020-11-21T18:13:00Z"/>
          <w:rFonts w:ascii="Times New Roman" w:eastAsia="Times New Roman" w:hAnsi="Times New Roman" w:cs="Times New Roman"/>
          <w:sz w:val="24"/>
          <w:szCs w:val="24"/>
        </w:rPr>
      </w:pPr>
      <w:ins w:id="519" w:author="Avaliador" w:date="2020-11-21T18:11:00Z">
        <w:r w:rsidRPr="00AA2B83">
          <w:rPr>
            <w:rFonts w:ascii="Times New Roman" w:eastAsia="Times New Roman" w:hAnsi="Times New Roman" w:cs="Times New Roman"/>
            <w:sz w:val="24"/>
            <w:szCs w:val="24"/>
            <w:rPrChange w:id="520" w:author="Avaliador" w:date="2020-11-21T18:11:00Z">
              <w:rPr>
                <w:rFonts w:ascii="Times New Roman" w:eastAsia="Times New Roman" w:hAnsi="Times New Roman" w:cs="Times New Roman"/>
                <w:b/>
                <w:sz w:val="24"/>
                <w:szCs w:val="24"/>
              </w:rPr>
            </w:rPrChange>
          </w:rPr>
          <w:t xml:space="preserve">A Estrada Real está dividida em </w:t>
        </w:r>
      </w:ins>
      <w:ins w:id="521" w:author="Avaliador" w:date="2020-11-21T18:13:00Z">
        <w:r w:rsidR="00F478C6">
          <w:rPr>
            <w:rFonts w:ascii="Times New Roman" w:eastAsia="Times New Roman" w:hAnsi="Times New Roman" w:cs="Times New Roman"/>
            <w:sz w:val="24"/>
            <w:szCs w:val="24"/>
          </w:rPr>
          <w:t>quatro</w:t>
        </w:r>
      </w:ins>
      <w:ins w:id="522" w:author="Avaliador" w:date="2020-11-21T18:11:00Z">
        <w:r w:rsidRPr="00AA2B83">
          <w:rPr>
            <w:rFonts w:ascii="Times New Roman" w:eastAsia="Times New Roman" w:hAnsi="Times New Roman" w:cs="Times New Roman"/>
            <w:sz w:val="24"/>
            <w:szCs w:val="24"/>
            <w:rPrChange w:id="523" w:author="Avaliador" w:date="2020-11-21T18:11:00Z">
              <w:rPr>
                <w:rFonts w:ascii="Times New Roman" w:eastAsia="Times New Roman" w:hAnsi="Times New Roman" w:cs="Times New Roman"/>
                <w:b/>
                <w:sz w:val="24"/>
                <w:szCs w:val="24"/>
              </w:rPr>
            </w:rPrChange>
          </w:rPr>
          <w:t xml:space="preserve"> percursos</w:t>
        </w:r>
      </w:ins>
      <w:ins w:id="524" w:author="Avaliador" w:date="2020-11-21T18:15:00Z">
        <w:r w:rsidR="00F478C6">
          <w:rPr>
            <w:rFonts w:ascii="Times New Roman" w:eastAsia="Times New Roman" w:hAnsi="Times New Roman" w:cs="Times New Roman"/>
            <w:sz w:val="24"/>
            <w:szCs w:val="24"/>
          </w:rPr>
          <w:t>...........................</w:t>
        </w:r>
      </w:ins>
      <w:ins w:id="525" w:author="Avaliador" w:date="2020-11-21T18:11:00Z">
        <w:r w:rsidRPr="00AA2B83">
          <w:rPr>
            <w:rFonts w:ascii="Times New Roman" w:eastAsia="Times New Roman" w:hAnsi="Times New Roman" w:cs="Times New Roman"/>
            <w:sz w:val="24"/>
            <w:szCs w:val="24"/>
            <w:rPrChange w:id="526" w:author="Avaliador" w:date="2020-11-21T18:11:00Z">
              <w:rPr>
                <w:rFonts w:ascii="Times New Roman" w:eastAsia="Times New Roman" w:hAnsi="Times New Roman" w:cs="Times New Roman"/>
                <w:b/>
                <w:sz w:val="24"/>
                <w:szCs w:val="24"/>
              </w:rPr>
            </w:rPrChange>
          </w:rPr>
          <w:t xml:space="preserve"> </w:t>
        </w:r>
      </w:ins>
    </w:p>
    <w:p w14:paraId="000000EE" w14:textId="32A3000D" w:rsidR="00603134" w:rsidRDefault="00DD7773" w:rsidP="003A095A">
      <w:pPr>
        <w:spacing w:line="360" w:lineRule="auto"/>
        <w:ind w:firstLine="720"/>
        <w:jc w:val="both"/>
        <w:rPr>
          <w:ins w:id="527" w:author="Avaliador" w:date="2020-11-21T18:12:00Z"/>
          <w:rFonts w:ascii="Times New Roman" w:eastAsia="Times New Roman" w:hAnsi="Times New Roman" w:cs="Times New Roman"/>
          <w:sz w:val="24"/>
          <w:szCs w:val="24"/>
        </w:rPr>
      </w:pPr>
      <w:r w:rsidRPr="00AA2B83">
        <w:rPr>
          <w:rFonts w:ascii="Times New Roman" w:eastAsia="Times New Roman" w:hAnsi="Times New Roman" w:cs="Times New Roman"/>
          <w:sz w:val="24"/>
          <w:szCs w:val="24"/>
          <w:rPrChange w:id="528" w:author="Avaliador" w:date="2020-11-21T18:11:00Z">
            <w:rPr>
              <w:rFonts w:ascii="Times New Roman" w:eastAsia="Times New Roman" w:hAnsi="Times New Roman" w:cs="Times New Roman"/>
              <w:b/>
              <w:sz w:val="24"/>
              <w:szCs w:val="24"/>
            </w:rPr>
          </w:rPrChange>
        </w:rPr>
        <w:t>Caminho Velho</w:t>
      </w:r>
      <w:del w:id="529" w:author="Avaliador" w:date="2020-11-21T18:12:00Z">
        <w:r w:rsidRPr="00AA2B83" w:rsidDel="00AA2B83">
          <w:rPr>
            <w:rFonts w:ascii="Times New Roman" w:eastAsia="Times New Roman" w:hAnsi="Times New Roman" w:cs="Times New Roman"/>
            <w:sz w:val="24"/>
            <w:szCs w:val="24"/>
            <w:rPrChange w:id="530" w:author="Avaliador" w:date="2020-11-21T18:11:00Z">
              <w:rPr>
                <w:rFonts w:ascii="Times New Roman" w:eastAsia="Times New Roman" w:hAnsi="Times New Roman" w:cs="Times New Roman"/>
                <w:b/>
                <w:sz w:val="24"/>
                <w:szCs w:val="24"/>
              </w:rPr>
            </w:rPrChange>
          </w:rPr>
          <w:delText>:</w:delText>
        </w:r>
      </w:del>
      <w:ins w:id="531" w:author="Avaliador" w:date="2020-11-21T18:12:00Z">
        <w:r w:rsidR="00AA2B8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também chamado de Caminho do Ouro, foi o primeiro trajeto determinado pela Coroa Portuguesa e liga Ouro Preto a Paraty. Foi a primeira via aberta </w:t>
      </w:r>
      <w:r>
        <w:rPr>
          <w:rFonts w:ascii="Times New Roman" w:eastAsia="Times New Roman" w:hAnsi="Times New Roman" w:cs="Times New Roman"/>
          <w:sz w:val="24"/>
          <w:szCs w:val="24"/>
        </w:rPr>
        <w:lastRenderedPageBreak/>
        <w:t xml:space="preserve">oficialmente pela Coroa Portuguesa para ligar o litoral fluminense à região produtora de ouro no interior de Minas Gerais. Na época, </w:t>
      </w:r>
      <w:del w:id="532" w:author="Avaliador" w:date="2020-11-21T18:12:00Z">
        <w:r w:rsidDel="00AA2B83">
          <w:rPr>
            <w:rFonts w:ascii="Times New Roman" w:eastAsia="Times New Roman" w:hAnsi="Times New Roman" w:cs="Times New Roman"/>
            <w:sz w:val="24"/>
            <w:szCs w:val="24"/>
          </w:rPr>
          <w:delText xml:space="preserve">no século 17, </w:delText>
        </w:r>
      </w:del>
      <w:r>
        <w:rPr>
          <w:rFonts w:ascii="Times New Roman" w:eastAsia="Times New Roman" w:hAnsi="Times New Roman" w:cs="Times New Roman"/>
          <w:sz w:val="24"/>
          <w:szCs w:val="24"/>
        </w:rPr>
        <w:t>o percurso levava 60 dias para ser feito pelos tropeiros a cavalo.</w:t>
      </w:r>
    </w:p>
    <w:p w14:paraId="1369E7D2" w14:textId="73B95CF4" w:rsidR="00F478C6" w:rsidRDefault="00F478C6" w:rsidP="003A095A">
      <w:pPr>
        <w:spacing w:line="360" w:lineRule="auto"/>
        <w:ind w:firstLine="720"/>
        <w:jc w:val="both"/>
        <w:rPr>
          <w:ins w:id="533" w:author="Avaliador" w:date="2020-11-21T18:14:00Z"/>
          <w:rFonts w:ascii="Times New Roman" w:eastAsia="Times New Roman" w:hAnsi="Times New Roman" w:cs="Times New Roman"/>
          <w:sz w:val="24"/>
          <w:szCs w:val="24"/>
        </w:rPr>
      </w:pPr>
      <w:ins w:id="534" w:author="Avaliador" w:date="2020-11-21T18:14:00Z">
        <w:r>
          <w:rPr>
            <w:rFonts w:ascii="Times New Roman" w:eastAsia="Times New Roman" w:hAnsi="Times New Roman" w:cs="Times New Roman"/>
            <w:sz w:val="24"/>
            <w:szCs w:val="24"/>
          </w:rPr>
          <w:t>Caminho Novo</w:t>
        </w:r>
      </w:ins>
      <w:ins w:id="535" w:author="Avaliador" w:date="2020-11-21T18:15:00Z">
        <w:r>
          <w:rPr>
            <w:rFonts w:ascii="Times New Roman" w:eastAsia="Times New Roman" w:hAnsi="Times New Roman" w:cs="Times New Roman"/>
            <w:sz w:val="24"/>
            <w:szCs w:val="24"/>
          </w:rPr>
          <w:t xml:space="preserve"> ............................</w:t>
        </w:r>
      </w:ins>
    </w:p>
    <w:p w14:paraId="4A80B3EC" w14:textId="77777777" w:rsidR="00F478C6" w:rsidRDefault="00F478C6" w:rsidP="003A095A">
      <w:pPr>
        <w:spacing w:line="360" w:lineRule="auto"/>
        <w:ind w:firstLine="720"/>
        <w:jc w:val="both"/>
        <w:rPr>
          <w:ins w:id="536" w:author="Avaliador" w:date="2020-11-21T18:12:00Z"/>
          <w:rFonts w:ascii="Times New Roman" w:eastAsia="Times New Roman" w:hAnsi="Times New Roman" w:cs="Times New Roman"/>
          <w:sz w:val="24"/>
          <w:szCs w:val="24"/>
        </w:rPr>
      </w:pPr>
    </w:p>
    <w:p w14:paraId="60EF1DA8" w14:textId="71FC26A9" w:rsidR="00F478C6" w:rsidRDefault="00F478C6" w:rsidP="003A095A">
      <w:pPr>
        <w:spacing w:line="360" w:lineRule="auto"/>
        <w:ind w:firstLine="720"/>
        <w:jc w:val="both"/>
        <w:rPr>
          <w:ins w:id="537" w:author="Avaliador" w:date="2020-11-21T18:13:00Z"/>
          <w:rFonts w:ascii="Times New Roman" w:eastAsia="Times New Roman" w:hAnsi="Times New Roman" w:cs="Times New Roman"/>
          <w:sz w:val="24"/>
          <w:szCs w:val="24"/>
        </w:rPr>
      </w:pPr>
      <w:ins w:id="538" w:author="Avaliador" w:date="2020-11-21T18:12:00Z">
        <w:r>
          <w:rPr>
            <w:rFonts w:ascii="Times New Roman" w:eastAsia="Times New Roman" w:hAnsi="Times New Roman" w:cs="Times New Roman"/>
            <w:sz w:val="24"/>
            <w:szCs w:val="24"/>
          </w:rPr>
          <w:t>Colocar mapa e relacionar com os seis munic</w:t>
        </w:r>
      </w:ins>
      <w:ins w:id="539" w:author="Avaliador" w:date="2020-11-21T18:13:00Z">
        <w:r>
          <w:rPr>
            <w:rFonts w:ascii="Times New Roman" w:eastAsia="Times New Roman" w:hAnsi="Times New Roman" w:cs="Times New Roman"/>
            <w:sz w:val="24"/>
            <w:szCs w:val="24"/>
          </w:rPr>
          <w:t>ípios do estudo.</w:t>
        </w:r>
      </w:ins>
    </w:p>
    <w:p w14:paraId="279AA016" w14:textId="77777777" w:rsidR="00F478C6" w:rsidRDefault="00F478C6" w:rsidP="003A095A">
      <w:pPr>
        <w:spacing w:line="360" w:lineRule="auto"/>
        <w:ind w:firstLine="720"/>
        <w:jc w:val="both"/>
        <w:rPr>
          <w:rFonts w:ascii="Times New Roman" w:eastAsia="Times New Roman" w:hAnsi="Times New Roman" w:cs="Times New Roman"/>
          <w:sz w:val="24"/>
          <w:szCs w:val="24"/>
        </w:rPr>
      </w:pPr>
    </w:p>
    <w:p w14:paraId="000000EF" w14:textId="77777777" w:rsidR="00603134" w:rsidRDefault="00DD7773" w:rsidP="003A095A">
      <w:pPr>
        <w:pStyle w:val="Ttulo2"/>
        <w:spacing w:line="360" w:lineRule="auto"/>
        <w:ind w:firstLine="720"/>
        <w:jc w:val="both"/>
      </w:pPr>
      <w:bookmarkStart w:id="540" w:name="_3oxq6ahnzcrn" w:colFirst="0" w:colLast="0"/>
      <w:bookmarkEnd w:id="540"/>
      <w:r>
        <w:t>6.4 ROTA DA LIBERDADE</w:t>
      </w:r>
    </w:p>
    <w:p w14:paraId="000000F0" w14:textId="3ADCA9C3"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Rota da Liberdade é um programa turístico cultural que mapeia os passos dos negros africanos e seus descendentes na construção da cultura na região do Vale d</w:t>
      </w:r>
      <w:ins w:id="541" w:author="Avaliador" w:date="2020-11-21T18:16:00Z">
        <w:r w:rsidR="00251062">
          <w:rPr>
            <w:rFonts w:ascii="Times New Roman" w:eastAsia="Times New Roman" w:hAnsi="Times New Roman" w:cs="Times New Roman"/>
            <w:sz w:val="24"/>
            <w:szCs w:val="24"/>
          </w:rPr>
          <w:t>o</w:t>
        </w:r>
      </w:ins>
      <w:del w:id="542" w:author="Avaliador" w:date="2020-11-21T18:16:00Z">
        <w:r w:rsidDel="00251062">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 xml:space="preserve"> Paraíba, Litoral Norte e Serra da Mantiqueira no </w:t>
      </w:r>
      <w:ins w:id="543" w:author="Avaliador" w:date="2020-11-21T18:16:00Z">
        <w:r w:rsidR="00251062">
          <w:rPr>
            <w:rFonts w:ascii="Times New Roman" w:eastAsia="Times New Roman" w:hAnsi="Times New Roman" w:cs="Times New Roman"/>
            <w:sz w:val="24"/>
            <w:szCs w:val="24"/>
          </w:rPr>
          <w:t>e</w:t>
        </w:r>
      </w:ins>
      <w:del w:id="544" w:author="Avaliador" w:date="2020-11-21T18:16:00Z">
        <w:r w:rsidDel="00251062">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stado de São Paulo, através da música, dança, gastronomia, atividades das </w:t>
      </w:r>
      <w:ins w:id="545" w:author="Avaliador" w:date="2020-11-21T18:16:00Z">
        <w:r w:rsidR="00251062">
          <w:rPr>
            <w:rFonts w:ascii="Times New Roman" w:eastAsia="Times New Roman" w:hAnsi="Times New Roman" w:cs="Times New Roman"/>
            <w:sz w:val="24"/>
            <w:szCs w:val="24"/>
          </w:rPr>
          <w:t>c</w:t>
        </w:r>
      </w:ins>
      <w:del w:id="546" w:author="Avaliador" w:date="2020-11-21T18:16:00Z">
        <w:r w:rsidDel="00251062">
          <w:rPr>
            <w:rFonts w:ascii="Times New Roman" w:eastAsia="Times New Roman" w:hAnsi="Times New Roman" w:cs="Times New Roman"/>
            <w:sz w:val="24"/>
            <w:szCs w:val="24"/>
          </w:rPr>
          <w:delText>C</w:delText>
        </w:r>
      </w:del>
      <w:r>
        <w:rPr>
          <w:rFonts w:ascii="Times New Roman" w:eastAsia="Times New Roman" w:hAnsi="Times New Roman" w:cs="Times New Roman"/>
          <w:sz w:val="24"/>
          <w:szCs w:val="24"/>
        </w:rPr>
        <w:t xml:space="preserve">omunidades </w:t>
      </w:r>
      <w:ins w:id="547" w:author="Avaliador" w:date="2020-11-21T18:17:00Z">
        <w:r w:rsidR="00251062">
          <w:rPr>
            <w:rFonts w:ascii="Times New Roman" w:eastAsia="Times New Roman" w:hAnsi="Times New Roman" w:cs="Times New Roman"/>
            <w:sz w:val="24"/>
            <w:szCs w:val="24"/>
          </w:rPr>
          <w:t>n</w:t>
        </w:r>
      </w:ins>
      <w:del w:id="548" w:author="Avaliador" w:date="2020-11-21T18:17:00Z">
        <w:r w:rsidDel="00251062">
          <w:rPr>
            <w:rFonts w:ascii="Times New Roman" w:eastAsia="Times New Roman" w:hAnsi="Times New Roman" w:cs="Times New Roman"/>
            <w:sz w:val="24"/>
            <w:szCs w:val="24"/>
          </w:rPr>
          <w:delText>N</w:delText>
        </w:r>
      </w:del>
      <w:r>
        <w:rPr>
          <w:rFonts w:ascii="Times New Roman" w:eastAsia="Times New Roman" w:hAnsi="Times New Roman" w:cs="Times New Roman"/>
          <w:sz w:val="24"/>
          <w:szCs w:val="24"/>
        </w:rPr>
        <w:t xml:space="preserve">egras tradicionais e locais de </w:t>
      </w:r>
      <w:ins w:id="549" w:author="Avaliador" w:date="2020-11-21T18:17:00Z">
        <w:r w:rsidR="00251062">
          <w:rPr>
            <w:rFonts w:ascii="Times New Roman" w:eastAsia="Times New Roman" w:hAnsi="Times New Roman" w:cs="Times New Roman"/>
            <w:sz w:val="24"/>
            <w:szCs w:val="24"/>
          </w:rPr>
          <w:t>m</w:t>
        </w:r>
      </w:ins>
      <w:del w:id="550" w:author="Avaliador" w:date="2020-11-21T18:17:00Z">
        <w:r w:rsidDel="00251062">
          <w:rPr>
            <w:rFonts w:ascii="Times New Roman" w:eastAsia="Times New Roman" w:hAnsi="Times New Roman" w:cs="Times New Roman"/>
            <w:sz w:val="24"/>
            <w:szCs w:val="24"/>
          </w:rPr>
          <w:delText>M</w:delText>
        </w:r>
      </w:del>
      <w:r>
        <w:rPr>
          <w:rFonts w:ascii="Times New Roman" w:eastAsia="Times New Roman" w:hAnsi="Times New Roman" w:cs="Times New Roman"/>
          <w:sz w:val="24"/>
          <w:szCs w:val="24"/>
        </w:rPr>
        <w:t xml:space="preserve">emória como </w:t>
      </w:r>
      <w:ins w:id="551" w:author="Avaliador" w:date="2020-11-21T18:17:00Z">
        <w:r w:rsidR="00251062">
          <w:rPr>
            <w:rFonts w:ascii="Times New Roman" w:eastAsia="Times New Roman" w:hAnsi="Times New Roman" w:cs="Times New Roman"/>
            <w:sz w:val="24"/>
            <w:szCs w:val="24"/>
          </w:rPr>
          <w:t>f</w:t>
        </w:r>
      </w:ins>
      <w:del w:id="552" w:author="Avaliador" w:date="2020-11-21T18:17:00Z">
        <w:r w:rsidDel="00251062">
          <w:rPr>
            <w:rFonts w:ascii="Times New Roman" w:eastAsia="Times New Roman" w:hAnsi="Times New Roman" w:cs="Times New Roman"/>
            <w:sz w:val="24"/>
            <w:szCs w:val="24"/>
          </w:rPr>
          <w:delText>F</w:delText>
        </w:r>
      </w:del>
      <w:r>
        <w:rPr>
          <w:rFonts w:ascii="Times New Roman" w:eastAsia="Times New Roman" w:hAnsi="Times New Roman" w:cs="Times New Roman"/>
          <w:sz w:val="24"/>
          <w:szCs w:val="24"/>
        </w:rPr>
        <w:t xml:space="preserve">azendas </w:t>
      </w:r>
      <w:ins w:id="553" w:author="Avaliador" w:date="2020-11-21T18:17:00Z">
        <w:r w:rsidR="00251062">
          <w:rPr>
            <w:rFonts w:ascii="Times New Roman" w:eastAsia="Times New Roman" w:hAnsi="Times New Roman" w:cs="Times New Roman"/>
            <w:sz w:val="24"/>
            <w:szCs w:val="24"/>
          </w:rPr>
          <w:t>h</w:t>
        </w:r>
      </w:ins>
      <w:del w:id="554" w:author="Avaliador" w:date="2020-11-21T18:17:00Z">
        <w:r w:rsidDel="00251062">
          <w:rPr>
            <w:rFonts w:ascii="Times New Roman" w:eastAsia="Times New Roman" w:hAnsi="Times New Roman" w:cs="Times New Roman"/>
            <w:sz w:val="24"/>
            <w:szCs w:val="24"/>
          </w:rPr>
          <w:delText>H</w:delText>
        </w:r>
      </w:del>
      <w:r>
        <w:rPr>
          <w:rFonts w:ascii="Times New Roman" w:eastAsia="Times New Roman" w:hAnsi="Times New Roman" w:cs="Times New Roman"/>
          <w:sz w:val="24"/>
          <w:szCs w:val="24"/>
        </w:rPr>
        <w:t xml:space="preserve">istóricas, </w:t>
      </w:r>
      <w:ins w:id="555" w:author="Avaliador" w:date="2020-11-21T18:17:00Z">
        <w:r w:rsidR="00251062">
          <w:rPr>
            <w:rFonts w:ascii="Times New Roman" w:eastAsia="Times New Roman" w:hAnsi="Times New Roman" w:cs="Times New Roman"/>
            <w:sz w:val="24"/>
            <w:szCs w:val="24"/>
          </w:rPr>
          <w:t>c</w:t>
        </w:r>
      </w:ins>
      <w:del w:id="556" w:author="Avaliador" w:date="2020-11-21T18:17:00Z">
        <w:r w:rsidDel="00251062">
          <w:rPr>
            <w:rFonts w:ascii="Times New Roman" w:eastAsia="Times New Roman" w:hAnsi="Times New Roman" w:cs="Times New Roman"/>
            <w:sz w:val="24"/>
            <w:szCs w:val="24"/>
          </w:rPr>
          <w:delText>C</w:delText>
        </w:r>
      </w:del>
      <w:r>
        <w:rPr>
          <w:rFonts w:ascii="Times New Roman" w:eastAsia="Times New Roman" w:hAnsi="Times New Roman" w:cs="Times New Roman"/>
          <w:sz w:val="24"/>
          <w:szCs w:val="24"/>
        </w:rPr>
        <w:t xml:space="preserve">asas de </w:t>
      </w:r>
      <w:ins w:id="557" w:author="Avaliador" w:date="2020-11-21T18:17:00Z">
        <w:r w:rsidR="00251062">
          <w:rPr>
            <w:rFonts w:ascii="Times New Roman" w:eastAsia="Times New Roman" w:hAnsi="Times New Roman" w:cs="Times New Roman"/>
            <w:sz w:val="24"/>
            <w:szCs w:val="24"/>
          </w:rPr>
          <w:t>i</w:t>
        </w:r>
      </w:ins>
      <w:del w:id="558" w:author="Avaliador" w:date="2020-11-21T18:17:00Z">
        <w:r w:rsidDel="00251062">
          <w:rPr>
            <w:rFonts w:ascii="Times New Roman" w:eastAsia="Times New Roman" w:hAnsi="Times New Roman" w:cs="Times New Roman"/>
            <w:sz w:val="24"/>
            <w:szCs w:val="24"/>
          </w:rPr>
          <w:delText>I</w:delText>
        </w:r>
      </w:del>
      <w:r>
        <w:rPr>
          <w:rFonts w:ascii="Times New Roman" w:eastAsia="Times New Roman" w:hAnsi="Times New Roman" w:cs="Times New Roman"/>
          <w:sz w:val="24"/>
          <w:szCs w:val="24"/>
        </w:rPr>
        <w:t xml:space="preserve">rmandades </w:t>
      </w:r>
      <w:ins w:id="559" w:author="Avaliador" w:date="2020-11-21T18:17:00Z">
        <w:r w:rsidR="00251062">
          <w:rPr>
            <w:rFonts w:ascii="Times New Roman" w:eastAsia="Times New Roman" w:hAnsi="Times New Roman" w:cs="Times New Roman"/>
            <w:sz w:val="24"/>
            <w:szCs w:val="24"/>
          </w:rPr>
          <w:t>r</w:t>
        </w:r>
      </w:ins>
      <w:del w:id="560" w:author="Avaliador" w:date="2020-11-21T18:17:00Z">
        <w:r w:rsidDel="00251062">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eligiosas, </w:t>
      </w:r>
      <w:ins w:id="561" w:author="Avaliador" w:date="2020-11-21T18:17:00Z">
        <w:r w:rsidR="00251062">
          <w:rPr>
            <w:rFonts w:ascii="Times New Roman" w:eastAsia="Times New Roman" w:hAnsi="Times New Roman" w:cs="Times New Roman"/>
            <w:sz w:val="24"/>
            <w:szCs w:val="24"/>
          </w:rPr>
          <w:t>t</w:t>
        </w:r>
      </w:ins>
      <w:del w:id="562" w:author="Avaliador" w:date="2020-11-21T18:17:00Z">
        <w:r w:rsidDel="00251062">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 xml:space="preserve">emplos </w:t>
      </w:r>
      <w:ins w:id="563" w:author="Avaliador" w:date="2020-11-21T18:17:00Z">
        <w:r w:rsidR="00251062">
          <w:rPr>
            <w:rFonts w:ascii="Times New Roman" w:eastAsia="Times New Roman" w:hAnsi="Times New Roman" w:cs="Times New Roman"/>
            <w:sz w:val="24"/>
            <w:szCs w:val="24"/>
          </w:rPr>
          <w:t>r</w:t>
        </w:r>
      </w:ins>
      <w:del w:id="564" w:author="Avaliador" w:date="2020-11-21T18:17:00Z">
        <w:r w:rsidDel="00251062">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eligiosos </w:t>
      </w:r>
      <w:ins w:id="565" w:author="Avaliador" w:date="2020-11-21T18:17:00Z">
        <w:r w:rsidR="00251062">
          <w:rPr>
            <w:rFonts w:ascii="Times New Roman" w:eastAsia="Times New Roman" w:hAnsi="Times New Roman" w:cs="Times New Roman"/>
            <w:sz w:val="24"/>
            <w:szCs w:val="24"/>
          </w:rPr>
          <w:t>c</w:t>
        </w:r>
      </w:ins>
      <w:del w:id="566" w:author="Avaliador" w:date="2020-11-21T18:17:00Z">
        <w:r w:rsidDel="00251062">
          <w:rPr>
            <w:rFonts w:ascii="Times New Roman" w:eastAsia="Times New Roman" w:hAnsi="Times New Roman" w:cs="Times New Roman"/>
            <w:sz w:val="24"/>
            <w:szCs w:val="24"/>
          </w:rPr>
          <w:delText>C</w:delText>
        </w:r>
      </w:del>
      <w:r>
        <w:rPr>
          <w:rFonts w:ascii="Times New Roman" w:eastAsia="Times New Roman" w:hAnsi="Times New Roman" w:cs="Times New Roman"/>
          <w:sz w:val="24"/>
          <w:szCs w:val="24"/>
        </w:rPr>
        <w:t xml:space="preserve">atólicos e de </w:t>
      </w:r>
      <w:ins w:id="567" w:author="Avaliador" w:date="2020-11-21T18:17:00Z">
        <w:r w:rsidR="00406DAA">
          <w:rPr>
            <w:rFonts w:ascii="Times New Roman" w:eastAsia="Times New Roman" w:hAnsi="Times New Roman" w:cs="Times New Roman"/>
            <w:sz w:val="24"/>
            <w:szCs w:val="24"/>
          </w:rPr>
          <w:t>r</w:t>
        </w:r>
      </w:ins>
      <w:del w:id="568" w:author="Avaliador" w:date="2020-11-21T18:17:00Z">
        <w:r w:rsidDel="00406DAA">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eligiões de </w:t>
      </w:r>
      <w:ins w:id="569" w:author="Avaliador" w:date="2020-11-21T18:17:00Z">
        <w:r w:rsidR="00406DAA">
          <w:rPr>
            <w:rFonts w:ascii="Times New Roman" w:eastAsia="Times New Roman" w:hAnsi="Times New Roman" w:cs="Times New Roman"/>
            <w:sz w:val="24"/>
            <w:szCs w:val="24"/>
          </w:rPr>
          <w:t>m</w:t>
        </w:r>
      </w:ins>
      <w:del w:id="570" w:author="Avaliador" w:date="2020-11-21T18:17:00Z">
        <w:r w:rsidDel="00406DAA">
          <w:rPr>
            <w:rFonts w:ascii="Times New Roman" w:eastAsia="Times New Roman" w:hAnsi="Times New Roman" w:cs="Times New Roman"/>
            <w:sz w:val="24"/>
            <w:szCs w:val="24"/>
          </w:rPr>
          <w:delText>M</w:delText>
        </w:r>
      </w:del>
      <w:r>
        <w:rPr>
          <w:rFonts w:ascii="Times New Roman" w:eastAsia="Times New Roman" w:hAnsi="Times New Roman" w:cs="Times New Roman"/>
          <w:sz w:val="24"/>
          <w:szCs w:val="24"/>
        </w:rPr>
        <w:t xml:space="preserve">atriz </w:t>
      </w:r>
      <w:ins w:id="571" w:author="Avaliador" w:date="2020-11-21T18:17:00Z">
        <w:r w:rsidR="00406DAA">
          <w:rPr>
            <w:rFonts w:ascii="Times New Roman" w:eastAsia="Times New Roman" w:hAnsi="Times New Roman" w:cs="Times New Roman"/>
            <w:sz w:val="24"/>
            <w:szCs w:val="24"/>
          </w:rPr>
          <w:t>a</w:t>
        </w:r>
      </w:ins>
      <w:del w:id="572" w:author="Avaliador" w:date="2020-11-21T18:17:00Z">
        <w:r w:rsidDel="00406DAA">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fricana e também pontos geográficos que revelam a presença dos </w:t>
      </w:r>
      <w:ins w:id="573" w:author="Avaliador" w:date="2020-11-21T18:18:00Z">
        <w:r w:rsidR="00406DAA">
          <w:rPr>
            <w:rFonts w:ascii="Times New Roman" w:eastAsia="Times New Roman" w:hAnsi="Times New Roman" w:cs="Times New Roman"/>
            <w:sz w:val="24"/>
            <w:szCs w:val="24"/>
          </w:rPr>
          <w:t>n</w:t>
        </w:r>
      </w:ins>
      <w:del w:id="574" w:author="Avaliador" w:date="2020-11-21T18:18:00Z">
        <w:r w:rsidDel="00406DAA">
          <w:rPr>
            <w:rFonts w:ascii="Times New Roman" w:eastAsia="Times New Roman" w:hAnsi="Times New Roman" w:cs="Times New Roman"/>
            <w:sz w:val="24"/>
            <w:szCs w:val="24"/>
          </w:rPr>
          <w:delText>N</w:delText>
        </w:r>
      </w:del>
      <w:r>
        <w:rPr>
          <w:rFonts w:ascii="Times New Roman" w:eastAsia="Times New Roman" w:hAnsi="Times New Roman" w:cs="Times New Roman"/>
          <w:sz w:val="24"/>
          <w:szCs w:val="24"/>
        </w:rPr>
        <w:t xml:space="preserve">egros </w:t>
      </w:r>
      <w:ins w:id="575" w:author="Avaliador" w:date="2020-11-21T18:18:00Z">
        <w:r w:rsidR="00406DAA">
          <w:rPr>
            <w:rFonts w:ascii="Times New Roman" w:eastAsia="Times New Roman" w:hAnsi="Times New Roman" w:cs="Times New Roman"/>
            <w:sz w:val="24"/>
            <w:szCs w:val="24"/>
          </w:rPr>
          <w:t>a</w:t>
        </w:r>
      </w:ins>
      <w:del w:id="576" w:author="Avaliador" w:date="2020-11-21T18:18:00Z">
        <w:r w:rsidDel="00406DAA">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fricanos e seus </w:t>
      </w:r>
      <w:ins w:id="577" w:author="Avaliador" w:date="2020-11-21T18:18:00Z">
        <w:r w:rsidR="00406DAA">
          <w:rPr>
            <w:rFonts w:ascii="Times New Roman" w:eastAsia="Times New Roman" w:hAnsi="Times New Roman" w:cs="Times New Roman"/>
            <w:sz w:val="24"/>
            <w:szCs w:val="24"/>
          </w:rPr>
          <w:t>d</w:t>
        </w:r>
      </w:ins>
      <w:del w:id="578" w:author="Avaliador" w:date="2020-11-21T18:18:00Z">
        <w:r w:rsidDel="00406DAA">
          <w:rPr>
            <w:rFonts w:ascii="Times New Roman" w:eastAsia="Times New Roman" w:hAnsi="Times New Roman" w:cs="Times New Roman"/>
            <w:sz w:val="24"/>
            <w:szCs w:val="24"/>
          </w:rPr>
          <w:delText>D</w:delText>
        </w:r>
      </w:del>
      <w:r>
        <w:rPr>
          <w:rFonts w:ascii="Times New Roman" w:eastAsia="Times New Roman" w:hAnsi="Times New Roman" w:cs="Times New Roman"/>
          <w:sz w:val="24"/>
          <w:szCs w:val="24"/>
        </w:rPr>
        <w:t>escendentes.</w:t>
      </w:r>
    </w:p>
    <w:p w14:paraId="000000F1" w14:textId="60646CA3" w:rsidR="00603134" w:rsidRDefault="00DD7773" w:rsidP="003A095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De acordo com a criadora e coordenadora Solange Cristina Barbosa</w:t>
      </w:r>
      <w:ins w:id="579" w:author="Avaliador" w:date="2020-11-21T18:18:00Z">
        <w:r w:rsidR="00512697">
          <w:rPr>
            <w:rFonts w:ascii="Times New Roman" w:eastAsia="Times New Roman" w:hAnsi="Times New Roman" w:cs="Times New Roman"/>
            <w:sz w:val="24"/>
            <w:szCs w:val="24"/>
          </w:rPr>
          <w:t xml:space="preserve"> (em entrevista</w:t>
        </w:r>
        <w:proofErr w:type="gramStart"/>
        <w:r w:rsidR="00512697">
          <w:rPr>
            <w:rFonts w:ascii="Times New Roman" w:eastAsia="Times New Roman" w:hAnsi="Times New Roman" w:cs="Times New Roman"/>
            <w:sz w:val="24"/>
            <w:szCs w:val="24"/>
          </w:rPr>
          <w:t xml:space="preserve">? </w:t>
        </w:r>
        <w:proofErr w:type="gramEnd"/>
        <w:r w:rsidR="00512697">
          <w:rPr>
            <w:rFonts w:ascii="Times New Roman" w:eastAsia="Times New Roman" w:hAnsi="Times New Roman" w:cs="Times New Roman"/>
            <w:sz w:val="24"/>
            <w:szCs w:val="24"/>
          </w:rPr>
          <w:t>Reportagem???</w:t>
        </w:r>
      </w:ins>
      <w:r>
        <w:rPr>
          <w:rFonts w:ascii="Times New Roman" w:eastAsia="Times New Roman" w:hAnsi="Times New Roman" w:cs="Times New Roman"/>
          <w:sz w:val="24"/>
          <w:szCs w:val="24"/>
        </w:rPr>
        <w:t xml:space="preserve">, o trabalho desenvolvido no </w:t>
      </w:r>
      <w:ins w:id="580" w:author="Avaliador" w:date="2020-11-21T18:18:00Z">
        <w:r w:rsidR="00512697">
          <w:rPr>
            <w:rFonts w:ascii="Times New Roman" w:eastAsia="Times New Roman" w:hAnsi="Times New Roman" w:cs="Times New Roman"/>
            <w:sz w:val="24"/>
            <w:szCs w:val="24"/>
          </w:rPr>
          <w:t>e</w:t>
        </w:r>
      </w:ins>
      <w:del w:id="581" w:author="Avaliador" w:date="2020-11-21T18:18:00Z">
        <w:r w:rsidDel="00512697">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stado de São Paulo segue as orientações da Organização das Nações Unidas para a Educação, a Ciência e a Cultura (Unesco), que coordena as ações do projeto Rota da Liberdade em nível mundial, desde 1994. A rota paulista é apoiada pelos Conselhos </w:t>
      </w:r>
      <w:commentRangeStart w:id="582"/>
      <w:r>
        <w:rPr>
          <w:rFonts w:ascii="Times New Roman" w:eastAsia="Times New Roman" w:hAnsi="Times New Roman" w:cs="Times New Roman"/>
          <w:sz w:val="24"/>
          <w:szCs w:val="24"/>
        </w:rPr>
        <w:t xml:space="preserve">Regionais do Turismo Paulista, Secretaria de Esporte, Lazer e Turismo do </w:t>
      </w:r>
      <w:ins w:id="583" w:author="Avaliador" w:date="2020-11-21T18:19:00Z">
        <w:r w:rsidR="00512697">
          <w:rPr>
            <w:rFonts w:ascii="Times New Roman" w:eastAsia="Times New Roman" w:hAnsi="Times New Roman" w:cs="Times New Roman"/>
            <w:sz w:val="24"/>
            <w:szCs w:val="24"/>
          </w:rPr>
          <w:t>e</w:t>
        </w:r>
      </w:ins>
      <w:del w:id="584" w:author="Avaliador" w:date="2020-11-21T18:19:00Z">
        <w:r w:rsidDel="00512697">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stado de São Paulo</w:t>
      </w:r>
      <w:commentRangeEnd w:id="582"/>
      <w:r w:rsidR="00512697">
        <w:rPr>
          <w:rStyle w:val="Refdecomentrio"/>
        </w:rPr>
        <w:commentReference w:id="582"/>
      </w:r>
      <w:r>
        <w:rPr>
          <w:rFonts w:ascii="Times New Roman" w:eastAsia="Times New Roman" w:hAnsi="Times New Roman" w:cs="Times New Roman"/>
          <w:sz w:val="24"/>
          <w:szCs w:val="24"/>
        </w:rPr>
        <w:t xml:space="preserve"> e por alguns órgãos locais.</w:t>
      </w:r>
    </w:p>
    <w:p w14:paraId="000000F2" w14:textId="77777777" w:rsidR="00603134" w:rsidRDefault="00DD7773" w:rsidP="003A095A">
      <w:pPr>
        <w:pStyle w:val="Ttulo2"/>
        <w:spacing w:line="360" w:lineRule="auto"/>
        <w:ind w:firstLine="720"/>
        <w:jc w:val="both"/>
      </w:pPr>
      <w:bookmarkStart w:id="585" w:name="_3frcx0d2wlgo" w:colFirst="0" w:colLast="0"/>
      <w:bookmarkEnd w:id="585"/>
      <w:r>
        <w:t>6.5 TRILHA RIO VIVO</w:t>
      </w:r>
    </w:p>
    <w:p w14:paraId="000000F3" w14:textId="331438F0" w:rsidR="00603134" w:rsidRDefault="00DD7773" w:rsidP="003A095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Projeto Rio Vivo é uma iniciativa do Grupo Band Vale pela preservação do Rio Paraíba do Sul e foi criado </w:t>
      </w:r>
      <w:ins w:id="586" w:author="Avaliador" w:date="2020-11-21T18:21:00Z">
        <w:r w:rsidR="00EF597D">
          <w:rPr>
            <w:rFonts w:ascii="Times New Roman" w:eastAsia="Times New Roman" w:hAnsi="Times New Roman" w:cs="Times New Roman"/>
            <w:sz w:val="24"/>
            <w:szCs w:val="24"/>
          </w:rPr>
          <w:t xml:space="preserve">no ano de ??? </w:t>
        </w:r>
      </w:ins>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intenção de informar e alertar a população sobre a grave situação ambiental de um dos seus mais importantes símbolos regionais. Pelo seu comprometimento regional com o Vale do Paraíba, Serra da Mantiqueira e Litoral Norte, a </w:t>
      </w:r>
      <w:ins w:id="587" w:author="Avaliador" w:date="2020-11-21T18:22:00Z">
        <w:r w:rsidR="00EF597D">
          <w:rPr>
            <w:rFonts w:ascii="Times New Roman" w:eastAsia="Times New Roman" w:hAnsi="Times New Roman" w:cs="Times New Roman"/>
            <w:sz w:val="24"/>
            <w:szCs w:val="24"/>
          </w:rPr>
          <w:t xml:space="preserve">emissor a </w:t>
        </w:r>
        <w:proofErr w:type="spellStart"/>
        <w:r w:rsidR="00EF597D">
          <w:rPr>
            <w:rFonts w:ascii="Times New Roman" w:eastAsia="Times New Roman" w:hAnsi="Times New Roman" w:cs="Times New Roman"/>
            <w:sz w:val="24"/>
            <w:szCs w:val="24"/>
          </w:rPr>
          <w:t>re</w:t>
        </w:r>
        <w:proofErr w:type="spellEnd"/>
        <w:r w:rsidR="00EF597D">
          <w:rPr>
            <w:rFonts w:ascii="Times New Roman" w:eastAsia="Times New Roman" w:hAnsi="Times New Roman" w:cs="Times New Roman"/>
            <w:sz w:val="24"/>
            <w:szCs w:val="24"/>
          </w:rPr>
          <w:t xml:space="preserve"> rádio e TV </w:t>
        </w:r>
      </w:ins>
      <w:r>
        <w:rPr>
          <w:rFonts w:ascii="Times New Roman" w:eastAsia="Times New Roman" w:hAnsi="Times New Roman" w:cs="Times New Roman"/>
          <w:sz w:val="24"/>
          <w:szCs w:val="24"/>
        </w:rPr>
        <w:t>Band, por meio deste projeto, busca cobrar e promover soluções para a melhoria das atuais condições do Rio Paraíba do Sul, conscientizando todos os segmentos da sociedade sobre a necessidade de proteger o meio ambiente.</w:t>
      </w:r>
    </w:p>
    <w:p w14:paraId="000000F4" w14:textId="6B0DE2F7" w:rsidR="00603134" w:rsidRDefault="00DD7773" w:rsidP="003A095A">
      <w:pPr>
        <w:spacing w:line="360" w:lineRule="auto"/>
        <w:ind w:firstLine="720"/>
        <w:jc w:val="both"/>
        <w:rPr>
          <w:ins w:id="588" w:author="Avaliador" w:date="2020-11-21T18:23: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Em 2015, o Rio Vivo completou 12 anos de existência e de alerta, principalmente, para a preservação do maior recurso natural, indispensável para a vida: a </w:t>
      </w:r>
      <w:proofErr w:type="gramStart"/>
      <w:r>
        <w:rPr>
          <w:rFonts w:ascii="Times New Roman" w:eastAsia="Times New Roman" w:hAnsi="Times New Roman" w:cs="Times New Roman"/>
          <w:sz w:val="24"/>
          <w:szCs w:val="24"/>
        </w:rPr>
        <w:lastRenderedPageBreak/>
        <w:t>água.</w:t>
      </w:r>
      <w:ins w:id="589" w:author="Avaliador" w:date="2020-11-21T18:23:00Z">
        <w:r w:rsidR="00EF597D">
          <w:rPr>
            <w:rFonts w:ascii="Times New Roman" w:eastAsia="Times New Roman" w:hAnsi="Times New Roman" w:cs="Times New Roman"/>
            <w:sz w:val="24"/>
            <w:szCs w:val="24"/>
          </w:rPr>
          <w:t>????</w:t>
        </w:r>
        <w:proofErr w:type="gramEnd"/>
        <w:r w:rsidR="00EF597D">
          <w:rPr>
            <w:rFonts w:ascii="Times New Roman" w:eastAsia="Times New Roman" w:hAnsi="Times New Roman" w:cs="Times New Roman"/>
            <w:sz w:val="24"/>
            <w:szCs w:val="24"/>
          </w:rPr>
          <w:t xml:space="preserve"> E???</w:t>
        </w:r>
        <w:r w:rsidR="006C52E2">
          <w:rPr>
            <w:rFonts w:ascii="Times New Roman" w:eastAsia="Times New Roman" w:hAnsi="Times New Roman" w:cs="Times New Roman"/>
            <w:sz w:val="24"/>
            <w:szCs w:val="24"/>
          </w:rPr>
          <w:t xml:space="preserve"> Seria importante conhecer as ações em detalhe para var se conseguiram adesão da população e se houve ações participativas.</w:t>
        </w:r>
      </w:ins>
    </w:p>
    <w:p w14:paraId="078DEEC6" w14:textId="7D5B0526" w:rsidR="006C52E2" w:rsidRDefault="00B429D7" w:rsidP="003A095A">
      <w:pPr>
        <w:spacing w:line="360" w:lineRule="auto"/>
        <w:ind w:firstLine="720"/>
        <w:jc w:val="both"/>
        <w:rPr>
          <w:ins w:id="590" w:author="Avaliador" w:date="2020-11-21T18:24:00Z"/>
          <w:rFonts w:ascii="Times New Roman" w:eastAsia="Times New Roman" w:hAnsi="Times New Roman" w:cs="Times New Roman"/>
          <w:sz w:val="24"/>
          <w:szCs w:val="24"/>
        </w:rPr>
      </w:pPr>
      <w:ins w:id="591" w:author="Avaliador" w:date="2020-11-21T18:24:00Z">
        <w:r>
          <w:rPr>
            <w:rFonts w:ascii="Times New Roman" w:eastAsia="Times New Roman" w:hAnsi="Times New Roman" w:cs="Times New Roman"/>
            <w:sz w:val="24"/>
            <w:szCs w:val="24"/>
          </w:rPr>
          <w:t>Relacionar com os seis municípios.</w:t>
        </w:r>
      </w:ins>
    </w:p>
    <w:p w14:paraId="119ADE9E" w14:textId="77777777" w:rsidR="00B429D7" w:rsidRDefault="00B429D7" w:rsidP="003A095A">
      <w:pPr>
        <w:spacing w:line="360" w:lineRule="auto"/>
        <w:ind w:firstLine="720"/>
        <w:jc w:val="both"/>
        <w:rPr>
          <w:rFonts w:ascii="Times New Roman" w:eastAsia="Times New Roman" w:hAnsi="Times New Roman" w:cs="Times New Roman"/>
          <w:sz w:val="24"/>
          <w:szCs w:val="24"/>
        </w:rPr>
      </w:pPr>
    </w:p>
    <w:p w14:paraId="000000F5" w14:textId="77777777" w:rsidR="00603134" w:rsidRDefault="00DD7773" w:rsidP="003A095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F6" w14:textId="77777777" w:rsidR="00603134" w:rsidRDefault="00603134" w:rsidP="003A095A">
      <w:pPr>
        <w:pStyle w:val="Ttulo1"/>
        <w:spacing w:line="360" w:lineRule="auto"/>
        <w:jc w:val="both"/>
      </w:pPr>
      <w:bookmarkStart w:id="592" w:name="_9vyb9vp2qd27" w:colFirst="0" w:colLast="0"/>
      <w:bookmarkEnd w:id="592"/>
    </w:p>
    <w:p w14:paraId="000000F7" w14:textId="77777777" w:rsidR="00603134" w:rsidRDefault="00603134"/>
    <w:p w14:paraId="000000F8" w14:textId="77777777" w:rsidR="00603134" w:rsidRDefault="00603134"/>
    <w:p w14:paraId="000000F9" w14:textId="77777777" w:rsidR="00603134" w:rsidRDefault="00603134"/>
    <w:p w14:paraId="000000FA" w14:textId="77777777" w:rsidR="00603134" w:rsidRDefault="00603134"/>
    <w:p w14:paraId="000000FB" w14:textId="77777777" w:rsidR="00603134" w:rsidRDefault="00603134"/>
    <w:p w14:paraId="000000FC" w14:textId="77777777" w:rsidR="00603134" w:rsidRDefault="00603134"/>
    <w:p w14:paraId="000000FD" w14:textId="77777777" w:rsidR="00603134" w:rsidRDefault="00603134"/>
    <w:p w14:paraId="000000FE" w14:textId="77777777" w:rsidR="00603134" w:rsidRDefault="00DD7773">
      <w:pPr>
        <w:pStyle w:val="Ttulo1"/>
        <w:jc w:val="both"/>
      </w:pPr>
      <w:bookmarkStart w:id="593" w:name="_jwuqev81mslo" w:colFirst="0" w:colLast="0"/>
      <w:bookmarkEnd w:id="593"/>
      <w:r>
        <w:t>7.ANEXO</w:t>
      </w:r>
    </w:p>
    <w:p w14:paraId="000000FF" w14:textId="77777777" w:rsidR="00603134" w:rsidRDefault="00603134">
      <w:pPr>
        <w:spacing w:line="240" w:lineRule="auto"/>
        <w:ind w:firstLine="720"/>
        <w:jc w:val="both"/>
        <w:rPr>
          <w:rFonts w:ascii="Times New Roman" w:eastAsia="Times New Roman" w:hAnsi="Times New Roman" w:cs="Times New Roman"/>
          <w:b/>
          <w:sz w:val="24"/>
          <w:szCs w:val="24"/>
        </w:rPr>
      </w:pPr>
    </w:p>
    <w:p w14:paraId="00000100" w14:textId="77777777" w:rsidR="00603134" w:rsidRDefault="00DD7773">
      <w:pPr>
        <w:spacing w:line="240" w:lineRule="auto"/>
        <w:ind w:firstLine="720"/>
        <w:jc w:val="both"/>
        <w:rPr>
          <w:rFonts w:ascii="Times New Roman" w:eastAsia="Times New Roman" w:hAnsi="Times New Roman" w:cs="Times New Roman"/>
          <w:b/>
          <w:sz w:val="24"/>
          <w:szCs w:val="24"/>
        </w:rPr>
      </w:pPr>
      <w:commentRangeStart w:id="594"/>
      <w:r>
        <w:rPr>
          <w:rFonts w:ascii="Times New Roman" w:eastAsia="Times New Roman" w:hAnsi="Times New Roman" w:cs="Times New Roman"/>
          <w:b/>
          <w:sz w:val="24"/>
          <w:szCs w:val="24"/>
        </w:rPr>
        <w:t>Questões para o Fórum:</w:t>
      </w:r>
      <w:commentRangeEnd w:id="594"/>
      <w:r w:rsidR="00615CE0">
        <w:rPr>
          <w:rStyle w:val="Refdecomentrio"/>
        </w:rPr>
        <w:commentReference w:id="594"/>
      </w:r>
    </w:p>
    <w:p w14:paraId="00000101" w14:textId="77777777"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Como é a atuação da ARCCO/APEAR nesse momento?</w:t>
      </w:r>
    </w:p>
    <w:p w14:paraId="00000102" w14:textId="77777777"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Já há um diálogo transversal entre as governanças dos municípios? Quem faz essa conexão? Há alguma instituição responsável?</w:t>
      </w:r>
    </w:p>
    <w:p w14:paraId="00000103" w14:textId="10D438CB"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Qual a experiência que tiveram ao tentar implantar outros roteiros na </w:t>
      </w:r>
      <w:proofErr w:type="gramStart"/>
      <w:r>
        <w:rPr>
          <w:rFonts w:ascii="Times New Roman" w:eastAsia="Times New Roman" w:hAnsi="Times New Roman" w:cs="Times New Roman"/>
          <w:sz w:val="24"/>
          <w:szCs w:val="24"/>
        </w:rPr>
        <w:t>região ?</w:t>
      </w:r>
      <w:proofErr w:type="gramEnd"/>
      <w:r>
        <w:rPr>
          <w:rFonts w:ascii="Times New Roman" w:eastAsia="Times New Roman" w:hAnsi="Times New Roman" w:cs="Times New Roman"/>
          <w:sz w:val="24"/>
          <w:szCs w:val="24"/>
        </w:rPr>
        <w:t xml:space="preserve"> (Estrada Real, Rota da Liberdade, etc</w:t>
      </w:r>
      <w:ins w:id="595" w:author="Avaliador" w:date="2020-11-21T18:25:00Z">
        <w:r w:rsidR="00615CE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p>
    <w:p w14:paraId="00000104" w14:textId="77777777"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 Há colaboração com mídias oficiais e não oficiais? (Gazeta de Bananal; Guia Vale Histórico,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00000105" w14:textId="77777777"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 Qual a situação atual do CODIVAP? O que, exatamente, o CODIVAP faz, na prática, para divulgar e promover o turismo nos municípios? </w:t>
      </w:r>
    </w:p>
    <w:p w14:paraId="00000106" w14:textId="77777777"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Estão sendo considerados os PDDT elaborados nos anos anteriores pela ECA?</w:t>
      </w:r>
    </w:p>
    <w:p w14:paraId="00000107" w14:textId="77777777"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 Todos os municípios estão com a composição do FUMTUR atualizado? Como está sendo gerida a verba do DADE? </w:t>
      </w:r>
    </w:p>
    <w:p w14:paraId="00000108" w14:textId="77777777"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 Qual é a atuação do </w:t>
      </w:r>
      <w:proofErr w:type="spellStart"/>
      <w:r>
        <w:rPr>
          <w:rFonts w:ascii="Times New Roman" w:eastAsia="Times New Roman" w:hAnsi="Times New Roman" w:cs="Times New Roman"/>
          <w:sz w:val="24"/>
          <w:szCs w:val="24"/>
        </w:rPr>
        <w:t>BarreiroTur</w:t>
      </w:r>
      <w:proofErr w:type="spellEnd"/>
      <w:r>
        <w:rPr>
          <w:rFonts w:ascii="Times New Roman" w:eastAsia="Times New Roman" w:hAnsi="Times New Roman" w:cs="Times New Roman"/>
          <w:sz w:val="24"/>
          <w:szCs w:val="24"/>
        </w:rPr>
        <w:t xml:space="preserve"> e o que ele faz hoje atualmente, além de gerenciar mídias sociais referentes ao município? </w:t>
      </w:r>
    </w:p>
    <w:p w14:paraId="00000109" w14:textId="77777777"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 São José do Barreiro aparentemente fundou o COMTUR em 2017, e em uma página desatualizada do Facebook temos acesso apenas à primeira ATA de reunião, onde constam os nomes da composição do grupo. Onde temos acesso às outras reuniões? O município já organizou seu FUMTUR? Pois não encontramos informações sobre sua existência </w:t>
      </w:r>
    </w:p>
    <w:p w14:paraId="0000010A" w14:textId="0420DD71" w:rsidR="00603134" w:rsidRDefault="00DD7773">
      <w:pPr>
        <w:pStyle w:val="Ttulo1"/>
        <w:jc w:val="both"/>
      </w:pPr>
      <w:bookmarkStart w:id="596" w:name="_fgnbn78neosw" w:colFirst="0" w:colLast="0"/>
      <w:bookmarkEnd w:id="596"/>
      <w:r>
        <w:t xml:space="preserve">8.REFERÊNCIAS </w:t>
      </w:r>
      <w:del w:id="597" w:author="Avaliador" w:date="2020-11-21T14:08:00Z">
        <w:r w:rsidDel="007F2AE5">
          <w:delText>BIBLIOGRÁFICAS</w:delText>
        </w:r>
      </w:del>
    </w:p>
    <w:p w14:paraId="0000010B" w14:textId="77777777" w:rsidR="00603134" w:rsidRDefault="00603134">
      <w:pPr>
        <w:jc w:val="both"/>
        <w:rPr>
          <w:rFonts w:ascii="Times New Roman" w:eastAsia="Times New Roman" w:hAnsi="Times New Roman" w:cs="Times New Roman"/>
          <w:sz w:val="24"/>
          <w:szCs w:val="24"/>
        </w:rPr>
      </w:pPr>
    </w:p>
    <w:p w14:paraId="0000010C" w14:textId="77777777" w:rsidR="00603134" w:rsidRDefault="00DD7773">
      <w:pPr>
        <w:jc w:val="both"/>
        <w:rPr>
          <w:rFonts w:ascii="Times New Roman" w:eastAsia="Times New Roman" w:hAnsi="Times New Roman" w:cs="Times New Roman"/>
          <w:b/>
          <w:sz w:val="24"/>
          <w:szCs w:val="24"/>
        </w:rPr>
      </w:pPr>
      <w:commentRangeStart w:id="598"/>
      <w:r>
        <w:rPr>
          <w:rFonts w:ascii="Times New Roman" w:eastAsia="Times New Roman" w:hAnsi="Times New Roman" w:cs="Times New Roman"/>
          <w:b/>
          <w:sz w:val="24"/>
          <w:szCs w:val="24"/>
        </w:rPr>
        <w:t>PDDT DE BANANAL, QUELUZ, SÃO JOSÉ DO BARREIRO E SILVEIRAS.</w:t>
      </w:r>
      <w:commentRangeEnd w:id="598"/>
      <w:r w:rsidR="007F2AE5">
        <w:rPr>
          <w:rStyle w:val="Refdecomentrio"/>
        </w:rPr>
        <w:commentReference w:id="598"/>
      </w:r>
    </w:p>
    <w:p w14:paraId="0000010D" w14:textId="77777777" w:rsidR="00603134" w:rsidRDefault="00603134">
      <w:pPr>
        <w:jc w:val="both"/>
        <w:rPr>
          <w:rFonts w:ascii="Times New Roman" w:eastAsia="Times New Roman" w:hAnsi="Times New Roman" w:cs="Times New Roman"/>
          <w:sz w:val="24"/>
          <w:szCs w:val="24"/>
        </w:rPr>
      </w:pPr>
    </w:p>
    <w:p w14:paraId="0000010E" w14:textId="77777777" w:rsidR="00603134" w:rsidRDefault="00DD77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CÂMARA MUNICIPAL DE ARAPEÍ. Governo do Estado de São Paulo, 2020 Disponível em &lt;</w:t>
      </w:r>
      <w:hyperlink r:id="rId10">
        <w:r>
          <w:rPr>
            <w:rFonts w:ascii="Times New Roman" w:eastAsia="Times New Roman" w:hAnsi="Times New Roman" w:cs="Times New Roman"/>
            <w:sz w:val="24"/>
            <w:szCs w:val="24"/>
          </w:rPr>
          <w:t>https://www.camaraarapei.sp.gov.br/vereadores.php</w:t>
        </w:r>
      </w:hyperlink>
      <w:r>
        <w:rPr>
          <w:rFonts w:ascii="Times New Roman" w:eastAsia="Times New Roman" w:hAnsi="Times New Roman" w:cs="Times New Roman"/>
          <w:sz w:val="24"/>
          <w:szCs w:val="24"/>
        </w:rPr>
        <w:t xml:space="preserve">&gt;. Acesso em 09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0F" w14:textId="77777777" w:rsidR="00603134" w:rsidRDefault="00603134">
      <w:pPr>
        <w:spacing w:line="240" w:lineRule="auto"/>
        <w:jc w:val="both"/>
        <w:rPr>
          <w:rFonts w:ascii="Times New Roman" w:eastAsia="Times New Roman" w:hAnsi="Times New Roman" w:cs="Times New Roman"/>
          <w:sz w:val="24"/>
          <w:szCs w:val="24"/>
        </w:rPr>
      </w:pPr>
    </w:p>
    <w:p w14:paraId="00000110"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CÂMARA MUNICIPAL DE AREIAS. Governo do Estado de São Paulo, 2020. Disponível em: &lt;</w:t>
      </w:r>
      <w:hyperlink r:id="rId11">
        <w:r>
          <w:rPr>
            <w:rFonts w:ascii="Times New Roman" w:eastAsia="Times New Roman" w:hAnsi="Times New Roman" w:cs="Times New Roman"/>
            <w:sz w:val="24"/>
            <w:szCs w:val="24"/>
          </w:rPr>
          <w:t>https://www.areias.sp.leg.br/</w:t>
        </w:r>
      </w:hyperlink>
      <w:r>
        <w:rPr>
          <w:rFonts w:ascii="Times New Roman" w:eastAsia="Times New Roman" w:hAnsi="Times New Roman" w:cs="Times New Roman"/>
          <w:sz w:val="24"/>
          <w:szCs w:val="24"/>
        </w:rPr>
        <w:t xml:space="preserve">&gt;. Acesso em: 28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11" w14:textId="77777777" w:rsidR="00603134" w:rsidRDefault="00603134">
      <w:pPr>
        <w:spacing w:line="240" w:lineRule="auto"/>
        <w:jc w:val="both"/>
        <w:rPr>
          <w:rFonts w:ascii="Times New Roman" w:eastAsia="Times New Roman" w:hAnsi="Times New Roman" w:cs="Times New Roman"/>
          <w:sz w:val="24"/>
          <w:szCs w:val="24"/>
        </w:rPr>
      </w:pPr>
    </w:p>
    <w:p w14:paraId="00000112"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CÂMARA MUNICIPAL DE QUELUZ. Governo do Estado de São Paulo, 2020. Disponível em &lt;</w:t>
      </w:r>
      <w:hyperlink r:id="rId12">
        <w:r>
          <w:rPr>
            <w:rFonts w:ascii="Times New Roman" w:eastAsia="Times New Roman" w:hAnsi="Times New Roman" w:cs="Times New Roman"/>
            <w:sz w:val="24"/>
            <w:szCs w:val="24"/>
          </w:rPr>
          <w:t>http://camaraqueluz.sp.gov.br</w:t>
        </w:r>
      </w:hyperlink>
      <w:r>
        <w:rPr>
          <w:rFonts w:ascii="Times New Roman" w:eastAsia="Times New Roman" w:hAnsi="Times New Roman" w:cs="Times New Roman"/>
          <w:sz w:val="24"/>
          <w:szCs w:val="24"/>
        </w:rPr>
        <w:t xml:space="preserve">/&gt;. Acesso em: 12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13" w14:textId="77777777" w:rsidR="00603134" w:rsidRDefault="00603134">
      <w:pPr>
        <w:spacing w:line="240" w:lineRule="auto"/>
        <w:jc w:val="both"/>
        <w:rPr>
          <w:rFonts w:ascii="Times New Roman" w:eastAsia="Times New Roman" w:hAnsi="Times New Roman" w:cs="Times New Roman"/>
          <w:sz w:val="24"/>
          <w:szCs w:val="24"/>
        </w:rPr>
      </w:pPr>
    </w:p>
    <w:p w14:paraId="00000114" w14:textId="77777777" w:rsidR="00603134" w:rsidRDefault="00DD77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GUIA DA POLÍTICA DE GOVERNANÇA PÚBLICA PRESIDÊNCIA DA REPÚBLICA. Brasília, 2018. Disponível em: &lt;</w:t>
      </w:r>
      <w:hyperlink r:id="rId13">
        <w:r>
          <w:rPr>
            <w:rFonts w:ascii="Times New Roman" w:eastAsia="Times New Roman" w:hAnsi="Times New Roman" w:cs="Times New Roman"/>
            <w:sz w:val="24"/>
            <w:szCs w:val="24"/>
          </w:rPr>
          <w:t>https://www.gov.br/casacivil/pt-br/centrais-de-conteudo/downloads/guia-da-politica-de-governanca-publica</w:t>
        </w:r>
      </w:hyperlink>
      <w:r>
        <w:rPr>
          <w:rFonts w:ascii="Times New Roman" w:eastAsia="Times New Roman" w:hAnsi="Times New Roman" w:cs="Times New Roman"/>
          <w:sz w:val="24"/>
          <w:szCs w:val="24"/>
        </w:rPr>
        <w:t xml:space="preserve">&gt;. Acesso em: 28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15" w14:textId="77777777" w:rsidR="00603134" w:rsidRDefault="00603134">
      <w:pPr>
        <w:spacing w:line="240" w:lineRule="auto"/>
        <w:jc w:val="both"/>
        <w:rPr>
          <w:rFonts w:ascii="Times New Roman" w:eastAsia="Times New Roman" w:hAnsi="Times New Roman" w:cs="Times New Roman"/>
          <w:sz w:val="24"/>
          <w:szCs w:val="24"/>
        </w:rPr>
      </w:pPr>
    </w:p>
    <w:p w14:paraId="00000116" w14:textId="77777777" w:rsidR="00603134" w:rsidRDefault="00DD7773">
      <w:pPr>
        <w:jc w:val="both"/>
      </w:pPr>
      <w:r>
        <w:rPr>
          <w:rFonts w:ascii="Times New Roman" w:eastAsia="Times New Roman" w:hAnsi="Times New Roman" w:cs="Times New Roman"/>
          <w:sz w:val="24"/>
          <w:szCs w:val="24"/>
        </w:rPr>
        <w:t>PORTAL ARAPEÍ (Brasil). Governo do Estado de São Paulo. Secretarias. Disponível em: &lt;</w:t>
      </w:r>
      <w:hyperlink r:id="rId14">
        <w:r>
          <w:rPr>
            <w:rFonts w:ascii="Times New Roman" w:eastAsia="Times New Roman" w:hAnsi="Times New Roman" w:cs="Times New Roman"/>
            <w:sz w:val="24"/>
            <w:szCs w:val="24"/>
          </w:rPr>
          <w:t>https://www.arapei.sp.gov.br/portal/</w:t>
        </w:r>
      </w:hyperlink>
      <w:r>
        <w:rPr>
          <w:rFonts w:ascii="Times New Roman" w:eastAsia="Times New Roman" w:hAnsi="Times New Roman" w:cs="Times New Roman"/>
          <w:sz w:val="24"/>
          <w:szCs w:val="24"/>
        </w:rPr>
        <w:t xml:space="preserve">&gt;. Acesso em: 10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17" w14:textId="77777777" w:rsidR="00603134" w:rsidRDefault="00603134">
      <w:pPr>
        <w:jc w:val="both"/>
        <w:rPr>
          <w:rFonts w:ascii="Times New Roman" w:eastAsia="Times New Roman" w:hAnsi="Times New Roman" w:cs="Times New Roman"/>
          <w:sz w:val="24"/>
          <w:szCs w:val="24"/>
        </w:rPr>
      </w:pPr>
    </w:p>
    <w:p w14:paraId="00000118" w14:textId="77777777" w:rsidR="00603134" w:rsidRDefault="00DD77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PREFEITURA MUNICIPAL DE AREIAS. Areias. Disponível em: &lt;https://www.areias.sp.gov.br/&gt;. Acesso em: 28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19" w14:textId="77777777" w:rsidR="00603134" w:rsidRDefault="00603134">
      <w:pPr>
        <w:jc w:val="both"/>
        <w:rPr>
          <w:rFonts w:ascii="Times New Roman" w:eastAsia="Times New Roman" w:hAnsi="Times New Roman" w:cs="Times New Roman"/>
          <w:sz w:val="24"/>
          <w:szCs w:val="24"/>
        </w:rPr>
      </w:pPr>
    </w:p>
    <w:p w14:paraId="0000011A" w14:textId="77777777" w:rsidR="00603134" w:rsidRDefault="00DD77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DE TURISMO. </w:t>
      </w:r>
      <w:r>
        <w:rPr>
          <w:rFonts w:ascii="Times New Roman" w:eastAsia="Times New Roman" w:hAnsi="Times New Roman" w:cs="Times New Roman"/>
          <w:b/>
          <w:sz w:val="24"/>
          <w:szCs w:val="24"/>
        </w:rPr>
        <w:t>Municípios de Interesse Turístico (MIT).</w:t>
      </w:r>
      <w:r>
        <w:rPr>
          <w:rFonts w:ascii="Times New Roman" w:eastAsia="Times New Roman" w:hAnsi="Times New Roman" w:cs="Times New Roman"/>
          <w:sz w:val="24"/>
          <w:szCs w:val="24"/>
        </w:rPr>
        <w:t xml:space="preserve"> 2018. Disponível em: &lt;https://www.turismo.sp.gov.br/publico/noticia_tour.php?cod_menu=77&gt;. Acesso em: 05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1B" w14:textId="77777777" w:rsidR="00603134" w:rsidRDefault="00603134">
      <w:pPr>
        <w:jc w:val="both"/>
        <w:rPr>
          <w:rFonts w:ascii="Times New Roman" w:eastAsia="Times New Roman" w:hAnsi="Times New Roman" w:cs="Times New Roman"/>
          <w:sz w:val="24"/>
          <w:szCs w:val="24"/>
        </w:rPr>
      </w:pPr>
    </w:p>
    <w:p w14:paraId="0000011C" w14:textId="77777777" w:rsidR="00603134" w:rsidRDefault="00DD77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DE TURISMO. </w:t>
      </w:r>
      <w:r>
        <w:rPr>
          <w:rFonts w:ascii="Times New Roman" w:eastAsia="Times New Roman" w:hAnsi="Times New Roman" w:cs="Times New Roman"/>
          <w:b/>
          <w:sz w:val="24"/>
          <w:szCs w:val="24"/>
        </w:rPr>
        <w:t>Municípios Turísticos (Estâncias Turísticas)</w:t>
      </w:r>
      <w:r>
        <w:rPr>
          <w:rFonts w:ascii="Times New Roman" w:eastAsia="Times New Roman" w:hAnsi="Times New Roman" w:cs="Times New Roman"/>
          <w:sz w:val="24"/>
          <w:szCs w:val="24"/>
        </w:rPr>
        <w:t>. Disponível em &lt;</w:t>
      </w:r>
      <w:hyperlink r:id="rId15">
        <w:r>
          <w:rPr>
            <w:rFonts w:ascii="Times New Roman" w:eastAsia="Times New Roman" w:hAnsi="Times New Roman" w:cs="Times New Roman"/>
            <w:sz w:val="24"/>
            <w:szCs w:val="24"/>
          </w:rPr>
          <w:t>https://www.turismo.sp.gov.br/dadetur/estancias</w:t>
        </w:r>
      </w:hyperlink>
      <w:r>
        <w:rPr>
          <w:rFonts w:ascii="Times New Roman" w:eastAsia="Times New Roman" w:hAnsi="Times New Roman" w:cs="Times New Roman"/>
          <w:sz w:val="24"/>
          <w:szCs w:val="24"/>
        </w:rPr>
        <w:t xml:space="preserve">&gt;. Acesso em 10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1D" w14:textId="77777777" w:rsidR="00603134" w:rsidRDefault="00603134">
      <w:pPr>
        <w:spacing w:line="240" w:lineRule="auto"/>
        <w:ind w:firstLine="720"/>
        <w:jc w:val="both"/>
        <w:rPr>
          <w:rFonts w:ascii="Times New Roman" w:eastAsia="Times New Roman" w:hAnsi="Times New Roman" w:cs="Times New Roman"/>
          <w:sz w:val="24"/>
          <w:szCs w:val="24"/>
        </w:rPr>
      </w:pPr>
    </w:p>
    <w:p w14:paraId="0000011E"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PREFEITURA MUNICIPAL DE SILVEIRAS. Governo do Estado de São Paulo, 2020. Disponível em: &lt;http://silveiras.sp.gov.br/&gt;. Acesso em: 13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1F" w14:textId="77777777" w:rsidR="00603134" w:rsidRDefault="00603134">
      <w:pPr>
        <w:spacing w:line="240" w:lineRule="auto"/>
        <w:jc w:val="both"/>
        <w:rPr>
          <w:rFonts w:ascii="Times New Roman" w:eastAsia="Times New Roman" w:hAnsi="Times New Roman" w:cs="Times New Roman"/>
          <w:sz w:val="24"/>
          <w:szCs w:val="24"/>
        </w:rPr>
      </w:pPr>
    </w:p>
    <w:p w14:paraId="00000120"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PREFEITURA MUNICIPAL DE BANANAL. Governo do Estado de São Paulo, 2020. Disponível em: &lt;https://www.bananal.sp.gov.br/&gt;. Acesso em: 05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21" w14:textId="77777777" w:rsidR="00603134" w:rsidRDefault="00603134">
      <w:pPr>
        <w:spacing w:line="240" w:lineRule="auto"/>
        <w:jc w:val="both"/>
        <w:rPr>
          <w:rFonts w:ascii="Times New Roman" w:eastAsia="Times New Roman" w:hAnsi="Times New Roman" w:cs="Times New Roman"/>
          <w:sz w:val="24"/>
          <w:szCs w:val="24"/>
        </w:rPr>
      </w:pPr>
    </w:p>
    <w:p w14:paraId="00000122"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CÂMARA MUNICIPAL DE BANANAL. Governo do Estado de São Paulo, 2020. Disponível em: &lt;http://www.camarabananal.sp.gov.br/&gt;. Acesso em: 05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23" w14:textId="77777777" w:rsidR="00603134" w:rsidRDefault="00603134">
      <w:pPr>
        <w:spacing w:line="240" w:lineRule="auto"/>
        <w:ind w:firstLine="720"/>
        <w:jc w:val="both"/>
        <w:rPr>
          <w:rFonts w:ascii="Times New Roman" w:eastAsia="Times New Roman" w:hAnsi="Times New Roman" w:cs="Times New Roman"/>
          <w:sz w:val="24"/>
          <w:szCs w:val="24"/>
        </w:rPr>
      </w:pPr>
    </w:p>
    <w:p w14:paraId="00000124"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FUNDAÇÃO FLORESTAL. </w:t>
      </w:r>
      <w:r>
        <w:rPr>
          <w:rFonts w:ascii="Times New Roman" w:eastAsia="Times New Roman" w:hAnsi="Times New Roman" w:cs="Times New Roman"/>
          <w:b/>
          <w:sz w:val="24"/>
          <w:szCs w:val="24"/>
        </w:rPr>
        <w:t>Missão.</w:t>
      </w:r>
      <w:r>
        <w:rPr>
          <w:rFonts w:ascii="Times New Roman" w:eastAsia="Times New Roman" w:hAnsi="Times New Roman" w:cs="Times New Roman"/>
          <w:sz w:val="24"/>
          <w:szCs w:val="24"/>
        </w:rPr>
        <w:t xml:space="preserve"> Secretaria de Infraestrutura e Meio Ambiente, 2020. Disponível em: &lt;https://www.infraestruturameioambiente.sp.gov.br/fundacaoflorestal/institucional/missao/&gt;. Acesso em: 04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25" w14:textId="77777777" w:rsidR="00603134" w:rsidRDefault="00603134">
      <w:pPr>
        <w:spacing w:line="240" w:lineRule="auto"/>
        <w:jc w:val="both"/>
        <w:rPr>
          <w:rFonts w:ascii="Times New Roman" w:eastAsia="Times New Roman" w:hAnsi="Times New Roman" w:cs="Times New Roman"/>
          <w:sz w:val="24"/>
          <w:szCs w:val="24"/>
        </w:rPr>
      </w:pPr>
    </w:p>
    <w:p w14:paraId="00000126"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FUNDAÇÃO FLORESTAL. </w:t>
      </w:r>
      <w:proofErr w:type="gramStart"/>
      <w:r>
        <w:rPr>
          <w:rFonts w:ascii="Times New Roman" w:eastAsia="Times New Roman" w:hAnsi="Times New Roman" w:cs="Times New Roman"/>
          <w:b/>
          <w:sz w:val="24"/>
          <w:szCs w:val="24"/>
        </w:rPr>
        <w:t>Passeio Reúne</w:t>
      </w:r>
      <w:proofErr w:type="gramEnd"/>
      <w:r>
        <w:rPr>
          <w:rFonts w:ascii="Times New Roman" w:eastAsia="Times New Roman" w:hAnsi="Times New Roman" w:cs="Times New Roman"/>
          <w:b/>
          <w:sz w:val="24"/>
          <w:szCs w:val="24"/>
        </w:rPr>
        <w:t xml:space="preserve"> 200 Ciclistas Na Estação Ecológica Bananal. </w:t>
      </w:r>
      <w:r>
        <w:rPr>
          <w:rFonts w:ascii="Times New Roman" w:eastAsia="Times New Roman" w:hAnsi="Times New Roman" w:cs="Times New Roman"/>
          <w:sz w:val="24"/>
          <w:szCs w:val="24"/>
        </w:rPr>
        <w:t xml:space="preserve">Secretaria de Infraestrutura e Meio Ambiente, 2019. Disponível em: &lt;https://www.infraestruturameioambiente.sp.gov.br/fundacaoflorestal/2019/08/passeio-reune-200-ciclistas-na-estacao-ecologica-bananal/&gt;. Acesso em: 04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27" w14:textId="77777777" w:rsidR="00603134" w:rsidRDefault="00DD777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28"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GUIA DE ÁREAS PROTEGIDAS. </w:t>
      </w:r>
      <w:proofErr w:type="spellStart"/>
      <w:r>
        <w:rPr>
          <w:rFonts w:ascii="Times New Roman" w:eastAsia="Times New Roman" w:hAnsi="Times New Roman" w:cs="Times New Roman"/>
          <w:b/>
          <w:sz w:val="24"/>
          <w:szCs w:val="24"/>
        </w:rPr>
        <w:t>EEc</w:t>
      </w:r>
      <w:proofErr w:type="spellEnd"/>
      <w:r>
        <w:rPr>
          <w:rFonts w:ascii="Times New Roman" w:eastAsia="Times New Roman" w:hAnsi="Times New Roman" w:cs="Times New Roman"/>
          <w:b/>
          <w:sz w:val="24"/>
          <w:szCs w:val="24"/>
        </w:rPr>
        <w:t xml:space="preserve"> Bananal. </w:t>
      </w:r>
      <w:r>
        <w:rPr>
          <w:rFonts w:ascii="Times New Roman" w:eastAsia="Times New Roman" w:hAnsi="Times New Roman" w:cs="Times New Roman"/>
          <w:sz w:val="24"/>
          <w:szCs w:val="24"/>
        </w:rPr>
        <w:t xml:space="preserve">Governo do Estado de São Paulo, 2020. Disponível em: &lt;https://guiadeareasprotegidas.sp.gov.br/ap/estacao-ecologica-bananal/&gt;. Acesso em: 04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ab/>
      </w:r>
    </w:p>
    <w:p w14:paraId="00000129" w14:textId="77777777" w:rsidR="00603134" w:rsidRDefault="00603134">
      <w:pPr>
        <w:spacing w:line="240" w:lineRule="auto"/>
        <w:ind w:firstLine="720"/>
        <w:jc w:val="both"/>
        <w:rPr>
          <w:rFonts w:ascii="Times New Roman" w:eastAsia="Times New Roman" w:hAnsi="Times New Roman" w:cs="Times New Roman"/>
          <w:sz w:val="24"/>
          <w:szCs w:val="24"/>
        </w:rPr>
      </w:pPr>
    </w:p>
    <w:p w14:paraId="0000012A"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NOGUEIRA, Ricardo. </w:t>
      </w:r>
      <w:r>
        <w:rPr>
          <w:rFonts w:ascii="Times New Roman" w:eastAsia="Times New Roman" w:hAnsi="Times New Roman" w:cs="Times New Roman"/>
          <w:b/>
          <w:sz w:val="24"/>
          <w:szCs w:val="24"/>
        </w:rPr>
        <w:t xml:space="preserve">Petição contra extinção da Fundação Florestal está perto da meta de 10 mil assinaturas. </w:t>
      </w:r>
      <w:r>
        <w:rPr>
          <w:rFonts w:ascii="Times New Roman" w:eastAsia="Times New Roman" w:hAnsi="Times New Roman" w:cs="Times New Roman"/>
          <w:sz w:val="24"/>
          <w:szCs w:val="24"/>
        </w:rPr>
        <w:t>Gazeta de Bananal,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2020. Disponível em: &lt;https://www.gazetadebananal.com/2020/08/peticao-contra-extincao-da-fundacao.html</w:t>
      </w:r>
      <w:r>
        <w:rPr>
          <w:rFonts w:ascii="Times New Roman" w:eastAsia="Times New Roman" w:hAnsi="Times New Roman" w:cs="Times New Roman"/>
          <w:b/>
          <w:sz w:val="24"/>
          <w:szCs w:val="24"/>
        </w:rPr>
        <w:t xml:space="preserve">&gt;. </w:t>
      </w:r>
      <w:r>
        <w:rPr>
          <w:rFonts w:ascii="Times New Roman" w:eastAsia="Times New Roman" w:hAnsi="Times New Roman" w:cs="Times New Roman"/>
          <w:sz w:val="24"/>
          <w:szCs w:val="24"/>
        </w:rPr>
        <w:t xml:space="preserve">Acesso em: 04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2B" w14:textId="77777777" w:rsidR="00603134" w:rsidRDefault="00603134">
      <w:pPr>
        <w:spacing w:line="240" w:lineRule="auto"/>
        <w:ind w:firstLine="720"/>
        <w:jc w:val="both"/>
        <w:rPr>
          <w:rFonts w:ascii="Times New Roman" w:eastAsia="Times New Roman" w:hAnsi="Times New Roman" w:cs="Times New Roman"/>
          <w:b/>
          <w:sz w:val="24"/>
          <w:szCs w:val="24"/>
        </w:rPr>
      </w:pPr>
    </w:p>
    <w:p w14:paraId="0000012C"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AMOVALE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Associação de Moradores e Amigos do Vale da Bocaina. 2019. Disponível em: &lt;https://www.amovale.org.br/p/a-amovale-associacao-demoradores-e.html&gt;. Acesso em: 04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2D" w14:textId="77777777" w:rsidR="00603134" w:rsidRDefault="00603134">
      <w:pPr>
        <w:spacing w:line="240" w:lineRule="auto"/>
        <w:ind w:firstLine="720"/>
        <w:jc w:val="both"/>
        <w:rPr>
          <w:rFonts w:ascii="Times New Roman" w:eastAsia="Times New Roman" w:hAnsi="Times New Roman" w:cs="Times New Roman"/>
          <w:sz w:val="24"/>
          <w:szCs w:val="24"/>
        </w:rPr>
      </w:pPr>
    </w:p>
    <w:p w14:paraId="0000012E"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DIÁRIO DO VALE. </w:t>
      </w:r>
      <w:r>
        <w:rPr>
          <w:rFonts w:ascii="Times New Roman" w:eastAsia="Times New Roman" w:hAnsi="Times New Roman" w:cs="Times New Roman"/>
          <w:b/>
          <w:sz w:val="24"/>
          <w:szCs w:val="24"/>
        </w:rPr>
        <w:t xml:space="preserve">Projeto ‘Espaço Cultura de Bananal – </w:t>
      </w:r>
      <w:proofErr w:type="spellStart"/>
      <w:r>
        <w:rPr>
          <w:rFonts w:ascii="Times New Roman" w:eastAsia="Times New Roman" w:hAnsi="Times New Roman" w:cs="Times New Roman"/>
          <w:b/>
          <w:sz w:val="24"/>
          <w:szCs w:val="24"/>
        </w:rPr>
        <w:t>Amovale</w:t>
      </w:r>
      <w:proofErr w:type="spellEnd"/>
      <w:proofErr w:type="gramStart"/>
      <w:r>
        <w:rPr>
          <w:rFonts w:ascii="Times New Roman" w:eastAsia="Times New Roman" w:hAnsi="Times New Roman" w:cs="Times New Roman"/>
          <w:b/>
          <w:sz w:val="24"/>
          <w:szCs w:val="24"/>
        </w:rPr>
        <w:t>’  vai</w:t>
      </w:r>
      <w:proofErr w:type="gramEnd"/>
      <w:r>
        <w:rPr>
          <w:rFonts w:ascii="Times New Roman" w:eastAsia="Times New Roman" w:hAnsi="Times New Roman" w:cs="Times New Roman"/>
          <w:b/>
          <w:sz w:val="24"/>
          <w:szCs w:val="24"/>
        </w:rPr>
        <w:t xml:space="preserve"> reunir artistas locais e de outros estados para confraternização multicultural</w:t>
      </w:r>
      <w:r>
        <w:rPr>
          <w:rFonts w:ascii="Times New Roman" w:eastAsia="Times New Roman" w:hAnsi="Times New Roman" w:cs="Times New Roman"/>
          <w:sz w:val="24"/>
          <w:szCs w:val="24"/>
        </w:rPr>
        <w:t xml:space="preserve">. 2020. Disponível em: &lt;https://diariodovale.com.br/lazer/projeto-espaco-cultura-de-bananal-amovale-vai-reunir-artistas-locais-e-de-outros-estados-para-confraternizacao-multicultural/&gt;.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2F" w14:textId="77777777" w:rsidR="00603134" w:rsidRDefault="00603134">
      <w:pPr>
        <w:spacing w:line="240" w:lineRule="auto"/>
        <w:jc w:val="both"/>
        <w:rPr>
          <w:rFonts w:ascii="Times New Roman" w:eastAsia="Times New Roman" w:hAnsi="Times New Roman" w:cs="Times New Roman"/>
          <w:b/>
          <w:sz w:val="24"/>
          <w:szCs w:val="24"/>
        </w:rPr>
      </w:pPr>
    </w:p>
    <w:p w14:paraId="00000130"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ASSOCIAÇÃO RENDAS DO AMANHÃ. </w:t>
      </w:r>
      <w:r>
        <w:rPr>
          <w:rFonts w:ascii="Times New Roman" w:eastAsia="Times New Roman" w:hAnsi="Times New Roman" w:cs="Times New Roman"/>
          <w:b/>
          <w:sz w:val="24"/>
          <w:szCs w:val="24"/>
        </w:rPr>
        <w:t xml:space="preserve">O Projeto. </w:t>
      </w:r>
      <w:r>
        <w:rPr>
          <w:rFonts w:ascii="Times New Roman" w:eastAsia="Times New Roman" w:hAnsi="Times New Roman" w:cs="Times New Roman"/>
          <w:sz w:val="24"/>
          <w:szCs w:val="24"/>
        </w:rPr>
        <w:t xml:space="preserve">2020. Disponível em: &lt;https://www.rendasdoamanha.com.br/&gt;. Acesso em: 08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31" w14:textId="77777777" w:rsidR="00603134" w:rsidRDefault="00603134">
      <w:pPr>
        <w:spacing w:line="240" w:lineRule="auto"/>
        <w:ind w:firstLine="720"/>
        <w:jc w:val="both"/>
        <w:rPr>
          <w:rFonts w:ascii="Times New Roman" w:eastAsia="Times New Roman" w:hAnsi="Times New Roman" w:cs="Times New Roman"/>
          <w:sz w:val="24"/>
          <w:szCs w:val="24"/>
        </w:rPr>
      </w:pPr>
    </w:p>
    <w:p w14:paraId="00000132"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NOGUEIRA, Ricardo. </w:t>
      </w:r>
      <w:r>
        <w:rPr>
          <w:rFonts w:ascii="Times New Roman" w:eastAsia="Times New Roman" w:hAnsi="Times New Roman" w:cs="Times New Roman"/>
          <w:b/>
          <w:sz w:val="24"/>
          <w:szCs w:val="24"/>
        </w:rPr>
        <w:t>Começa em Bananal a Feira de Arte e Artesanato do Vale Histórico.</w:t>
      </w:r>
      <w:r>
        <w:rPr>
          <w:rFonts w:ascii="Times New Roman" w:eastAsia="Times New Roman" w:hAnsi="Times New Roman" w:cs="Times New Roman"/>
          <w:sz w:val="24"/>
          <w:szCs w:val="24"/>
        </w:rPr>
        <w:t xml:space="preserve"> Gazeta de Bananal, 2019. Disponível em: &lt;https://www.gazetadebananal.com/2019/07/comeca-em-bananal-feira-de-arte-e.html&gt;. Acesso em: 08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33" w14:textId="77777777" w:rsidR="00603134" w:rsidRDefault="00603134">
      <w:pPr>
        <w:spacing w:line="240" w:lineRule="auto"/>
        <w:ind w:firstLine="720"/>
        <w:jc w:val="both"/>
        <w:rPr>
          <w:rFonts w:ascii="Times New Roman" w:eastAsia="Times New Roman" w:hAnsi="Times New Roman" w:cs="Times New Roman"/>
          <w:b/>
          <w:sz w:val="24"/>
          <w:szCs w:val="24"/>
        </w:rPr>
      </w:pPr>
    </w:p>
    <w:p w14:paraId="00000134"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APRECESP - Associação das Prefeituras das Cidades Estância do Estado de São Paulo. </w:t>
      </w:r>
      <w:r>
        <w:rPr>
          <w:rFonts w:ascii="Times New Roman" w:eastAsia="Times New Roman" w:hAnsi="Times New Roman" w:cs="Times New Roman"/>
          <w:b/>
          <w:sz w:val="24"/>
          <w:szCs w:val="24"/>
        </w:rPr>
        <w:t xml:space="preserve">Quem Somos. </w:t>
      </w:r>
      <w:r>
        <w:rPr>
          <w:rFonts w:ascii="Times New Roman" w:eastAsia="Times New Roman" w:hAnsi="Times New Roman" w:cs="Times New Roman"/>
          <w:sz w:val="24"/>
          <w:szCs w:val="24"/>
        </w:rPr>
        <w:t xml:space="preserve">2020. Disponível em: &lt;http://aprecesp.com.br/quem_somos&gt;. Acesso em: 04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35" w14:textId="77777777" w:rsidR="00603134" w:rsidRDefault="00603134">
      <w:pPr>
        <w:spacing w:line="240" w:lineRule="auto"/>
        <w:jc w:val="both"/>
        <w:rPr>
          <w:rFonts w:ascii="Times New Roman" w:eastAsia="Times New Roman" w:hAnsi="Times New Roman" w:cs="Times New Roman"/>
          <w:sz w:val="24"/>
          <w:szCs w:val="24"/>
        </w:rPr>
      </w:pPr>
    </w:p>
    <w:p w14:paraId="00000136"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GUIA VALE HISTÓRICO. </w:t>
      </w:r>
      <w:r>
        <w:rPr>
          <w:rFonts w:ascii="Times New Roman" w:eastAsia="Times New Roman" w:hAnsi="Times New Roman" w:cs="Times New Roman"/>
          <w:b/>
          <w:sz w:val="24"/>
          <w:szCs w:val="24"/>
        </w:rPr>
        <w:t xml:space="preserve">Quem Somos. </w:t>
      </w:r>
      <w:r>
        <w:rPr>
          <w:rFonts w:ascii="Times New Roman" w:eastAsia="Times New Roman" w:hAnsi="Times New Roman" w:cs="Times New Roman"/>
          <w:sz w:val="24"/>
          <w:szCs w:val="24"/>
        </w:rPr>
        <w:t xml:space="preserve">2020. Disponível em: &lt;https://guiavalehistorico.com/quem-somos&gt;. Acesso em: 14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2020.</w:t>
      </w:r>
    </w:p>
    <w:p w14:paraId="00000137" w14:textId="77777777" w:rsidR="00603134" w:rsidRDefault="00603134">
      <w:pPr>
        <w:spacing w:line="240" w:lineRule="auto"/>
        <w:jc w:val="both"/>
        <w:rPr>
          <w:rFonts w:ascii="Times New Roman" w:eastAsia="Times New Roman" w:hAnsi="Times New Roman" w:cs="Times New Roman"/>
          <w:sz w:val="24"/>
          <w:szCs w:val="24"/>
        </w:rPr>
      </w:pPr>
    </w:p>
    <w:p w14:paraId="00000138"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PORTAL CIDADES PAULISTAS. </w:t>
      </w:r>
      <w:proofErr w:type="gramStart"/>
      <w:r>
        <w:rPr>
          <w:rFonts w:ascii="Times New Roman" w:eastAsia="Times New Roman" w:hAnsi="Times New Roman" w:cs="Times New Roman"/>
          <w:b/>
          <w:sz w:val="24"/>
          <w:szCs w:val="24"/>
        </w:rPr>
        <w:t>Rotas e Roteiros Turísticos</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2020. Disponível em: &lt;http://www.cidadespaulistas.com.br/prt/tur-roteiros.htm&gt;.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39" w14:textId="77777777" w:rsidR="00603134" w:rsidRDefault="00603134">
      <w:pPr>
        <w:spacing w:line="240" w:lineRule="auto"/>
        <w:jc w:val="both"/>
        <w:rPr>
          <w:rFonts w:ascii="Times New Roman" w:eastAsia="Times New Roman" w:hAnsi="Times New Roman" w:cs="Times New Roman"/>
          <w:sz w:val="24"/>
          <w:szCs w:val="24"/>
        </w:rPr>
      </w:pPr>
    </w:p>
    <w:p w14:paraId="0000013A"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AQUINO, Aelton. </w:t>
      </w:r>
      <w:r>
        <w:rPr>
          <w:rFonts w:ascii="Times New Roman" w:eastAsia="Times New Roman" w:hAnsi="Times New Roman" w:cs="Times New Roman"/>
          <w:b/>
          <w:sz w:val="24"/>
          <w:szCs w:val="24"/>
        </w:rPr>
        <w:t xml:space="preserve">Roteiro para conhecer os encantos do Vale Histórico de SP. </w:t>
      </w:r>
      <w:proofErr w:type="spellStart"/>
      <w:r>
        <w:rPr>
          <w:rFonts w:ascii="Times New Roman" w:eastAsia="Times New Roman" w:hAnsi="Times New Roman" w:cs="Times New Roman"/>
          <w:sz w:val="24"/>
          <w:szCs w:val="24"/>
        </w:rPr>
        <w:t>Visit</w:t>
      </w:r>
      <w:proofErr w:type="spellEnd"/>
      <w:r>
        <w:rPr>
          <w:rFonts w:ascii="Times New Roman" w:eastAsia="Times New Roman" w:hAnsi="Times New Roman" w:cs="Times New Roman"/>
          <w:sz w:val="24"/>
          <w:szCs w:val="24"/>
        </w:rPr>
        <w:t xml:space="preserve"> SP, 2020. Disponível em: &lt;https://visitsp.tur.br/pt/regioes/vale-historico/roteiros/roteiro-para-conhecer-os-encantos-do-vale-historico-de-sp/</w:t>
      </w:r>
      <w:proofErr w:type="gramStart"/>
      <w:r>
        <w:rPr>
          <w:rFonts w:ascii="Times New Roman" w:eastAsia="Times New Roman" w:hAnsi="Times New Roman" w:cs="Times New Roman"/>
          <w:sz w:val="24"/>
          <w:szCs w:val="24"/>
        </w:rPr>
        <w:t>&gt; .</w:t>
      </w:r>
      <w:proofErr w:type="gramEnd"/>
      <w:r>
        <w:rPr>
          <w:rFonts w:ascii="Times New Roman" w:eastAsia="Times New Roman" w:hAnsi="Times New Roman" w:cs="Times New Roman"/>
          <w:sz w:val="24"/>
          <w:szCs w:val="24"/>
        </w:rPr>
        <w:t xml:space="preserve">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3B" w14:textId="77777777" w:rsidR="00603134" w:rsidRDefault="00603134">
      <w:pPr>
        <w:spacing w:line="240" w:lineRule="auto"/>
        <w:jc w:val="both"/>
        <w:rPr>
          <w:rFonts w:ascii="Times New Roman" w:eastAsia="Times New Roman" w:hAnsi="Times New Roman" w:cs="Times New Roman"/>
          <w:sz w:val="24"/>
          <w:szCs w:val="24"/>
        </w:rPr>
      </w:pPr>
    </w:p>
    <w:p w14:paraId="0000013C"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GUIA DO TURISMO BRASIL. </w:t>
      </w:r>
      <w:r>
        <w:rPr>
          <w:rFonts w:ascii="Times New Roman" w:eastAsia="Times New Roman" w:hAnsi="Times New Roman" w:cs="Times New Roman"/>
          <w:b/>
          <w:sz w:val="24"/>
          <w:szCs w:val="24"/>
        </w:rPr>
        <w:t xml:space="preserve">Roteiro Caminhos da Corte - SP. </w:t>
      </w:r>
      <w:r>
        <w:rPr>
          <w:rFonts w:ascii="Times New Roman" w:eastAsia="Times New Roman" w:hAnsi="Times New Roman" w:cs="Times New Roman"/>
          <w:sz w:val="24"/>
          <w:szCs w:val="24"/>
        </w:rPr>
        <w:t xml:space="preserve">2020. Disponível em: &lt;https://www.guiadoturismobrasil.com/roteiro/40/roteiro-caminhos-da-corte&gt;.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3D" w14:textId="77777777" w:rsidR="00603134" w:rsidRDefault="00603134">
      <w:pPr>
        <w:spacing w:line="240" w:lineRule="auto"/>
        <w:jc w:val="both"/>
        <w:rPr>
          <w:rFonts w:ascii="Times New Roman" w:eastAsia="Times New Roman" w:hAnsi="Times New Roman" w:cs="Times New Roman"/>
          <w:sz w:val="24"/>
          <w:szCs w:val="24"/>
        </w:rPr>
      </w:pPr>
    </w:p>
    <w:p w14:paraId="0000013E"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CANAL TURISMO PAULISTA. Disponível em: &lt;https://www.youtube.com/user/turpaulista/about&gt;.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3F" w14:textId="77777777" w:rsidR="00603134" w:rsidRDefault="00603134">
      <w:pPr>
        <w:spacing w:line="240" w:lineRule="auto"/>
        <w:jc w:val="both"/>
        <w:rPr>
          <w:rFonts w:ascii="Times New Roman" w:eastAsia="Times New Roman" w:hAnsi="Times New Roman" w:cs="Times New Roman"/>
          <w:sz w:val="24"/>
          <w:szCs w:val="24"/>
        </w:rPr>
      </w:pPr>
    </w:p>
    <w:p w14:paraId="00000140"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PERFIL GABINETE DE CURIOSIDADES. </w:t>
      </w:r>
      <w:r>
        <w:rPr>
          <w:rFonts w:ascii="Times New Roman" w:eastAsia="Times New Roman" w:hAnsi="Times New Roman" w:cs="Times New Roman"/>
          <w:b/>
          <w:sz w:val="24"/>
          <w:szCs w:val="24"/>
        </w:rPr>
        <w:t xml:space="preserve">Estrada dos Tropeiros: Caminhos da Corte no Vale Histórico SP/RJ. </w:t>
      </w:r>
      <w:r>
        <w:rPr>
          <w:rFonts w:ascii="Times New Roman" w:eastAsia="Times New Roman" w:hAnsi="Times New Roman" w:cs="Times New Roman"/>
          <w:sz w:val="24"/>
          <w:szCs w:val="24"/>
        </w:rPr>
        <w:t>Facebook,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2016. Disponível em: &lt;https://www.facebook.com/280698011956458/photos/a.280706671955592/1662769783749267/?type=1&amp;theater&gt;.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41" w14:textId="77777777" w:rsidR="00603134" w:rsidRDefault="00603134">
      <w:pPr>
        <w:spacing w:line="240" w:lineRule="auto"/>
        <w:jc w:val="both"/>
        <w:rPr>
          <w:rFonts w:ascii="Times New Roman" w:eastAsia="Times New Roman" w:hAnsi="Times New Roman" w:cs="Times New Roman"/>
          <w:sz w:val="24"/>
          <w:szCs w:val="24"/>
        </w:rPr>
      </w:pPr>
    </w:p>
    <w:p w14:paraId="00000142"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PORTAL DO GOVERNO. </w:t>
      </w:r>
      <w:r>
        <w:rPr>
          <w:rFonts w:ascii="Times New Roman" w:eastAsia="Times New Roman" w:hAnsi="Times New Roman" w:cs="Times New Roman"/>
          <w:b/>
          <w:sz w:val="24"/>
          <w:szCs w:val="24"/>
        </w:rPr>
        <w:t xml:space="preserve">Rodovia dos Tropeiros modernizada incrementa economia e turismo. </w:t>
      </w:r>
      <w:r>
        <w:rPr>
          <w:rFonts w:ascii="Times New Roman" w:eastAsia="Times New Roman" w:hAnsi="Times New Roman" w:cs="Times New Roman"/>
          <w:sz w:val="24"/>
          <w:szCs w:val="24"/>
        </w:rPr>
        <w:t xml:space="preserve">Governo do Estado de São Paulo, 2017. Disponível em: &lt;https://www.saopaulo.sp.gov.br/spnoticias/rodovia-dos-tropeiros-modernizada-incrementa-economia-e-turismo-da-regiao/&gt;.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43" w14:textId="77777777" w:rsidR="00603134" w:rsidRDefault="00603134">
      <w:pPr>
        <w:spacing w:line="240" w:lineRule="auto"/>
        <w:jc w:val="both"/>
        <w:rPr>
          <w:rFonts w:ascii="Times New Roman" w:eastAsia="Times New Roman" w:hAnsi="Times New Roman" w:cs="Times New Roman"/>
          <w:sz w:val="24"/>
          <w:szCs w:val="24"/>
        </w:rPr>
      </w:pPr>
    </w:p>
    <w:p w14:paraId="00000144"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PORTAL DO GOVERNO. </w:t>
      </w:r>
      <w:r>
        <w:rPr>
          <w:rFonts w:ascii="Times New Roman" w:eastAsia="Times New Roman" w:hAnsi="Times New Roman" w:cs="Times New Roman"/>
          <w:b/>
          <w:sz w:val="24"/>
          <w:szCs w:val="24"/>
        </w:rPr>
        <w:t xml:space="preserve">Rodovia dos Tropeiros (SP-068) recebe obras de modernização. </w:t>
      </w:r>
      <w:r>
        <w:rPr>
          <w:rFonts w:ascii="Times New Roman" w:eastAsia="Times New Roman" w:hAnsi="Times New Roman" w:cs="Times New Roman"/>
          <w:sz w:val="24"/>
          <w:szCs w:val="24"/>
        </w:rPr>
        <w:t xml:space="preserve">Governo do Estado de São Paulo, 2018. Disponível em: &lt;https://www.saopaulo.sp.gov.br/spnoticias/rodovia-dos-tropeiros-recebe-obras-de-modernizacao/&gt;.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45" w14:textId="77777777" w:rsidR="00603134" w:rsidRDefault="00603134">
      <w:pPr>
        <w:spacing w:line="240" w:lineRule="auto"/>
        <w:jc w:val="both"/>
        <w:rPr>
          <w:rFonts w:ascii="Times New Roman" w:eastAsia="Times New Roman" w:hAnsi="Times New Roman" w:cs="Times New Roman"/>
          <w:sz w:val="24"/>
          <w:szCs w:val="24"/>
        </w:rPr>
      </w:pPr>
    </w:p>
    <w:p w14:paraId="00000146"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CANAL SEBRAE SP. </w:t>
      </w:r>
      <w:r>
        <w:rPr>
          <w:rFonts w:ascii="Times New Roman" w:eastAsia="Times New Roman" w:hAnsi="Times New Roman" w:cs="Times New Roman"/>
          <w:b/>
          <w:sz w:val="24"/>
          <w:szCs w:val="24"/>
        </w:rPr>
        <w:t xml:space="preserve">Circuito Turístico do Vale Histórico - Sebrae -SP. </w:t>
      </w:r>
      <w:r>
        <w:rPr>
          <w:rFonts w:ascii="Times New Roman" w:eastAsia="Times New Roman" w:hAnsi="Times New Roman" w:cs="Times New Roman"/>
          <w:sz w:val="24"/>
          <w:szCs w:val="24"/>
        </w:rPr>
        <w:t xml:space="preserve">Youtube, 2012. Disponível em: &lt;https://www.youtube.com/watch?v=OcmLluYl5qw&amp;ab_channel=SebraeSP&gt;.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47" w14:textId="77777777" w:rsidR="00603134" w:rsidRDefault="00603134">
      <w:pPr>
        <w:spacing w:line="240" w:lineRule="auto"/>
        <w:jc w:val="both"/>
        <w:rPr>
          <w:rFonts w:ascii="Times New Roman" w:eastAsia="Times New Roman" w:hAnsi="Times New Roman" w:cs="Times New Roman"/>
          <w:sz w:val="24"/>
          <w:szCs w:val="24"/>
        </w:rPr>
      </w:pPr>
    </w:p>
    <w:p w14:paraId="00000148"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PORTAL CIDADES PAULISTAS. </w:t>
      </w:r>
      <w:r>
        <w:rPr>
          <w:rFonts w:ascii="Times New Roman" w:eastAsia="Times New Roman" w:hAnsi="Times New Roman" w:cs="Times New Roman"/>
          <w:b/>
          <w:sz w:val="24"/>
          <w:szCs w:val="24"/>
        </w:rPr>
        <w:t xml:space="preserve">Circuito Vale Histórico. </w:t>
      </w:r>
      <w:r>
        <w:rPr>
          <w:rFonts w:ascii="Times New Roman" w:eastAsia="Times New Roman" w:hAnsi="Times New Roman" w:cs="Times New Roman"/>
          <w:sz w:val="24"/>
          <w:szCs w:val="24"/>
        </w:rPr>
        <w:t>2020. Disponível em: &lt;http://www.cidadespaulistas.com.br/prt/cnt/tur-rot-vale.html</w:t>
      </w:r>
      <w:proofErr w:type="gramStart"/>
      <w:r>
        <w:rPr>
          <w:rFonts w:ascii="Times New Roman" w:eastAsia="Times New Roman" w:hAnsi="Times New Roman" w:cs="Times New Roman"/>
          <w:sz w:val="24"/>
          <w:szCs w:val="24"/>
        </w:rPr>
        <w:t>&gt; .</w:t>
      </w:r>
      <w:proofErr w:type="gramEnd"/>
      <w:r>
        <w:rPr>
          <w:rFonts w:ascii="Times New Roman" w:eastAsia="Times New Roman" w:hAnsi="Times New Roman" w:cs="Times New Roman"/>
          <w:sz w:val="24"/>
          <w:szCs w:val="24"/>
        </w:rPr>
        <w:t xml:space="preserve">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49" w14:textId="77777777" w:rsidR="00603134" w:rsidRDefault="00603134">
      <w:pPr>
        <w:spacing w:line="240" w:lineRule="auto"/>
        <w:jc w:val="both"/>
        <w:rPr>
          <w:rFonts w:ascii="Times New Roman" w:eastAsia="Times New Roman" w:hAnsi="Times New Roman" w:cs="Times New Roman"/>
          <w:sz w:val="24"/>
          <w:szCs w:val="24"/>
        </w:rPr>
      </w:pPr>
    </w:p>
    <w:p w14:paraId="0000014A"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ESTRADA REAL. Disponível em: &lt;http://www.institutoestradareal.com.br/estradareal#&gt;.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4B" w14:textId="77777777" w:rsidR="00603134" w:rsidRDefault="00603134">
      <w:pPr>
        <w:spacing w:line="240" w:lineRule="auto"/>
        <w:jc w:val="both"/>
        <w:rPr>
          <w:rFonts w:ascii="Times New Roman" w:eastAsia="Times New Roman" w:hAnsi="Times New Roman" w:cs="Times New Roman"/>
          <w:sz w:val="24"/>
          <w:szCs w:val="24"/>
        </w:rPr>
      </w:pPr>
    </w:p>
    <w:p w14:paraId="0000014C"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PERFIL ROTA DA LIBERDADE. </w:t>
      </w:r>
      <w:r>
        <w:rPr>
          <w:rFonts w:ascii="Times New Roman" w:eastAsia="Times New Roman" w:hAnsi="Times New Roman" w:cs="Times New Roman"/>
          <w:b/>
          <w:sz w:val="24"/>
          <w:szCs w:val="24"/>
        </w:rPr>
        <w:t xml:space="preserve">Sobre. </w:t>
      </w:r>
      <w:r>
        <w:rPr>
          <w:rFonts w:ascii="Times New Roman" w:eastAsia="Times New Roman" w:hAnsi="Times New Roman" w:cs="Times New Roman"/>
          <w:sz w:val="24"/>
          <w:szCs w:val="24"/>
        </w:rPr>
        <w:t xml:space="preserve">Facebook, 2020. Disponível em: &lt;https://www.facebook.com/pg/rota.liberdade/about/?ref=page_internal&gt;.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4D" w14:textId="77777777" w:rsidR="00603134" w:rsidRDefault="00603134">
      <w:pPr>
        <w:spacing w:line="240" w:lineRule="auto"/>
        <w:jc w:val="both"/>
        <w:rPr>
          <w:rFonts w:ascii="Times New Roman" w:eastAsia="Times New Roman" w:hAnsi="Times New Roman" w:cs="Times New Roman"/>
          <w:sz w:val="24"/>
          <w:szCs w:val="24"/>
        </w:rPr>
      </w:pPr>
    </w:p>
    <w:p w14:paraId="0000014E"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PORTAL DO GOVERNO. </w:t>
      </w:r>
      <w:r>
        <w:rPr>
          <w:rFonts w:ascii="Times New Roman" w:eastAsia="Times New Roman" w:hAnsi="Times New Roman" w:cs="Times New Roman"/>
          <w:b/>
          <w:sz w:val="24"/>
          <w:szCs w:val="24"/>
        </w:rPr>
        <w:t xml:space="preserve">Rota da Liberdade revela Cultura e histórias do Vale do Paraíba do Sul. </w:t>
      </w:r>
      <w:r>
        <w:rPr>
          <w:rFonts w:ascii="Times New Roman" w:eastAsia="Times New Roman" w:hAnsi="Times New Roman" w:cs="Times New Roman"/>
          <w:sz w:val="24"/>
          <w:szCs w:val="24"/>
        </w:rPr>
        <w:t xml:space="preserve">Governo do Estado de São Paulo, 2007. Disponível em: &lt;https://www.saopaulo.sp.gov.br/ultimas-noticias/rota-da-liberdade-revela-cultura-e-historias-do-vale-do-paraiba-do-sul/&gt;.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4F" w14:textId="77777777" w:rsidR="00603134" w:rsidRDefault="00603134">
      <w:pPr>
        <w:spacing w:line="240" w:lineRule="auto"/>
        <w:jc w:val="both"/>
        <w:rPr>
          <w:rFonts w:ascii="Times New Roman" w:eastAsia="Times New Roman" w:hAnsi="Times New Roman" w:cs="Times New Roman"/>
          <w:sz w:val="24"/>
          <w:szCs w:val="24"/>
        </w:rPr>
      </w:pPr>
    </w:p>
    <w:p w14:paraId="00000150"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PORTAL CIDADES PAULISTAS. </w:t>
      </w:r>
      <w:r>
        <w:rPr>
          <w:rFonts w:ascii="Times New Roman" w:eastAsia="Times New Roman" w:hAnsi="Times New Roman" w:cs="Times New Roman"/>
          <w:b/>
          <w:sz w:val="24"/>
          <w:szCs w:val="24"/>
        </w:rPr>
        <w:t xml:space="preserve">Rota da Liberdade. </w:t>
      </w:r>
      <w:r>
        <w:rPr>
          <w:rFonts w:ascii="Times New Roman" w:eastAsia="Times New Roman" w:hAnsi="Times New Roman" w:cs="Times New Roman"/>
          <w:sz w:val="24"/>
          <w:szCs w:val="24"/>
        </w:rPr>
        <w:t xml:space="preserve">2020. Disponível em: &lt;http://www.cidadespaulistas.com.br/prt/cnt/tur-rot-liberdade.html&gt;.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51" w14:textId="77777777" w:rsidR="00603134" w:rsidRDefault="00603134">
      <w:pPr>
        <w:spacing w:line="240" w:lineRule="auto"/>
        <w:jc w:val="both"/>
        <w:rPr>
          <w:rFonts w:ascii="Times New Roman" w:eastAsia="Times New Roman" w:hAnsi="Times New Roman" w:cs="Times New Roman"/>
          <w:sz w:val="24"/>
          <w:szCs w:val="24"/>
        </w:rPr>
      </w:pPr>
    </w:p>
    <w:p w14:paraId="00000152"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REDAÇÃO. </w:t>
      </w:r>
      <w:r>
        <w:rPr>
          <w:rFonts w:ascii="Times New Roman" w:eastAsia="Times New Roman" w:hAnsi="Times New Roman" w:cs="Times New Roman"/>
          <w:b/>
          <w:sz w:val="24"/>
          <w:szCs w:val="24"/>
        </w:rPr>
        <w:t xml:space="preserve">Projeto Rio Vivo realiza trilha ecológica. </w:t>
      </w:r>
      <w:r>
        <w:rPr>
          <w:rFonts w:ascii="Times New Roman" w:eastAsia="Times New Roman" w:hAnsi="Times New Roman" w:cs="Times New Roman"/>
          <w:sz w:val="24"/>
          <w:szCs w:val="24"/>
        </w:rPr>
        <w:t xml:space="preserve">Band, 2015. Disponível em: &lt;https://noticias.band.uol.com.br/cidades/vale/noticias/100000746098/projeto-rio-vivo-realiza-trilha-ecologica-em-ubatuba.html&gt;.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53" w14:textId="77777777" w:rsidR="00603134" w:rsidRDefault="00603134">
      <w:pPr>
        <w:spacing w:line="240" w:lineRule="auto"/>
        <w:jc w:val="both"/>
        <w:rPr>
          <w:rFonts w:ascii="Times New Roman" w:eastAsia="Times New Roman" w:hAnsi="Times New Roman" w:cs="Times New Roman"/>
          <w:sz w:val="24"/>
          <w:szCs w:val="24"/>
        </w:rPr>
      </w:pPr>
    </w:p>
    <w:p w14:paraId="00000154"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PERFIL PROJETO RIO VIVO. </w:t>
      </w:r>
      <w:r>
        <w:rPr>
          <w:rFonts w:ascii="Times New Roman" w:eastAsia="Times New Roman" w:hAnsi="Times New Roman" w:cs="Times New Roman"/>
          <w:b/>
          <w:sz w:val="24"/>
          <w:szCs w:val="24"/>
        </w:rPr>
        <w:t>Sobre.</w:t>
      </w:r>
      <w:r>
        <w:rPr>
          <w:rFonts w:ascii="Times New Roman" w:eastAsia="Times New Roman" w:hAnsi="Times New Roman" w:cs="Times New Roman"/>
          <w:sz w:val="24"/>
          <w:szCs w:val="24"/>
        </w:rPr>
        <w:t xml:space="preserve"> Facebook, 2020. Disponível em: &lt;https://www.facebook.com/pg/projetoriovivo/about/?ref=page_internal&gt;.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55" w14:textId="77777777" w:rsidR="00603134" w:rsidRDefault="00603134">
      <w:pPr>
        <w:spacing w:line="240" w:lineRule="auto"/>
        <w:jc w:val="both"/>
        <w:rPr>
          <w:rFonts w:ascii="Times New Roman" w:eastAsia="Times New Roman" w:hAnsi="Times New Roman" w:cs="Times New Roman"/>
          <w:sz w:val="24"/>
          <w:szCs w:val="24"/>
        </w:rPr>
      </w:pPr>
    </w:p>
    <w:p w14:paraId="00000156"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CANAL ROTEIROS CAMINHOS DA CORTE. </w:t>
      </w:r>
      <w:r>
        <w:rPr>
          <w:rFonts w:ascii="Times New Roman" w:eastAsia="Times New Roman" w:hAnsi="Times New Roman" w:cs="Times New Roman"/>
          <w:b/>
          <w:sz w:val="24"/>
          <w:szCs w:val="24"/>
        </w:rPr>
        <w:t xml:space="preserve">Evento Trilha Rio Vivo em Silveiras. </w:t>
      </w:r>
      <w:r>
        <w:rPr>
          <w:rFonts w:ascii="Times New Roman" w:eastAsia="Times New Roman" w:hAnsi="Times New Roman" w:cs="Times New Roman"/>
          <w:sz w:val="24"/>
          <w:szCs w:val="24"/>
        </w:rPr>
        <w:t xml:space="preserve">Youtube, 2018. Disponível em: &lt;https://www.youtube.com/watch?v=T5QjA7iE8-g&amp;ab_channel=RoteirosCaminhosdaCorte&gt;.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57" w14:textId="77777777" w:rsidR="00603134" w:rsidRDefault="00603134">
      <w:pPr>
        <w:spacing w:line="240" w:lineRule="auto"/>
        <w:jc w:val="both"/>
        <w:rPr>
          <w:rFonts w:ascii="Times New Roman" w:eastAsia="Times New Roman" w:hAnsi="Times New Roman" w:cs="Times New Roman"/>
          <w:sz w:val="24"/>
          <w:szCs w:val="24"/>
        </w:rPr>
      </w:pPr>
    </w:p>
    <w:p w14:paraId="00000158"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CANAL BAND VALE. </w:t>
      </w:r>
      <w:r>
        <w:rPr>
          <w:rFonts w:ascii="Times New Roman" w:eastAsia="Times New Roman" w:hAnsi="Times New Roman" w:cs="Times New Roman"/>
          <w:b/>
          <w:sz w:val="24"/>
          <w:szCs w:val="24"/>
        </w:rPr>
        <w:t xml:space="preserve">Trilha Rio Vivo Março 2018. </w:t>
      </w:r>
      <w:r>
        <w:rPr>
          <w:rFonts w:ascii="Times New Roman" w:eastAsia="Times New Roman" w:hAnsi="Times New Roman" w:cs="Times New Roman"/>
          <w:sz w:val="24"/>
          <w:szCs w:val="24"/>
        </w:rPr>
        <w:t xml:space="preserve">Youtube, 2018. Disponível em: &lt;https://www.youtube.com/watch?v=jYRhDL7dPvk&amp;ab_channel=BandVale&gt;.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w:t>
      </w:r>
    </w:p>
    <w:p w14:paraId="00000159" w14:textId="77777777" w:rsidR="00603134" w:rsidRDefault="00603134">
      <w:pPr>
        <w:spacing w:line="240" w:lineRule="auto"/>
        <w:jc w:val="both"/>
        <w:rPr>
          <w:rFonts w:ascii="Times New Roman" w:eastAsia="Times New Roman" w:hAnsi="Times New Roman" w:cs="Times New Roman"/>
          <w:sz w:val="24"/>
          <w:szCs w:val="24"/>
        </w:rPr>
      </w:pPr>
    </w:p>
    <w:p w14:paraId="0000015A" w14:textId="77777777" w:rsidR="00603134" w:rsidRDefault="00DD7773">
      <w:pPr>
        <w:spacing w:line="240" w:lineRule="auto"/>
        <w:jc w:val="both"/>
      </w:pPr>
      <w:r>
        <w:rPr>
          <w:rFonts w:ascii="Times New Roman" w:eastAsia="Times New Roman" w:hAnsi="Times New Roman" w:cs="Times New Roman"/>
          <w:sz w:val="24"/>
          <w:szCs w:val="24"/>
        </w:rPr>
        <w:lastRenderedPageBreak/>
        <w:t>DESENVOLVIMENTO TURÍSTICO DO MUNICÍPIO DE SÃO JOSÉ DO BARREIRO (SP) PLANO DIRETOR. Disponível em: &lt;http://www2.eca.usp.br/nucleos/turismo/wp-content/uploads/2018/03/PDDT_SAOJOSEDO</w:t>
      </w:r>
    </w:p>
    <w:p w14:paraId="0000015B" w14:textId="77777777" w:rsidR="00603134" w:rsidRDefault="00DD77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BARREIRO 2016-1.pdf&gt;;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w:t>
      </w:r>
      <w:commentRangeStart w:id="599"/>
      <w:r>
        <w:rPr>
          <w:rFonts w:ascii="Times New Roman" w:eastAsia="Times New Roman" w:hAnsi="Times New Roman" w:cs="Times New Roman"/>
          <w:sz w:val="24"/>
          <w:szCs w:val="24"/>
        </w:rPr>
        <w:t>2020</w:t>
      </w:r>
      <w:commentRangeEnd w:id="599"/>
      <w:r w:rsidR="000026C9">
        <w:rPr>
          <w:rStyle w:val="Refdecomentrio"/>
        </w:rPr>
        <w:commentReference w:id="599"/>
      </w:r>
      <w:r>
        <w:rPr>
          <w:rFonts w:ascii="Times New Roman" w:eastAsia="Times New Roman" w:hAnsi="Times New Roman" w:cs="Times New Roman"/>
          <w:sz w:val="24"/>
          <w:szCs w:val="24"/>
        </w:rPr>
        <w:t>.</w:t>
      </w:r>
    </w:p>
    <w:p w14:paraId="0000015C" w14:textId="77777777" w:rsidR="00603134" w:rsidRDefault="00603134">
      <w:pPr>
        <w:spacing w:line="240" w:lineRule="auto"/>
        <w:jc w:val="both"/>
        <w:rPr>
          <w:rFonts w:ascii="Times New Roman" w:eastAsia="Times New Roman" w:hAnsi="Times New Roman" w:cs="Times New Roman"/>
          <w:sz w:val="24"/>
          <w:szCs w:val="24"/>
        </w:rPr>
      </w:pPr>
    </w:p>
    <w:p w14:paraId="0000015D" w14:textId="77777777" w:rsidR="00603134" w:rsidRDefault="00DD7773">
      <w:pPr>
        <w:spacing w:line="240" w:lineRule="auto"/>
        <w:jc w:val="both"/>
        <w:rPr>
          <w:rFonts w:ascii="Times New Roman" w:eastAsia="Times New Roman" w:hAnsi="Times New Roman" w:cs="Times New Roman"/>
          <w:sz w:val="24"/>
          <w:szCs w:val="24"/>
        </w:rPr>
      </w:pPr>
      <w:commentRangeStart w:id="600"/>
      <w:r>
        <w:rPr>
          <w:rFonts w:ascii="Times New Roman" w:eastAsia="Times New Roman" w:hAnsi="Times New Roman" w:cs="Times New Roman"/>
          <w:b/>
          <w:sz w:val="24"/>
          <w:szCs w:val="24"/>
        </w:rPr>
        <w:t>Prefeitura Municipal da Estância Turística São José do Barreiro</w:t>
      </w:r>
      <w:r>
        <w:rPr>
          <w:rFonts w:ascii="Times New Roman" w:eastAsia="Times New Roman" w:hAnsi="Times New Roman" w:cs="Times New Roman"/>
          <w:sz w:val="24"/>
          <w:szCs w:val="24"/>
        </w:rPr>
        <w:t xml:space="preserve">. Disponível em: &lt;http://www.saojosedobarreiro.sp.gov.br/&gt;.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 </w:t>
      </w:r>
      <w:commentRangeEnd w:id="600"/>
      <w:r w:rsidR="004804CA">
        <w:rPr>
          <w:rStyle w:val="Refdecomentrio"/>
        </w:rPr>
        <w:commentReference w:id="600"/>
      </w:r>
    </w:p>
    <w:p w14:paraId="0000015E" w14:textId="77777777" w:rsidR="00603134" w:rsidRDefault="00603134">
      <w:pPr>
        <w:spacing w:line="240" w:lineRule="auto"/>
        <w:jc w:val="both"/>
        <w:rPr>
          <w:rFonts w:ascii="Times New Roman" w:eastAsia="Times New Roman" w:hAnsi="Times New Roman" w:cs="Times New Roman"/>
          <w:sz w:val="24"/>
          <w:szCs w:val="24"/>
        </w:rPr>
      </w:pPr>
    </w:p>
    <w:p w14:paraId="0000015F" w14:textId="63698218" w:rsidR="00603134" w:rsidRDefault="00DD7773">
      <w:pPr>
        <w:spacing w:line="240" w:lineRule="auto"/>
        <w:jc w:val="both"/>
        <w:rPr>
          <w:rFonts w:ascii="Times New Roman" w:eastAsia="Times New Roman" w:hAnsi="Times New Roman" w:cs="Times New Roman"/>
          <w:sz w:val="24"/>
          <w:szCs w:val="24"/>
        </w:rPr>
      </w:pPr>
      <w:r w:rsidRPr="004804CA">
        <w:rPr>
          <w:rFonts w:ascii="Times New Roman" w:eastAsia="Times New Roman" w:hAnsi="Times New Roman" w:cs="Times New Roman"/>
          <w:sz w:val="24"/>
          <w:szCs w:val="24"/>
          <w:rPrChange w:id="601" w:author="Avaliador" w:date="2020-11-21T14:09:00Z">
            <w:rPr>
              <w:rFonts w:ascii="Times New Roman" w:eastAsia="Times New Roman" w:hAnsi="Times New Roman" w:cs="Times New Roman"/>
              <w:b/>
              <w:sz w:val="24"/>
              <w:szCs w:val="24"/>
            </w:rPr>
          </w:rPrChange>
        </w:rPr>
        <w:t>CODIVAP.</w:t>
      </w:r>
      <w:r>
        <w:rPr>
          <w:rFonts w:ascii="Times New Roman" w:eastAsia="Times New Roman" w:hAnsi="Times New Roman" w:cs="Times New Roman"/>
          <w:sz w:val="24"/>
          <w:szCs w:val="24"/>
        </w:rPr>
        <w:t xml:space="preserve"> </w:t>
      </w:r>
      <w:proofErr w:type="gramStart"/>
      <w:ins w:id="602" w:author="Avaliador" w:date="2020-11-21T14:09:00Z">
        <w:r w:rsidR="004804CA">
          <w:rPr>
            <w:rFonts w:ascii="Times New Roman" w:eastAsia="Times New Roman" w:hAnsi="Times New Roman" w:cs="Times New Roman"/>
            <w:b/>
            <w:sz w:val="24"/>
            <w:szCs w:val="24"/>
          </w:rPr>
          <w:t>CODIVAP</w:t>
        </w:r>
        <w:r w:rsidR="004804CA">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Disponível</w:t>
      </w:r>
      <w:proofErr w:type="gramEnd"/>
      <w:r>
        <w:rPr>
          <w:rFonts w:ascii="Times New Roman" w:eastAsia="Times New Roman" w:hAnsi="Times New Roman" w:cs="Times New Roman"/>
          <w:sz w:val="24"/>
          <w:szCs w:val="24"/>
        </w:rPr>
        <w:t xml:space="preserve"> em: &lt;https://www.codivap.org.br/&gt;. Acesso em: 29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2020. </w:t>
      </w:r>
    </w:p>
    <w:p w14:paraId="00000160" w14:textId="77777777" w:rsidR="00603134" w:rsidRDefault="00603134">
      <w:pPr>
        <w:spacing w:line="240" w:lineRule="auto"/>
        <w:jc w:val="both"/>
        <w:rPr>
          <w:rFonts w:ascii="Times New Roman" w:eastAsia="Times New Roman" w:hAnsi="Times New Roman" w:cs="Times New Roman"/>
          <w:sz w:val="24"/>
          <w:szCs w:val="24"/>
        </w:rPr>
      </w:pPr>
    </w:p>
    <w:p w14:paraId="00000161" w14:textId="77777777" w:rsidR="00603134" w:rsidRDefault="00603134">
      <w:pPr>
        <w:spacing w:line="240" w:lineRule="auto"/>
        <w:jc w:val="both"/>
        <w:rPr>
          <w:rFonts w:ascii="Times New Roman" w:eastAsia="Times New Roman" w:hAnsi="Times New Roman" w:cs="Times New Roman"/>
          <w:b/>
          <w:sz w:val="24"/>
          <w:szCs w:val="24"/>
        </w:rPr>
      </w:pPr>
    </w:p>
    <w:p w14:paraId="00000162" w14:textId="77777777" w:rsidR="00603134" w:rsidRDefault="00603134">
      <w:pPr>
        <w:spacing w:line="240" w:lineRule="auto"/>
        <w:jc w:val="both"/>
        <w:rPr>
          <w:rFonts w:ascii="Times New Roman" w:eastAsia="Times New Roman" w:hAnsi="Times New Roman" w:cs="Times New Roman"/>
          <w:b/>
          <w:sz w:val="24"/>
          <w:szCs w:val="24"/>
        </w:rPr>
      </w:pPr>
    </w:p>
    <w:p w14:paraId="00000163" w14:textId="77777777" w:rsidR="00603134" w:rsidRDefault="00603134">
      <w:pPr>
        <w:spacing w:line="240" w:lineRule="auto"/>
        <w:jc w:val="both"/>
        <w:rPr>
          <w:rFonts w:ascii="Times New Roman" w:eastAsia="Times New Roman" w:hAnsi="Times New Roman" w:cs="Times New Roman"/>
          <w:sz w:val="24"/>
          <w:szCs w:val="24"/>
        </w:rPr>
      </w:pPr>
    </w:p>
    <w:p w14:paraId="00000164" w14:textId="77777777" w:rsidR="00603134" w:rsidRDefault="00603134">
      <w:pPr>
        <w:spacing w:line="240" w:lineRule="auto"/>
        <w:jc w:val="both"/>
        <w:rPr>
          <w:rFonts w:ascii="Times New Roman" w:eastAsia="Times New Roman" w:hAnsi="Times New Roman" w:cs="Times New Roman"/>
          <w:sz w:val="24"/>
          <w:szCs w:val="24"/>
        </w:rPr>
      </w:pPr>
    </w:p>
    <w:sectPr w:rsidR="00603134">
      <w:footerReference w:type="default" r:id="rId16"/>
      <w:headerReference w:type="first" r:id="rId17"/>
      <w:footerReference w:type="first" r:id="rId18"/>
      <w:pgSz w:w="11909" w:h="16834"/>
      <w:pgMar w:top="1440" w:right="1440" w:bottom="1440" w:left="1440" w:header="1133"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Avaliador" w:date="2020-11-21T15:40:00Z" w:initials="AV">
    <w:p w14:paraId="646F6C6F" w14:textId="3E8A4D54" w:rsidR="00351D7F" w:rsidRDefault="00351D7F">
      <w:pPr>
        <w:pStyle w:val="Textodecomentrio"/>
      </w:pPr>
      <w:r>
        <w:rPr>
          <w:rStyle w:val="Refdecomentrio"/>
        </w:rPr>
        <w:annotationRef/>
      </w:r>
      <w:r>
        <w:t xml:space="preserve">Não é para colocar subitens em cada </w:t>
      </w:r>
      <w:proofErr w:type="gramStart"/>
      <w:r>
        <w:t>município</w:t>
      </w:r>
      <w:proofErr w:type="gramEnd"/>
      <w:r>
        <w:t xml:space="preserve"> mas o texto tem que seguir esta sequência de assuntos.</w:t>
      </w:r>
    </w:p>
    <w:p w14:paraId="5AC56D1A" w14:textId="5E0868A5" w:rsidR="00351D7F" w:rsidRDefault="00351D7F">
      <w:pPr>
        <w:pStyle w:val="Textodecomentrio"/>
      </w:pPr>
      <w:r>
        <w:t xml:space="preserve">Especificar de onde foram tirados os dados sobre nome de prefeitos e secretarias, bem como quantidade de vereadores. Isso </w:t>
      </w:r>
      <w:r w:rsidR="00DD0627">
        <w:t xml:space="preserve">cabe para o início de cada item e as referências deve ser </w:t>
      </w:r>
      <w:proofErr w:type="gramStart"/>
      <w:r w:rsidR="00DD0627">
        <w:t>padronizadas</w:t>
      </w:r>
      <w:proofErr w:type="gramEnd"/>
      <w:r w:rsidR="00DD0627">
        <w:t>.</w:t>
      </w:r>
    </w:p>
  </w:comment>
  <w:comment w:id="83" w:author="Avaliador" w:date="2020-11-21T14:30:00Z" w:initials="AV">
    <w:p w14:paraId="25ECEEEF" w14:textId="26A4F638" w:rsidR="00351D7F" w:rsidRDefault="00351D7F">
      <w:pPr>
        <w:pStyle w:val="Textodecomentrio"/>
      </w:pPr>
      <w:r>
        <w:rPr>
          <w:rStyle w:val="Refdecomentrio"/>
        </w:rPr>
        <w:annotationRef/>
      </w:r>
      <w:r>
        <w:t>Incluir prefeitos eleitos com partido.</w:t>
      </w:r>
    </w:p>
  </w:comment>
  <w:comment w:id="84" w:author="Avaliador" w:date="2020-11-21T14:26:00Z" w:initials="AV">
    <w:p w14:paraId="003C551E" w14:textId="21110D64" w:rsidR="00351D7F" w:rsidRDefault="00351D7F">
      <w:pPr>
        <w:pStyle w:val="Textodecomentrio"/>
      </w:pPr>
      <w:r>
        <w:rPr>
          <w:rStyle w:val="Refdecomentrio"/>
        </w:rPr>
        <w:annotationRef/>
      </w:r>
      <w:r>
        <w:t>Até onze é escrito por extenso. A partir de 12 que vem o numeral.</w:t>
      </w:r>
    </w:p>
  </w:comment>
  <w:comment w:id="89" w:author="Avaliador" w:date="2020-11-21T14:33:00Z" w:initials="AV">
    <w:p w14:paraId="090BB773" w14:textId="229CC85A" w:rsidR="00351D7F" w:rsidRDefault="00351D7F">
      <w:pPr>
        <w:pStyle w:val="Textodecomentrio"/>
      </w:pPr>
      <w:r>
        <w:rPr>
          <w:rStyle w:val="Refdecomentrio"/>
        </w:rPr>
        <w:annotationRef/>
      </w:r>
      <w:r>
        <w:t>Vai para Associações não governamentais</w:t>
      </w:r>
    </w:p>
  </w:comment>
  <w:comment w:id="92" w:author="Avaliador" w:date="2020-11-21T14:36:00Z" w:initials="AV">
    <w:p w14:paraId="5BBB3C27" w14:textId="5A13B701" w:rsidR="00351D7F" w:rsidRDefault="00351D7F">
      <w:pPr>
        <w:pStyle w:val="Textodecomentrio"/>
      </w:pPr>
      <w:r>
        <w:rPr>
          <w:rStyle w:val="Refdecomentrio"/>
        </w:rPr>
        <w:annotationRef/>
      </w:r>
      <w:r>
        <w:t>Vai para Associações não governamentais</w:t>
      </w:r>
    </w:p>
  </w:comment>
  <w:comment w:id="101" w:author="Avaliador" w:date="2020-11-21T14:39:00Z" w:initials="AV">
    <w:p w14:paraId="31AAC64D" w14:textId="04B6778A" w:rsidR="00351D7F" w:rsidRDefault="00351D7F">
      <w:pPr>
        <w:pStyle w:val="Textodecomentrio"/>
      </w:pPr>
      <w:r>
        <w:rPr>
          <w:rStyle w:val="Refdecomentrio"/>
        </w:rPr>
        <w:annotationRef/>
      </w:r>
      <w:r>
        <w:t xml:space="preserve">??? </w:t>
      </w:r>
      <w:proofErr w:type="gramStart"/>
      <w:r>
        <w:t>do</w:t>
      </w:r>
      <w:proofErr w:type="gramEnd"/>
      <w:r>
        <w:t xml:space="preserve"> município em sequentes gestões?? Até quando? Isso não funciona mais assim.</w:t>
      </w:r>
    </w:p>
  </w:comment>
  <w:comment w:id="104" w:author="Avaliador" w:date="2020-11-21T14:41:00Z" w:initials="AV">
    <w:p w14:paraId="6AAA3B6B" w14:textId="330746A8" w:rsidR="00351D7F" w:rsidRDefault="00351D7F">
      <w:pPr>
        <w:pStyle w:val="Textodecomentrio"/>
      </w:pPr>
      <w:r>
        <w:rPr>
          <w:rStyle w:val="Refdecomentrio"/>
        </w:rPr>
        <w:annotationRef/>
      </w:r>
      <w:r>
        <w:t>Vai para associações não governamentais</w:t>
      </w:r>
    </w:p>
  </w:comment>
  <w:comment w:id="109" w:author="Avaliador" w:date="2020-11-21T14:43:00Z" w:initials="AV">
    <w:p w14:paraId="65BE24EE" w14:textId="5FD0529D" w:rsidR="00351D7F" w:rsidRDefault="00351D7F">
      <w:pPr>
        <w:pStyle w:val="Textodecomentrio"/>
      </w:pPr>
      <w:r>
        <w:rPr>
          <w:rStyle w:val="Refdecomentrio"/>
        </w:rPr>
        <w:annotationRef/>
      </w:r>
      <w:r>
        <w:t>Informação jogada sem contexto</w:t>
      </w:r>
    </w:p>
  </w:comment>
  <w:comment w:id="112" w:author="Avaliador" w:date="2020-11-21T14:45:00Z" w:initials="AV">
    <w:p w14:paraId="3CCB553F" w14:textId="53305C22" w:rsidR="00351D7F" w:rsidRDefault="00351D7F">
      <w:pPr>
        <w:pStyle w:val="Textodecomentrio"/>
      </w:pPr>
      <w:r>
        <w:rPr>
          <w:rStyle w:val="Refdecomentrio"/>
        </w:rPr>
        <w:annotationRef/>
      </w:r>
      <w:r>
        <w:t xml:space="preserve">Qual a relação destes assuntos com a Associação </w:t>
      </w:r>
      <w:proofErr w:type="spellStart"/>
      <w:r>
        <w:t>Comercioal</w:t>
      </w:r>
      <w:proofErr w:type="spellEnd"/>
      <w:r>
        <w:t>????</w:t>
      </w:r>
    </w:p>
  </w:comment>
  <w:comment w:id="120" w:author="Avaliador" w:date="2020-11-21T14:51:00Z" w:initials="AV">
    <w:p w14:paraId="5F9B0D77" w14:textId="25D7C2F8" w:rsidR="00351D7F" w:rsidRDefault="00351D7F">
      <w:pPr>
        <w:pStyle w:val="Textodecomentrio"/>
      </w:pPr>
      <w:r>
        <w:rPr>
          <w:rStyle w:val="Refdecomentrio"/>
        </w:rPr>
        <w:annotationRef/>
      </w:r>
      <w:r>
        <w:t>Seguir o mesmo padrão de texto.</w:t>
      </w:r>
    </w:p>
  </w:comment>
  <w:comment w:id="125" w:author="Avaliador" w:date="2020-11-21T14:52:00Z" w:initials="AV">
    <w:p w14:paraId="6777FCF5" w14:textId="07B478CC" w:rsidR="00351D7F" w:rsidRDefault="00351D7F">
      <w:pPr>
        <w:pStyle w:val="Textodecomentrio"/>
      </w:pPr>
      <w:r>
        <w:rPr>
          <w:rStyle w:val="Refdecomentrio"/>
        </w:rPr>
        <w:annotationRef/>
      </w:r>
      <w:r>
        <w:t>Deve constar nas referências a fonte consultada.</w:t>
      </w:r>
    </w:p>
  </w:comment>
  <w:comment w:id="143" w:author="Avaliador" w:date="2020-11-21T14:59:00Z" w:initials="AV">
    <w:p w14:paraId="3D2EA005" w14:textId="4F6AEE60" w:rsidR="00351D7F" w:rsidRDefault="00351D7F">
      <w:pPr>
        <w:pStyle w:val="Textodecomentrio"/>
      </w:pPr>
      <w:r>
        <w:rPr>
          <w:rStyle w:val="Refdecomentrio"/>
        </w:rPr>
        <w:annotationRef/>
      </w:r>
      <w:r>
        <w:t>Colocar por extenso, depois a sigla e na sequência do texto pode colocar só a sigla. Lembrem que tem PDDT de 4 municípios, então precisa diferenciar com o nome da cidade, inclusive na sigla.</w:t>
      </w:r>
    </w:p>
  </w:comment>
  <w:comment w:id="151" w:author="Avaliador" w:date="2020-11-21T14:56:00Z" w:initials="AV">
    <w:p w14:paraId="11A12B6E" w14:textId="1B058186" w:rsidR="00351D7F" w:rsidRDefault="00351D7F">
      <w:pPr>
        <w:pStyle w:val="Textodecomentrio"/>
      </w:pPr>
      <w:r>
        <w:rPr>
          <w:rStyle w:val="Refdecomentrio"/>
        </w:rPr>
        <w:annotationRef/>
      </w:r>
      <w:r>
        <w:t xml:space="preserve">?? </w:t>
      </w:r>
      <w:proofErr w:type="gramStart"/>
      <w:r>
        <w:t>mas</w:t>
      </w:r>
      <w:proofErr w:type="gramEnd"/>
      <w:r>
        <w:t xml:space="preserve"> não falou de dados de secretaria. Refazer. Texto confuso.</w:t>
      </w:r>
    </w:p>
  </w:comment>
  <w:comment w:id="154" w:author="Avaliador" w:date="2020-11-21T14:57:00Z" w:initials="AV">
    <w:p w14:paraId="068A9DDB" w14:textId="59DC20DB" w:rsidR="00351D7F" w:rsidRDefault="00351D7F">
      <w:pPr>
        <w:pStyle w:val="Textodecomentrio"/>
      </w:pPr>
      <w:r>
        <w:rPr>
          <w:rStyle w:val="Refdecomentrio"/>
        </w:rPr>
        <w:annotationRef/>
      </w:r>
      <w:r>
        <w:t>Nome de secretaria é em maiúsculo.</w:t>
      </w:r>
    </w:p>
  </w:comment>
  <w:comment w:id="156" w:author="Avaliador" w:date="2020-11-21T14:58:00Z" w:initials="AV">
    <w:p w14:paraId="6CE54BD8" w14:textId="4E8199EA" w:rsidR="00351D7F" w:rsidRDefault="00351D7F">
      <w:pPr>
        <w:pStyle w:val="Textodecomentrio"/>
      </w:pPr>
      <w:r>
        <w:rPr>
          <w:rStyle w:val="Refdecomentrio"/>
        </w:rPr>
        <w:annotationRef/>
      </w:r>
      <w:r>
        <w:t>Não precisa repetir sempre que se referir ao documento.</w:t>
      </w:r>
    </w:p>
  </w:comment>
  <w:comment w:id="157" w:author="Avaliador" w:date="2020-11-21T15:01:00Z" w:initials="AV">
    <w:p w14:paraId="1D547303" w14:textId="15CC716F" w:rsidR="00351D7F" w:rsidRDefault="00351D7F">
      <w:pPr>
        <w:pStyle w:val="Textodecomentrio"/>
      </w:pPr>
      <w:r>
        <w:rPr>
          <w:rStyle w:val="Refdecomentrio"/>
        </w:rPr>
        <w:annotationRef/>
      </w:r>
      <w:r>
        <w:t xml:space="preserve">Seguir a </w:t>
      </w:r>
      <w:proofErr w:type="spellStart"/>
      <w:r>
        <w:t>sequencia</w:t>
      </w:r>
      <w:proofErr w:type="spellEnd"/>
      <w:r>
        <w:t xml:space="preserve"> de itens como está nos outros municípios.</w:t>
      </w:r>
    </w:p>
  </w:comment>
  <w:comment w:id="183" w:author="Avaliador" w:date="2020-11-21T15:05:00Z" w:initials="AV">
    <w:p w14:paraId="54C17463" w14:textId="386DBFF1" w:rsidR="00351D7F" w:rsidRDefault="00351D7F">
      <w:pPr>
        <w:pStyle w:val="Textodecomentrio"/>
      </w:pPr>
      <w:r>
        <w:rPr>
          <w:rStyle w:val="Refdecomentrio"/>
        </w:rPr>
        <w:annotationRef/>
      </w:r>
      <w:r>
        <w:t>Colocar nome por extenso depois a sigla.</w:t>
      </w:r>
    </w:p>
  </w:comment>
  <w:comment w:id="186" w:author="Avaliador" w:date="2020-11-21T15:06:00Z" w:initials="AV">
    <w:p w14:paraId="32E16A97" w14:textId="00E4C42F" w:rsidR="00351D7F" w:rsidRDefault="00351D7F">
      <w:pPr>
        <w:pStyle w:val="Textodecomentrio"/>
      </w:pPr>
      <w:r>
        <w:rPr>
          <w:rStyle w:val="Refdecomentrio"/>
        </w:rPr>
        <w:annotationRef/>
      </w:r>
      <w:r>
        <w:t>Este é o nome ou apelido?????. Não misturar Gestão pública com associações.</w:t>
      </w:r>
    </w:p>
  </w:comment>
  <w:comment w:id="190" w:author="Avaliador" w:date="2020-11-21T15:08:00Z" w:initials="AV">
    <w:p w14:paraId="476B71F0" w14:textId="1D0278DF" w:rsidR="00351D7F" w:rsidRDefault="00351D7F">
      <w:pPr>
        <w:pStyle w:val="Textodecomentrio"/>
      </w:pPr>
      <w:r>
        <w:rPr>
          <w:rStyle w:val="Refdecomentrio"/>
        </w:rPr>
        <w:annotationRef/>
      </w:r>
      <w:r>
        <w:t>Colocar por extenso depois a sigla.</w:t>
      </w:r>
    </w:p>
  </w:comment>
  <w:comment w:id="192" w:author="Avaliador" w:date="2020-11-21T15:08:00Z" w:initials="AV">
    <w:p w14:paraId="02E3C33B" w14:textId="5C7F1D41" w:rsidR="00351D7F" w:rsidRDefault="00351D7F">
      <w:pPr>
        <w:pStyle w:val="Textodecomentrio"/>
      </w:pPr>
      <w:r>
        <w:rPr>
          <w:rStyle w:val="Refdecomentrio"/>
        </w:rPr>
        <w:annotationRef/>
      </w:r>
      <w:r>
        <w:t xml:space="preserve">Não misturar gestão </w:t>
      </w:r>
      <w:proofErr w:type="spellStart"/>
      <w:r>
        <w:t>publica</w:t>
      </w:r>
      <w:proofErr w:type="spellEnd"/>
      <w:r>
        <w:t xml:space="preserve"> com associação.</w:t>
      </w:r>
    </w:p>
  </w:comment>
  <w:comment w:id="193" w:author="Avaliador" w:date="2020-11-21T15:09:00Z" w:initials="AV">
    <w:p w14:paraId="4FA65839" w14:textId="0CA7A9FF" w:rsidR="00351D7F" w:rsidRDefault="00351D7F">
      <w:pPr>
        <w:pStyle w:val="Textodecomentrio"/>
      </w:pPr>
      <w:r>
        <w:rPr>
          <w:rStyle w:val="Refdecomentrio"/>
        </w:rPr>
        <w:annotationRef/>
      </w:r>
      <w:r>
        <w:t>Vai para o item Associações não -governamentais</w:t>
      </w:r>
    </w:p>
  </w:comment>
  <w:comment w:id="200" w:author="Avaliador" w:date="2020-11-21T15:11:00Z" w:initials="AV">
    <w:p w14:paraId="1303E34A" w14:textId="4101BFCD" w:rsidR="00351D7F" w:rsidRDefault="00351D7F">
      <w:pPr>
        <w:pStyle w:val="Textodecomentrio"/>
      </w:pPr>
      <w:r>
        <w:rPr>
          <w:rStyle w:val="Refdecomentrio"/>
        </w:rPr>
        <w:annotationRef/>
      </w:r>
      <w:r>
        <w:t>O plano PDDT SJB de 2016 ou é uma análise depois de todo os dados levantados????</w:t>
      </w:r>
    </w:p>
  </w:comment>
  <w:comment w:id="201" w:author="Avaliador" w:date="2020-11-21T15:11:00Z" w:initials="AV">
    <w:p w14:paraId="7B27FA7A" w14:textId="57FAC337" w:rsidR="00351D7F" w:rsidRDefault="00351D7F">
      <w:pPr>
        <w:pStyle w:val="Textodecomentrio"/>
      </w:pPr>
      <w:r>
        <w:rPr>
          <w:rStyle w:val="Refdecomentrio"/>
        </w:rPr>
        <w:annotationRef/>
      </w:r>
      <w:proofErr w:type="gramStart"/>
      <w:r>
        <w:t>idem</w:t>
      </w:r>
      <w:proofErr w:type="gramEnd"/>
    </w:p>
  </w:comment>
  <w:comment w:id="206" w:author="Avaliador" w:date="2020-11-21T15:15:00Z" w:initials="AV">
    <w:p w14:paraId="01CDCDB1" w14:textId="5449D1FC" w:rsidR="00351D7F" w:rsidRDefault="00351D7F">
      <w:pPr>
        <w:pStyle w:val="Textodecomentrio"/>
      </w:pPr>
      <w:r>
        <w:rPr>
          <w:rStyle w:val="Refdecomentrio"/>
        </w:rPr>
        <w:annotationRef/>
      </w:r>
      <w:r>
        <w:t>O texto deve ser no impessoal. Nunca usar 1ª pessoa do plural.</w:t>
      </w:r>
    </w:p>
  </w:comment>
  <w:comment w:id="207" w:author="Avaliador" w:date="2020-11-21T15:16:00Z" w:initials="AV">
    <w:p w14:paraId="2F09A0A4" w14:textId="06FA53AF" w:rsidR="00351D7F" w:rsidRDefault="00351D7F">
      <w:pPr>
        <w:pStyle w:val="Textodecomentrio"/>
      </w:pPr>
      <w:r>
        <w:rPr>
          <w:rStyle w:val="Refdecomentrio"/>
        </w:rPr>
        <w:annotationRef/>
      </w:r>
      <w:r>
        <w:t>Incluir dados de prefeitos e vereadores eleitos.</w:t>
      </w:r>
    </w:p>
  </w:comment>
  <w:comment w:id="220" w:author="Avaliador" w:date="2020-11-21T15:24:00Z" w:initials="AV">
    <w:p w14:paraId="4CA4AFA8" w14:textId="0516D62C" w:rsidR="00351D7F" w:rsidRDefault="00351D7F">
      <w:pPr>
        <w:pStyle w:val="Textodecomentrio"/>
      </w:pPr>
      <w:r>
        <w:rPr>
          <w:rStyle w:val="Refdecomentrio"/>
        </w:rPr>
        <w:annotationRef/>
      </w:r>
      <w:r>
        <w:t xml:space="preserve">??? </w:t>
      </w:r>
      <w:proofErr w:type="gramStart"/>
      <w:r>
        <w:t>que</w:t>
      </w:r>
      <w:proofErr w:type="gramEnd"/>
      <w:r>
        <w:t xml:space="preserve"> não são de turismo???</w:t>
      </w:r>
    </w:p>
  </w:comment>
  <w:comment w:id="221" w:author="Avaliador" w:date="2020-11-21T15:25:00Z" w:initials="AV">
    <w:p w14:paraId="5956C3B1" w14:textId="0BD5D75D" w:rsidR="00351D7F" w:rsidRDefault="00351D7F">
      <w:pPr>
        <w:pStyle w:val="Textodecomentrio"/>
      </w:pPr>
      <w:r>
        <w:rPr>
          <w:rStyle w:val="Refdecomentrio"/>
        </w:rPr>
        <w:annotationRef/>
      </w:r>
      <w:r>
        <w:t xml:space="preserve">Tem certeza desta informação??? Fonte??? </w:t>
      </w:r>
    </w:p>
    <w:p w14:paraId="25B3C4C8" w14:textId="18794C58" w:rsidR="00351D7F" w:rsidRDefault="00351D7F">
      <w:pPr>
        <w:pStyle w:val="Textodecomentrio"/>
      </w:pPr>
      <w:r>
        <w:t xml:space="preserve">Não são recursos do </w:t>
      </w:r>
      <w:r>
        <w:rPr>
          <w:rFonts w:ascii="Times New Roman" w:eastAsia="Times New Roman" w:hAnsi="Times New Roman" w:cs="Times New Roman"/>
          <w:sz w:val="24"/>
          <w:szCs w:val="24"/>
        </w:rPr>
        <w:t>DADETUR</w:t>
      </w:r>
      <w:r>
        <w:t>???</w:t>
      </w:r>
    </w:p>
    <w:p w14:paraId="75D35A39" w14:textId="4690F77E" w:rsidR="00351D7F" w:rsidRDefault="00351D7F">
      <w:pPr>
        <w:pStyle w:val="Textodecomentrio"/>
      </w:pPr>
      <w:r>
        <w:t xml:space="preserve">O </w:t>
      </w:r>
      <w:r>
        <w:rPr>
          <w:rFonts w:ascii="Times New Roman" w:eastAsia="Times New Roman" w:hAnsi="Times New Roman" w:cs="Times New Roman"/>
          <w:sz w:val="24"/>
          <w:szCs w:val="24"/>
        </w:rPr>
        <w:t>DADETUR</w:t>
      </w:r>
      <w:r>
        <w:t xml:space="preserve"> é Estadual e não é investimento do estado é sim um recurso liberado pelo estado para MIT e estâncias investirem em turismo.</w:t>
      </w:r>
    </w:p>
    <w:p w14:paraId="2AE9B9A9" w14:textId="77777777" w:rsidR="00351D7F" w:rsidRDefault="00351D7F">
      <w:pPr>
        <w:pStyle w:val="Textodecomentrio"/>
      </w:pPr>
    </w:p>
  </w:comment>
  <w:comment w:id="224" w:author="Avaliador" w:date="2020-11-21T15:27:00Z" w:initials="AV">
    <w:p w14:paraId="6BE2E50B" w14:textId="52B49478" w:rsidR="00351D7F" w:rsidRDefault="00351D7F">
      <w:pPr>
        <w:pStyle w:val="Textodecomentrio"/>
      </w:pPr>
      <w:r>
        <w:rPr>
          <w:rStyle w:val="Refdecomentrio"/>
        </w:rPr>
        <w:annotationRef/>
      </w:r>
      <w:r>
        <w:t>Vai para Associações não governamentais.</w:t>
      </w:r>
    </w:p>
  </w:comment>
  <w:comment w:id="315" w:author="Avaliador" w:date="2020-11-21T15:59:00Z" w:initials="AV">
    <w:p w14:paraId="12815B1C" w14:textId="34DC13F8" w:rsidR="004E1D53" w:rsidRDefault="004E1D53">
      <w:pPr>
        <w:pStyle w:val="Textodecomentrio"/>
      </w:pPr>
      <w:r>
        <w:rPr>
          <w:rStyle w:val="Refdecomentrio"/>
        </w:rPr>
        <w:annotationRef/>
      </w:r>
      <w:r>
        <w:t xml:space="preserve">Precisa levantar com o </w:t>
      </w:r>
      <w:proofErr w:type="spellStart"/>
      <w:r>
        <w:t>Rogéro</w:t>
      </w:r>
      <w:proofErr w:type="spellEnd"/>
      <w:r>
        <w:t>, quando foi desativada e</w:t>
      </w:r>
      <w:r w:rsidR="00B54F34">
        <w:t xml:space="preserve"> qual a relação com a </w:t>
      </w:r>
      <w:r>
        <w:t xml:space="preserve">APEAR. </w:t>
      </w:r>
      <w:r w:rsidR="005E6389">
        <w:t>Se foi uma mudança de nome, ou houve mudanças estruturais.</w:t>
      </w:r>
    </w:p>
  </w:comment>
  <w:comment w:id="319" w:author="Avaliador" w:date="2020-11-21T16:01:00Z" w:initials="AV">
    <w:p w14:paraId="33C0EB64" w14:textId="189438EC" w:rsidR="004E1D53" w:rsidRDefault="004E1D53">
      <w:pPr>
        <w:pStyle w:val="Textodecomentrio"/>
      </w:pPr>
      <w:r>
        <w:rPr>
          <w:rStyle w:val="Refdecomentrio"/>
        </w:rPr>
        <w:annotationRef/>
      </w:r>
      <w:r>
        <w:t>Esta lista fica sem sentido se não faz relação com os municípios.</w:t>
      </w:r>
    </w:p>
  </w:comment>
  <w:comment w:id="321" w:author="Avaliador" w:date="2020-11-21T16:02:00Z" w:initials="AV">
    <w:p w14:paraId="468CB788" w14:textId="6053F4DA" w:rsidR="00437D3C" w:rsidRDefault="00437D3C">
      <w:pPr>
        <w:pStyle w:val="Textodecomentrio"/>
      </w:pPr>
      <w:r>
        <w:rPr>
          <w:rStyle w:val="Refdecomentrio"/>
        </w:rPr>
        <w:annotationRef/>
      </w:r>
      <w:r>
        <w:t>Com o poder público? Frase sem sentido.</w:t>
      </w:r>
    </w:p>
  </w:comment>
  <w:comment w:id="322" w:author="Avaliador" w:date="2020-11-21T16:02:00Z" w:initials="AV">
    <w:p w14:paraId="47E4648F" w14:textId="06D156C3" w:rsidR="00DE06A0" w:rsidRDefault="00DE06A0">
      <w:pPr>
        <w:pStyle w:val="Textodecomentrio"/>
      </w:pPr>
      <w:r>
        <w:rPr>
          <w:rStyle w:val="Refdecomentrio"/>
        </w:rPr>
        <w:annotationRef/>
      </w:r>
      <w:r>
        <w:t xml:space="preserve">Associação </w:t>
      </w:r>
      <w:r w:rsidR="004C1D6E">
        <w:t>d</w:t>
      </w:r>
      <w:r>
        <w:t>esativada</w:t>
      </w:r>
      <w:r w:rsidR="005E6389">
        <w:t>????</w:t>
      </w:r>
    </w:p>
  </w:comment>
  <w:comment w:id="324" w:author="Avaliador" w:date="2020-11-21T16:11:00Z" w:initials="AV">
    <w:p w14:paraId="79F6D008" w14:textId="17CC6658" w:rsidR="005E6389" w:rsidRDefault="005E6389">
      <w:pPr>
        <w:pStyle w:val="Textodecomentrio"/>
      </w:pPr>
      <w:r>
        <w:rPr>
          <w:rStyle w:val="Refdecomentrio"/>
        </w:rPr>
        <w:annotationRef/>
      </w:r>
      <w:r>
        <w:t>Informações complementares com da ARCCO, construir um texto só. Como será nosso interlocutor para o projeto regional precisa estar com as funções dos gestores e seus nomes/cidade revelados, a lista de associados e os objetivos atualizados. Bem como a dinâmica de reuniões com frequência e regularidade.</w:t>
      </w:r>
    </w:p>
  </w:comment>
  <w:comment w:id="325" w:author="Avaliador" w:date="2020-11-21T16:04:00Z" w:initials="AV">
    <w:p w14:paraId="27FA3B07" w14:textId="7C2AE620" w:rsidR="005E6389" w:rsidRDefault="005E6389">
      <w:pPr>
        <w:pStyle w:val="Textodecomentrio"/>
      </w:pPr>
      <w:r>
        <w:rPr>
          <w:rStyle w:val="Refdecomentrio"/>
        </w:rPr>
        <w:annotationRef/>
      </w:r>
      <w:r>
        <w:t xml:space="preserve">Ou foi chamada?? </w:t>
      </w:r>
    </w:p>
  </w:comment>
  <w:comment w:id="331" w:author="Avaliador" w:date="2020-11-21T16:19:00Z" w:initials="AV">
    <w:p w14:paraId="6EB6F3E3" w14:textId="1D65D861" w:rsidR="00221752" w:rsidRDefault="00221752">
      <w:pPr>
        <w:pStyle w:val="Textodecomentrio"/>
      </w:pPr>
      <w:r>
        <w:rPr>
          <w:rStyle w:val="Refdecomentrio"/>
        </w:rPr>
        <w:annotationRef/>
      </w:r>
      <w:proofErr w:type="gramStart"/>
      <w:r>
        <w:t>Primeiro fala</w:t>
      </w:r>
      <w:proofErr w:type="gramEnd"/>
      <w:r>
        <w:t xml:space="preserve"> da entidade, depois fala da relação das cidades com a entidade.</w:t>
      </w:r>
      <w:r w:rsidR="00460816">
        <w:t xml:space="preserve"> E fecha o texto mostrando a relevância da entidade para a região e para o processo de regionalização.</w:t>
      </w:r>
    </w:p>
  </w:comment>
  <w:comment w:id="356" w:author="Avaliador" w:date="2020-11-21T16:23:00Z" w:initials="AV">
    <w:p w14:paraId="7D4B2E9E" w14:textId="2E851635" w:rsidR="00686737" w:rsidRDefault="00686737">
      <w:pPr>
        <w:pStyle w:val="Textodecomentrio"/>
      </w:pPr>
      <w:r>
        <w:rPr>
          <w:rStyle w:val="Refdecomentrio"/>
        </w:rPr>
        <w:annotationRef/>
      </w:r>
      <w:r>
        <w:t xml:space="preserve">Texto na voz passiva </w:t>
      </w:r>
      <w:r w:rsidR="006C4969">
        <w:t>–</w:t>
      </w:r>
      <w:r>
        <w:t xml:space="preserve"> impessoal</w:t>
      </w:r>
      <w:r w:rsidR="006C4969">
        <w:t xml:space="preserve">. Se é uma frase do site que querem </w:t>
      </w:r>
      <w:proofErr w:type="spellStart"/>
      <w:r w:rsidR="006C4969">
        <w:t>colcoar</w:t>
      </w:r>
      <w:proofErr w:type="spellEnd"/>
      <w:r w:rsidR="006C4969">
        <w:t xml:space="preserve"> para mostrar a forma de comunicar tem que estar entre aspas e com a fonte citada.</w:t>
      </w:r>
    </w:p>
  </w:comment>
  <w:comment w:id="447" w:author="Avaliador" w:date="2020-11-21T16:42:00Z" w:initials="AV">
    <w:p w14:paraId="7970CDE5" w14:textId="2288056B" w:rsidR="000F1568" w:rsidRDefault="000F1568">
      <w:pPr>
        <w:pStyle w:val="Textodecomentrio"/>
      </w:pPr>
      <w:r>
        <w:rPr>
          <w:rStyle w:val="Refdecomentrio"/>
        </w:rPr>
        <w:annotationRef/>
      </w:r>
      <w:r>
        <w:t>Contextualizar século, período histórico.</w:t>
      </w:r>
    </w:p>
  </w:comment>
  <w:comment w:id="509" w:author="Avaliador" w:date="2020-11-21T18:09:00Z" w:initials="AV">
    <w:p w14:paraId="0B020B09" w14:textId="60F64DDC" w:rsidR="00AA2B83" w:rsidRDefault="00AA2B83">
      <w:pPr>
        <w:pStyle w:val="Textodecomentrio"/>
      </w:pPr>
      <w:r>
        <w:rPr>
          <w:rStyle w:val="Refdecomentrio"/>
        </w:rPr>
        <w:annotationRef/>
      </w:r>
      <w:r>
        <w:t>????</w:t>
      </w:r>
    </w:p>
  </w:comment>
  <w:comment w:id="582" w:author="Avaliador" w:date="2020-11-21T18:20:00Z" w:initials="AV">
    <w:p w14:paraId="11F2E4C0" w14:textId="645AB540" w:rsidR="00512697" w:rsidRDefault="00512697">
      <w:pPr>
        <w:pStyle w:val="Textodecomentrio"/>
      </w:pPr>
      <w:r>
        <w:rPr>
          <w:rStyle w:val="Refdecomentrio"/>
        </w:rPr>
        <w:annotationRef/>
      </w:r>
      <w:r>
        <w:t>Isto está desatualizado, os Conselhos Regionais foram criados em 2006 e não existem mais. Verificar se a rota está ativa.</w:t>
      </w:r>
    </w:p>
    <w:p w14:paraId="1B81F9D9" w14:textId="0D0E8BA4" w:rsidR="00512697" w:rsidRDefault="00512697">
      <w:pPr>
        <w:pStyle w:val="Textodecomentrio"/>
      </w:pPr>
      <w:r>
        <w:t>Precisa citar sempre a fonte!!</w:t>
      </w:r>
    </w:p>
  </w:comment>
  <w:comment w:id="594" w:author="Avaliador" w:date="2020-11-21T18:24:00Z" w:initials="AV">
    <w:p w14:paraId="3ACEC391" w14:textId="4B3023A4" w:rsidR="00615CE0" w:rsidRDefault="00615CE0">
      <w:pPr>
        <w:pStyle w:val="Textodecomentrio"/>
      </w:pPr>
      <w:r>
        <w:rPr>
          <w:rStyle w:val="Refdecomentrio"/>
        </w:rPr>
        <w:annotationRef/>
      </w:r>
      <w:r>
        <w:t>Vai para a lista de questões – precisa indicar objetivo e para quem perguntar.</w:t>
      </w:r>
    </w:p>
  </w:comment>
  <w:comment w:id="598" w:author="Avaliador" w:date="2020-11-21T14:08:00Z" w:initials="AV">
    <w:p w14:paraId="3C18CC0C" w14:textId="75DA49B4" w:rsidR="00351D7F" w:rsidRDefault="00351D7F">
      <w:pPr>
        <w:pStyle w:val="Textodecomentrio"/>
      </w:pPr>
      <w:r>
        <w:rPr>
          <w:rStyle w:val="Refdecomentrio"/>
        </w:rPr>
        <w:annotationRef/>
      </w:r>
      <w:r>
        <w:t xml:space="preserve">Não é assim que se </w:t>
      </w:r>
      <w:proofErr w:type="spellStart"/>
      <w:r>
        <w:t>referencia</w:t>
      </w:r>
      <w:proofErr w:type="spellEnd"/>
      <w:r>
        <w:t>.</w:t>
      </w:r>
    </w:p>
  </w:comment>
  <w:comment w:id="599" w:author="Avaliador" w:date="2020-11-21T14:10:00Z" w:initials="AV">
    <w:p w14:paraId="62EBB17F" w14:textId="3E11B8F4" w:rsidR="00351D7F" w:rsidRDefault="00351D7F">
      <w:pPr>
        <w:pStyle w:val="Textodecomentrio"/>
      </w:pPr>
      <w:r>
        <w:rPr>
          <w:rStyle w:val="Refdecomentrio"/>
        </w:rPr>
        <w:annotationRef/>
      </w:r>
      <w:r>
        <w:t>Seguir o padrão das outras referências</w:t>
      </w:r>
    </w:p>
  </w:comment>
  <w:comment w:id="600" w:author="Avaliador" w:date="2020-11-21T14:09:00Z" w:initials="AV">
    <w:p w14:paraId="61B0D039" w14:textId="2253FD89" w:rsidR="00351D7F" w:rsidRDefault="00351D7F">
      <w:pPr>
        <w:pStyle w:val="Textodecomentrio"/>
      </w:pPr>
      <w:r>
        <w:rPr>
          <w:rStyle w:val="Refdecomentrio"/>
        </w:rPr>
        <w:annotationRef/>
      </w:r>
      <w:r>
        <w:t>Seguir o padrão das outras referências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56D1A" w15:done="0"/>
  <w15:commentEx w15:paraId="25ECEEEF" w15:done="0"/>
  <w15:commentEx w15:paraId="003C551E" w15:done="0"/>
  <w15:commentEx w15:paraId="090BB773" w15:done="0"/>
  <w15:commentEx w15:paraId="5BBB3C27" w15:done="0"/>
  <w15:commentEx w15:paraId="31AAC64D" w15:done="0"/>
  <w15:commentEx w15:paraId="6AAA3B6B" w15:done="0"/>
  <w15:commentEx w15:paraId="65BE24EE" w15:done="0"/>
  <w15:commentEx w15:paraId="3CCB553F" w15:done="0"/>
  <w15:commentEx w15:paraId="5F9B0D77" w15:done="0"/>
  <w15:commentEx w15:paraId="6777FCF5" w15:done="0"/>
  <w15:commentEx w15:paraId="3D2EA005" w15:done="0"/>
  <w15:commentEx w15:paraId="11A12B6E" w15:done="0"/>
  <w15:commentEx w15:paraId="068A9DDB" w15:done="0"/>
  <w15:commentEx w15:paraId="6CE54BD8" w15:done="0"/>
  <w15:commentEx w15:paraId="1D547303" w15:done="0"/>
  <w15:commentEx w15:paraId="54C17463" w15:done="0"/>
  <w15:commentEx w15:paraId="32E16A97" w15:done="0"/>
  <w15:commentEx w15:paraId="476B71F0" w15:done="0"/>
  <w15:commentEx w15:paraId="02E3C33B" w15:done="0"/>
  <w15:commentEx w15:paraId="4FA65839" w15:done="0"/>
  <w15:commentEx w15:paraId="1303E34A" w15:done="0"/>
  <w15:commentEx w15:paraId="7B27FA7A" w15:done="0"/>
  <w15:commentEx w15:paraId="01CDCDB1" w15:done="0"/>
  <w15:commentEx w15:paraId="2F09A0A4" w15:done="0"/>
  <w15:commentEx w15:paraId="4CA4AFA8" w15:done="0"/>
  <w15:commentEx w15:paraId="2AE9B9A9" w15:done="0"/>
  <w15:commentEx w15:paraId="6BE2E50B" w15:done="0"/>
  <w15:commentEx w15:paraId="12815B1C" w15:done="0"/>
  <w15:commentEx w15:paraId="33C0EB64" w15:done="0"/>
  <w15:commentEx w15:paraId="468CB788" w15:done="0"/>
  <w15:commentEx w15:paraId="47E4648F" w15:done="0"/>
  <w15:commentEx w15:paraId="79F6D008" w15:done="0"/>
  <w15:commentEx w15:paraId="27FA3B07" w15:done="0"/>
  <w15:commentEx w15:paraId="6EB6F3E3" w15:done="0"/>
  <w15:commentEx w15:paraId="7D4B2E9E" w15:done="0"/>
  <w15:commentEx w15:paraId="7970CDE5" w15:done="0"/>
  <w15:commentEx w15:paraId="0B020B09" w15:done="0"/>
  <w15:commentEx w15:paraId="1B81F9D9" w15:done="0"/>
  <w15:commentEx w15:paraId="3ACEC391" w15:done="0"/>
  <w15:commentEx w15:paraId="3C18CC0C" w15:done="0"/>
  <w15:commentEx w15:paraId="62EBB17F" w15:done="0"/>
  <w15:commentEx w15:paraId="61B0D0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4F73" w14:textId="77777777" w:rsidR="00E02476" w:rsidRDefault="00E02476">
      <w:pPr>
        <w:spacing w:line="240" w:lineRule="auto"/>
      </w:pPr>
      <w:r>
        <w:separator/>
      </w:r>
    </w:p>
  </w:endnote>
  <w:endnote w:type="continuationSeparator" w:id="0">
    <w:p w14:paraId="50B06551" w14:textId="77777777" w:rsidR="00E02476" w:rsidRDefault="00E02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5" w14:textId="77777777" w:rsidR="00351D7F" w:rsidRDefault="00351D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566A">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p w14:paraId="00000166" w14:textId="77777777" w:rsidR="00351D7F" w:rsidRDefault="00351D7F">
    <w:pPr>
      <w:jc w:val="center"/>
      <w:rPr>
        <w:rFonts w:ascii="Times New Roman" w:eastAsia="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8" w14:textId="77777777" w:rsidR="00351D7F" w:rsidRDefault="00351D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FE69B" w14:textId="77777777" w:rsidR="00E02476" w:rsidRDefault="00E02476">
      <w:pPr>
        <w:spacing w:line="240" w:lineRule="auto"/>
      </w:pPr>
      <w:r>
        <w:separator/>
      </w:r>
    </w:p>
  </w:footnote>
  <w:footnote w:type="continuationSeparator" w:id="0">
    <w:p w14:paraId="16F35B9E" w14:textId="77777777" w:rsidR="00E02476" w:rsidRDefault="00E024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7" w14:textId="77777777" w:rsidR="00351D7F" w:rsidRDefault="00351D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52A2"/>
    <w:multiLevelType w:val="hybridMultilevel"/>
    <w:tmpl w:val="5CC2F98C"/>
    <w:lvl w:ilvl="0" w:tplc="5CF0CFCC">
      <w:start w:val="2"/>
      <w:numFmt w:val="decimal"/>
      <w:lvlText w:val="%1."/>
      <w:lvlJc w:val="left"/>
      <w:pPr>
        <w:ind w:left="1080" w:hanging="360"/>
      </w:pPr>
      <w:rPr>
        <w:rFonts w:ascii="Arial" w:hAnsi="Arial" w:cs="Arial"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B35748A"/>
    <w:multiLevelType w:val="multilevel"/>
    <w:tmpl w:val="4808A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3F3054"/>
    <w:multiLevelType w:val="multilevel"/>
    <w:tmpl w:val="7590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86469C"/>
    <w:multiLevelType w:val="hybridMultilevel"/>
    <w:tmpl w:val="E4541C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D82BD2"/>
    <w:multiLevelType w:val="hybridMultilevel"/>
    <w:tmpl w:val="E4541C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6E58E6"/>
    <w:multiLevelType w:val="multilevel"/>
    <w:tmpl w:val="95AED7C6"/>
    <w:lvl w:ilvl="0">
      <w:start w:val="1"/>
      <w:numFmt w:val="decimal"/>
      <w:lvlText w:val="%1."/>
      <w:lvlJc w:val="left"/>
      <w:pPr>
        <w:ind w:left="390" w:hanging="39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11C2C85"/>
    <w:multiLevelType w:val="multilevel"/>
    <w:tmpl w:val="313C317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B944ADE"/>
    <w:multiLevelType w:val="hybridMultilevel"/>
    <w:tmpl w:val="C87CE7CA"/>
    <w:lvl w:ilvl="0" w:tplc="DD1C3856">
      <w:start w:val="1"/>
      <w:numFmt w:val="upperLetter"/>
      <w:lvlText w:val="%1."/>
      <w:lvlJc w:val="left"/>
      <w:pPr>
        <w:ind w:left="107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34"/>
    <w:rsid w:val="000026C9"/>
    <w:rsid w:val="00060051"/>
    <w:rsid w:val="00080D2D"/>
    <w:rsid w:val="000B3DFA"/>
    <w:rsid w:val="000F1568"/>
    <w:rsid w:val="00164C04"/>
    <w:rsid w:val="001F1FD8"/>
    <w:rsid w:val="002042DB"/>
    <w:rsid w:val="00221752"/>
    <w:rsid w:val="00251062"/>
    <w:rsid w:val="00271066"/>
    <w:rsid w:val="002B7E21"/>
    <w:rsid w:val="002E1BED"/>
    <w:rsid w:val="002F25B5"/>
    <w:rsid w:val="00351D7F"/>
    <w:rsid w:val="00362BFB"/>
    <w:rsid w:val="00390509"/>
    <w:rsid w:val="003A095A"/>
    <w:rsid w:val="003F12DC"/>
    <w:rsid w:val="00406DAA"/>
    <w:rsid w:val="00437D3C"/>
    <w:rsid w:val="00460816"/>
    <w:rsid w:val="004804CA"/>
    <w:rsid w:val="004B5640"/>
    <w:rsid w:val="004C1D6E"/>
    <w:rsid w:val="004C2D14"/>
    <w:rsid w:val="004D003F"/>
    <w:rsid w:val="004E1D53"/>
    <w:rsid w:val="005024B3"/>
    <w:rsid w:val="00512697"/>
    <w:rsid w:val="00547E94"/>
    <w:rsid w:val="00556440"/>
    <w:rsid w:val="005B2B64"/>
    <w:rsid w:val="005C50D1"/>
    <w:rsid w:val="005E6389"/>
    <w:rsid w:val="00603134"/>
    <w:rsid w:val="00614A6C"/>
    <w:rsid w:val="00615CE0"/>
    <w:rsid w:val="0067426B"/>
    <w:rsid w:val="006859AD"/>
    <w:rsid w:val="00686737"/>
    <w:rsid w:val="006C4969"/>
    <w:rsid w:val="006C52E2"/>
    <w:rsid w:val="006D0F0E"/>
    <w:rsid w:val="006D7B61"/>
    <w:rsid w:val="007074A4"/>
    <w:rsid w:val="00714E07"/>
    <w:rsid w:val="00727947"/>
    <w:rsid w:val="00731A9E"/>
    <w:rsid w:val="007C5157"/>
    <w:rsid w:val="007F2AE5"/>
    <w:rsid w:val="00816888"/>
    <w:rsid w:val="008C748B"/>
    <w:rsid w:val="009A1B67"/>
    <w:rsid w:val="00A72D69"/>
    <w:rsid w:val="00A824FB"/>
    <w:rsid w:val="00AA2B83"/>
    <w:rsid w:val="00AB6B95"/>
    <w:rsid w:val="00AE18B7"/>
    <w:rsid w:val="00B429D7"/>
    <w:rsid w:val="00B54F34"/>
    <w:rsid w:val="00B746D8"/>
    <w:rsid w:val="00B8014C"/>
    <w:rsid w:val="00BB6A28"/>
    <w:rsid w:val="00BD2A14"/>
    <w:rsid w:val="00C17E84"/>
    <w:rsid w:val="00C711FE"/>
    <w:rsid w:val="00D11752"/>
    <w:rsid w:val="00D12209"/>
    <w:rsid w:val="00D16034"/>
    <w:rsid w:val="00D76F29"/>
    <w:rsid w:val="00D77DB1"/>
    <w:rsid w:val="00DB548E"/>
    <w:rsid w:val="00DD0627"/>
    <w:rsid w:val="00DD7773"/>
    <w:rsid w:val="00DE06A0"/>
    <w:rsid w:val="00E02476"/>
    <w:rsid w:val="00E23257"/>
    <w:rsid w:val="00E3566A"/>
    <w:rsid w:val="00E96503"/>
    <w:rsid w:val="00EB1EB5"/>
    <w:rsid w:val="00EB58F6"/>
    <w:rsid w:val="00EC04AE"/>
    <w:rsid w:val="00EE3431"/>
    <w:rsid w:val="00EE3BB8"/>
    <w:rsid w:val="00EE5918"/>
    <w:rsid w:val="00EF597D"/>
    <w:rsid w:val="00EF7C0E"/>
    <w:rsid w:val="00F37BC2"/>
    <w:rsid w:val="00F478C6"/>
    <w:rsid w:val="00F74843"/>
    <w:rsid w:val="00FA2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91A6A-D27C-4A44-9CE6-5653F895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line="240" w:lineRule="auto"/>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360" w:after="120" w:line="240" w:lineRule="auto"/>
      <w:ind w:left="425" w:firstLine="425"/>
      <w:outlineLvl w:val="1"/>
    </w:pPr>
    <w:rPr>
      <w:rFonts w:ascii="Times New Roman" w:eastAsia="Times New Roman" w:hAnsi="Times New Roman" w:cs="Times New Roman"/>
      <w:b/>
      <w:sz w:val="24"/>
      <w:szCs w:val="24"/>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argrafodaLista">
    <w:name w:val="List Paragraph"/>
    <w:basedOn w:val="Normal"/>
    <w:uiPriority w:val="34"/>
    <w:qFormat/>
    <w:rsid w:val="007F2AE5"/>
    <w:pPr>
      <w:ind w:left="720"/>
      <w:contextualSpacing/>
    </w:pPr>
  </w:style>
  <w:style w:type="character" w:styleId="Refdecomentrio">
    <w:name w:val="annotation reference"/>
    <w:basedOn w:val="Fontepargpadro"/>
    <w:uiPriority w:val="99"/>
    <w:semiHidden/>
    <w:unhideWhenUsed/>
    <w:rsid w:val="007F2AE5"/>
    <w:rPr>
      <w:sz w:val="16"/>
      <w:szCs w:val="16"/>
    </w:rPr>
  </w:style>
  <w:style w:type="paragraph" w:styleId="Textodecomentrio">
    <w:name w:val="annotation text"/>
    <w:basedOn w:val="Normal"/>
    <w:link w:val="TextodecomentrioChar"/>
    <w:uiPriority w:val="99"/>
    <w:semiHidden/>
    <w:unhideWhenUsed/>
    <w:rsid w:val="007F2AE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2AE5"/>
    <w:rPr>
      <w:sz w:val="20"/>
      <w:szCs w:val="20"/>
    </w:rPr>
  </w:style>
  <w:style w:type="paragraph" w:styleId="Assuntodocomentrio">
    <w:name w:val="annotation subject"/>
    <w:basedOn w:val="Textodecomentrio"/>
    <w:next w:val="Textodecomentrio"/>
    <w:link w:val="AssuntodocomentrioChar"/>
    <w:uiPriority w:val="99"/>
    <w:semiHidden/>
    <w:unhideWhenUsed/>
    <w:rsid w:val="007F2AE5"/>
    <w:rPr>
      <w:b/>
      <w:bCs/>
    </w:rPr>
  </w:style>
  <w:style w:type="character" w:customStyle="1" w:styleId="AssuntodocomentrioChar">
    <w:name w:val="Assunto do comentário Char"/>
    <w:basedOn w:val="TextodecomentrioChar"/>
    <w:link w:val="Assuntodocomentrio"/>
    <w:uiPriority w:val="99"/>
    <w:semiHidden/>
    <w:rsid w:val="007F2AE5"/>
    <w:rPr>
      <w:b/>
      <w:bCs/>
      <w:sz w:val="20"/>
      <w:szCs w:val="20"/>
    </w:rPr>
  </w:style>
  <w:style w:type="paragraph" w:styleId="Textodebalo">
    <w:name w:val="Balloon Text"/>
    <w:basedOn w:val="Normal"/>
    <w:link w:val="TextodebaloChar"/>
    <w:uiPriority w:val="99"/>
    <w:semiHidden/>
    <w:unhideWhenUsed/>
    <w:rsid w:val="007F2AE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2AE5"/>
    <w:rPr>
      <w:rFonts w:ascii="Segoe UI" w:hAnsi="Segoe UI" w:cs="Segoe UI"/>
      <w:sz w:val="18"/>
      <w:szCs w:val="18"/>
    </w:rPr>
  </w:style>
  <w:style w:type="character" w:customStyle="1" w:styleId="fontstyle01">
    <w:name w:val="fontstyle01"/>
    <w:basedOn w:val="Fontepargpadro"/>
    <w:rsid w:val="0067426B"/>
    <w:rPr>
      <w:rFonts w:ascii="Arial" w:hAnsi="Arial" w:cs="Arial" w:hint="default"/>
      <w:b/>
      <w:bCs/>
      <w:i w:val="0"/>
      <w:iCs w:val="0"/>
      <w:color w:val="000000"/>
      <w:sz w:val="28"/>
      <w:szCs w:val="28"/>
    </w:rPr>
  </w:style>
  <w:style w:type="character" w:customStyle="1" w:styleId="fontstyle21">
    <w:name w:val="fontstyle21"/>
    <w:basedOn w:val="Fontepargpadro"/>
    <w:rsid w:val="0067426B"/>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v.br/casacivil/pt-br/centrais-de-conteudo/downloads/guia-da-politica-de-governanca-publi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maraqueluz.sp.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eias.sp.leg.br/" TargetMode="External"/><Relationship Id="rId5" Type="http://schemas.openxmlformats.org/officeDocument/2006/relationships/webSettings" Target="webSettings.xml"/><Relationship Id="rId15" Type="http://schemas.openxmlformats.org/officeDocument/2006/relationships/hyperlink" Target="https://www.turismo.sp.gov.br/dadetur/estancias" TargetMode="External"/><Relationship Id="rId10" Type="http://schemas.openxmlformats.org/officeDocument/2006/relationships/hyperlink" Target="https://www.camaraarapei.sp.gov.br/vereador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rapei.sp.gov.br/portal/servicos/1001/cid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D97D-0D30-4235-9778-1D93364F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Pages>
  <Words>7822</Words>
  <Characters>42241</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Avaliador</cp:lastModifiedBy>
  <cp:revision>88</cp:revision>
  <dcterms:created xsi:type="dcterms:W3CDTF">2020-10-26T21:54:00Z</dcterms:created>
  <dcterms:modified xsi:type="dcterms:W3CDTF">2020-11-21T21:28:00Z</dcterms:modified>
</cp:coreProperties>
</file>