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100BA4" w:rsidRDefault="00F36838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Universidade de São Paulo</w:t>
      </w:r>
    </w:p>
    <w:p w14:paraId="00000002" w14:textId="77777777" w:rsidR="00100BA4" w:rsidRDefault="00F36838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Escola de Comunicações e Artes</w:t>
      </w:r>
    </w:p>
    <w:p w14:paraId="00000003" w14:textId="77777777" w:rsidR="00100BA4" w:rsidRDefault="00F36838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Métodos de Pesquisa em Turismo</w:t>
      </w:r>
    </w:p>
    <w:p w14:paraId="00000004" w14:textId="77777777" w:rsidR="00100BA4" w:rsidRDefault="00F36838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Profª</w:t>
      </w:r>
      <w:proofErr w:type="spellEnd"/>
      <w:r>
        <w:rPr>
          <w:rFonts w:ascii="Times New Roman" w:eastAsia="Times New Roman" w:hAnsi="Times New Roman" w:cs="Times New Roman"/>
        </w:rPr>
        <w:t>. Débora Cordeiro Braga</w:t>
      </w:r>
    </w:p>
    <w:p w14:paraId="00000005" w14:textId="77777777" w:rsidR="00100BA4" w:rsidRDefault="00F36838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6" w14:textId="77777777" w:rsidR="00100BA4" w:rsidRDefault="00F36838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7" w14:textId="77777777" w:rsidR="00100BA4" w:rsidRDefault="00F36838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8" w14:textId="77777777" w:rsidR="00100BA4" w:rsidRDefault="00F36838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9" w14:textId="77777777" w:rsidR="00100BA4" w:rsidRDefault="00F36838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A" w14:textId="77777777" w:rsidR="00100BA4" w:rsidRDefault="00F36838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B" w14:textId="77777777" w:rsidR="00100BA4" w:rsidRDefault="00F36838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C" w14:textId="77777777" w:rsidR="00100BA4" w:rsidRDefault="00F36838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D" w14:textId="77777777" w:rsidR="00100BA4" w:rsidRDefault="00F36838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E" w14:textId="77777777" w:rsidR="00100BA4" w:rsidRDefault="00F36838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F" w14:textId="77777777" w:rsidR="00100BA4" w:rsidRDefault="00F36838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Vale Histórico Paulista</w:t>
      </w:r>
    </w:p>
    <w:p w14:paraId="00000010" w14:textId="77777777" w:rsidR="00100BA4" w:rsidRDefault="00F36838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Infraestrutura</w:t>
      </w:r>
    </w:p>
    <w:p w14:paraId="00000011" w14:textId="77777777" w:rsidR="00100BA4" w:rsidRDefault="00F36838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2" w14:textId="77777777" w:rsidR="00100BA4" w:rsidRDefault="00F36838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3" w14:textId="77777777" w:rsidR="00100BA4" w:rsidRDefault="00F36838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4" w14:textId="77777777" w:rsidR="00100BA4" w:rsidRDefault="00F36838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5" w14:textId="77777777" w:rsidR="00100BA4" w:rsidRDefault="00F36838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6" w14:textId="77777777" w:rsidR="00100BA4" w:rsidRDefault="00F36838">
      <w:pPr>
        <w:spacing w:before="0" w:line="240" w:lineRule="auto"/>
        <w:ind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  <w:t>Carol Figueiredo</w:t>
      </w:r>
    </w:p>
    <w:p w14:paraId="00000017" w14:textId="77777777" w:rsidR="00100BA4" w:rsidRDefault="00F36838">
      <w:pPr>
        <w:spacing w:before="0" w:line="240" w:lineRule="auto"/>
        <w:ind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Denise de Almeida</w:t>
      </w:r>
    </w:p>
    <w:p w14:paraId="00000018" w14:textId="77777777" w:rsidR="00100BA4" w:rsidRDefault="00F36838">
      <w:pPr>
        <w:spacing w:before="0" w:line="240" w:lineRule="auto"/>
        <w:ind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Giovanna Sandes</w:t>
      </w:r>
    </w:p>
    <w:p w14:paraId="00000019" w14:textId="77777777" w:rsidR="00100BA4" w:rsidRDefault="00F36838">
      <w:pPr>
        <w:spacing w:before="0" w:line="240" w:lineRule="auto"/>
        <w:ind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Kleber Oliveira</w:t>
      </w:r>
    </w:p>
    <w:p w14:paraId="0000001A" w14:textId="77777777" w:rsidR="00100BA4" w:rsidRDefault="00F36838">
      <w:pPr>
        <w:spacing w:before="0" w:line="240" w:lineRule="auto"/>
        <w:ind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Larissa Fernandes</w:t>
      </w:r>
    </w:p>
    <w:p w14:paraId="0000001B" w14:textId="77777777" w:rsidR="00100BA4" w:rsidRDefault="00F36838">
      <w:pPr>
        <w:spacing w:before="0" w:line="240" w:lineRule="auto"/>
        <w:ind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Vitória Oliveira</w:t>
      </w:r>
    </w:p>
    <w:p w14:paraId="0000001C" w14:textId="77777777" w:rsidR="00100BA4" w:rsidRDefault="00F36838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000001D" w14:textId="77777777" w:rsidR="00100BA4" w:rsidRDefault="00F36838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E" w14:textId="77777777" w:rsidR="00100BA4" w:rsidRDefault="00F36838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F" w14:textId="77777777" w:rsidR="00100BA4" w:rsidRDefault="00F36838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0" w14:textId="77777777" w:rsidR="00100BA4" w:rsidRDefault="00F36838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1" w14:textId="77777777" w:rsidR="00100BA4" w:rsidRDefault="00F36838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2" w14:textId="77777777" w:rsidR="00100BA4" w:rsidRDefault="00F36838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3" w14:textId="77777777" w:rsidR="00100BA4" w:rsidRDefault="00F36838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4" w14:textId="77777777" w:rsidR="00100BA4" w:rsidRDefault="00F36838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5" w14:textId="77777777" w:rsidR="00100BA4" w:rsidRDefault="00F36838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6" w14:textId="77777777" w:rsidR="00100BA4" w:rsidRDefault="00F36838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7" w14:textId="77777777" w:rsidR="00100BA4" w:rsidRDefault="00F36838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8" w14:textId="77777777" w:rsidR="00100BA4" w:rsidRDefault="00F36838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9" w14:textId="77777777" w:rsidR="00100BA4" w:rsidRDefault="00F36838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A" w14:textId="77777777" w:rsidR="00100BA4" w:rsidRDefault="00F36838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B" w14:textId="77777777" w:rsidR="00100BA4" w:rsidRDefault="00F36838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C" w14:textId="77777777" w:rsidR="00100BA4" w:rsidRDefault="00F36838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São Paulo</w:t>
      </w:r>
    </w:p>
    <w:p w14:paraId="0000002D" w14:textId="77777777" w:rsidR="00100BA4" w:rsidRDefault="00F36838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Outubro 2020</w:t>
      </w:r>
    </w:p>
    <w:p w14:paraId="0000002E" w14:textId="77777777" w:rsidR="00100BA4" w:rsidRDefault="00100BA4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</w:p>
    <w:p w14:paraId="0000002F" w14:textId="77777777" w:rsidR="00100BA4" w:rsidRDefault="00100BA4">
      <w:pPr>
        <w:spacing w:line="276" w:lineRule="auto"/>
        <w:ind w:firstLine="0"/>
        <w:rPr>
          <w:rFonts w:ascii="Times New Roman" w:eastAsia="Times New Roman" w:hAnsi="Times New Roman" w:cs="Times New Roman"/>
        </w:rPr>
      </w:pPr>
    </w:p>
    <w:p w14:paraId="00000030" w14:textId="77777777" w:rsidR="00100BA4" w:rsidRDefault="00100BA4">
      <w:pPr>
        <w:spacing w:line="276" w:lineRule="auto"/>
        <w:ind w:firstLine="0"/>
        <w:rPr>
          <w:rFonts w:ascii="Times New Roman" w:eastAsia="Times New Roman" w:hAnsi="Times New Roman" w:cs="Times New Roman"/>
          <w:b/>
        </w:rPr>
      </w:pPr>
    </w:p>
    <w:p w14:paraId="4CEB0D53" w14:textId="57751861" w:rsidR="00F36838" w:rsidRPr="00F36838" w:rsidRDefault="00F36838">
      <w:pPr>
        <w:spacing w:line="276" w:lineRule="auto"/>
        <w:ind w:firstLine="0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lastRenderedPageBreak/>
        <w:t>Atrasado</w:t>
      </w:r>
    </w:p>
    <w:p w14:paraId="7FB71876" w14:textId="259FA41A" w:rsidR="00835CF9" w:rsidRPr="00835CF9" w:rsidRDefault="00835CF9" w:rsidP="00835CF9">
      <w:pPr>
        <w:ind w:firstLine="0"/>
        <w:rPr>
          <w:rFonts w:ascii="Times New Roman" w:eastAsia="Times New Roman" w:hAnsi="Times New Roman" w:cs="Times New Roman"/>
          <w:b/>
          <w:color w:val="FF0000"/>
        </w:rPr>
      </w:pPr>
      <w:r w:rsidRPr="00835CF9">
        <w:rPr>
          <w:rFonts w:ascii="Times New Roman" w:eastAsia="Times New Roman" w:hAnsi="Times New Roman" w:cs="Times New Roman"/>
          <w:b/>
          <w:color w:val="FF0000"/>
        </w:rPr>
        <w:t>Refazer estrutura seguindo esta ordem:</w:t>
      </w:r>
    </w:p>
    <w:p w14:paraId="5CE88376" w14:textId="77777777" w:rsidR="00835CF9" w:rsidRPr="00835CF9" w:rsidRDefault="00835CF9" w:rsidP="00835CF9">
      <w:pPr>
        <w:pStyle w:val="PargrafodaLista"/>
        <w:numPr>
          <w:ilvl w:val="1"/>
          <w:numId w:val="2"/>
        </w:numPr>
        <w:spacing w:line="240" w:lineRule="auto"/>
        <w:ind w:left="4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35C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Serviços básicos (energia, água, esgoto, coleta de lixo) </w:t>
      </w:r>
    </w:p>
    <w:p w14:paraId="5F081CEF" w14:textId="77777777" w:rsidR="00835CF9" w:rsidRPr="00835CF9" w:rsidRDefault="00835CF9" w:rsidP="00835CF9">
      <w:pPr>
        <w:pStyle w:val="PargrafodaLista"/>
        <w:numPr>
          <w:ilvl w:val="1"/>
          <w:numId w:val="2"/>
        </w:numPr>
        <w:spacing w:line="240" w:lineRule="auto"/>
        <w:ind w:left="4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35C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Transporte (rodoviárias, linhas de transporte regular, mobilidade urbana) </w:t>
      </w:r>
    </w:p>
    <w:p w14:paraId="554AD936" w14:textId="77777777" w:rsidR="00835CF9" w:rsidRPr="00835CF9" w:rsidRDefault="00835CF9" w:rsidP="00835CF9">
      <w:pPr>
        <w:pStyle w:val="PargrafodaLista"/>
        <w:numPr>
          <w:ilvl w:val="1"/>
          <w:numId w:val="2"/>
        </w:numPr>
        <w:spacing w:line="240" w:lineRule="auto"/>
        <w:ind w:left="4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35CF9">
        <w:rPr>
          <w:rFonts w:ascii="Times New Roman" w:eastAsia="Times New Roman" w:hAnsi="Times New Roman" w:cs="Times New Roman"/>
          <w:color w:val="FF0000"/>
          <w:sz w:val="24"/>
          <w:szCs w:val="24"/>
        </w:rPr>
        <w:t>Telecomunicações (rádios, jornais, sinais de internet, sinais de telefonia móvel, correios)</w:t>
      </w:r>
    </w:p>
    <w:p w14:paraId="337BC509" w14:textId="77777777" w:rsidR="00835CF9" w:rsidRPr="00835CF9" w:rsidRDefault="00835CF9" w:rsidP="00835CF9">
      <w:pPr>
        <w:pStyle w:val="PargrafodaLista"/>
        <w:numPr>
          <w:ilvl w:val="1"/>
          <w:numId w:val="2"/>
        </w:numPr>
        <w:spacing w:line="240" w:lineRule="auto"/>
        <w:ind w:left="4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35C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Saúde (hospitais, serviços médico-hospitalar e postos de saúde)  </w:t>
      </w:r>
    </w:p>
    <w:p w14:paraId="2E42AAA2" w14:textId="77777777" w:rsidR="00835CF9" w:rsidRPr="00835CF9" w:rsidRDefault="00835CF9" w:rsidP="00835CF9">
      <w:pPr>
        <w:pStyle w:val="PargrafodaLista"/>
        <w:numPr>
          <w:ilvl w:val="1"/>
          <w:numId w:val="2"/>
        </w:numPr>
        <w:spacing w:line="240" w:lineRule="auto"/>
        <w:ind w:left="4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35CF9">
        <w:rPr>
          <w:rFonts w:ascii="Times New Roman" w:eastAsia="Times New Roman" w:hAnsi="Times New Roman" w:cs="Times New Roman"/>
          <w:color w:val="FF0000"/>
          <w:sz w:val="24"/>
          <w:szCs w:val="24"/>
        </w:rPr>
        <w:t>Educação (escolas e cursos profissionalizantes)</w:t>
      </w:r>
    </w:p>
    <w:p w14:paraId="4E98E3D0" w14:textId="77777777" w:rsidR="00835CF9" w:rsidRPr="00835CF9" w:rsidRDefault="00835CF9" w:rsidP="00835CF9">
      <w:pPr>
        <w:pStyle w:val="PargrafodaLista"/>
        <w:numPr>
          <w:ilvl w:val="1"/>
          <w:numId w:val="2"/>
        </w:numPr>
        <w:spacing w:line="240" w:lineRule="auto"/>
        <w:ind w:left="4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35C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Diferenciais competitivos (pontos fortes e pontos fracos) </w:t>
      </w:r>
    </w:p>
    <w:p w14:paraId="2E325B62" w14:textId="77777777" w:rsidR="00835CF9" w:rsidRPr="00835CF9" w:rsidRDefault="00835CF9">
      <w:pPr>
        <w:spacing w:line="276" w:lineRule="auto"/>
        <w:ind w:firstLine="0"/>
        <w:rPr>
          <w:rFonts w:ascii="Times New Roman" w:eastAsia="Times New Roman" w:hAnsi="Times New Roman" w:cs="Times New Roman"/>
          <w:b/>
        </w:rPr>
      </w:pPr>
    </w:p>
    <w:p w14:paraId="00000031" w14:textId="77777777" w:rsidR="00100BA4" w:rsidRDefault="00F36838">
      <w:pPr>
        <w:spacing w:line="276" w:lineRule="auto"/>
        <w:ind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INTRODUÇÃO</w:t>
      </w:r>
    </w:p>
    <w:p w14:paraId="00000032" w14:textId="696BE20A" w:rsidR="00100BA4" w:rsidRDefault="00F36838">
      <w:pPr>
        <w:spacing w:line="276" w:lineRule="auto"/>
        <w:ind w:firstLine="5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Infraestrutura é o conjunto de elementos que estimula o desenvolvimento socioeconômico de um local, cidade ou região e influencia diretamente no seu processo produtivo e no fluxo de mercadorias e pessoas, proporcionando aparatos para o crescimento econômico</w:t>
      </w:r>
      <w:ins w:id="0" w:author="Avaliador" w:date="2020-11-21T13:14:00Z">
        <w:r w:rsidR="00835CF9">
          <w:rPr>
            <w:rFonts w:ascii="Times New Roman" w:eastAsia="Times New Roman" w:hAnsi="Times New Roman" w:cs="Times New Roman"/>
          </w:rPr>
          <w:t xml:space="preserve"> (fonte</w:t>
        </w:r>
      </w:ins>
      <w:ins w:id="1" w:author="Avaliador" w:date="2020-11-21T13:15:00Z">
        <w:r w:rsidR="00835CF9">
          <w:rPr>
            <w:rFonts w:ascii="Times New Roman" w:eastAsia="Times New Roman" w:hAnsi="Times New Roman" w:cs="Times New Roman"/>
          </w:rPr>
          <w:t>?)</w:t>
        </w:r>
      </w:ins>
      <w:r>
        <w:rPr>
          <w:rFonts w:ascii="Times New Roman" w:eastAsia="Times New Roman" w:hAnsi="Times New Roman" w:cs="Times New Roman"/>
        </w:rPr>
        <w:t>.</w:t>
      </w:r>
    </w:p>
    <w:p w14:paraId="00000033" w14:textId="452DA36C" w:rsidR="00100BA4" w:rsidRDefault="00F36838">
      <w:pPr>
        <w:spacing w:line="276" w:lineRule="auto"/>
        <w:ind w:firstLine="5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Os principais serviços que compõem a infraestrutura são </w:t>
      </w:r>
      <w:ins w:id="2" w:author="Avaliador" w:date="2020-11-21T13:15:00Z">
        <w:r w:rsidR="00835CF9">
          <w:rPr>
            <w:rFonts w:ascii="Times New Roman" w:eastAsia="Times New Roman" w:hAnsi="Times New Roman" w:cs="Times New Roman"/>
          </w:rPr>
          <w:t xml:space="preserve">serviços básicos de </w:t>
        </w:r>
      </w:ins>
      <w:ins w:id="3" w:author="Avaliador" w:date="2020-11-21T13:16:00Z">
        <w:r w:rsidR="00835CF9">
          <w:rPr>
            <w:rFonts w:ascii="Times New Roman" w:eastAsia="Times New Roman" w:hAnsi="Times New Roman" w:cs="Times New Roman"/>
          </w:rPr>
          <w:t xml:space="preserve">energia e </w:t>
        </w:r>
      </w:ins>
      <w:r>
        <w:rPr>
          <w:rFonts w:ascii="Times New Roman" w:eastAsia="Times New Roman" w:hAnsi="Times New Roman" w:cs="Times New Roman"/>
        </w:rPr>
        <w:t xml:space="preserve">saneamento, transporte, </w:t>
      </w:r>
      <w:del w:id="4" w:author="Avaliador" w:date="2020-11-21T13:15:00Z">
        <w:r w:rsidDel="00835CF9">
          <w:rPr>
            <w:rFonts w:ascii="Times New Roman" w:eastAsia="Times New Roman" w:hAnsi="Times New Roman" w:cs="Times New Roman"/>
          </w:rPr>
          <w:delText xml:space="preserve">energia e </w:delText>
        </w:r>
      </w:del>
      <w:r>
        <w:rPr>
          <w:rFonts w:ascii="Times New Roman" w:eastAsia="Times New Roman" w:hAnsi="Times New Roman" w:cs="Times New Roman"/>
        </w:rPr>
        <w:t>telecomunicações</w:t>
      </w:r>
      <w:ins w:id="5" w:author="Avaliador" w:date="2020-11-21T13:16:00Z">
        <w:r w:rsidR="00835CF9">
          <w:rPr>
            <w:rFonts w:ascii="Times New Roman" w:eastAsia="Times New Roman" w:hAnsi="Times New Roman" w:cs="Times New Roman"/>
          </w:rPr>
          <w:t>, saúde e educação formal</w:t>
        </w:r>
      </w:ins>
      <w:r>
        <w:rPr>
          <w:rFonts w:ascii="Times New Roman" w:eastAsia="Times New Roman" w:hAnsi="Times New Roman" w:cs="Times New Roman"/>
        </w:rPr>
        <w:t>. Deles, depende o correto funcionamento de empresas, negócios e todas as operações que movimentam a economia local.</w:t>
      </w:r>
    </w:p>
    <w:p w14:paraId="00000035" w14:textId="17BE57C2" w:rsidR="00100BA4" w:rsidRDefault="00F36838">
      <w:pPr>
        <w:spacing w:line="276" w:lineRule="auto"/>
        <w:ind w:firstLine="5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 esse motivo, os serviços de infraestrutura correspondem a uma das mais importantes áreas de atuação do setor público, especialmente, no mapeamento e definição de prioridades, com planejamento e uso transparente dos recursos públicos</w:t>
      </w:r>
      <w:ins w:id="6" w:author="Avaliador" w:date="2020-11-21T13:17:00Z">
        <w:r w:rsidR="00835CF9">
          <w:rPr>
            <w:rFonts w:ascii="Times New Roman" w:eastAsia="Times New Roman" w:hAnsi="Times New Roman" w:cs="Times New Roman"/>
          </w:rPr>
          <w:t xml:space="preserve"> (fonte?)</w:t>
        </w:r>
      </w:ins>
      <w:r>
        <w:rPr>
          <w:rFonts w:ascii="Times New Roman" w:eastAsia="Times New Roman" w:hAnsi="Times New Roman" w:cs="Times New Roman"/>
        </w:rPr>
        <w:t>.</w:t>
      </w:r>
      <w:ins w:id="7" w:author="Avaliador" w:date="2020-11-21T13:17:00Z">
        <w:r w:rsidR="00835CF9">
          <w:rPr>
            <w:rFonts w:ascii="Times New Roman" w:eastAsia="Times New Roman" w:hAnsi="Times New Roman" w:cs="Times New Roman"/>
          </w:rPr>
          <w:t xml:space="preserve"> Consequentemente, o</w:t>
        </w:r>
      </w:ins>
      <w:r>
        <w:rPr>
          <w:rFonts w:ascii="Times New Roman" w:eastAsia="Times New Roman" w:hAnsi="Times New Roman" w:cs="Times New Roman"/>
        </w:rPr>
        <w:t>s serviços de infraestrutura também são fundamentais para que o turismo aconteça na região.</w:t>
      </w:r>
    </w:p>
    <w:p w14:paraId="00000036" w14:textId="2FCC706A" w:rsidR="00100BA4" w:rsidRDefault="00F36838">
      <w:pPr>
        <w:spacing w:line="276" w:lineRule="auto"/>
        <w:ind w:firstLine="566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 xml:space="preserve">Na região do Vale Histórico Paulista, entre os seis municípios que compõem este estudo – Arapeí, Areias, Bananal, Queluz, São José do Barreiro e Silveiras –, os serviços de infraestrutura </w:t>
      </w:r>
      <w:ins w:id="8" w:author="Avaliador" w:date="2020-11-21T13:18:00Z">
        <w:r w:rsidR="00835CF9">
          <w:rPr>
            <w:rFonts w:ascii="Times New Roman" w:eastAsia="Times New Roman" w:hAnsi="Times New Roman" w:cs="Times New Roman"/>
          </w:rPr>
          <w:t xml:space="preserve">são adequadamente </w:t>
        </w:r>
        <w:proofErr w:type="gramStart"/>
        <w:r w:rsidR="00835CF9">
          <w:rPr>
            <w:rFonts w:ascii="Times New Roman" w:eastAsia="Times New Roman" w:hAnsi="Times New Roman" w:cs="Times New Roman"/>
          </w:rPr>
          <w:t>ofertados.</w:t>
        </w:r>
      </w:ins>
      <w:del w:id="9" w:author="Avaliador" w:date="2020-11-21T13:18:00Z">
        <w:r w:rsidDel="00835CF9">
          <w:rPr>
            <w:rFonts w:ascii="Times New Roman" w:eastAsia="Times New Roman" w:hAnsi="Times New Roman" w:cs="Times New Roman"/>
          </w:rPr>
          <w:delText>estão relativamente bem distribuídos entre todos</w:delText>
        </w:r>
      </w:del>
      <w:r>
        <w:rPr>
          <w:rFonts w:ascii="Times New Roman" w:eastAsia="Times New Roman" w:hAnsi="Times New Roman" w:cs="Times New Roman"/>
        </w:rPr>
        <w:t>.</w:t>
      </w:r>
      <w:proofErr w:type="gramEnd"/>
    </w:p>
    <w:p w14:paraId="00000037" w14:textId="5101672D" w:rsidR="00100BA4" w:rsidRDefault="00F36838">
      <w:pPr>
        <w:spacing w:line="276" w:lineRule="auto"/>
        <w:ind w:firstLine="5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seguir, uma breve análise da infraestrutura </w:t>
      </w:r>
      <w:del w:id="10" w:author="Avaliador" w:date="2020-11-21T13:19:00Z">
        <w:r w:rsidDel="00835CF9">
          <w:rPr>
            <w:rFonts w:ascii="Times New Roman" w:eastAsia="Times New Roman" w:hAnsi="Times New Roman" w:cs="Times New Roman"/>
          </w:rPr>
          <w:delText xml:space="preserve">turística </w:delText>
        </w:r>
      </w:del>
      <w:r>
        <w:rPr>
          <w:rFonts w:ascii="Times New Roman" w:eastAsia="Times New Roman" w:hAnsi="Times New Roman" w:cs="Times New Roman"/>
        </w:rPr>
        <w:t>em cada um dos municípios e geral da região.</w:t>
      </w:r>
    </w:p>
    <w:p w14:paraId="00000038" w14:textId="77777777" w:rsidR="00100BA4" w:rsidRDefault="00100BA4">
      <w:pPr>
        <w:spacing w:line="276" w:lineRule="auto"/>
        <w:ind w:firstLine="566"/>
        <w:rPr>
          <w:rFonts w:ascii="Times New Roman" w:eastAsia="Times New Roman" w:hAnsi="Times New Roman" w:cs="Times New Roman"/>
        </w:rPr>
      </w:pPr>
    </w:p>
    <w:p w14:paraId="00000039" w14:textId="77777777" w:rsidR="00100BA4" w:rsidRDefault="00F36838">
      <w:pPr>
        <w:spacing w:line="276" w:lineRule="auto"/>
        <w:ind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ARAPEÍ</w:t>
      </w:r>
    </w:p>
    <w:p w14:paraId="0000003A" w14:textId="29646FF0" w:rsidR="00100BA4" w:rsidDel="00835CF9" w:rsidRDefault="00F368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rPr>
          <w:del w:id="11" w:author="Avaliador" w:date="2020-11-21T13:21:00Z"/>
          <w:rFonts w:ascii="Times New Roman" w:eastAsia="Times New Roman" w:hAnsi="Times New Roman" w:cs="Times New Roman"/>
        </w:rPr>
      </w:pPr>
      <w:del w:id="12" w:author="Avaliador" w:date="2020-11-21T13:21:00Z">
        <w:r w:rsidDel="00835CF9">
          <w:rPr>
            <w:rFonts w:ascii="Times New Roman" w:eastAsia="Times New Roman" w:hAnsi="Times New Roman" w:cs="Times New Roman"/>
          </w:rPr>
          <w:tab/>
          <w:delText xml:space="preserve">Localizado a 296 km da capital, Arapeí possui 156,902 km² de área territorial, faz parte da mesorregião do Vale do Paraíba Paulista e da microrregião de Bananal, sendo limítrofe com os municípios de Bananal, São José do Barreiro, Resende e Barra Mansa, sendo os dois últimos no estado do Rio de Janeiro. </w:delText>
        </w:r>
      </w:del>
    </w:p>
    <w:p w14:paraId="0000003B" w14:textId="6FF85B7A" w:rsidR="00100BA4" w:rsidRDefault="00F368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rPr>
          <w:rFonts w:ascii="Times New Roman" w:eastAsia="Times New Roman" w:hAnsi="Times New Roman" w:cs="Times New Roman"/>
        </w:rPr>
      </w:pPr>
      <w:del w:id="13" w:author="Avaliador" w:date="2020-11-21T13:21:00Z">
        <w:r w:rsidDel="00835CF9">
          <w:rPr>
            <w:rFonts w:ascii="Times New Roman" w:eastAsia="Times New Roman" w:hAnsi="Times New Roman" w:cs="Times New Roman"/>
          </w:rPr>
          <w:delText xml:space="preserve">O município tem altitude de 580 metros, com clima subtropical e bioma predominante Mata Atlântica. É irrigado pelos Rios Barreiros de Baixo e Rio do Capitão-mór. </w:delText>
        </w:r>
      </w:del>
      <w:r>
        <w:rPr>
          <w:rFonts w:ascii="Times New Roman" w:eastAsia="Times New Roman" w:hAnsi="Times New Roman" w:cs="Times New Roman"/>
        </w:rPr>
        <w:t xml:space="preserve">Possui acesso pela Rodovia dos Tropeiros (SP 068) e pela Rodovia Presidente Dutra (BR-116). O transporte é realizado pela Viação Penedo e empresa de ônibus Pássaro </w:t>
      </w:r>
      <w:proofErr w:type="spellStart"/>
      <w:r>
        <w:rPr>
          <w:rFonts w:ascii="Times New Roman" w:eastAsia="Times New Roman" w:hAnsi="Times New Roman" w:cs="Times New Roman"/>
        </w:rPr>
        <w:t>Marron</w:t>
      </w:r>
      <w:proofErr w:type="spellEnd"/>
      <w:ins w:id="14" w:author="Avaliador" w:date="2020-11-21T13:38:00Z">
        <w:r w:rsidR="00D84C18">
          <w:rPr>
            <w:rFonts w:ascii="Times New Roman" w:eastAsia="Times New Roman" w:hAnsi="Times New Roman" w:cs="Times New Roman"/>
          </w:rPr>
          <w:t xml:space="preserve"> </w:t>
        </w:r>
        <w:proofErr w:type="gramStart"/>
        <w:r w:rsidR="00D84C18">
          <w:rPr>
            <w:rFonts w:ascii="Times New Roman" w:eastAsia="Times New Roman" w:hAnsi="Times New Roman" w:cs="Times New Roman"/>
          </w:rPr>
          <w:t>Fonte?</w:t>
        </w:r>
      </w:ins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Além disso a região possui </w:t>
      </w:r>
      <w:proofErr w:type="spellStart"/>
      <w:r>
        <w:rPr>
          <w:rFonts w:ascii="Times New Roman" w:eastAsia="Times New Roman" w:hAnsi="Times New Roman" w:cs="Times New Roman"/>
        </w:rPr>
        <w:t>possui</w:t>
      </w:r>
      <w:proofErr w:type="spellEnd"/>
      <w:r>
        <w:rPr>
          <w:rFonts w:ascii="Times New Roman" w:eastAsia="Times New Roman" w:hAnsi="Times New Roman" w:cs="Times New Roman"/>
        </w:rPr>
        <w:t xml:space="preserve"> um posto de gasolina, </w:t>
      </w:r>
      <w:commentRangeStart w:id="15"/>
      <w:r>
        <w:rPr>
          <w:rFonts w:ascii="Times New Roman" w:eastAsia="Times New Roman" w:hAnsi="Times New Roman" w:cs="Times New Roman"/>
        </w:rPr>
        <w:t xml:space="preserve">uma agência de correio e é atendida por quatro operadoras telefônicas: Oi, Vivo, Claro e </w:t>
      </w:r>
      <w:proofErr w:type="spellStart"/>
      <w:r>
        <w:rPr>
          <w:rFonts w:ascii="Times New Roman" w:eastAsia="Times New Roman" w:hAnsi="Times New Roman" w:cs="Times New Roman"/>
        </w:rPr>
        <w:t>Tim.</w:t>
      </w:r>
      <w:commentRangeEnd w:id="15"/>
      <w:r w:rsidR="00835CF9">
        <w:rPr>
          <w:rStyle w:val="Refdecomentrio"/>
        </w:rPr>
        <w:commentReference w:id="15"/>
      </w:r>
      <w:ins w:id="16" w:author="Avaliador" w:date="2020-11-21T13:30:00Z">
        <w:r w:rsidR="006B3C8D">
          <w:rPr>
            <w:rFonts w:ascii="Times New Roman" w:eastAsia="Times New Roman" w:hAnsi="Times New Roman" w:cs="Times New Roman"/>
          </w:rPr>
          <w:t>Fonte</w:t>
        </w:r>
        <w:proofErr w:type="spellEnd"/>
        <w:r w:rsidR="006B3C8D">
          <w:rPr>
            <w:rFonts w:ascii="Times New Roman" w:eastAsia="Times New Roman" w:hAnsi="Times New Roman" w:cs="Times New Roman"/>
          </w:rPr>
          <w:t>?</w:t>
        </w:r>
      </w:ins>
    </w:p>
    <w:p w14:paraId="0000003C" w14:textId="64541B14" w:rsidR="00100BA4" w:rsidDel="00C36431" w:rsidRDefault="00F368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rPr>
          <w:del w:id="17" w:author="Avaliador" w:date="2020-11-21T13:23:00Z"/>
          <w:rFonts w:ascii="Times New Roman" w:eastAsia="Times New Roman" w:hAnsi="Times New Roman" w:cs="Times New Roman"/>
        </w:rPr>
      </w:pPr>
      <w:commentRangeStart w:id="18"/>
      <w:del w:id="19" w:author="Avaliador" w:date="2020-11-21T13:23:00Z">
        <w:r w:rsidDel="00C36431">
          <w:rPr>
            <w:rFonts w:ascii="Times New Roman" w:eastAsia="Times New Roman" w:hAnsi="Times New Roman" w:cs="Times New Roman"/>
          </w:rPr>
          <w:delText xml:space="preserve">Dados da SEADE indicam PIB de R$ 29.090,40 e PIB per capita de R$ 11.767,96. Ainda de acordo com SEADE, em 2018, a taxa de natalidade por mil habitantes foi de 7,69 e a taxa de mortalidade geral por mil habitantes foi 5,26. Além disso, segundo o Atlas Brasil, o </w:delText>
        </w:r>
        <w:r w:rsidDel="00C36431">
          <w:rPr>
            <w:rFonts w:ascii="Times New Roman" w:eastAsia="Times New Roman" w:hAnsi="Times New Roman" w:cs="Times New Roman"/>
          </w:rPr>
          <w:lastRenderedPageBreak/>
          <w:delText xml:space="preserve">município possui um IDH considerado médio, com índice de 0,680 em 2010. O atlas indica que a dimensão que mais contribui para o índice é a Longevidade (0,812), seguido de Renda (0,634) e Educação (0,612). </w:delText>
        </w:r>
      </w:del>
    </w:p>
    <w:p w14:paraId="0000003D" w14:textId="3A70E0A4" w:rsidR="00100BA4" w:rsidDel="00C36431" w:rsidRDefault="00F368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rPr>
          <w:del w:id="20" w:author="Avaliador" w:date="2020-11-21T13:23:00Z"/>
          <w:rFonts w:ascii="Times New Roman" w:eastAsia="Times New Roman" w:hAnsi="Times New Roman" w:cs="Times New Roman"/>
        </w:rPr>
      </w:pPr>
      <w:del w:id="21" w:author="Avaliador" w:date="2020-11-21T13:23:00Z">
        <w:r w:rsidDel="00C36431">
          <w:rPr>
            <w:rFonts w:ascii="Times New Roman" w:eastAsia="Times New Roman" w:hAnsi="Times New Roman" w:cs="Times New Roman"/>
          </w:rPr>
          <w:delText>De acordo com o último censo do IBGE de 2010, possui população total de 2.493 pessoas, já dados do SEADE indicam, em 2020, uma população de 2.471 habitantes, sendo 1.234 homens e 1.237 mulheres, com população urbana de 1.920 e rural de 551, apresentando um grau de urbanização em 77,7% e densidade demográfica de 15,98 hab/km².</w:delText>
        </w:r>
        <w:commentRangeEnd w:id="18"/>
        <w:r w:rsidR="00C36431" w:rsidDel="00C36431">
          <w:rPr>
            <w:rStyle w:val="Refdecomentrio"/>
          </w:rPr>
          <w:commentReference w:id="18"/>
        </w:r>
      </w:del>
    </w:p>
    <w:p w14:paraId="0000003E" w14:textId="363E8AAA" w:rsidR="00100BA4" w:rsidRDefault="00F36838">
      <w:pPr>
        <w:spacing w:line="276" w:lineRule="auto"/>
        <w:ind w:firstLine="5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  <w:commentRangeStart w:id="22"/>
      <w:r>
        <w:rPr>
          <w:rFonts w:ascii="Times New Roman" w:eastAsia="Times New Roman" w:hAnsi="Times New Roman" w:cs="Times New Roman"/>
        </w:rPr>
        <w:t xml:space="preserve">região </w:t>
      </w:r>
      <w:commentRangeEnd w:id="22"/>
      <w:r w:rsidR="00C36431">
        <w:rPr>
          <w:rStyle w:val="Refdecomentrio"/>
        </w:rPr>
        <w:commentReference w:id="22"/>
      </w:r>
      <w:r>
        <w:rPr>
          <w:rFonts w:ascii="Times New Roman" w:eastAsia="Times New Roman" w:hAnsi="Times New Roman" w:cs="Times New Roman"/>
        </w:rPr>
        <w:t>possui cerca de 797 domicílios, dos quais 58</w:t>
      </w:r>
      <w:ins w:id="23" w:author="Avaliador" w:date="2020-11-21T13:23:00Z">
        <w:r w:rsidR="00C36431">
          <w:rPr>
            <w:rFonts w:ascii="Times New Roman" w:eastAsia="Times New Roman" w:hAnsi="Times New Roman" w:cs="Times New Roman"/>
          </w:rPr>
          <w:t>,</w:t>
        </w:r>
      </w:ins>
      <w:del w:id="24" w:author="Avaliador" w:date="2020-11-21T13:23:00Z">
        <w:r w:rsidDel="00C36431">
          <w:rPr>
            <w:rFonts w:ascii="Times New Roman" w:eastAsia="Times New Roman" w:hAnsi="Times New Roman" w:cs="Times New Roman"/>
          </w:rPr>
          <w:delText>.</w:delText>
        </w:r>
      </w:del>
      <w:r>
        <w:rPr>
          <w:rFonts w:ascii="Times New Roman" w:eastAsia="Times New Roman" w:hAnsi="Times New Roman" w:cs="Times New Roman"/>
        </w:rPr>
        <w:t xml:space="preserve">8% </w:t>
      </w:r>
      <w:del w:id="25" w:author="Avaliador" w:date="2020-11-21T13:23:00Z">
        <w:r w:rsidDel="00C36431">
          <w:rPr>
            <w:rFonts w:ascii="Times New Roman" w:eastAsia="Times New Roman" w:hAnsi="Times New Roman" w:cs="Times New Roman"/>
          </w:rPr>
          <w:delText>de domicílios com</w:delText>
        </w:r>
      </w:del>
      <w:ins w:id="26" w:author="Avaliador" w:date="2020-11-21T13:23:00Z">
        <w:r w:rsidR="00C36431">
          <w:rPr>
            <w:rFonts w:ascii="Times New Roman" w:eastAsia="Times New Roman" w:hAnsi="Times New Roman" w:cs="Times New Roman"/>
          </w:rPr>
          <w:t>contam com</w:t>
        </w:r>
      </w:ins>
      <w:r>
        <w:rPr>
          <w:rFonts w:ascii="Times New Roman" w:eastAsia="Times New Roman" w:hAnsi="Times New Roman" w:cs="Times New Roman"/>
        </w:rPr>
        <w:t xml:space="preserve"> esgotamento sanitário adequado</w:t>
      </w:r>
      <w:ins w:id="27" w:author="Avaliador" w:date="2020-11-21T13:25:00Z">
        <w:r w:rsidR="00C36431" w:rsidRPr="00C36431">
          <w:rPr>
            <w:rFonts w:ascii="Times New Roman" w:eastAsia="Times New Roman" w:hAnsi="Times New Roman" w:cs="Times New Roman"/>
          </w:rPr>
          <w:t xml:space="preserve"> </w:t>
        </w:r>
        <w:r w:rsidR="00C36431">
          <w:rPr>
            <w:rFonts w:ascii="Times New Roman" w:eastAsia="Times New Roman" w:hAnsi="Times New Roman" w:cs="Times New Roman"/>
          </w:rPr>
          <w:t>e 96,71% dos domicílios com água encanada</w:t>
        </w:r>
      </w:ins>
      <w:r>
        <w:rPr>
          <w:rFonts w:ascii="Times New Roman" w:eastAsia="Times New Roman" w:hAnsi="Times New Roman" w:cs="Times New Roman"/>
        </w:rPr>
        <w:t xml:space="preserve">, 99,34% dos </w:t>
      </w:r>
      <w:commentRangeStart w:id="28"/>
      <w:r>
        <w:rPr>
          <w:rFonts w:ascii="Times New Roman" w:eastAsia="Times New Roman" w:hAnsi="Times New Roman" w:cs="Times New Roman"/>
        </w:rPr>
        <w:t xml:space="preserve">municípios </w:t>
      </w:r>
      <w:commentRangeEnd w:id="28"/>
      <w:r w:rsidR="00C36431">
        <w:rPr>
          <w:rStyle w:val="Refdecomentrio"/>
        </w:rPr>
        <w:commentReference w:id="28"/>
      </w:r>
      <w:r>
        <w:rPr>
          <w:rFonts w:ascii="Times New Roman" w:eastAsia="Times New Roman" w:hAnsi="Times New Roman" w:cs="Times New Roman"/>
        </w:rPr>
        <w:t xml:space="preserve">possuem coleta de lixo e limpeza urbana </w:t>
      </w:r>
      <w:del w:id="29" w:author="Avaliador" w:date="2020-11-21T13:25:00Z">
        <w:r w:rsidDel="00C36431">
          <w:rPr>
            <w:rFonts w:ascii="Times New Roman" w:eastAsia="Times New Roman" w:hAnsi="Times New Roman" w:cs="Times New Roman"/>
          </w:rPr>
          <w:delText xml:space="preserve">e 96,71% dos domicílios com água encanada </w:delText>
        </w:r>
      </w:del>
      <w:r>
        <w:rPr>
          <w:rFonts w:ascii="Times New Roman" w:eastAsia="Times New Roman" w:hAnsi="Times New Roman" w:cs="Times New Roman"/>
        </w:rPr>
        <w:t xml:space="preserve">segundo dados do IBGE. Além disso, Arapeí possui três unidades de atendimento médico, uma unidade de segurança pública e três instituições de ensino e capacitação. </w:t>
      </w:r>
    </w:p>
    <w:p w14:paraId="0000003F" w14:textId="4468A189" w:rsidR="00100BA4" w:rsidRDefault="006B3C8D">
      <w:pPr>
        <w:spacing w:line="276" w:lineRule="auto"/>
        <w:ind w:firstLine="0"/>
        <w:rPr>
          <w:rFonts w:ascii="Times New Roman" w:eastAsia="Times New Roman" w:hAnsi="Times New Roman" w:cs="Times New Roman"/>
        </w:rPr>
      </w:pPr>
      <w:ins w:id="30" w:author="Avaliador" w:date="2020-11-21T13:27:00Z">
        <w:r>
          <w:rPr>
            <w:rFonts w:ascii="Times New Roman" w:eastAsia="Times New Roman" w:hAnsi="Times New Roman" w:cs="Times New Roman"/>
          </w:rPr>
          <w:t xml:space="preserve">Como dito, precisam inverter a lógica. Vão abrir um item para cada tema de infraestrutura e </w:t>
        </w:r>
      </w:ins>
      <w:ins w:id="31" w:author="Avaliador" w:date="2020-11-21T13:29:00Z">
        <w:r>
          <w:rPr>
            <w:rFonts w:ascii="Times New Roman" w:eastAsia="Times New Roman" w:hAnsi="Times New Roman" w:cs="Times New Roman"/>
          </w:rPr>
          <w:t>mostrar a</w:t>
        </w:r>
      </w:ins>
      <w:ins w:id="32" w:author="Avaliador" w:date="2020-11-21T13:27:00Z">
        <w:r>
          <w:rPr>
            <w:rFonts w:ascii="Times New Roman" w:eastAsia="Times New Roman" w:hAnsi="Times New Roman" w:cs="Times New Roman"/>
          </w:rPr>
          <w:t xml:space="preserve"> realidade dos municípios no formato de tabelas </w:t>
        </w:r>
      </w:ins>
      <w:ins w:id="33" w:author="Avaliador" w:date="2020-11-21T13:28:00Z">
        <w:r>
          <w:rPr>
            <w:rFonts w:ascii="Times New Roman" w:eastAsia="Times New Roman" w:hAnsi="Times New Roman" w:cs="Times New Roman"/>
          </w:rPr>
          <w:t>(como pedi desde o início) depois fecham o item com uma análise geral da região apontando que município está melhor ou pior neste item.</w:t>
        </w:r>
      </w:ins>
    </w:p>
    <w:p w14:paraId="00000040" w14:textId="77777777" w:rsidR="00100BA4" w:rsidRDefault="00F36838">
      <w:pPr>
        <w:spacing w:line="276" w:lineRule="auto"/>
        <w:ind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AREIAS</w:t>
      </w:r>
    </w:p>
    <w:p w14:paraId="00000041" w14:textId="65E43DC4" w:rsidR="00100BA4" w:rsidRDefault="00F36838">
      <w:pPr>
        <w:spacing w:line="276" w:lineRule="auto"/>
        <w:ind w:firstLine="566"/>
        <w:rPr>
          <w:rFonts w:ascii="Times New Roman" w:eastAsia="Times New Roman" w:hAnsi="Times New Roman" w:cs="Times New Roman"/>
        </w:rPr>
      </w:pPr>
      <w:del w:id="34" w:author="Avaliador" w:date="2020-11-21T13:29:00Z">
        <w:r w:rsidDel="006B3C8D">
          <w:rPr>
            <w:rFonts w:ascii="Times New Roman" w:eastAsia="Times New Roman" w:hAnsi="Times New Roman" w:cs="Times New Roman"/>
          </w:rPr>
          <w:delText xml:space="preserve">Areias tem uma população estimada de 3.843 habitantes, sendo 2.577 residentes na zona urbana e 1.255 na zona rural, com um grau de urbanização em torno de 67,06%, num total de 1444 domicílios. </w:delText>
        </w:r>
      </w:del>
      <w:r>
        <w:rPr>
          <w:rFonts w:ascii="Times New Roman" w:eastAsia="Times New Roman" w:hAnsi="Times New Roman" w:cs="Times New Roman"/>
        </w:rPr>
        <w:t xml:space="preserve">Deste total, 99,3% contam com água encanada, mas apenas 64,7% têm rede de esgoto. A coleta de lixo e limpeza urbana compreende 99,59% dos </w:t>
      </w:r>
      <w:proofErr w:type="spellStart"/>
      <w:r>
        <w:rPr>
          <w:rFonts w:ascii="Times New Roman" w:eastAsia="Times New Roman" w:hAnsi="Times New Roman" w:cs="Times New Roman"/>
        </w:rPr>
        <w:t>domicílios.</w:t>
      </w:r>
      <w:ins w:id="35" w:author="Avaliador" w:date="2020-11-21T13:29:00Z">
        <w:r w:rsidR="006B3C8D">
          <w:rPr>
            <w:rFonts w:ascii="Times New Roman" w:eastAsia="Times New Roman" w:hAnsi="Times New Roman" w:cs="Times New Roman"/>
          </w:rPr>
          <w:t>Fonte</w:t>
        </w:r>
      </w:ins>
      <w:proofErr w:type="spellEnd"/>
      <w:ins w:id="36" w:author="Avaliador" w:date="2020-11-21T13:30:00Z">
        <w:r w:rsidR="006B3C8D">
          <w:rPr>
            <w:rFonts w:ascii="Times New Roman" w:eastAsia="Times New Roman" w:hAnsi="Times New Roman" w:cs="Times New Roman"/>
          </w:rPr>
          <w:t>?</w:t>
        </w:r>
      </w:ins>
    </w:p>
    <w:p w14:paraId="00000042" w14:textId="77777777" w:rsidR="00100BA4" w:rsidRDefault="00F36838">
      <w:pPr>
        <w:spacing w:line="276" w:lineRule="auto"/>
        <w:ind w:firstLine="5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aspecto da saúde e educação, Areias dispõe de duas unidades de atendimento médico e três instituições de ensino (GEOSEADE, 2018).</w:t>
      </w:r>
    </w:p>
    <w:p w14:paraId="00000043" w14:textId="77777777" w:rsidR="00100BA4" w:rsidRDefault="00F36838">
      <w:pPr>
        <w:spacing w:line="276" w:lineRule="auto"/>
        <w:ind w:firstLine="5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sistema de transporte público municipal é inexistente, assim como não há uma rodoviária intermunicipal na cidade (apesar de a Viação Pássaro Marrom atender a região), limitando o seu acesso por meio de veículo próprio.</w:t>
      </w:r>
    </w:p>
    <w:p w14:paraId="00000044" w14:textId="5F58C09B" w:rsidR="00100BA4" w:rsidRDefault="00F36838">
      <w:pPr>
        <w:spacing w:line="276" w:lineRule="auto"/>
        <w:ind w:firstLine="566"/>
        <w:rPr>
          <w:ins w:id="37" w:author="Avaliador" w:date="2020-11-21T13:34:00Z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grupo não encontrou dados consistentes com relação à infraestrutura de energia e telecomunicações.</w:t>
      </w:r>
      <w:ins w:id="38" w:author="Avaliador" w:date="2020-11-21T13:33:00Z">
        <w:r w:rsidR="006B3C8D">
          <w:rPr>
            <w:rFonts w:ascii="Times New Roman" w:eastAsia="Times New Roman" w:hAnsi="Times New Roman" w:cs="Times New Roman"/>
          </w:rPr>
          <w:t xml:space="preserve"> Procure na Anatel – Dados de todos os munic</w:t>
        </w:r>
      </w:ins>
      <w:ins w:id="39" w:author="Avaliador" w:date="2020-11-21T13:34:00Z">
        <w:r w:rsidR="006B3C8D">
          <w:rPr>
            <w:rFonts w:ascii="Times New Roman" w:eastAsia="Times New Roman" w:hAnsi="Times New Roman" w:cs="Times New Roman"/>
          </w:rPr>
          <w:t>ípios est</w:t>
        </w:r>
      </w:ins>
      <w:ins w:id="40" w:author="Avaliador" w:date="2020-11-21T13:38:00Z">
        <w:r w:rsidR="002D5AC0">
          <w:rPr>
            <w:rFonts w:ascii="Times New Roman" w:eastAsia="Times New Roman" w:hAnsi="Times New Roman" w:cs="Times New Roman"/>
          </w:rPr>
          <w:t>ão</w:t>
        </w:r>
      </w:ins>
      <w:ins w:id="41" w:author="Avaliador" w:date="2020-11-21T13:34:00Z">
        <w:r w:rsidR="006B3C8D">
          <w:rPr>
            <w:rFonts w:ascii="Times New Roman" w:eastAsia="Times New Roman" w:hAnsi="Times New Roman" w:cs="Times New Roman"/>
          </w:rPr>
          <w:t xml:space="preserve"> lá:</w:t>
        </w:r>
      </w:ins>
    </w:p>
    <w:p w14:paraId="5DCE729F" w14:textId="37AD6A14" w:rsidR="006B3C8D" w:rsidRDefault="006B3C8D">
      <w:pPr>
        <w:spacing w:line="276" w:lineRule="auto"/>
        <w:ind w:firstLine="566"/>
        <w:rPr>
          <w:ins w:id="42" w:author="Avaliador" w:date="2020-11-21T13:34:00Z"/>
          <w:rFonts w:ascii="Times New Roman" w:eastAsia="Times New Roman" w:hAnsi="Times New Roman" w:cs="Times New Roman"/>
        </w:rPr>
      </w:pPr>
      <w:ins w:id="43" w:author="Avaliador" w:date="2020-11-21T13:34:00Z">
        <w:r>
          <w:rPr>
            <w:rFonts w:ascii="Times New Roman" w:eastAsia="Times New Roman" w:hAnsi="Times New Roman" w:cs="Times New Roman"/>
          </w:rPr>
          <w:fldChar w:fldCharType="begin"/>
        </w:r>
        <w:r>
          <w:rPr>
            <w:rFonts w:ascii="Times New Roman" w:eastAsia="Times New Roman" w:hAnsi="Times New Roman" w:cs="Times New Roman"/>
          </w:rPr>
          <w:instrText xml:space="preserve"> HYPERLINK "</w:instrText>
        </w:r>
        <w:r w:rsidRPr="006B3C8D">
          <w:rPr>
            <w:rFonts w:ascii="Times New Roman" w:eastAsia="Times New Roman" w:hAnsi="Times New Roman" w:cs="Times New Roman"/>
          </w:rPr>
          <w:instrText>https://www.anatel.gov.br/Portal/verificaDocumentos/documento.asp?numeroPublicacao=313258&amp;assuntoPublicacao=null&amp;caminhoRel=null&amp;filtro=1&amp;documentoPath=313258.pdf</w:instrText>
        </w:r>
        <w:r>
          <w:rPr>
            <w:rFonts w:ascii="Times New Roman" w:eastAsia="Times New Roman" w:hAnsi="Times New Roman" w:cs="Times New Roman"/>
          </w:rPr>
          <w:instrText xml:space="preserve">" </w:instrText>
        </w:r>
        <w:r>
          <w:rPr>
            <w:rFonts w:ascii="Times New Roman" w:eastAsia="Times New Roman" w:hAnsi="Times New Roman" w:cs="Times New Roman"/>
          </w:rPr>
          <w:fldChar w:fldCharType="separate"/>
        </w:r>
        <w:r w:rsidRPr="00FB150B">
          <w:rPr>
            <w:rStyle w:val="Hyperlink"/>
            <w:rFonts w:ascii="Times New Roman" w:eastAsia="Times New Roman" w:hAnsi="Times New Roman" w:cs="Times New Roman"/>
          </w:rPr>
          <w:t>https://www.anatel.gov.br/Portal/verificaDocumentos/documento.asp?numeroPublicacao=313258&amp;assuntoPublicacao=null&amp;caminhoRel=null&amp;filtro=1&amp;documentoPath=313258.pdf</w:t>
        </w:r>
        <w:r>
          <w:rPr>
            <w:rFonts w:ascii="Times New Roman" w:eastAsia="Times New Roman" w:hAnsi="Times New Roman" w:cs="Times New Roman"/>
          </w:rPr>
          <w:fldChar w:fldCharType="end"/>
        </w:r>
      </w:ins>
    </w:p>
    <w:p w14:paraId="3C366636" w14:textId="77777777" w:rsidR="006B3C8D" w:rsidRDefault="006B3C8D">
      <w:pPr>
        <w:spacing w:line="276" w:lineRule="auto"/>
        <w:ind w:firstLine="566"/>
        <w:rPr>
          <w:rFonts w:ascii="Times New Roman" w:eastAsia="Times New Roman" w:hAnsi="Times New Roman" w:cs="Times New Roman"/>
        </w:rPr>
      </w:pPr>
    </w:p>
    <w:p w14:paraId="00000045" w14:textId="77777777" w:rsidR="00100BA4" w:rsidRDefault="00F36838">
      <w:pPr>
        <w:spacing w:line="276" w:lineRule="auto"/>
        <w:ind w:firstLine="5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Diante desse cenário, em princípio, </w:t>
      </w:r>
      <w:commentRangeStart w:id="44"/>
      <w:r>
        <w:rPr>
          <w:rFonts w:ascii="Times New Roman" w:eastAsia="Times New Roman" w:hAnsi="Times New Roman" w:cs="Times New Roman"/>
        </w:rPr>
        <w:t xml:space="preserve">o grupo entende </w:t>
      </w:r>
      <w:commentRangeEnd w:id="44"/>
      <w:r w:rsidR="002D5AC0">
        <w:rPr>
          <w:rStyle w:val="Refdecomentrio"/>
        </w:rPr>
        <w:commentReference w:id="44"/>
      </w:r>
      <w:r>
        <w:rPr>
          <w:rFonts w:ascii="Times New Roman" w:eastAsia="Times New Roman" w:hAnsi="Times New Roman" w:cs="Times New Roman"/>
        </w:rPr>
        <w:t>que o município conta com infraestrutura relativamente adequada para atender sua população, mas carece de outros investimentos para atender um público flutuante de turistas, sobretudo, pela dificuldade de acesso e ausência de mobilidade pelo município.</w:t>
      </w:r>
    </w:p>
    <w:p w14:paraId="00000046" w14:textId="0D9D28B2" w:rsidR="00100BA4" w:rsidDel="002D5AC0" w:rsidRDefault="00F36838">
      <w:pPr>
        <w:spacing w:line="276" w:lineRule="auto"/>
        <w:ind w:firstLine="566"/>
        <w:rPr>
          <w:del w:id="45" w:author="Avaliador" w:date="2020-11-21T13:35:00Z"/>
          <w:rFonts w:ascii="Times New Roman" w:eastAsia="Times New Roman" w:hAnsi="Times New Roman" w:cs="Times New Roman"/>
        </w:rPr>
      </w:pPr>
      <w:del w:id="46" w:author="Avaliador" w:date="2020-11-21T13:35:00Z">
        <w:r w:rsidDel="002D5AC0">
          <w:rPr>
            <w:rFonts w:ascii="Times New Roman" w:eastAsia="Times New Roman" w:hAnsi="Times New Roman" w:cs="Times New Roman"/>
          </w:rPr>
          <w:delText>Certamente, uma viagem de campo poderá esclarecer melhor pontos que ficaram ainda obscuros na pesquisa de gabinete.</w:delText>
        </w:r>
      </w:del>
    </w:p>
    <w:p w14:paraId="00000047" w14:textId="77777777" w:rsidR="00100BA4" w:rsidRDefault="00100BA4">
      <w:pPr>
        <w:spacing w:line="276" w:lineRule="auto"/>
        <w:ind w:firstLine="566"/>
        <w:rPr>
          <w:rFonts w:ascii="Times New Roman" w:eastAsia="Times New Roman" w:hAnsi="Times New Roman" w:cs="Times New Roman"/>
        </w:rPr>
      </w:pPr>
    </w:p>
    <w:p w14:paraId="00000048" w14:textId="77777777" w:rsidR="00100BA4" w:rsidRDefault="00F36838">
      <w:pPr>
        <w:spacing w:line="276" w:lineRule="auto"/>
        <w:ind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BANANAL</w:t>
      </w:r>
    </w:p>
    <w:p w14:paraId="00000049" w14:textId="0212B12A" w:rsidR="00100BA4" w:rsidRDefault="00F36838">
      <w:pPr>
        <w:spacing w:line="276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  <w:t xml:space="preserve">A infraestrutura do município de Bananal </w:t>
      </w:r>
      <w:del w:id="47" w:author="Avaliador" w:date="2020-11-21T13:39:00Z">
        <w:r w:rsidDel="00D84C18">
          <w:rPr>
            <w:rFonts w:ascii="Times New Roman" w:eastAsia="Times New Roman" w:hAnsi="Times New Roman" w:cs="Times New Roman"/>
          </w:rPr>
          <w:delText>conta com</w:delText>
        </w:r>
      </w:del>
      <w:ins w:id="48" w:author="Avaliador" w:date="2020-11-21T13:39:00Z">
        <w:r w:rsidR="00D84C18">
          <w:rPr>
            <w:rFonts w:ascii="Times New Roman" w:eastAsia="Times New Roman" w:hAnsi="Times New Roman" w:cs="Times New Roman"/>
          </w:rPr>
          <w:t>atende</w:t>
        </w:r>
      </w:ins>
      <w:r>
        <w:rPr>
          <w:rFonts w:ascii="Times New Roman" w:eastAsia="Times New Roman" w:hAnsi="Times New Roman" w:cs="Times New Roman"/>
        </w:rPr>
        <w:t xml:space="preserve"> 3.285 domicílios, sendo que 94,39% possui rede de tratamento de esgoto, 97,46% possui água encanada e a coleta de lixo é atribuída a 99,47% dos </w:t>
      </w:r>
      <w:proofErr w:type="spellStart"/>
      <w:r>
        <w:rPr>
          <w:rFonts w:ascii="Times New Roman" w:eastAsia="Times New Roman" w:hAnsi="Times New Roman" w:cs="Times New Roman"/>
        </w:rPr>
        <w:t>domicílios.</w:t>
      </w:r>
      <w:ins w:id="49" w:author="Avaliador" w:date="2020-11-21T13:36:00Z">
        <w:r w:rsidR="002D5AC0">
          <w:rPr>
            <w:rFonts w:ascii="Times New Roman" w:eastAsia="Times New Roman" w:hAnsi="Times New Roman" w:cs="Times New Roman"/>
          </w:rPr>
          <w:t>Fonte</w:t>
        </w:r>
        <w:proofErr w:type="spellEnd"/>
        <w:r w:rsidR="002D5AC0">
          <w:rPr>
            <w:rFonts w:ascii="Times New Roman" w:eastAsia="Times New Roman" w:hAnsi="Times New Roman" w:cs="Times New Roman"/>
          </w:rPr>
          <w:t>?</w:t>
        </w:r>
      </w:ins>
    </w:p>
    <w:p w14:paraId="0000004A" w14:textId="2364C320" w:rsidR="00100BA4" w:rsidRDefault="00F36838">
      <w:pPr>
        <w:spacing w:line="276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 mobilização na cidade e para a cidade abrange as estradas 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SP247, SP068 e SP064, uma rodoviária, além da Pássaro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Marron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ser </w:t>
      </w:r>
      <w:del w:id="50" w:author="Avaliador" w:date="2020-11-21T13:39:00Z">
        <w:r w:rsidDel="00D84C18">
          <w:rPr>
            <w:rFonts w:ascii="Times New Roman" w:eastAsia="Times New Roman" w:hAnsi="Times New Roman" w:cs="Times New Roman"/>
            <w:sz w:val="23"/>
            <w:szCs w:val="23"/>
            <w:highlight w:val="white"/>
          </w:rPr>
          <w:delText>su</w:delText>
        </w:r>
      </w:del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a </w:t>
      </w:r>
      <w:r>
        <w:rPr>
          <w:rFonts w:ascii="Times New Roman" w:eastAsia="Times New Roman" w:hAnsi="Times New Roman" w:cs="Times New Roman"/>
        </w:rPr>
        <w:t xml:space="preserve">empresa de ônibus intermunicipal regular. Quanto aos estabelecimentos de suporte, o município compreende três postos de gasolina, uma agência de correios, três agências bancárias, sendo elas Banco do Brasil, Santander e Bradesco, e as operadoras de telefonia Vivo, Oi, Claro, Tim e </w:t>
      </w:r>
      <w:proofErr w:type="spellStart"/>
      <w:r>
        <w:rPr>
          <w:rFonts w:ascii="Times New Roman" w:eastAsia="Times New Roman" w:hAnsi="Times New Roman" w:cs="Times New Roman"/>
        </w:rPr>
        <w:t>Solintel.</w:t>
      </w:r>
      <w:ins w:id="51" w:author="Avaliador" w:date="2020-11-21T13:39:00Z">
        <w:r w:rsidR="00D84C18">
          <w:rPr>
            <w:rFonts w:ascii="Times New Roman" w:eastAsia="Times New Roman" w:hAnsi="Times New Roman" w:cs="Times New Roman"/>
          </w:rPr>
          <w:t>Fonte</w:t>
        </w:r>
        <w:proofErr w:type="spellEnd"/>
        <w:r w:rsidR="00D84C18">
          <w:rPr>
            <w:rFonts w:ascii="Times New Roman" w:eastAsia="Times New Roman" w:hAnsi="Times New Roman" w:cs="Times New Roman"/>
          </w:rPr>
          <w:t>????</w:t>
        </w:r>
      </w:ins>
    </w:p>
    <w:p w14:paraId="0000004B" w14:textId="2C5B3483" w:rsidR="00100BA4" w:rsidRDefault="00F36838">
      <w:pPr>
        <w:spacing w:line="276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Para segurança, saúde e educação há uma </w:t>
      </w:r>
      <w:commentRangeStart w:id="52"/>
      <w:r>
        <w:rPr>
          <w:rFonts w:ascii="Times New Roman" w:eastAsia="Times New Roman" w:hAnsi="Times New Roman" w:cs="Times New Roman"/>
        </w:rPr>
        <w:t>DM</w:t>
      </w:r>
      <w:commentRangeEnd w:id="52"/>
      <w:r w:rsidR="00D84C18">
        <w:rPr>
          <w:rStyle w:val="Refdecomentrio"/>
        </w:rPr>
        <w:commentReference w:id="52"/>
      </w:r>
      <w:r>
        <w:rPr>
          <w:rFonts w:ascii="Times New Roman" w:eastAsia="Times New Roman" w:hAnsi="Times New Roman" w:cs="Times New Roman"/>
        </w:rPr>
        <w:t>, sete pontos de atendimento médico, porém nenhuma instituição de ensino de capacitação (técnico ou faculdade</w:t>
      </w:r>
      <w:proofErr w:type="gramStart"/>
      <w:r>
        <w:rPr>
          <w:rFonts w:ascii="Times New Roman" w:eastAsia="Times New Roman" w:hAnsi="Times New Roman" w:cs="Times New Roman"/>
        </w:rPr>
        <w:t>).</w:t>
      </w:r>
      <w:ins w:id="53" w:author="Avaliador" w:date="2020-11-21T13:40:00Z">
        <w:r w:rsidR="00D84C18">
          <w:rPr>
            <w:rFonts w:ascii="Times New Roman" w:eastAsia="Times New Roman" w:hAnsi="Times New Roman" w:cs="Times New Roman"/>
          </w:rPr>
          <w:t>Fonte</w:t>
        </w:r>
        <w:proofErr w:type="gramEnd"/>
        <w:r w:rsidR="00D84C18">
          <w:rPr>
            <w:rFonts w:ascii="Times New Roman" w:eastAsia="Times New Roman" w:hAnsi="Times New Roman" w:cs="Times New Roman"/>
          </w:rPr>
          <w:t>???</w:t>
        </w:r>
      </w:ins>
    </w:p>
    <w:p w14:paraId="0000004C" w14:textId="77777777" w:rsidR="00100BA4" w:rsidRDefault="00100BA4">
      <w:pPr>
        <w:spacing w:line="276" w:lineRule="auto"/>
        <w:ind w:firstLine="0"/>
        <w:rPr>
          <w:rFonts w:ascii="Times New Roman" w:eastAsia="Times New Roman" w:hAnsi="Times New Roman" w:cs="Times New Roman"/>
          <w:b/>
        </w:rPr>
      </w:pPr>
    </w:p>
    <w:p w14:paraId="0000004D" w14:textId="77777777" w:rsidR="00100BA4" w:rsidRDefault="00100BA4">
      <w:pPr>
        <w:spacing w:line="276" w:lineRule="auto"/>
        <w:ind w:firstLine="0"/>
        <w:rPr>
          <w:rFonts w:ascii="Times New Roman" w:eastAsia="Times New Roman" w:hAnsi="Times New Roman" w:cs="Times New Roman"/>
          <w:b/>
        </w:rPr>
      </w:pPr>
    </w:p>
    <w:p w14:paraId="0000004E" w14:textId="77777777" w:rsidR="00100BA4" w:rsidRDefault="00100BA4">
      <w:pPr>
        <w:spacing w:line="276" w:lineRule="auto"/>
        <w:ind w:firstLine="0"/>
        <w:rPr>
          <w:rFonts w:ascii="Times New Roman" w:eastAsia="Times New Roman" w:hAnsi="Times New Roman" w:cs="Times New Roman"/>
          <w:b/>
        </w:rPr>
      </w:pPr>
    </w:p>
    <w:p w14:paraId="0000004F" w14:textId="77777777" w:rsidR="00100BA4" w:rsidRDefault="00F36838">
      <w:pPr>
        <w:spacing w:line="276" w:lineRule="auto"/>
        <w:ind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QUELUZ</w:t>
      </w:r>
    </w:p>
    <w:p w14:paraId="00000050" w14:textId="3290B614" w:rsidR="00100BA4" w:rsidRDefault="00F36838">
      <w:pPr>
        <w:spacing w:before="240" w:after="240" w:line="276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del w:id="54" w:author="Avaliador" w:date="2020-11-21T13:40:00Z">
        <w:r w:rsidDel="00D84C18">
          <w:rPr>
            <w:rFonts w:ascii="Times New Roman" w:eastAsia="Times New Roman" w:hAnsi="Times New Roman" w:cs="Times New Roman"/>
          </w:rPr>
          <w:delText xml:space="preserve">O município de Queluz, tem população estimada de 12.644 mil habitantes, sendo 10.370 mil residentes da área urbana e 2274 mil residindo na área rural. </w:delText>
        </w:r>
      </w:del>
      <w:r>
        <w:rPr>
          <w:rFonts w:ascii="Times New Roman" w:eastAsia="Times New Roman" w:hAnsi="Times New Roman" w:cs="Times New Roman"/>
        </w:rPr>
        <w:t xml:space="preserve">Do total de 2.988 domicílios, 77% contam com rede de tratamento de esgoto, e 84,74% das residências possuem água encanada e 98,04% atendidas por coleta de lixo urbana </w:t>
      </w:r>
      <w:proofErr w:type="spellStart"/>
      <w:r>
        <w:rPr>
          <w:rFonts w:ascii="Times New Roman" w:eastAsia="Times New Roman" w:hAnsi="Times New Roman" w:cs="Times New Roman"/>
        </w:rPr>
        <w:t>regular.</w:t>
      </w:r>
      <w:ins w:id="55" w:author="Avaliador" w:date="2020-11-21T13:40:00Z">
        <w:r w:rsidR="00D84C18">
          <w:rPr>
            <w:rFonts w:ascii="Times New Roman" w:eastAsia="Times New Roman" w:hAnsi="Times New Roman" w:cs="Times New Roman"/>
          </w:rPr>
          <w:t>Fonte</w:t>
        </w:r>
        <w:proofErr w:type="spellEnd"/>
        <w:r w:rsidR="00D84C18">
          <w:rPr>
            <w:rFonts w:ascii="Times New Roman" w:eastAsia="Times New Roman" w:hAnsi="Times New Roman" w:cs="Times New Roman"/>
          </w:rPr>
          <w:t>?</w:t>
        </w:r>
      </w:ins>
    </w:p>
    <w:p w14:paraId="00000051" w14:textId="09704BE3" w:rsidR="00100BA4" w:rsidRDefault="00F36838">
      <w:pPr>
        <w:spacing w:before="240" w:after="240" w:line="276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O município conta com 07 unidades de saúde entre postos de saúde, unidades básicas e especializadas. Não há unidades ou centros de capacitação profissional na cidade.</w:t>
      </w:r>
      <w:ins w:id="56" w:author="Avaliador" w:date="2020-11-21T13:40:00Z">
        <w:r w:rsidR="00D84C18">
          <w:rPr>
            <w:rFonts w:ascii="Times New Roman" w:eastAsia="Times New Roman" w:hAnsi="Times New Roman" w:cs="Times New Roman"/>
          </w:rPr>
          <w:t xml:space="preserve"> Fonte?</w:t>
        </w:r>
      </w:ins>
    </w:p>
    <w:p w14:paraId="00000052" w14:textId="7F039D9A" w:rsidR="00100BA4" w:rsidRDefault="00F36838">
      <w:pPr>
        <w:spacing w:before="240" w:after="240" w:line="276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O sistema de transporte tem base rodoviária com os principais acessos pelas rodovias federais BR-116 e BR-345. A companhia de transportes Pássaro Marrom presta serviço intermunicipal de passageiros, porém não há nenhuma empresa de transporte público municipal. O sistema ainda conta com 10 postos de combustível.</w:t>
      </w:r>
      <w:ins w:id="57" w:author="Avaliador" w:date="2020-11-21T13:41:00Z">
        <w:r w:rsidR="00D84C18">
          <w:rPr>
            <w:rFonts w:ascii="Times New Roman" w:eastAsia="Times New Roman" w:hAnsi="Times New Roman" w:cs="Times New Roman"/>
          </w:rPr>
          <w:t xml:space="preserve"> Fonte?</w:t>
        </w:r>
      </w:ins>
    </w:p>
    <w:p w14:paraId="00000053" w14:textId="2154DB37" w:rsidR="00100BA4" w:rsidRDefault="00F36838">
      <w:pPr>
        <w:spacing w:before="240" w:after="240" w:line="276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A infraestrutura básica e complementar ainda conta com duas agências bancárias, uma agência dos correios, uma delegacia municipal, e as redes de telefonia e internet são atendidas pelas operadoras Oi, Vivo, Claro, Tim e </w:t>
      </w:r>
      <w:proofErr w:type="spellStart"/>
      <w:r>
        <w:rPr>
          <w:rFonts w:ascii="Times New Roman" w:eastAsia="Times New Roman" w:hAnsi="Times New Roman" w:cs="Times New Roman"/>
        </w:rPr>
        <w:t>Solintel</w:t>
      </w:r>
      <w:proofErr w:type="spellEnd"/>
      <w:r>
        <w:rPr>
          <w:rFonts w:ascii="Times New Roman" w:eastAsia="Times New Roman" w:hAnsi="Times New Roman" w:cs="Times New Roman"/>
        </w:rPr>
        <w:t xml:space="preserve">.   </w:t>
      </w:r>
      <w:ins w:id="58" w:author="Avaliador" w:date="2020-11-21T13:41:00Z">
        <w:r w:rsidR="00D84C18">
          <w:rPr>
            <w:rFonts w:ascii="Times New Roman" w:eastAsia="Times New Roman" w:hAnsi="Times New Roman" w:cs="Times New Roman"/>
          </w:rPr>
          <w:t>Fonte???</w:t>
        </w:r>
      </w:ins>
    </w:p>
    <w:p w14:paraId="00000054" w14:textId="77777777" w:rsidR="00100BA4" w:rsidRDefault="00100BA4">
      <w:pPr>
        <w:spacing w:line="276" w:lineRule="auto"/>
        <w:ind w:firstLine="0"/>
        <w:rPr>
          <w:rFonts w:ascii="Times New Roman" w:eastAsia="Times New Roman" w:hAnsi="Times New Roman" w:cs="Times New Roman"/>
        </w:rPr>
      </w:pPr>
    </w:p>
    <w:p w14:paraId="00000055" w14:textId="77777777" w:rsidR="00100BA4" w:rsidRDefault="00F36838">
      <w:pPr>
        <w:spacing w:line="276" w:lineRule="auto"/>
        <w:ind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SÃO JOSÉ DO BARREIRO</w:t>
      </w:r>
    </w:p>
    <w:p w14:paraId="00000056" w14:textId="2AF5EBB8" w:rsidR="00100BA4" w:rsidRDefault="00F36838">
      <w:pPr>
        <w:spacing w:line="276" w:lineRule="auto"/>
        <w:ind w:firstLine="566"/>
        <w:rPr>
          <w:rFonts w:ascii="Times New Roman" w:eastAsia="Times New Roman" w:hAnsi="Times New Roman" w:cs="Times New Roman"/>
        </w:rPr>
      </w:pPr>
      <w:del w:id="59" w:author="Avaliador" w:date="2020-11-21T13:41:00Z">
        <w:r w:rsidDel="00D84C18">
          <w:rPr>
            <w:rFonts w:ascii="Times New Roman" w:eastAsia="Times New Roman" w:hAnsi="Times New Roman" w:cs="Times New Roman"/>
          </w:rPr>
          <w:delText>São José do Barreiro tem uma população estimada de 4.144 habitantes</w:delText>
        </w:r>
      </w:del>
      <w:del w:id="60" w:author="Avaliador" w:date="2020-11-21T13:42:00Z">
        <w:r w:rsidDel="00D84C18">
          <w:rPr>
            <w:rFonts w:ascii="Times New Roman" w:eastAsia="Times New Roman" w:hAnsi="Times New Roman" w:cs="Times New Roman"/>
          </w:rPr>
          <w:delText>,</w:delText>
        </w:r>
      </w:del>
      <w:r>
        <w:rPr>
          <w:rFonts w:ascii="Times New Roman" w:eastAsia="Times New Roman" w:hAnsi="Times New Roman" w:cs="Times New Roman"/>
        </w:rPr>
        <w:t xml:space="preserve"> </w:t>
      </w:r>
      <w:del w:id="61" w:author="Avaliador" w:date="2020-11-21T13:42:00Z">
        <w:r w:rsidDel="00D84C18">
          <w:rPr>
            <w:rFonts w:ascii="Times New Roman" w:eastAsia="Times New Roman" w:hAnsi="Times New Roman" w:cs="Times New Roman"/>
          </w:rPr>
          <w:delText xml:space="preserve">com </w:delText>
        </w:r>
        <w:r w:rsidDel="00D84C18">
          <w:rPr>
            <w:rFonts w:ascii="Times New Roman" w:eastAsia="Times New Roman" w:hAnsi="Times New Roman" w:cs="Times New Roman"/>
            <w:color w:val="333333"/>
          </w:rPr>
          <w:delText xml:space="preserve">79,04% de urbanização, </w:delText>
        </w:r>
        <w:r w:rsidDel="00D84C18">
          <w:rPr>
            <w:rFonts w:ascii="Times New Roman" w:eastAsia="Times New Roman" w:hAnsi="Times New Roman" w:cs="Times New Roman"/>
          </w:rPr>
          <w:delText>onde 3.217 habitantes vivem em zona urbana e 853 em zona rural.</w:delText>
        </w:r>
      </w:del>
      <w:r>
        <w:rPr>
          <w:rFonts w:ascii="Times New Roman" w:eastAsia="Times New Roman" w:hAnsi="Times New Roman" w:cs="Times New Roman"/>
        </w:rPr>
        <w:t xml:space="preserve"> No total a cidade contabiliza 1.311 residências</w:t>
      </w:r>
      <w:ins w:id="62" w:author="Avaliador" w:date="2020-11-21T13:42:00Z">
        <w:r w:rsidR="00D84C18" w:rsidRPr="00D84C18">
          <w:rPr>
            <w:rFonts w:ascii="Times New Roman" w:eastAsia="Times New Roman" w:hAnsi="Times New Roman" w:cs="Times New Roman"/>
          </w:rPr>
          <w:t xml:space="preserve"> </w:t>
        </w:r>
        <w:r w:rsidR="00D84C18">
          <w:rPr>
            <w:rFonts w:ascii="Times New Roman" w:eastAsia="Times New Roman" w:hAnsi="Times New Roman" w:cs="Times New Roman"/>
          </w:rPr>
          <w:t>Domicílios???</w:t>
        </w:r>
      </w:ins>
      <w:r>
        <w:rPr>
          <w:rFonts w:ascii="Times New Roman" w:eastAsia="Times New Roman" w:hAnsi="Times New Roman" w:cs="Times New Roman"/>
        </w:rPr>
        <w:t>, onde 88,94% possui rede de esgoto, 98,83% tem água encanada e 99,68% contam com coleta de lixo e limpeza urbana.</w:t>
      </w:r>
      <w:ins w:id="63" w:author="Avaliador" w:date="2020-11-21T13:42:00Z">
        <w:r w:rsidR="00D84C18">
          <w:rPr>
            <w:rFonts w:ascii="Times New Roman" w:eastAsia="Times New Roman" w:hAnsi="Times New Roman" w:cs="Times New Roman"/>
          </w:rPr>
          <w:t xml:space="preserve"> Fonte??</w:t>
        </w:r>
      </w:ins>
    </w:p>
    <w:p w14:paraId="00000057" w14:textId="1C18473A" w:rsidR="00100BA4" w:rsidRDefault="00F36838">
      <w:pPr>
        <w:spacing w:line="276" w:lineRule="auto"/>
        <w:ind w:firstLine="5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cidade conta com </w:t>
      </w:r>
      <w:ins w:id="64" w:author="Avaliador" w:date="2020-11-21T13:42:00Z">
        <w:r w:rsidR="00D84C18">
          <w:rPr>
            <w:rFonts w:ascii="Times New Roman" w:eastAsia="Times New Roman" w:hAnsi="Times New Roman" w:cs="Times New Roman"/>
          </w:rPr>
          <w:t>três</w:t>
        </w:r>
      </w:ins>
      <w:del w:id="65" w:author="Avaliador" w:date="2020-11-21T13:43:00Z">
        <w:r w:rsidDel="00D84C18">
          <w:rPr>
            <w:rFonts w:ascii="Times New Roman" w:eastAsia="Times New Roman" w:hAnsi="Times New Roman" w:cs="Times New Roman"/>
          </w:rPr>
          <w:delText>03</w:delText>
        </w:r>
      </w:del>
      <w:r>
        <w:rPr>
          <w:rFonts w:ascii="Times New Roman" w:eastAsia="Times New Roman" w:hAnsi="Times New Roman" w:cs="Times New Roman"/>
        </w:rPr>
        <w:t xml:space="preserve"> unidades de atendimento médico, sendo dois postos de saúde e uma clínica de odontologia. A cidade também tem </w:t>
      </w:r>
      <w:ins w:id="66" w:author="Avaliador" w:date="2020-11-21T13:43:00Z">
        <w:r w:rsidR="00D84C18">
          <w:rPr>
            <w:rFonts w:ascii="Times New Roman" w:eastAsia="Times New Roman" w:hAnsi="Times New Roman" w:cs="Times New Roman"/>
          </w:rPr>
          <w:t>quatro</w:t>
        </w:r>
      </w:ins>
      <w:del w:id="67" w:author="Avaliador" w:date="2020-11-21T13:43:00Z">
        <w:r w:rsidDel="00D84C18">
          <w:rPr>
            <w:rFonts w:ascii="Times New Roman" w:eastAsia="Times New Roman" w:hAnsi="Times New Roman" w:cs="Times New Roman"/>
          </w:rPr>
          <w:delText>04</w:delText>
        </w:r>
      </w:del>
      <w:r>
        <w:rPr>
          <w:rFonts w:ascii="Times New Roman" w:eastAsia="Times New Roman" w:hAnsi="Times New Roman" w:cs="Times New Roman"/>
        </w:rPr>
        <w:t xml:space="preserve"> instituições de ensino, sendo que nenhuma delas possui curso para capacitação em áreas relacionadas ao turismo. </w:t>
      </w:r>
      <w:ins w:id="68" w:author="Avaliador" w:date="2020-11-21T13:43:00Z">
        <w:r w:rsidR="00D84C18">
          <w:rPr>
            <w:rFonts w:ascii="Times New Roman" w:eastAsia="Times New Roman" w:hAnsi="Times New Roman" w:cs="Times New Roman"/>
          </w:rPr>
          <w:t xml:space="preserve">Fonte? </w:t>
        </w:r>
        <w:proofErr w:type="spellStart"/>
        <w:r w:rsidR="00D84C18">
          <w:rPr>
            <w:rFonts w:ascii="Times New Roman" w:eastAsia="Times New Roman" w:hAnsi="Times New Roman" w:cs="Times New Roman"/>
          </w:rPr>
          <w:t>Publicas</w:t>
        </w:r>
        <w:proofErr w:type="spellEnd"/>
        <w:r w:rsidR="00D84C18">
          <w:rPr>
            <w:rFonts w:ascii="Times New Roman" w:eastAsia="Times New Roman" w:hAnsi="Times New Roman" w:cs="Times New Roman"/>
          </w:rPr>
          <w:t xml:space="preserve"> ou provadas???</w:t>
        </w:r>
      </w:ins>
    </w:p>
    <w:p w14:paraId="00000058" w14:textId="66BD9CDF" w:rsidR="00100BA4" w:rsidRDefault="00F36838">
      <w:pPr>
        <w:spacing w:line="276" w:lineRule="auto"/>
        <w:ind w:firstLine="5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O acesso para a cidade dá-se unicamente pela Estrada dos Tropeiros (SP-068). São José do Barreiro não conta </w:t>
      </w:r>
      <w:proofErr w:type="gramStart"/>
      <w:r>
        <w:rPr>
          <w:rFonts w:ascii="Times New Roman" w:eastAsia="Times New Roman" w:hAnsi="Times New Roman" w:cs="Times New Roman"/>
        </w:rPr>
        <w:t>com Rodoviária</w:t>
      </w:r>
      <w:proofErr w:type="gramEnd"/>
      <w:r>
        <w:rPr>
          <w:rFonts w:ascii="Times New Roman" w:eastAsia="Times New Roman" w:hAnsi="Times New Roman" w:cs="Times New Roman"/>
        </w:rPr>
        <w:t>. A Viação Marrom, que atende a região, é a única companhia que disponibiliza transporte intermunicipal. Para locomoção dentro da cidade não há sistema de transporte público. A cidade conta também com 2 postos de gasolina.</w:t>
      </w:r>
      <w:ins w:id="69" w:author="Avaliador" w:date="2020-11-21T13:43:00Z">
        <w:r w:rsidR="00D84C18">
          <w:rPr>
            <w:rFonts w:ascii="Times New Roman" w:eastAsia="Times New Roman" w:hAnsi="Times New Roman" w:cs="Times New Roman"/>
          </w:rPr>
          <w:t xml:space="preserve"> Fonte?</w:t>
        </w:r>
      </w:ins>
    </w:p>
    <w:p w14:paraId="00000059" w14:textId="021F9436" w:rsidR="00100BA4" w:rsidRDefault="00F36838">
      <w:pPr>
        <w:spacing w:line="276" w:lineRule="auto"/>
        <w:ind w:firstLine="5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cidade é atendida pelas operadoras de telefone e internet Oi, Claro, Tim, </w:t>
      </w:r>
      <w:proofErr w:type="spellStart"/>
      <w:r>
        <w:rPr>
          <w:rFonts w:ascii="Times New Roman" w:eastAsia="Times New Roman" w:hAnsi="Times New Roman" w:cs="Times New Roman"/>
        </w:rPr>
        <w:t>Solintel</w:t>
      </w:r>
      <w:proofErr w:type="spellEnd"/>
      <w:r>
        <w:rPr>
          <w:rFonts w:ascii="Times New Roman" w:eastAsia="Times New Roman" w:hAnsi="Times New Roman" w:cs="Times New Roman"/>
        </w:rPr>
        <w:t xml:space="preserve"> e Telebrás com níveis satisfatórios de sinal.</w:t>
      </w:r>
      <w:ins w:id="70" w:author="Avaliador" w:date="2020-11-21T13:43:00Z">
        <w:r w:rsidR="00D84C18">
          <w:rPr>
            <w:rFonts w:ascii="Times New Roman" w:eastAsia="Times New Roman" w:hAnsi="Times New Roman" w:cs="Times New Roman"/>
          </w:rPr>
          <w:t xml:space="preserve"> Fonte???</w:t>
        </w:r>
      </w:ins>
    </w:p>
    <w:p w14:paraId="0000005A" w14:textId="77777777" w:rsidR="00100BA4" w:rsidRDefault="00100BA4">
      <w:pPr>
        <w:spacing w:line="276" w:lineRule="auto"/>
        <w:ind w:firstLine="0"/>
        <w:rPr>
          <w:rFonts w:ascii="Times New Roman" w:eastAsia="Times New Roman" w:hAnsi="Times New Roman" w:cs="Times New Roman"/>
        </w:rPr>
      </w:pPr>
    </w:p>
    <w:p w14:paraId="0000005B" w14:textId="77777777" w:rsidR="00100BA4" w:rsidRDefault="00F36838">
      <w:pPr>
        <w:spacing w:line="276" w:lineRule="auto"/>
        <w:ind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SILVEIRAS</w:t>
      </w:r>
    </w:p>
    <w:p w14:paraId="0000005C" w14:textId="4FE1EF55" w:rsidR="00100BA4" w:rsidRDefault="00F36838">
      <w:pPr>
        <w:spacing w:line="276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Silveiras conta com 1788 domicílios, tendo 91,84% destes domicílios com rede de esgoto, e 96,12% com água encanada. A coleta de lixo urbana atende 99,09% dos domicílios. </w:t>
      </w:r>
      <w:ins w:id="71" w:author="Avaliador" w:date="2020-11-21T13:44:00Z">
        <w:r w:rsidR="00C52EA1">
          <w:rPr>
            <w:rFonts w:ascii="Times New Roman" w:eastAsia="Times New Roman" w:hAnsi="Times New Roman" w:cs="Times New Roman"/>
          </w:rPr>
          <w:t>Fonte?</w:t>
        </w:r>
      </w:ins>
    </w:p>
    <w:p w14:paraId="0000005D" w14:textId="27286E46" w:rsidR="00100BA4" w:rsidRDefault="00F36838">
      <w:pPr>
        <w:spacing w:line="276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 </w:t>
      </w:r>
      <w:commentRangeStart w:id="72"/>
      <w:r>
        <w:rPr>
          <w:rFonts w:ascii="Times New Roman" w:eastAsia="Times New Roman" w:hAnsi="Times New Roman" w:cs="Times New Roman"/>
        </w:rPr>
        <w:t>região</w:t>
      </w:r>
      <w:commentRangeEnd w:id="72"/>
      <w:r w:rsidR="00C52EA1">
        <w:rPr>
          <w:rStyle w:val="Refdecomentrio"/>
        </w:rPr>
        <w:commentReference w:id="72"/>
      </w:r>
      <w:r>
        <w:rPr>
          <w:rFonts w:ascii="Times New Roman" w:eastAsia="Times New Roman" w:hAnsi="Times New Roman" w:cs="Times New Roman"/>
        </w:rPr>
        <w:t xml:space="preserve"> possui apenas uma estrada que corta o município, a Rodovia dos Tropeiros SP-068, e, apesar de não existir uma rodoviária, Silveiras conta com a empresa de ônibus intermunicipal Pássaro Marrom para atender a cidade, entretanto, o grupo não conseguiu achar dados concretos sobre transporte público. Ainda relacionado à meios de transporte, existem 3 postos de gasolina na </w:t>
      </w:r>
      <w:proofErr w:type="spellStart"/>
      <w:r>
        <w:rPr>
          <w:rFonts w:ascii="Times New Roman" w:eastAsia="Times New Roman" w:hAnsi="Times New Roman" w:cs="Times New Roman"/>
        </w:rPr>
        <w:t>região.</w:t>
      </w:r>
      <w:ins w:id="73" w:author="Avaliador" w:date="2020-11-21T13:45:00Z">
        <w:r w:rsidR="00C52EA1">
          <w:rPr>
            <w:rFonts w:ascii="Times New Roman" w:eastAsia="Times New Roman" w:hAnsi="Times New Roman" w:cs="Times New Roman"/>
          </w:rPr>
          <w:t>Fonte</w:t>
        </w:r>
        <w:proofErr w:type="spellEnd"/>
        <w:r w:rsidR="00C52EA1">
          <w:rPr>
            <w:rFonts w:ascii="Times New Roman" w:eastAsia="Times New Roman" w:hAnsi="Times New Roman" w:cs="Times New Roman"/>
          </w:rPr>
          <w:t>?</w:t>
        </w:r>
      </w:ins>
    </w:p>
    <w:p w14:paraId="0000005E" w14:textId="698BC2C8" w:rsidR="00100BA4" w:rsidRDefault="00F36838">
      <w:pPr>
        <w:spacing w:line="276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No que se diz respeito à saúde pública, Silveiras possui </w:t>
      </w:r>
      <w:del w:id="74" w:author="Avaliador" w:date="2020-11-21T13:45:00Z">
        <w:r w:rsidDel="00C52EA1">
          <w:rPr>
            <w:rFonts w:ascii="Times New Roman" w:eastAsia="Times New Roman" w:hAnsi="Times New Roman" w:cs="Times New Roman"/>
          </w:rPr>
          <w:delText xml:space="preserve">3 </w:delText>
        </w:r>
      </w:del>
      <w:ins w:id="75" w:author="Avaliador" w:date="2020-11-21T13:45:00Z">
        <w:r w:rsidR="00C52EA1">
          <w:rPr>
            <w:rFonts w:ascii="Times New Roman" w:eastAsia="Times New Roman" w:hAnsi="Times New Roman" w:cs="Times New Roman"/>
          </w:rPr>
          <w:t>três</w:t>
        </w:r>
        <w:r w:rsidR="00C52EA1">
          <w:rPr>
            <w:rFonts w:ascii="Times New Roman" w:eastAsia="Times New Roman" w:hAnsi="Times New Roman" w:cs="Times New Roman"/>
          </w:rPr>
          <w:t xml:space="preserve"> </w:t>
        </w:r>
      </w:ins>
      <w:r>
        <w:rPr>
          <w:rFonts w:ascii="Times New Roman" w:eastAsia="Times New Roman" w:hAnsi="Times New Roman" w:cs="Times New Roman"/>
        </w:rPr>
        <w:t xml:space="preserve">unidades de atendimento médico. Já em relação a </w:t>
      </w:r>
      <w:commentRangeStart w:id="76"/>
      <w:r>
        <w:rPr>
          <w:rFonts w:ascii="Times New Roman" w:eastAsia="Times New Roman" w:hAnsi="Times New Roman" w:cs="Times New Roman"/>
        </w:rPr>
        <w:t>segurança pública</w:t>
      </w:r>
      <w:commentRangeEnd w:id="76"/>
      <w:r w:rsidR="00C52EA1">
        <w:rPr>
          <w:rStyle w:val="Refdecomentrio"/>
        </w:rPr>
        <w:commentReference w:id="76"/>
      </w:r>
      <w:r>
        <w:rPr>
          <w:rFonts w:ascii="Times New Roman" w:eastAsia="Times New Roman" w:hAnsi="Times New Roman" w:cs="Times New Roman"/>
        </w:rPr>
        <w:t xml:space="preserve">, </w:t>
      </w:r>
      <w:commentRangeStart w:id="77"/>
      <w:r>
        <w:rPr>
          <w:rFonts w:ascii="Times New Roman" w:eastAsia="Times New Roman" w:hAnsi="Times New Roman" w:cs="Times New Roman"/>
        </w:rPr>
        <w:t xml:space="preserve">o grupo </w:t>
      </w:r>
      <w:commentRangeEnd w:id="77"/>
      <w:r w:rsidR="00C52EA1">
        <w:rPr>
          <w:rStyle w:val="Refdecomentrio"/>
        </w:rPr>
        <w:commentReference w:id="77"/>
      </w:r>
      <w:r>
        <w:rPr>
          <w:rFonts w:ascii="Times New Roman" w:eastAsia="Times New Roman" w:hAnsi="Times New Roman" w:cs="Times New Roman"/>
        </w:rPr>
        <w:t xml:space="preserve">não conseguiu encontrar dados consistentes. Silveiras conta também com </w:t>
      </w:r>
      <w:commentRangeStart w:id="78"/>
      <w:r>
        <w:rPr>
          <w:rFonts w:ascii="Times New Roman" w:eastAsia="Times New Roman" w:hAnsi="Times New Roman" w:cs="Times New Roman"/>
        </w:rPr>
        <w:t>4</w:t>
      </w:r>
      <w:commentRangeEnd w:id="78"/>
      <w:r w:rsidR="00C52EA1">
        <w:rPr>
          <w:rStyle w:val="Refdecomentrio"/>
        </w:rPr>
        <w:commentReference w:id="78"/>
      </w:r>
      <w:r>
        <w:rPr>
          <w:rFonts w:ascii="Times New Roman" w:eastAsia="Times New Roman" w:hAnsi="Times New Roman" w:cs="Times New Roman"/>
        </w:rPr>
        <w:t xml:space="preserve"> instituições de ensino e capacitação, com 1 agência do Correio, 1 agência bancária (Santander), e 4 empresas de telefonia atuam na área, sendo elas Claro, Vivo, Tim e Oi.</w:t>
      </w:r>
      <w:r>
        <w:rPr>
          <w:rFonts w:ascii="Times New Roman" w:eastAsia="Times New Roman" w:hAnsi="Times New Roman" w:cs="Times New Roman"/>
        </w:rPr>
        <w:tab/>
      </w:r>
      <w:ins w:id="79" w:author="Avaliador" w:date="2020-11-21T13:46:00Z">
        <w:r w:rsidR="00C52EA1">
          <w:rPr>
            <w:rFonts w:ascii="Times New Roman" w:eastAsia="Times New Roman" w:hAnsi="Times New Roman" w:cs="Times New Roman"/>
          </w:rPr>
          <w:t>Fonte</w:t>
        </w:r>
      </w:ins>
      <w:ins w:id="80" w:author="Avaliador" w:date="2020-11-21T13:47:00Z">
        <w:r w:rsidR="00C52EA1">
          <w:rPr>
            <w:rFonts w:ascii="Times New Roman" w:eastAsia="Times New Roman" w:hAnsi="Times New Roman" w:cs="Times New Roman"/>
          </w:rPr>
          <w:t>???</w:t>
        </w:r>
      </w:ins>
    </w:p>
    <w:p w14:paraId="0000005F" w14:textId="77777777" w:rsidR="00100BA4" w:rsidRDefault="00100BA4">
      <w:pPr>
        <w:spacing w:line="276" w:lineRule="auto"/>
        <w:ind w:firstLine="0"/>
        <w:rPr>
          <w:rFonts w:ascii="Times New Roman" w:eastAsia="Times New Roman" w:hAnsi="Times New Roman" w:cs="Times New Roman"/>
        </w:rPr>
      </w:pPr>
    </w:p>
    <w:p w14:paraId="00000060" w14:textId="77777777" w:rsidR="00100BA4" w:rsidRDefault="00F36838">
      <w:pPr>
        <w:spacing w:line="276" w:lineRule="auto"/>
        <w:ind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ANÁLISE GERAL DA REGIÃO </w:t>
      </w:r>
    </w:p>
    <w:p w14:paraId="7CDBFE0E" w14:textId="2F513840" w:rsidR="00E62B56" w:rsidRDefault="00F36838">
      <w:pPr>
        <w:spacing w:line="276" w:lineRule="auto"/>
        <w:ind w:firstLine="0"/>
        <w:rPr>
          <w:ins w:id="81" w:author="Avaliador" w:date="2020-11-21T13:47:00Z"/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ins w:id="82" w:author="Avaliador" w:date="2020-11-21T13:47:00Z">
        <w:r w:rsidR="00E62B56">
          <w:rPr>
            <w:rFonts w:ascii="Times New Roman" w:eastAsia="Times New Roman" w:hAnsi="Times New Roman" w:cs="Times New Roman"/>
            <w:b/>
          </w:rPr>
          <w:t>Separar estas análises por tema de infraestrutura</w:t>
        </w:r>
      </w:ins>
      <w:ins w:id="83" w:author="Avaliador" w:date="2020-11-21T13:48:00Z">
        <w:r w:rsidR="00E62B56">
          <w:rPr>
            <w:rFonts w:ascii="Times New Roman" w:eastAsia="Times New Roman" w:hAnsi="Times New Roman" w:cs="Times New Roman"/>
            <w:b/>
          </w:rPr>
          <w:t xml:space="preserve"> e </w:t>
        </w:r>
        <w:proofErr w:type="spellStart"/>
        <w:r w:rsidR="00E62B56">
          <w:rPr>
            <w:rFonts w:ascii="Times New Roman" w:eastAsia="Times New Roman" w:hAnsi="Times New Roman" w:cs="Times New Roman"/>
            <w:b/>
          </w:rPr>
          <w:t>colcoar</w:t>
        </w:r>
        <w:proofErr w:type="spellEnd"/>
        <w:r w:rsidR="00E62B56">
          <w:rPr>
            <w:rFonts w:ascii="Times New Roman" w:eastAsia="Times New Roman" w:hAnsi="Times New Roman" w:cs="Times New Roman"/>
            <w:b/>
          </w:rPr>
          <w:t xml:space="preserve"> no fim de cada item, as tabelas servirão para visualizar os pontos que estão abordando.</w:t>
        </w:r>
      </w:ins>
    </w:p>
    <w:p w14:paraId="00000061" w14:textId="1EAE5F5E" w:rsidR="00100BA4" w:rsidRDefault="00F36838">
      <w:pPr>
        <w:spacing w:line="276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que se diz respeito aos domicílios na região estudada, e ao percentual destes domicílios que contam com tratamento de esgoto, Bananal concentra o maior número dos dois indicadores, já Arapeí o menor. Em relação à água encanada, Queluz é a cidade que tem o menor percentual, enquanto Areias, a cidade com maior percentual, têm quase todos seus domicílios com tratamento de água adequado. Novamente, Queluz tem a menor porcentagem quando falamos sobre coleta de lixo, já a cidade com maior porcentagem é São José do Barreiro, entretanto, quase todas as cidades da região possuem percentual maior que 98%.</w:t>
      </w:r>
    </w:p>
    <w:p w14:paraId="5F609848" w14:textId="77777777" w:rsidR="00E62B56" w:rsidRDefault="00E62B56">
      <w:pPr>
        <w:spacing w:line="276" w:lineRule="auto"/>
        <w:ind w:firstLine="0"/>
        <w:rPr>
          <w:ins w:id="84" w:author="Avaliador" w:date="2020-11-21T13:49:00Z"/>
          <w:rFonts w:ascii="Times New Roman" w:eastAsia="Times New Roman" w:hAnsi="Times New Roman" w:cs="Times New Roman"/>
        </w:rPr>
      </w:pPr>
    </w:p>
    <w:p w14:paraId="59E7B77B" w14:textId="093207C4" w:rsidR="00E62B56" w:rsidRDefault="00E62B56">
      <w:pPr>
        <w:spacing w:line="276" w:lineRule="auto"/>
        <w:ind w:firstLine="0"/>
        <w:rPr>
          <w:ins w:id="85" w:author="Avaliador" w:date="2020-11-21T13:48:00Z"/>
          <w:rFonts w:ascii="Times New Roman" w:eastAsia="Times New Roman" w:hAnsi="Times New Roman" w:cs="Times New Roman"/>
        </w:rPr>
      </w:pPr>
      <w:ins w:id="86" w:author="Avaliador" w:date="2020-11-21T13:48:00Z">
        <w:r>
          <w:rPr>
            <w:rFonts w:ascii="Times New Roman" w:eastAsia="Times New Roman" w:hAnsi="Times New Roman" w:cs="Times New Roman"/>
          </w:rPr>
          <w:t>No item transporte colocar o mapa rodovi</w:t>
        </w:r>
      </w:ins>
      <w:ins w:id="87" w:author="Avaliador" w:date="2020-11-21T13:49:00Z">
        <w:r>
          <w:rPr>
            <w:rFonts w:ascii="Times New Roman" w:eastAsia="Times New Roman" w:hAnsi="Times New Roman" w:cs="Times New Roman"/>
          </w:rPr>
          <w:t>ários</w:t>
        </w:r>
      </w:ins>
      <w:r w:rsidR="00F36838">
        <w:rPr>
          <w:rFonts w:ascii="Times New Roman" w:eastAsia="Times New Roman" w:hAnsi="Times New Roman" w:cs="Times New Roman"/>
        </w:rPr>
        <w:tab/>
      </w:r>
    </w:p>
    <w:p w14:paraId="00000062" w14:textId="2976C76C" w:rsidR="00100BA4" w:rsidRDefault="00F36838">
      <w:pPr>
        <w:spacing w:line="276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Rodovia dos Tropeiros-SP068, passa por todos os municípios, menos </w:t>
      </w:r>
      <w:proofErr w:type="gramStart"/>
      <w:r>
        <w:rPr>
          <w:rFonts w:ascii="Times New Roman" w:eastAsia="Times New Roman" w:hAnsi="Times New Roman" w:cs="Times New Roman"/>
        </w:rPr>
        <w:t>Queluz,  e</w:t>
      </w:r>
      <w:proofErr w:type="gramEnd"/>
      <w:r>
        <w:rPr>
          <w:rFonts w:ascii="Times New Roman" w:eastAsia="Times New Roman" w:hAnsi="Times New Roman" w:cs="Times New Roman"/>
        </w:rPr>
        <w:t xml:space="preserve"> a Pássaro Marrom é a empresa de ônibus intermunicipal regular de todos os municípios, apesar disso, somente Bananal e Queluz possuem rodoviárias. A média de postos de gasolina nas cidades da região é de 2,5, com exceção de Queluz, que possui dez. </w:t>
      </w:r>
    </w:p>
    <w:p w14:paraId="00000063" w14:textId="77777777" w:rsidR="00100BA4" w:rsidRDefault="00F36838">
      <w:pPr>
        <w:spacing w:line="276" w:lineRule="auto"/>
        <w:ind w:firstLine="0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</w:rPr>
        <w:lastRenderedPageBreak/>
        <w:tab/>
        <w:t xml:space="preserve">Todos os municípios da região possuem somente uma agência do Correio, exceto São José do Barreiro, que possui duas. Bradesco e Banco do Brasil estão em quase todos os municípios, e a 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Oi, Vivo, Claro e Tim são as principais operadoras de telefonia da região.</w:t>
      </w:r>
    </w:p>
    <w:p w14:paraId="00000064" w14:textId="77777777" w:rsidR="00100BA4" w:rsidRDefault="00F36838">
      <w:pPr>
        <w:spacing w:line="276" w:lineRule="auto"/>
        <w:ind w:firstLine="0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ab/>
        <w:t xml:space="preserve">Bananal e Queluz se destacam com sete centros de atendimento médico, enquanto isso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o restante dos municípios possuem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uma média de 4,2 centros. Todos os municípios possuem apenas uma DM, entretanto, o grupo não conseguiu informações concretas em relação à Areias e Silveiras. E, por fim, apenas Arapeí, Areias e Silveiras possuem instituições de ensino de capacitação, com três, três e quatro, respectivamente.</w:t>
      </w:r>
    </w:p>
    <w:p w14:paraId="00000065" w14:textId="77777777" w:rsidR="00100BA4" w:rsidRDefault="00F36838">
      <w:pPr>
        <w:spacing w:line="276" w:lineRule="auto"/>
        <w:ind w:firstLine="0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</w:rPr>
        <w:tab/>
      </w:r>
    </w:p>
    <w:p w14:paraId="00000066" w14:textId="77777777" w:rsidR="00100BA4" w:rsidRDefault="00F36838">
      <w:pPr>
        <w:spacing w:line="276" w:lineRule="auto"/>
        <w:ind w:firstLine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PONTOS FORTES / PONTOS FRACOS</w:t>
      </w:r>
    </w:p>
    <w:p w14:paraId="00000067" w14:textId="62709AD9" w:rsidR="00100BA4" w:rsidRDefault="00F36838">
      <w:pPr>
        <w:spacing w:line="276" w:lineRule="auto"/>
        <w:ind w:firstLine="56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Apesar de as cidades serem pequenas, o saneamento básico abrange grande parte dos domicílios. Contudo, as cidades não possuem muitos pontos de suporte de </w:t>
      </w:r>
      <w:commentRangeStart w:id="88"/>
      <w:r>
        <w:rPr>
          <w:rFonts w:ascii="Times New Roman" w:eastAsia="Times New Roman" w:hAnsi="Times New Roman" w:cs="Times New Roman"/>
          <w:sz w:val="22"/>
          <w:szCs w:val="22"/>
        </w:rPr>
        <w:t>segurança,</w:t>
      </w:r>
      <w:commentRangeEnd w:id="88"/>
      <w:r w:rsidR="00E62B56">
        <w:rPr>
          <w:rStyle w:val="Refdecomentrio"/>
        </w:rPr>
        <w:commentReference w:id="88"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saúde e educação, e também conseguimos notar </w:t>
      </w:r>
      <w:del w:id="89" w:author="Avaliador" w:date="2020-11-21T13:50:00Z">
        <w:r w:rsidDel="00E62B56">
          <w:rPr>
            <w:rFonts w:ascii="Times New Roman" w:eastAsia="Times New Roman" w:hAnsi="Times New Roman" w:cs="Times New Roman"/>
            <w:sz w:val="22"/>
            <w:szCs w:val="22"/>
          </w:rPr>
          <w:delText>uma possível</w:delText>
        </w:r>
      </w:del>
      <w:ins w:id="90" w:author="Avaliador" w:date="2020-11-21T13:50:00Z">
        <w:r w:rsidR="00E62B56">
          <w:rPr>
            <w:rFonts w:ascii="Times New Roman" w:eastAsia="Times New Roman" w:hAnsi="Times New Roman" w:cs="Times New Roman"/>
            <w:sz w:val="22"/>
            <w:szCs w:val="22"/>
          </w:rPr>
          <w:t>a</w:t>
        </w:r>
      </w:ins>
      <w:r>
        <w:rPr>
          <w:rFonts w:ascii="Times New Roman" w:eastAsia="Times New Roman" w:hAnsi="Times New Roman" w:cs="Times New Roman"/>
          <w:sz w:val="22"/>
          <w:szCs w:val="22"/>
        </w:rPr>
        <w:t xml:space="preserve"> dificuldade de locomoção dentro</w:t>
      </w:r>
      <w:ins w:id="91" w:author="Avaliador" w:date="2020-11-21T13:50:00Z">
        <w:r w:rsidR="00E62B56">
          <w:rPr>
            <w:rFonts w:ascii="Times New Roman" w:eastAsia="Times New Roman" w:hAnsi="Times New Roman" w:cs="Times New Roman"/>
            <w:sz w:val="22"/>
            <w:szCs w:val="22"/>
          </w:rPr>
          <w:t xml:space="preserve"> e</w:t>
        </w:r>
      </w:ins>
      <w:del w:id="92" w:author="Avaliador" w:date="2020-11-21T13:50:00Z">
        <w:r w:rsidDel="00E62B56">
          <w:rPr>
            <w:rFonts w:ascii="Times New Roman" w:eastAsia="Times New Roman" w:hAnsi="Times New Roman" w:cs="Times New Roman"/>
            <w:sz w:val="22"/>
            <w:szCs w:val="22"/>
          </w:rPr>
          <w:delText>/</w:delText>
        </w:r>
      </w:del>
      <w:ins w:id="93" w:author="Avaliador" w:date="2020-11-21T13:50:00Z">
        <w:r w:rsidR="00E62B56">
          <w:rPr>
            <w:rFonts w:ascii="Times New Roman" w:eastAsia="Times New Roman" w:hAnsi="Times New Roman" w:cs="Times New Roman"/>
            <w:sz w:val="22"/>
            <w:szCs w:val="22"/>
          </w:rPr>
          <w:t xml:space="preserve"> </w:t>
        </w:r>
      </w:ins>
      <w:r>
        <w:rPr>
          <w:rFonts w:ascii="Times New Roman" w:eastAsia="Times New Roman" w:hAnsi="Times New Roman" w:cs="Times New Roman"/>
          <w:sz w:val="22"/>
          <w:szCs w:val="22"/>
        </w:rPr>
        <w:t xml:space="preserve">entre as cidades, por conta da limitação dos meios de transporte e do número </w:t>
      </w:r>
      <w:commentRangeStart w:id="94"/>
      <w:r>
        <w:rPr>
          <w:rFonts w:ascii="Times New Roman" w:eastAsia="Times New Roman" w:hAnsi="Times New Roman" w:cs="Times New Roman"/>
          <w:sz w:val="22"/>
          <w:szCs w:val="22"/>
        </w:rPr>
        <w:t xml:space="preserve">pequeno de rodovias </w:t>
      </w:r>
      <w:commentRangeEnd w:id="94"/>
      <w:r w:rsidR="00E62B56">
        <w:rPr>
          <w:rStyle w:val="Refdecomentrio"/>
        </w:rPr>
        <w:commentReference w:id="94"/>
      </w:r>
      <w:r>
        <w:rPr>
          <w:rFonts w:ascii="Times New Roman" w:eastAsia="Times New Roman" w:hAnsi="Times New Roman" w:cs="Times New Roman"/>
          <w:sz w:val="22"/>
          <w:szCs w:val="22"/>
        </w:rPr>
        <w:t>que dão acesso à região.</w:t>
      </w:r>
    </w:p>
    <w:p w14:paraId="00000068" w14:textId="77777777" w:rsidR="00100BA4" w:rsidRDefault="00F36838">
      <w:pPr>
        <w:spacing w:line="276" w:lineRule="auto"/>
        <w:ind w:firstLine="566"/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14:paraId="00000069" w14:textId="77777777" w:rsidR="00100BA4" w:rsidRDefault="00F36838">
      <w:pPr>
        <w:pStyle w:val="Ttulo1"/>
        <w:spacing w:before="400" w:after="120"/>
        <w:ind w:left="0"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bookmarkStart w:id="95" w:name="_fgnbn78neosw" w:colFirst="0" w:colLast="0"/>
      <w:bookmarkEnd w:id="95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REFERÊNCIAS BIBLIOGRÁFICAS</w:t>
      </w:r>
    </w:p>
    <w:p w14:paraId="0000006A" w14:textId="34E1E1A2" w:rsidR="00100BA4" w:rsidRDefault="007940A1">
      <w:pPr>
        <w:spacing w:before="0" w:line="240" w:lineRule="auto"/>
        <w:ind w:firstLine="0"/>
        <w:rPr>
          <w:ins w:id="96" w:author="Avaliador" w:date="2020-11-21T13:54:00Z"/>
          <w:rFonts w:ascii="Times New Roman" w:eastAsia="Times New Roman" w:hAnsi="Times New Roman" w:cs="Times New Roman"/>
          <w:sz w:val="22"/>
          <w:szCs w:val="22"/>
        </w:rPr>
      </w:pPr>
      <w:ins w:id="97" w:author="Avaliador" w:date="2020-11-21T13:53:00Z">
        <w:r>
          <w:rPr>
            <w:rFonts w:ascii="Times New Roman" w:eastAsia="Times New Roman" w:hAnsi="Times New Roman" w:cs="Times New Roman"/>
            <w:sz w:val="22"/>
            <w:szCs w:val="22"/>
          </w:rPr>
          <w:t>Como começa com uma referência dizendo que igual a de cima e não tem a de cima? Mandaram colocar em ordem alfab</w:t>
        </w:r>
      </w:ins>
      <w:ins w:id="98" w:author="Avaliador" w:date="2020-11-21T13:54:00Z">
        <w:r>
          <w:rPr>
            <w:rFonts w:ascii="Times New Roman" w:eastAsia="Times New Roman" w:hAnsi="Times New Roman" w:cs="Times New Roman"/>
            <w:sz w:val="22"/>
            <w:szCs w:val="22"/>
          </w:rPr>
          <w:t>ética e não revisaram.</w:t>
        </w:r>
      </w:ins>
    </w:p>
    <w:p w14:paraId="5899E316" w14:textId="5F2C11F9" w:rsidR="007940A1" w:rsidRDefault="007940A1">
      <w:pPr>
        <w:spacing w:before="0" w:line="240" w:lineRule="auto"/>
        <w:ind w:firstLine="0"/>
        <w:rPr>
          <w:ins w:id="99" w:author="Avaliador" w:date="2020-11-21T13:54:00Z"/>
          <w:rFonts w:ascii="Times New Roman" w:eastAsia="Times New Roman" w:hAnsi="Times New Roman" w:cs="Times New Roman"/>
          <w:sz w:val="22"/>
          <w:szCs w:val="22"/>
        </w:rPr>
      </w:pPr>
    </w:p>
    <w:p w14:paraId="38BA66A8" w14:textId="64524463" w:rsidR="007940A1" w:rsidRDefault="007940A1">
      <w:pPr>
        <w:spacing w:before="0" w:line="240" w:lineRule="auto"/>
        <w:ind w:firstLine="0"/>
        <w:rPr>
          <w:ins w:id="100" w:author="Avaliador" w:date="2020-11-21T13:54:00Z"/>
          <w:rFonts w:ascii="Times New Roman" w:eastAsia="Times New Roman" w:hAnsi="Times New Roman" w:cs="Times New Roman"/>
          <w:sz w:val="22"/>
          <w:szCs w:val="22"/>
        </w:rPr>
      </w:pPr>
      <w:ins w:id="101" w:author="Avaliador" w:date="2020-11-21T13:54:00Z">
        <w:r>
          <w:rPr>
            <w:rFonts w:ascii="Times New Roman" w:eastAsia="Times New Roman" w:hAnsi="Times New Roman" w:cs="Times New Roman"/>
            <w:sz w:val="22"/>
            <w:szCs w:val="22"/>
          </w:rPr>
          <w:t>Como já solicitado, precisam apontar a fonte no momento em que o dado é apresentado para o leitor poder acessar a fonte se quiser confirmar ou conhecer o dado</w:t>
        </w:r>
      </w:ins>
      <w:ins w:id="102" w:author="Avaliador" w:date="2020-11-21T13:55:00Z">
        <w:r w:rsidR="00360F2C">
          <w:rPr>
            <w:rFonts w:ascii="Times New Roman" w:eastAsia="Times New Roman" w:hAnsi="Times New Roman" w:cs="Times New Roman"/>
            <w:sz w:val="22"/>
            <w:szCs w:val="22"/>
          </w:rPr>
          <w:t xml:space="preserve"> original</w:t>
        </w:r>
      </w:ins>
      <w:bookmarkStart w:id="103" w:name="_GoBack"/>
      <w:bookmarkEnd w:id="103"/>
      <w:ins w:id="104" w:author="Avaliador" w:date="2020-11-21T13:54:00Z">
        <w:r>
          <w:rPr>
            <w:rFonts w:ascii="Times New Roman" w:eastAsia="Times New Roman" w:hAnsi="Times New Roman" w:cs="Times New Roman"/>
            <w:sz w:val="22"/>
            <w:szCs w:val="22"/>
          </w:rPr>
          <w:t>.</w:t>
        </w:r>
      </w:ins>
    </w:p>
    <w:p w14:paraId="67E19E63" w14:textId="77777777" w:rsidR="007940A1" w:rsidRDefault="007940A1">
      <w:pPr>
        <w:spacing w:before="0" w:line="240" w:lineRule="auto"/>
        <w:ind w:firstLine="0"/>
        <w:rPr>
          <w:ins w:id="105" w:author="Avaliador" w:date="2020-11-21T13:53:00Z"/>
          <w:rFonts w:ascii="Times New Roman" w:eastAsia="Times New Roman" w:hAnsi="Times New Roman" w:cs="Times New Roman"/>
          <w:sz w:val="22"/>
          <w:szCs w:val="22"/>
        </w:rPr>
      </w:pPr>
    </w:p>
    <w:p w14:paraId="7A309C52" w14:textId="77777777" w:rsidR="007940A1" w:rsidRDefault="007940A1">
      <w:pPr>
        <w:spacing w:before="0"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</w:p>
    <w:p w14:paraId="0000006B" w14:textId="77777777" w:rsidR="00100BA4" w:rsidRDefault="00F36838">
      <w:pPr>
        <w:spacing w:before="0"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Panorama Areias.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Brasil, 2020. Disponível em: &lt;https://cidades.ibge.gov.br/brasil/sp/areias/panorama&gt;. Acesso:  02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Out.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2020.</w:t>
      </w:r>
    </w:p>
    <w:p w14:paraId="0000006C" w14:textId="77777777" w:rsidR="00100BA4" w:rsidRDefault="00100BA4">
      <w:pPr>
        <w:spacing w:before="0"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</w:p>
    <w:p w14:paraId="0000006D" w14:textId="77777777" w:rsidR="00100BA4" w:rsidRDefault="00F36838">
      <w:pPr>
        <w:spacing w:before="0" w:line="240" w:lineRule="auto"/>
        <w:ind w:firstLine="0"/>
        <w:rPr>
          <w:rFonts w:ascii="Times New Roman" w:eastAsia="Times New Roman" w:hAnsi="Times New Roman" w:cs="Times New Roman"/>
          <w:sz w:val="22"/>
          <w:szCs w:val="22"/>
          <w:highlight w:val="red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AGÊNCIAS BANCÁRIAS (Brasil).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 xml:space="preserve">Consultar Bancos por estado.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2020. Disponível em: &lt;https://www.agenciasbancarias.net.br/bancos-por-estado&gt;. Acesso em: 19 set. 2020.</w:t>
      </w:r>
    </w:p>
    <w:p w14:paraId="0000006E" w14:textId="77777777" w:rsidR="00100BA4" w:rsidRDefault="00100BA4">
      <w:pPr>
        <w:spacing w:before="0" w:line="240" w:lineRule="auto"/>
        <w:ind w:firstLine="0"/>
        <w:rPr>
          <w:rFonts w:ascii="Times New Roman" w:eastAsia="Times New Roman" w:hAnsi="Times New Roman" w:cs="Times New Roman"/>
          <w:sz w:val="22"/>
          <w:szCs w:val="22"/>
          <w:highlight w:val="red"/>
        </w:rPr>
      </w:pPr>
    </w:p>
    <w:p w14:paraId="0000006F" w14:textId="77777777" w:rsidR="00100BA4" w:rsidRDefault="00F36838">
      <w:pPr>
        <w:spacing w:before="0"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EMPRESA BRASILEIRA DE CORREIOS E TELÉGRAFOS (Brasil).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Busca de Agências.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2020. Disponível em: &lt;http://www.buscacep.correios.com.br/sistemas/agencias/&gt;. Acesso em: 19 set. 2020.</w:t>
      </w:r>
    </w:p>
    <w:p w14:paraId="00000070" w14:textId="77777777" w:rsidR="00100BA4" w:rsidRDefault="00100BA4">
      <w:pPr>
        <w:spacing w:before="0"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</w:p>
    <w:p w14:paraId="00000071" w14:textId="77777777" w:rsidR="00100BA4" w:rsidRDefault="00F36838">
      <w:pPr>
        <w:spacing w:before="0" w:line="240" w:lineRule="auto"/>
        <w:ind w:firstLine="0"/>
        <w:rPr>
          <w:rFonts w:ascii="Times New Roman" w:eastAsia="Times New Roman" w:hAnsi="Times New Roman" w:cs="Times New Roman"/>
          <w:sz w:val="22"/>
          <w:szCs w:val="22"/>
          <w:highlight w:val="red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GOVERNO DO ESTADO DE SÃO PAULO (São Paulo). Departamento de Estradas de Rodagem.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Pesquisa de Rodovias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. 2020. Disponível em: &lt;http://www.der.sp.gov.br/WebSite/MalhaRodoviaria/PesquisaRodovias.aspx&gt;. Acesso em: 19 set. 2020.</w:t>
      </w:r>
    </w:p>
    <w:p w14:paraId="00000072" w14:textId="77777777" w:rsidR="00100BA4" w:rsidRDefault="00100BA4">
      <w:pPr>
        <w:spacing w:before="0" w:line="240" w:lineRule="auto"/>
        <w:ind w:firstLine="0"/>
        <w:rPr>
          <w:rFonts w:ascii="Times New Roman" w:eastAsia="Times New Roman" w:hAnsi="Times New Roman" w:cs="Times New Roman"/>
          <w:sz w:val="22"/>
          <w:szCs w:val="22"/>
          <w:highlight w:val="red"/>
        </w:rPr>
      </w:pPr>
    </w:p>
    <w:p w14:paraId="00000073" w14:textId="77777777" w:rsidR="00100BA4" w:rsidRDefault="00F36838">
      <w:pPr>
        <w:spacing w:before="0" w:line="240" w:lineRule="auto"/>
        <w:ind w:firstLine="0"/>
        <w:rPr>
          <w:rFonts w:ascii="Times New Roman" w:eastAsia="Times New Roman" w:hAnsi="Times New Roman" w:cs="Times New Roman"/>
          <w:sz w:val="22"/>
          <w:szCs w:val="22"/>
          <w:highlight w:val="red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GOVERNO DO ESTADO DE SÃO PAULO (São Paulo). EMTU.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Itinerários e Tarifas: Região Metropolitana do Vale do Paraíba e Litoral Norte.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2020. Disponível em: &lt;http://www.emtu.sp.gov.br//Sistemas/linha/origemdestinografico.htm#&gt;. Acesso em: 19 set. 2020.</w:t>
      </w:r>
    </w:p>
    <w:p w14:paraId="00000074" w14:textId="77777777" w:rsidR="00100BA4" w:rsidRDefault="00100BA4">
      <w:pPr>
        <w:spacing w:before="0" w:line="240" w:lineRule="auto"/>
        <w:ind w:firstLine="0"/>
        <w:rPr>
          <w:rFonts w:ascii="Times New Roman" w:eastAsia="Times New Roman" w:hAnsi="Times New Roman" w:cs="Times New Roman"/>
          <w:sz w:val="22"/>
          <w:szCs w:val="22"/>
          <w:highlight w:val="red"/>
        </w:rPr>
      </w:pPr>
    </w:p>
    <w:p w14:paraId="00000075" w14:textId="77777777" w:rsidR="00100BA4" w:rsidRDefault="00F36838">
      <w:pPr>
        <w:spacing w:before="0" w:line="240" w:lineRule="auto"/>
        <w:ind w:firstLine="0"/>
        <w:rPr>
          <w:rFonts w:ascii="Times New Roman" w:eastAsia="Times New Roman" w:hAnsi="Times New Roman" w:cs="Times New Roman"/>
          <w:sz w:val="22"/>
          <w:szCs w:val="22"/>
          <w:highlight w:val="red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GOVERNO DO ESTADO DE SÃO PAULO (São Paulo). Secretaria de Educação do estado de São Paulo.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Localize uma escola.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2020. Disponível em: &lt;http://www.educacao.sp.gov.br/central-de-atendimento/index_escolas_pesquisa.asp?cod_mun=0&amp;Diretoria=0&amp;Distrito=0&amp;Ensino=0&amp;Modalidade=0&amp;rede=0&amp;nome=&amp;Paginar=1&amp;firsttime=Sim&gt;. Acesso em: 19 set. 2020.</w:t>
      </w:r>
    </w:p>
    <w:p w14:paraId="00000076" w14:textId="77777777" w:rsidR="00100BA4" w:rsidRDefault="00100BA4">
      <w:pPr>
        <w:spacing w:before="0" w:line="240" w:lineRule="auto"/>
        <w:ind w:firstLine="0"/>
        <w:rPr>
          <w:rFonts w:ascii="Times New Roman" w:eastAsia="Times New Roman" w:hAnsi="Times New Roman" w:cs="Times New Roman"/>
          <w:sz w:val="22"/>
          <w:szCs w:val="22"/>
          <w:highlight w:val="red"/>
        </w:rPr>
      </w:pPr>
    </w:p>
    <w:p w14:paraId="00000077" w14:textId="77777777" w:rsidR="00100BA4" w:rsidRDefault="00F36838">
      <w:pPr>
        <w:spacing w:before="0" w:line="240" w:lineRule="auto"/>
        <w:ind w:firstLine="0"/>
        <w:rPr>
          <w:rFonts w:ascii="Times New Roman" w:eastAsia="Times New Roman" w:hAnsi="Times New Roman" w:cs="Times New Roman"/>
          <w:sz w:val="22"/>
          <w:szCs w:val="22"/>
          <w:highlight w:val="red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GOVERNO DO ESTADO DE SÃO PAULO (São Paulo). Secretaria da Segurança Pública do estado de São Paulo.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Localize uma instituição policial perto de você.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2020. Disponível em: &lt;https://www.ssp.sp.gov.br/servicos/mapaTelefones.aspx&gt;. Acesso em: 19 set. 2020.</w:t>
      </w:r>
    </w:p>
    <w:p w14:paraId="00000078" w14:textId="77777777" w:rsidR="00100BA4" w:rsidRDefault="00100BA4">
      <w:pPr>
        <w:spacing w:before="0" w:line="240" w:lineRule="auto"/>
        <w:ind w:firstLine="0"/>
        <w:rPr>
          <w:rFonts w:ascii="Times New Roman" w:eastAsia="Times New Roman" w:hAnsi="Times New Roman" w:cs="Times New Roman"/>
          <w:sz w:val="22"/>
          <w:szCs w:val="22"/>
          <w:highlight w:val="red"/>
        </w:rPr>
      </w:pPr>
    </w:p>
    <w:p w14:paraId="00000079" w14:textId="77777777" w:rsidR="00100BA4" w:rsidRDefault="00F36838">
      <w:pPr>
        <w:spacing w:before="0"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IBGE – Instituto Brasileiro de Geografia e Estatística.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Cidades e Estados.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Brasil, 2020. Disponível em: &lt;</w:t>
      </w:r>
      <w:hyperlink r:id="rId7">
        <w:r>
          <w:rPr>
            <w:rFonts w:ascii="Times New Roman" w:eastAsia="Times New Roman" w:hAnsi="Times New Roman" w:cs="Times New Roman"/>
            <w:sz w:val="22"/>
            <w:szCs w:val="22"/>
          </w:rPr>
          <w:t>https://www.ibge.gov.br/cidades-e-estados/sp/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 xml:space="preserve">&gt;. Acesso:  05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Out.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2020.</w:t>
      </w:r>
    </w:p>
    <w:p w14:paraId="0000007A" w14:textId="77777777" w:rsidR="00100BA4" w:rsidRDefault="00100BA4">
      <w:pPr>
        <w:spacing w:before="0" w:line="240" w:lineRule="auto"/>
        <w:ind w:firstLine="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0000007B" w14:textId="77777777" w:rsidR="00100BA4" w:rsidRDefault="00F36838">
      <w:pPr>
        <w:spacing w:before="0"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IBGE (Brasil). Sidra.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Tabela 3033: Número de domicílios particulares ocupados, pessoas residentes em domicílios particulares ocupados e média de moradores em domicílios particulares ocupados, por situação e localização da área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. Brasil: IBGE, 2010. Disponível em: &lt;https://sidra.ibge.gov.br/tabela/3033#resultado&gt;. Acesso em: 19 set. 2020.</w:t>
      </w:r>
    </w:p>
    <w:p w14:paraId="0000007C" w14:textId="77777777" w:rsidR="00100BA4" w:rsidRDefault="00100BA4">
      <w:pPr>
        <w:spacing w:before="0"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</w:p>
    <w:p w14:paraId="0000007D" w14:textId="77777777" w:rsidR="00100BA4" w:rsidRDefault="00F36838">
      <w:pPr>
        <w:spacing w:before="0" w:line="240" w:lineRule="auto"/>
        <w:ind w:firstLine="0"/>
        <w:rPr>
          <w:rFonts w:ascii="Times New Roman" w:eastAsia="Times New Roman" w:hAnsi="Times New Roman" w:cs="Times New Roman"/>
          <w:sz w:val="22"/>
          <w:szCs w:val="22"/>
          <w:highlight w:val="red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MINISTÉRIO DA CIÊNCIA, TECNOLOGIA E INOVAÇÕES (Brasil). Agência Nacional de Telecomunicações.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Mapeamento de redes de transporte: Municípios com fibra 2019 após fiscalização.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2019. Disponível em: &lt;https://www.anatel.gov.br/dados/mapeamento-de-redes&gt;. Acesso em: 19 set. 2020.</w:t>
      </w:r>
    </w:p>
    <w:p w14:paraId="0000007E" w14:textId="77777777" w:rsidR="00100BA4" w:rsidRDefault="00100BA4">
      <w:pPr>
        <w:spacing w:before="0" w:line="240" w:lineRule="auto"/>
        <w:ind w:firstLine="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0000007F" w14:textId="77777777" w:rsidR="00100BA4" w:rsidRDefault="00F36838">
      <w:pPr>
        <w:spacing w:before="0" w:line="240" w:lineRule="auto"/>
        <w:ind w:firstLine="0"/>
        <w:rPr>
          <w:rFonts w:ascii="Times New Roman" w:eastAsia="Times New Roman" w:hAnsi="Times New Roman" w:cs="Times New Roman"/>
          <w:sz w:val="22"/>
          <w:szCs w:val="22"/>
          <w:highlight w:val="red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MINISTÉRIO DE MINAS E ENERGIA (Brasil). Agência Nacional do Petróleo, Gás Natural e Biocombustíveis.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Consultas de Postos WEB.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2019. Disponível em: &lt;https://postos.anp.gov.br/&gt;. Acesso em: 19 set. 2020.</w:t>
      </w:r>
    </w:p>
    <w:p w14:paraId="00000080" w14:textId="77777777" w:rsidR="00100BA4" w:rsidRDefault="00100BA4">
      <w:pPr>
        <w:spacing w:before="0" w:line="240" w:lineRule="auto"/>
        <w:ind w:firstLine="0"/>
        <w:rPr>
          <w:rFonts w:ascii="Times New Roman" w:eastAsia="Times New Roman" w:hAnsi="Times New Roman" w:cs="Times New Roman"/>
          <w:sz w:val="22"/>
          <w:szCs w:val="22"/>
          <w:highlight w:val="red"/>
        </w:rPr>
      </w:pPr>
    </w:p>
    <w:p w14:paraId="00000081" w14:textId="77777777" w:rsidR="00100BA4" w:rsidRDefault="00F36838">
      <w:pPr>
        <w:spacing w:before="0" w:line="276" w:lineRule="auto"/>
        <w:ind w:firstLine="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PORTAL ARAPEÍ (Brasil). Governo do Estado de São Paulo.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A Cidade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Disponívem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em: &lt;</w:t>
      </w:r>
      <w:hyperlink r:id="rId8">
        <w:r>
          <w:rPr>
            <w:rFonts w:ascii="Times New Roman" w:eastAsia="Times New Roman" w:hAnsi="Times New Roman" w:cs="Times New Roman"/>
            <w:sz w:val="22"/>
            <w:szCs w:val="22"/>
            <w:highlight w:val="white"/>
          </w:rPr>
          <w:t>https://www.arapei.sp.gov.br/portal/</w:t>
        </w:r>
      </w:hyperlink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&gt;. Acesso em: 10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Set.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2020.</w:t>
      </w:r>
    </w:p>
    <w:p w14:paraId="00000082" w14:textId="77777777" w:rsidR="00100BA4" w:rsidRDefault="00100BA4">
      <w:pPr>
        <w:spacing w:before="0" w:line="276" w:lineRule="auto"/>
        <w:ind w:firstLine="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00000083" w14:textId="77777777" w:rsidR="00100BA4" w:rsidRDefault="00F36838">
      <w:pPr>
        <w:spacing w:before="0"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PREFEITURA MUNICIPAL DE AREIAS. Areias. Disponível em: &lt;https://www.areias.sp.gov.br/&gt;. Acesso em: 28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Set.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2020.</w:t>
      </w:r>
    </w:p>
    <w:p w14:paraId="00000084" w14:textId="77777777" w:rsidR="00100BA4" w:rsidRDefault="00100BA4">
      <w:pPr>
        <w:spacing w:before="0"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</w:p>
    <w:p w14:paraId="00000085" w14:textId="77777777" w:rsidR="00100BA4" w:rsidRDefault="00F36838">
      <w:pPr>
        <w:spacing w:before="0" w:line="240" w:lineRule="auto"/>
        <w:ind w:firstLine="0"/>
        <w:rPr>
          <w:rFonts w:ascii="Times New Roman" w:eastAsia="Times New Roman" w:hAnsi="Times New Roman" w:cs="Times New Roman"/>
          <w:sz w:val="22"/>
          <w:szCs w:val="22"/>
          <w:highlight w:val="red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SEADE (São Paulo). Informações dos Municípios Paulistas.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Nível de Atendimento por Serviços de Abastecimento de Água, Esgotamento Sanitário e Coleta de Lixo.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In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: Governo do estado de São Paulo (Brasil). SEADE. Tabelas. 2010. Disponível em: &lt;http://www.imp.seade.gov.br/frontend/#/tabelas&gt;. Acesso em: 19 set. 2020.</w:t>
      </w:r>
    </w:p>
    <w:p w14:paraId="00000086" w14:textId="77777777" w:rsidR="00100BA4" w:rsidRDefault="00100BA4">
      <w:pPr>
        <w:spacing w:before="0" w:line="240" w:lineRule="auto"/>
        <w:ind w:firstLine="0"/>
        <w:rPr>
          <w:rFonts w:ascii="Times New Roman" w:eastAsia="Times New Roman" w:hAnsi="Times New Roman" w:cs="Times New Roman"/>
          <w:sz w:val="22"/>
          <w:szCs w:val="22"/>
          <w:highlight w:val="red"/>
        </w:rPr>
      </w:pPr>
    </w:p>
    <w:p w14:paraId="00000087" w14:textId="77777777" w:rsidR="00100BA4" w:rsidRDefault="00F36838">
      <w:pPr>
        <w:spacing w:before="0" w:line="240" w:lineRule="auto"/>
        <w:ind w:firstLine="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SEADE (São Paulo). Portal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GeoSeade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Equipamentos de Saúde.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In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: Governo do estado de São Paulo (Brasil). SEADE. Tabelas. 2010. Disponível em: &lt;https://portalgeo.seade.gov.br/i3geo/interface/osm.htm&gt;. Acesso em: 19 set. 2020.</w:t>
      </w:r>
    </w:p>
    <w:p w14:paraId="00000088" w14:textId="77777777" w:rsidR="00100BA4" w:rsidRDefault="00100BA4">
      <w:pPr>
        <w:spacing w:before="0"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</w:p>
    <w:p w14:paraId="00000089" w14:textId="77777777" w:rsidR="00100BA4" w:rsidRDefault="00F36838">
      <w:pPr>
        <w:spacing w:before="0"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SECRETARIA DE TURISMO.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Municípios de Interesse Turístico (MIT).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2018. Disponível em: &lt;https://www.turismo.sp.gov.br/publico/noticia_tour.php?cod_menu=77&gt;. Acesso em: 05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Out.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2020.</w:t>
      </w:r>
    </w:p>
    <w:p w14:paraId="0000008A" w14:textId="77777777" w:rsidR="00100BA4" w:rsidRDefault="00100BA4">
      <w:pPr>
        <w:spacing w:before="0" w:line="240" w:lineRule="auto"/>
        <w:ind w:firstLine="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0000008B" w14:textId="77777777" w:rsidR="00100BA4" w:rsidRDefault="00100BA4">
      <w:pPr>
        <w:spacing w:before="0" w:line="240" w:lineRule="auto"/>
        <w:ind w:firstLine="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0000008C" w14:textId="77777777" w:rsidR="00100BA4" w:rsidRDefault="00100BA4">
      <w:pPr>
        <w:spacing w:before="0" w:line="240" w:lineRule="auto"/>
        <w:ind w:firstLine="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0000008D" w14:textId="77777777" w:rsidR="00100BA4" w:rsidRDefault="00100BA4">
      <w:pPr>
        <w:spacing w:before="0" w:line="240" w:lineRule="auto"/>
        <w:ind w:firstLine="0"/>
        <w:rPr>
          <w:rFonts w:ascii="Times New Roman" w:eastAsia="Times New Roman" w:hAnsi="Times New Roman" w:cs="Times New Roman"/>
          <w:sz w:val="22"/>
          <w:szCs w:val="22"/>
          <w:highlight w:val="red"/>
        </w:rPr>
      </w:pPr>
    </w:p>
    <w:p w14:paraId="0000008E" w14:textId="77777777" w:rsidR="00100BA4" w:rsidRDefault="00100BA4">
      <w:pPr>
        <w:spacing w:before="0" w:line="240" w:lineRule="auto"/>
        <w:ind w:firstLine="0"/>
        <w:rPr>
          <w:rFonts w:ascii="Times New Roman" w:eastAsia="Times New Roman" w:hAnsi="Times New Roman" w:cs="Times New Roman"/>
          <w:sz w:val="22"/>
          <w:szCs w:val="22"/>
          <w:highlight w:val="red"/>
        </w:rPr>
      </w:pPr>
    </w:p>
    <w:p w14:paraId="0000008F" w14:textId="77777777" w:rsidR="00100BA4" w:rsidRDefault="00100BA4">
      <w:pPr>
        <w:spacing w:before="0" w:line="240" w:lineRule="auto"/>
        <w:ind w:firstLine="0"/>
        <w:rPr>
          <w:rFonts w:ascii="Roboto" w:eastAsia="Roboto" w:hAnsi="Roboto" w:cs="Roboto"/>
          <w:highlight w:val="white"/>
        </w:rPr>
      </w:pPr>
    </w:p>
    <w:p w14:paraId="00000090" w14:textId="77777777" w:rsidR="00100BA4" w:rsidRDefault="00100BA4">
      <w:pPr>
        <w:spacing w:before="0" w:line="240" w:lineRule="auto"/>
        <w:ind w:firstLine="0"/>
        <w:rPr>
          <w:rFonts w:ascii="Roboto" w:eastAsia="Roboto" w:hAnsi="Roboto" w:cs="Roboto"/>
          <w:highlight w:val="white"/>
        </w:rPr>
      </w:pPr>
    </w:p>
    <w:p w14:paraId="00000091" w14:textId="77777777" w:rsidR="00100BA4" w:rsidRDefault="00100BA4">
      <w:pPr>
        <w:spacing w:line="276" w:lineRule="auto"/>
        <w:ind w:firstLine="566"/>
        <w:rPr>
          <w:rFonts w:ascii="Times New Roman" w:eastAsia="Times New Roman" w:hAnsi="Times New Roman" w:cs="Times New Roman"/>
        </w:rPr>
      </w:pPr>
    </w:p>
    <w:sectPr w:rsidR="00100BA4">
      <w:pgSz w:w="11906" w:h="16838"/>
      <w:pgMar w:top="1700" w:right="1133" w:bottom="1133" w:left="170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5" w:author="Avaliador" w:date="2020-11-21T13:21:00Z" w:initials="AV">
    <w:p w14:paraId="7F0F0E6C" w14:textId="620D2337" w:rsidR="00835CF9" w:rsidRDefault="00835CF9">
      <w:pPr>
        <w:pStyle w:val="Textodecomentrio"/>
      </w:pPr>
      <w:r>
        <w:rPr>
          <w:rStyle w:val="Refdecomentrio"/>
        </w:rPr>
        <w:annotationRef/>
      </w:r>
      <w:r>
        <w:t>Esta</w:t>
      </w:r>
      <w:r w:rsidR="002D5AC0">
        <w:t>s são as</w:t>
      </w:r>
      <w:r>
        <w:t xml:space="preserve"> única</w:t>
      </w:r>
      <w:r w:rsidR="002D5AC0">
        <w:t>s</w:t>
      </w:r>
      <w:r>
        <w:t xml:space="preserve"> informaç</w:t>
      </w:r>
      <w:r w:rsidR="002D5AC0">
        <w:t>ões</w:t>
      </w:r>
      <w:r>
        <w:t xml:space="preserve"> referente</w:t>
      </w:r>
      <w:r w:rsidR="002D5AC0">
        <w:t>s</w:t>
      </w:r>
      <w:r>
        <w:t xml:space="preserve"> a infraestrutura – comunicação.</w:t>
      </w:r>
    </w:p>
  </w:comment>
  <w:comment w:id="18" w:author="Avaliador" w:date="2020-11-21T13:23:00Z" w:initials="AV">
    <w:p w14:paraId="793AD943" w14:textId="3A653653" w:rsidR="00C36431" w:rsidRDefault="00C36431">
      <w:pPr>
        <w:pStyle w:val="Textodecomentrio"/>
      </w:pPr>
      <w:r>
        <w:rPr>
          <w:rStyle w:val="Refdecomentrio"/>
        </w:rPr>
        <w:annotationRef/>
      </w:r>
      <w:r>
        <w:t xml:space="preserve">Texto pode ser útil para o tema </w:t>
      </w:r>
      <w:proofErr w:type="gramStart"/>
      <w:r>
        <w:t>Comunidade</w:t>
      </w:r>
      <w:proofErr w:type="gramEnd"/>
      <w:r>
        <w:t xml:space="preserve"> mas não cabe aqui.</w:t>
      </w:r>
    </w:p>
  </w:comment>
  <w:comment w:id="22" w:author="Avaliador" w:date="2020-11-21T13:25:00Z" w:initials="AV">
    <w:p w14:paraId="05398A17" w14:textId="6735CCE2" w:rsidR="00C36431" w:rsidRDefault="00C36431">
      <w:pPr>
        <w:pStyle w:val="Textodecomentrio"/>
      </w:pPr>
      <w:r>
        <w:rPr>
          <w:rStyle w:val="Refdecomentrio"/>
        </w:rPr>
        <w:annotationRef/>
      </w:r>
      <w:r>
        <w:t>Qual? Dos 6 municípios? Mas não está falando de A</w:t>
      </w:r>
      <w:r w:rsidR="006B3C8D">
        <w:t>ra</w:t>
      </w:r>
      <w:r>
        <w:t>p</w:t>
      </w:r>
      <w:r w:rsidR="006B3C8D">
        <w:t>e</w:t>
      </w:r>
      <w:r>
        <w:t>í</w:t>
      </w:r>
    </w:p>
  </w:comment>
  <w:comment w:id="28" w:author="Avaliador" w:date="2020-11-21T13:24:00Z" w:initials="AV">
    <w:p w14:paraId="0A44E668" w14:textId="3AF5F1E3" w:rsidR="00C36431" w:rsidRDefault="00C36431">
      <w:pPr>
        <w:pStyle w:val="Textodecomentrio"/>
      </w:pPr>
      <w:r>
        <w:rPr>
          <w:rStyle w:val="Refdecomentrio"/>
        </w:rPr>
        <w:annotationRef/>
      </w:r>
      <w:r>
        <w:t xml:space="preserve">Quais ?? </w:t>
      </w:r>
      <w:proofErr w:type="gramStart"/>
      <w:r>
        <w:t>os</w:t>
      </w:r>
      <w:proofErr w:type="gramEnd"/>
      <w:r>
        <w:t xml:space="preserve"> 6? Ma</w:t>
      </w:r>
      <w:r w:rsidR="006B3C8D">
        <w:t>s</w:t>
      </w:r>
      <w:r>
        <w:t xml:space="preserve"> não está falando de </w:t>
      </w:r>
      <w:proofErr w:type="spellStart"/>
      <w:r>
        <w:t>Ap</w:t>
      </w:r>
      <w:r w:rsidR="006B3C8D">
        <w:t>rapeí</w:t>
      </w:r>
      <w:proofErr w:type="spellEnd"/>
      <w:r>
        <w:t>?</w:t>
      </w:r>
    </w:p>
  </w:comment>
  <w:comment w:id="44" w:author="Avaliador" w:date="2020-11-21T13:34:00Z" w:initials="AV">
    <w:p w14:paraId="3B8C4891" w14:textId="7586010B" w:rsidR="002D5AC0" w:rsidRDefault="002D5AC0">
      <w:pPr>
        <w:pStyle w:val="Textodecomentrio"/>
      </w:pPr>
      <w:r>
        <w:rPr>
          <w:rStyle w:val="Refdecomentrio"/>
        </w:rPr>
        <w:annotationRef/>
      </w:r>
      <w:r>
        <w:t>O grupo não se pronuncia, o trabalho é conjunto e o texto deve ser escrito em voz passiva, sem identificação do sujeito.</w:t>
      </w:r>
    </w:p>
  </w:comment>
  <w:comment w:id="52" w:author="Avaliador" w:date="2020-11-21T13:39:00Z" w:initials="AV">
    <w:p w14:paraId="6B9E6216" w14:textId="661F87F1" w:rsidR="00D84C18" w:rsidRDefault="00D84C18">
      <w:pPr>
        <w:pStyle w:val="Textodecomentrio"/>
      </w:pPr>
      <w:r>
        <w:rPr>
          <w:rStyle w:val="Refdecomentrio"/>
        </w:rPr>
        <w:annotationRef/>
      </w:r>
      <w:r>
        <w:t>????</w:t>
      </w:r>
    </w:p>
  </w:comment>
  <w:comment w:id="72" w:author="Avaliador" w:date="2020-11-21T13:44:00Z" w:initials="AV">
    <w:p w14:paraId="29A75CD5" w14:textId="382D48B7" w:rsidR="00C52EA1" w:rsidRDefault="00C52EA1">
      <w:pPr>
        <w:pStyle w:val="Textodecomentrio"/>
      </w:pPr>
      <w:r>
        <w:rPr>
          <w:rStyle w:val="Refdecomentrio"/>
        </w:rPr>
        <w:annotationRef/>
      </w:r>
      <w:r>
        <w:t xml:space="preserve">Mas não está falando só de Silveiras? </w:t>
      </w:r>
    </w:p>
  </w:comment>
  <w:comment w:id="76" w:author="Avaliador" w:date="2020-11-21T13:46:00Z" w:initials="AV">
    <w:p w14:paraId="1202BE8C" w14:textId="21894E11" w:rsidR="00C52EA1" w:rsidRDefault="00C52EA1">
      <w:pPr>
        <w:pStyle w:val="Textodecomentrio"/>
      </w:pPr>
      <w:r>
        <w:rPr>
          <w:rStyle w:val="Refdecomentrio"/>
        </w:rPr>
        <w:annotationRef/>
      </w:r>
      <w:r>
        <w:t>Não precisa incluir</w:t>
      </w:r>
    </w:p>
  </w:comment>
  <w:comment w:id="77" w:author="Avaliador" w:date="2020-11-21T13:45:00Z" w:initials="AV">
    <w:p w14:paraId="75C3EB04" w14:textId="3208ADDD" w:rsidR="00C52EA1" w:rsidRDefault="00C52EA1">
      <w:pPr>
        <w:pStyle w:val="Textodecomentrio"/>
      </w:pPr>
      <w:r>
        <w:rPr>
          <w:rStyle w:val="Refdecomentrio"/>
        </w:rPr>
        <w:annotationRef/>
      </w:r>
      <w:r>
        <w:t>O grupo não aparece no trabalho que é coletivo. Usar voz passiva – texto no impessoal.</w:t>
      </w:r>
    </w:p>
  </w:comment>
  <w:comment w:id="78" w:author="Avaliador" w:date="2020-11-21T13:46:00Z" w:initials="AV">
    <w:p w14:paraId="2B84B01A" w14:textId="691C6F1C" w:rsidR="00C52EA1" w:rsidRDefault="00C52EA1">
      <w:pPr>
        <w:pStyle w:val="Textodecomentrio"/>
      </w:pPr>
      <w:r>
        <w:rPr>
          <w:rStyle w:val="Refdecomentrio"/>
        </w:rPr>
        <w:annotationRef/>
      </w:r>
      <w:r>
        <w:t>Até onze vai sempre por extenso.</w:t>
      </w:r>
    </w:p>
  </w:comment>
  <w:comment w:id="88" w:author="Avaliador" w:date="2020-11-21T13:49:00Z" w:initials="AV">
    <w:p w14:paraId="17BEF732" w14:textId="161D2C38" w:rsidR="00E62B56" w:rsidRDefault="00E62B56">
      <w:pPr>
        <w:pStyle w:val="Textodecomentrio"/>
      </w:pPr>
      <w:r>
        <w:rPr>
          <w:rStyle w:val="Refdecomentrio"/>
        </w:rPr>
        <w:annotationRef/>
      </w:r>
      <w:r>
        <w:t>Este tema não foi tratado.</w:t>
      </w:r>
    </w:p>
  </w:comment>
  <w:comment w:id="94" w:author="Avaliador" w:date="2020-11-21T13:50:00Z" w:initials="AV">
    <w:p w14:paraId="14F15A44" w14:textId="375C3382" w:rsidR="00E62B56" w:rsidRDefault="00E62B56">
      <w:pPr>
        <w:pStyle w:val="Textodecomentrio"/>
      </w:pPr>
      <w:r>
        <w:rPr>
          <w:rStyle w:val="Refdecomentrio"/>
        </w:rPr>
        <w:annotationRef/>
      </w:r>
      <w:r>
        <w:t xml:space="preserve">Queriam mais de uma por município? </w:t>
      </w:r>
      <w:proofErr w:type="spellStart"/>
      <w:r>
        <w:t>Ecrevam</w:t>
      </w:r>
      <w:proofErr w:type="spellEnd"/>
      <w:r>
        <w:t xml:space="preserve"> </w:t>
      </w:r>
      <w:proofErr w:type="spellStart"/>
      <w:r>
        <w:t>melho</w:t>
      </w:r>
      <w:proofErr w:type="spellEnd"/>
      <w:r>
        <w:t xml:space="preserve">. A falta de rodoviária em alguns municípios. Mas acredito que não seja este o fator principal, a falta de um sistema público de circulação entre os municípios é o que </w:t>
      </w:r>
      <w:proofErr w:type="spellStart"/>
      <w:r>
        <w:t>precariza</w:t>
      </w:r>
      <w:proofErr w:type="spellEnd"/>
      <w:r>
        <w:t xml:space="preserve"> as relações e conexões.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0F0E6C" w15:done="0"/>
  <w15:commentEx w15:paraId="793AD943" w15:done="0"/>
  <w15:commentEx w15:paraId="05398A17" w15:done="0"/>
  <w15:commentEx w15:paraId="0A44E668" w15:done="0"/>
  <w15:commentEx w15:paraId="3B8C4891" w15:done="0"/>
  <w15:commentEx w15:paraId="6B9E6216" w15:done="0"/>
  <w15:commentEx w15:paraId="29A75CD5" w15:done="0"/>
  <w15:commentEx w15:paraId="1202BE8C" w15:done="0"/>
  <w15:commentEx w15:paraId="75C3EB04" w15:done="0"/>
  <w15:commentEx w15:paraId="2B84B01A" w15:done="0"/>
  <w15:commentEx w15:paraId="17BEF732" w15:done="0"/>
  <w15:commentEx w15:paraId="14F15A4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152C"/>
    <w:multiLevelType w:val="hybridMultilevel"/>
    <w:tmpl w:val="D53AD3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C2C85"/>
    <w:multiLevelType w:val="multilevel"/>
    <w:tmpl w:val="313C31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valiador">
    <w15:presenceInfo w15:providerId="None" w15:userId="Avali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A4"/>
    <w:rsid w:val="00100BA4"/>
    <w:rsid w:val="00290C97"/>
    <w:rsid w:val="002D5AC0"/>
    <w:rsid w:val="00360F2C"/>
    <w:rsid w:val="006B3C8D"/>
    <w:rsid w:val="007940A1"/>
    <w:rsid w:val="00835CF9"/>
    <w:rsid w:val="00AA5134"/>
    <w:rsid w:val="00B50CB7"/>
    <w:rsid w:val="00C36431"/>
    <w:rsid w:val="00C52EA1"/>
    <w:rsid w:val="00D84C18"/>
    <w:rsid w:val="00E62B56"/>
    <w:rsid w:val="00F3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554CE-E5BB-4E5F-8B20-E9E8D658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before="80" w:line="360" w:lineRule="auto"/>
        <w:ind w:firstLine="113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line="240" w:lineRule="auto"/>
      <w:ind w:left="1440" w:hanging="360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ind w:firstLine="1140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0"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835CF9"/>
    <w:pPr>
      <w:spacing w:before="0" w:line="276" w:lineRule="auto"/>
      <w:ind w:left="720" w:firstLine="0"/>
      <w:contextualSpacing/>
      <w:jc w:val="left"/>
    </w:pPr>
    <w:rPr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835C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5C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5CF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5C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5CF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CF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CF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B3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pei.sp.gov.br/portal/servicos/1001/cida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bge.gov.br/cidades-e-estados/s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2552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Avaliador</cp:lastModifiedBy>
  <cp:revision>10</cp:revision>
  <dcterms:created xsi:type="dcterms:W3CDTF">2020-11-21T16:12:00Z</dcterms:created>
  <dcterms:modified xsi:type="dcterms:W3CDTF">2020-11-21T16:55:00Z</dcterms:modified>
</cp:coreProperties>
</file>