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22841" w14:textId="77777777" w:rsidR="00730461" w:rsidRPr="006F1016" w:rsidRDefault="00730461" w:rsidP="00730461">
      <w:p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Alessandra</w:t>
      </w:r>
      <w:r w:rsidRPr="006F1016">
        <w:rPr>
          <w:rFonts w:eastAsia="Times New Roman"/>
          <w:sz w:val="24"/>
          <w:szCs w:val="24"/>
        </w:rPr>
        <w:t xml:space="preserve"> - S J barreiro</w:t>
      </w:r>
    </w:p>
    <w:p w14:paraId="516F3DA6" w14:textId="77777777" w:rsidR="00730461" w:rsidRPr="006F1016" w:rsidRDefault="00730461" w:rsidP="00730461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Leonardo - Queluz</w:t>
      </w:r>
    </w:p>
    <w:p w14:paraId="339CE2D8" w14:textId="77777777" w:rsidR="00730461" w:rsidRPr="006F1016" w:rsidRDefault="00730461" w:rsidP="00730461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Mariana - Bananal</w:t>
      </w:r>
    </w:p>
    <w:p w14:paraId="24B754A2" w14:textId="77777777" w:rsidR="00730461" w:rsidRPr="006F1016" w:rsidRDefault="00730461" w:rsidP="00730461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Marina - Areias</w:t>
      </w:r>
    </w:p>
    <w:p w14:paraId="28368E5D" w14:textId="77777777" w:rsidR="00730461" w:rsidRPr="006F1016" w:rsidRDefault="00730461" w:rsidP="00730461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Rosangela - Arapeí</w:t>
      </w:r>
    </w:p>
    <w:p w14:paraId="50005283" w14:textId="77777777" w:rsidR="00730461" w:rsidRPr="006F1016" w:rsidRDefault="00730461" w:rsidP="00730461">
      <w:pPr>
        <w:spacing w:line="240" w:lineRule="auto"/>
        <w:rPr>
          <w:rFonts w:eastAsia="Times New Roman"/>
          <w:sz w:val="24"/>
          <w:szCs w:val="24"/>
        </w:rPr>
      </w:pPr>
      <w:proofErr w:type="spellStart"/>
      <w:r w:rsidRPr="006F1016">
        <w:rPr>
          <w:rFonts w:eastAsia="Times New Roman"/>
          <w:sz w:val="24"/>
          <w:szCs w:val="24"/>
        </w:rPr>
        <w:t>Thaila</w:t>
      </w:r>
      <w:proofErr w:type="spellEnd"/>
      <w:r w:rsidRPr="006F1016">
        <w:rPr>
          <w:rFonts w:eastAsia="Times New Roman"/>
          <w:sz w:val="24"/>
          <w:szCs w:val="24"/>
        </w:rPr>
        <w:t xml:space="preserve"> - Silveiras</w:t>
      </w:r>
    </w:p>
    <w:p w14:paraId="376A456E" w14:textId="77777777" w:rsidR="00730461" w:rsidRDefault="00730461" w:rsidP="00730461">
      <w:pPr>
        <w:rPr>
          <w:b/>
        </w:rPr>
      </w:pPr>
    </w:p>
    <w:p w14:paraId="02F65EA3" w14:textId="77777777" w:rsidR="00730461" w:rsidRDefault="00730461">
      <w:pPr>
        <w:jc w:val="center"/>
        <w:rPr>
          <w:b/>
        </w:rPr>
      </w:pPr>
    </w:p>
    <w:p w14:paraId="4099463E" w14:textId="77777777" w:rsidR="00FF3BD0" w:rsidRDefault="00F81D24">
      <w:pPr>
        <w:jc w:val="center"/>
        <w:rPr>
          <w:b/>
          <w:highlight w:val="yellow"/>
        </w:rPr>
      </w:pPr>
      <w:r>
        <w:rPr>
          <w:b/>
        </w:rPr>
        <w:t>COMUNIDADE</w:t>
      </w:r>
    </w:p>
    <w:p w14:paraId="532886C0" w14:textId="77777777" w:rsidR="00FF3BD0" w:rsidRDefault="00FF3BD0"/>
    <w:p w14:paraId="54C65681" w14:textId="77777777" w:rsidR="00FF3BD0" w:rsidRDefault="00F81D24">
      <w:pPr>
        <w:spacing w:after="200"/>
        <w:rPr>
          <w:b/>
          <w:highlight w:val="yellow"/>
        </w:rPr>
      </w:pPr>
      <w:r>
        <w:rPr>
          <w:b/>
        </w:rPr>
        <w:t xml:space="preserve"> 1. Contextualização da temática</w:t>
      </w:r>
    </w:p>
    <w:p w14:paraId="57F17C23" w14:textId="49D5F376" w:rsidR="00FF3BD0" w:rsidRDefault="00F81D24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360"/>
        <w:jc w:val="both"/>
        <w:rPr>
          <w:color w:val="FF0000"/>
        </w:rPr>
      </w:pPr>
      <w:r>
        <w:rPr>
          <w:sz w:val="24"/>
          <w:szCs w:val="24"/>
        </w:rPr>
        <w:t xml:space="preserve">Este tópico </w:t>
      </w:r>
      <w:del w:id="0" w:author="Avaliador" w:date="2020-11-16T18:18:00Z">
        <w:r w:rsidDel="00A5652E">
          <w:rPr>
            <w:sz w:val="24"/>
            <w:szCs w:val="24"/>
          </w:rPr>
          <w:delText xml:space="preserve">irá </w:delText>
        </w:r>
      </w:del>
      <w:r>
        <w:rPr>
          <w:sz w:val="24"/>
          <w:szCs w:val="24"/>
        </w:rPr>
        <w:t>trata</w:t>
      </w:r>
      <w:del w:id="1" w:author="Avaliador" w:date="2020-11-16T18:18:00Z">
        <w:r w:rsidDel="00A5652E">
          <w:rPr>
            <w:sz w:val="24"/>
            <w:szCs w:val="24"/>
          </w:rPr>
          <w:delText>r</w:delText>
        </w:r>
      </w:del>
      <w:r>
        <w:rPr>
          <w:sz w:val="24"/>
          <w:szCs w:val="24"/>
        </w:rPr>
        <w:t xml:space="preserve"> dos dados referentes </w:t>
      </w:r>
      <w:ins w:id="2" w:author="Avaliador" w:date="2020-11-16T18:18:00Z">
        <w:r w:rsidR="00A5652E">
          <w:rPr>
            <w:sz w:val="24"/>
            <w:szCs w:val="24"/>
          </w:rPr>
          <w:t>às</w:t>
        </w:r>
      </w:ins>
      <w:del w:id="3" w:author="Avaliador" w:date="2020-11-16T18:18:00Z">
        <w:r w:rsidDel="00A5652E">
          <w:rPr>
            <w:sz w:val="24"/>
            <w:szCs w:val="24"/>
          </w:rPr>
          <w:delText>a</w:delText>
        </w:r>
      </w:del>
      <w:r>
        <w:rPr>
          <w:sz w:val="24"/>
          <w:szCs w:val="24"/>
        </w:rPr>
        <w:t xml:space="preserve"> comunidade</w:t>
      </w:r>
      <w:ins w:id="4" w:author="Avaliador" w:date="2020-11-16T18:19:00Z">
        <w:r w:rsidR="00A5652E">
          <w:rPr>
            <w:sz w:val="24"/>
            <w:szCs w:val="24"/>
          </w:rPr>
          <w:t>s</w:t>
        </w:r>
      </w:ins>
      <w:r>
        <w:rPr>
          <w:sz w:val="24"/>
          <w:szCs w:val="24"/>
        </w:rPr>
        <w:t xml:space="preserve"> </w:t>
      </w:r>
      <w:ins w:id="5" w:author="Avaliador" w:date="2020-11-16T18:19:00Z">
        <w:r w:rsidR="00A5652E">
          <w:rPr>
            <w:sz w:val="24"/>
            <w:szCs w:val="24"/>
          </w:rPr>
          <w:t xml:space="preserve">dos seis municípios </w:t>
        </w:r>
      </w:ins>
      <w:del w:id="6" w:author="Avaliador" w:date="2020-11-16T18:19:00Z">
        <w:r w:rsidDel="00A5652E">
          <w:rPr>
            <w:sz w:val="24"/>
            <w:szCs w:val="24"/>
          </w:rPr>
          <w:delText xml:space="preserve">de todo </w:delText>
        </w:r>
      </w:del>
      <w:ins w:id="7" w:author="Avaliador" w:date="2020-11-16T18:19:00Z">
        <w:r w:rsidR="00A5652E">
          <w:rPr>
            <w:sz w:val="24"/>
            <w:szCs w:val="24"/>
          </w:rPr>
          <w:t>d</w:t>
        </w:r>
      </w:ins>
      <w:r>
        <w:rPr>
          <w:sz w:val="24"/>
          <w:szCs w:val="24"/>
        </w:rPr>
        <w:t>o Vale Histórico</w:t>
      </w:r>
      <w:ins w:id="8" w:author="Avaliador" w:date="2020-11-16T18:19:00Z">
        <w:r w:rsidR="00D11D39">
          <w:rPr>
            <w:sz w:val="24"/>
            <w:szCs w:val="24"/>
          </w:rPr>
          <w:t xml:space="preserve"> </w:t>
        </w:r>
      </w:ins>
      <w:ins w:id="9" w:author="Avaliador" w:date="2020-11-17T02:35:00Z">
        <w:r w:rsidR="00D11D39">
          <w:rPr>
            <w:sz w:val="24"/>
            <w:szCs w:val="24"/>
          </w:rPr>
          <w:t>P</w:t>
        </w:r>
      </w:ins>
      <w:bookmarkStart w:id="10" w:name="_GoBack"/>
      <w:bookmarkEnd w:id="10"/>
      <w:ins w:id="11" w:author="Avaliador" w:date="2020-11-16T18:19:00Z">
        <w:r w:rsidR="00A5652E">
          <w:rPr>
            <w:sz w:val="24"/>
            <w:szCs w:val="24"/>
          </w:rPr>
          <w:t>aulista</w:t>
        </w:r>
      </w:ins>
      <w:r>
        <w:rPr>
          <w:sz w:val="24"/>
          <w:szCs w:val="24"/>
        </w:rPr>
        <w:t xml:space="preserve">, trazendo uma análise regional detalhada </w:t>
      </w:r>
      <w:del w:id="12" w:author="Avaliador" w:date="2020-11-16T18:19:00Z">
        <w:r w:rsidDel="00A5652E">
          <w:rPr>
            <w:sz w:val="24"/>
            <w:szCs w:val="24"/>
          </w:rPr>
          <w:delText xml:space="preserve">de cada município </w:delText>
        </w:r>
      </w:del>
      <w:r>
        <w:rPr>
          <w:sz w:val="24"/>
          <w:szCs w:val="24"/>
        </w:rPr>
        <w:t>e uma comparação geral com os dados d</w:t>
      </w:r>
      <w:ins w:id="13" w:author="Avaliador" w:date="2020-11-16T18:20:00Z">
        <w:r w:rsidR="00A5652E">
          <w:rPr>
            <w:sz w:val="24"/>
            <w:szCs w:val="24"/>
          </w:rPr>
          <w:t>o</w:t>
        </w:r>
      </w:ins>
      <w:del w:id="14" w:author="Avaliador" w:date="2020-11-16T18:20:00Z">
        <w:r w:rsidDel="00A5652E">
          <w:rPr>
            <w:sz w:val="24"/>
            <w:szCs w:val="24"/>
          </w:rPr>
          <w:delText>e</w:delText>
        </w:r>
      </w:del>
      <w:r>
        <w:rPr>
          <w:sz w:val="24"/>
          <w:szCs w:val="24"/>
        </w:rPr>
        <w:t xml:space="preserve"> </w:t>
      </w:r>
      <w:ins w:id="15" w:author="Avaliador" w:date="2020-11-16T18:20:00Z">
        <w:r w:rsidR="00A5652E">
          <w:rPr>
            <w:sz w:val="24"/>
            <w:szCs w:val="24"/>
          </w:rPr>
          <w:t xml:space="preserve">estado de </w:t>
        </w:r>
      </w:ins>
      <w:r>
        <w:rPr>
          <w:sz w:val="24"/>
          <w:szCs w:val="24"/>
        </w:rPr>
        <w:t>São Paulo</w:t>
      </w:r>
      <w:ins w:id="16" w:author="Avaliador" w:date="2020-11-16T18:20:00Z">
        <w:r w:rsidR="00A5652E">
          <w:rPr>
            <w:sz w:val="24"/>
            <w:szCs w:val="24"/>
          </w:rPr>
          <w:t xml:space="preserve"> para que seja possível avaliar a realidade do território estudado diante </w:t>
        </w:r>
      </w:ins>
      <w:ins w:id="17" w:author="Avaliador" w:date="2020-11-16T18:21:00Z">
        <w:r w:rsidR="00A5652E">
          <w:rPr>
            <w:sz w:val="24"/>
            <w:szCs w:val="24"/>
          </w:rPr>
          <w:t xml:space="preserve">da </w:t>
        </w:r>
      </w:ins>
      <w:ins w:id="18" w:author="Avaliador" w:date="2020-11-16T18:20:00Z">
        <w:r w:rsidR="00A5652E">
          <w:rPr>
            <w:sz w:val="24"/>
            <w:szCs w:val="24"/>
          </w:rPr>
          <w:t>do estado</w:t>
        </w:r>
      </w:ins>
      <w:r>
        <w:rPr>
          <w:sz w:val="24"/>
          <w:szCs w:val="24"/>
        </w:rPr>
        <w:t xml:space="preserve">. As informações analisadas se referem a população </w:t>
      </w:r>
      <w:del w:id="19" w:author="Avaliador" w:date="2020-11-16T18:21:00Z">
        <w:r w:rsidDel="00A5652E">
          <w:rPr>
            <w:sz w:val="24"/>
            <w:szCs w:val="24"/>
          </w:rPr>
          <w:delText>geral (</w:delText>
        </w:r>
      </w:del>
      <w:r>
        <w:rPr>
          <w:sz w:val="24"/>
          <w:szCs w:val="24"/>
        </w:rPr>
        <w:t>rural e urbana</w:t>
      </w:r>
      <w:del w:id="20" w:author="Avaliador" w:date="2020-11-16T18:21:00Z">
        <w:r w:rsidDel="00A5652E">
          <w:rPr>
            <w:sz w:val="24"/>
            <w:szCs w:val="24"/>
          </w:rPr>
          <w:delText>)</w:delText>
        </w:r>
      </w:del>
      <w:ins w:id="21" w:author="Avaliador" w:date="2020-11-16T18:21:00Z">
        <w:r w:rsidR="00A5652E">
          <w:rPr>
            <w:sz w:val="24"/>
            <w:szCs w:val="24"/>
          </w:rPr>
          <w:t xml:space="preserve"> extraídas</w:t>
        </w:r>
      </w:ins>
      <w:r>
        <w:rPr>
          <w:sz w:val="24"/>
          <w:szCs w:val="24"/>
        </w:rPr>
        <w:t xml:space="preserve"> do censo de 2010, assim como a</w:t>
      </w:r>
      <w:ins w:id="22" w:author="Avaliador" w:date="2020-11-16T18:21:00Z">
        <w:r w:rsidR="00A5652E">
          <w:rPr>
            <w:sz w:val="24"/>
            <w:szCs w:val="24"/>
          </w:rPr>
          <w:t>s</w:t>
        </w:r>
      </w:ins>
      <w:r>
        <w:rPr>
          <w:sz w:val="24"/>
          <w:szCs w:val="24"/>
        </w:rPr>
        <w:t xml:space="preserve"> estimada</w:t>
      </w:r>
      <w:ins w:id="23" w:author="Avaliador" w:date="2020-11-16T18:21:00Z">
        <w:r w:rsidR="00A5652E">
          <w:rPr>
            <w:sz w:val="24"/>
            <w:szCs w:val="24"/>
          </w:rPr>
          <w:t>s</w:t>
        </w:r>
      </w:ins>
      <w:r>
        <w:rPr>
          <w:sz w:val="24"/>
          <w:szCs w:val="24"/>
        </w:rPr>
        <w:t xml:space="preserve"> pelo </w:t>
      </w:r>
      <w:ins w:id="24" w:author="Avaliador" w:date="2020-11-16T18:22:00Z">
        <w:r w:rsidR="00A5652E">
          <w:rPr>
            <w:sz w:val="24"/>
            <w:szCs w:val="24"/>
          </w:rPr>
          <w:t>IBGE para</w:t>
        </w:r>
      </w:ins>
      <w:del w:id="25" w:author="Avaliador" w:date="2020-11-16T18:22:00Z">
        <w:r w:rsidDel="00A5652E">
          <w:rPr>
            <w:sz w:val="24"/>
            <w:szCs w:val="24"/>
          </w:rPr>
          <w:delText>censo de</w:delText>
        </w:r>
      </w:del>
      <w:r>
        <w:rPr>
          <w:sz w:val="24"/>
          <w:szCs w:val="24"/>
        </w:rPr>
        <w:t xml:space="preserve"> 2020, </w:t>
      </w:r>
      <w:ins w:id="26" w:author="Avaliador" w:date="2020-11-16T18:22:00Z">
        <w:r w:rsidR="00A5652E">
          <w:rPr>
            <w:sz w:val="24"/>
            <w:szCs w:val="24"/>
          </w:rPr>
          <w:t xml:space="preserve">bem como dados sobre </w:t>
        </w:r>
      </w:ins>
      <w:r>
        <w:rPr>
          <w:sz w:val="24"/>
          <w:szCs w:val="24"/>
        </w:rPr>
        <w:t>escolaridade, renda e empregos em serviços e em turismo.</w:t>
      </w:r>
      <w:ins w:id="27" w:author="Avaliador" w:date="2020-11-16T18:22:00Z">
        <w:r w:rsidR="00A5652E">
          <w:rPr>
            <w:sz w:val="24"/>
            <w:szCs w:val="24"/>
          </w:rPr>
          <w:t xml:space="preserve"> Tais informações dão uma visã</w:t>
        </w:r>
      </w:ins>
      <w:ins w:id="28" w:author="Avaliador" w:date="2020-11-16T18:23:00Z">
        <w:r w:rsidR="00A5652E">
          <w:rPr>
            <w:sz w:val="24"/>
            <w:szCs w:val="24"/>
          </w:rPr>
          <w:t>o</w:t>
        </w:r>
      </w:ins>
      <w:ins w:id="29" w:author="Avaliador" w:date="2020-11-16T18:22:00Z">
        <w:r w:rsidR="00D366FF">
          <w:rPr>
            <w:sz w:val="24"/>
            <w:szCs w:val="24"/>
          </w:rPr>
          <w:t xml:space="preserve"> geral da situação </w:t>
        </w:r>
        <w:proofErr w:type="spellStart"/>
        <w:r w:rsidR="00D366FF">
          <w:rPr>
            <w:sz w:val="24"/>
            <w:szCs w:val="24"/>
          </w:rPr>
          <w:t>so</w:t>
        </w:r>
        <w:r w:rsidR="00A5652E">
          <w:rPr>
            <w:sz w:val="24"/>
            <w:szCs w:val="24"/>
          </w:rPr>
          <w:t>ciodemogr</w:t>
        </w:r>
      </w:ins>
      <w:ins w:id="30" w:author="Avaliador" w:date="2020-11-16T18:23:00Z">
        <w:r w:rsidR="00A5652E">
          <w:rPr>
            <w:sz w:val="24"/>
            <w:szCs w:val="24"/>
          </w:rPr>
          <w:t>á</w:t>
        </w:r>
      </w:ins>
      <w:ins w:id="31" w:author="Avaliador" w:date="2020-11-16T18:22:00Z">
        <w:r w:rsidR="00A5652E">
          <w:rPr>
            <w:sz w:val="24"/>
            <w:szCs w:val="24"/>
          </w:rPr>
          <w:t>fi</w:t>
        </w:r>
      </w:ins>
      <w:ins w:id="32" w:author="Avaliador" w:date="2020-11-16T18:23:00Z">
        <w:r w:rsidR="00A5652E">
          <w:rPr>
            <w:sz w:val="24"/>
            <w:szCs w:val="24"/>
          </w:rPr>
          <w:t>c</w:t>
        </w:r>
      </w:ins>
      <w:ins w:id="33" w:author="Avaliador" w:date="2020-11-16T18:22:00Z">
        <w:r w:rsidR="00A5652E">
          <w:rPr>
            <w:sz w:val="24"/>
            <w:szCs w:val="24"/>
          </w:rPr>
          <w:t>a</w:t>
        </w:r>
        <w:proofErr w:type="spellEnd"/>
        <w:r w:rsidR="00A5652E">
          <w:rPr>
            <w:sz w:val="24"/>
            <w:szCs w:val="24"/>
          </w:rPr>
          <w:t xml:space="preserve"> </w:t>
        </w:r>
      </w:ins>
      <w:ins w:id="34" w:author="Avaliador" w:date="2020-11-16T18:23:00Z">
        <w:r w:rsidR="00A5652E">
          <w:rPr>
            <w:sz w:val="24"/>
            <w:szCs w:val="24"/>
          </w:rPr>
          <w:t>d</w:t>
        </w:r>
      </w:ins>
      <w:ins w:id="35" w:author="Avaliador" w:date="2020-11-16T18:22:00Z">
        <w:r w:rsidR="00A5652E">
          <w:rPr>
            <w:sz w:val="24"/>
            <w:szCs w:val="24"/>
          </w:rPr>
          <w:t>os municípios estudados</w:t>
        </w:r>
      </w:ins>
      <w:ins w:id="36" w:author="Avaliador" w:date="2020-11-16T18:23:00Z">
        <w:r w:rsidR="00A5652E">
          <w:rPr>
            <w:sz w:val="24"/>
            <w:szCs w:val="24"/>
          </w:rPr>
          <w:t>, viabilizando comparações e análises qualitativas.</w:t>
        </w:r>
      </w:ins>
      <w:ins w:id="37" w:author="Avaliador" w:date="2020-11-16T18:22:00Z">
        <w:r w:rsidR="00A5652E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 </w:t>
      </w:r>
    </w:p>
    <w:p w14:paraId="66342C6B" w14:textId="77777777" w:rsidR="00D366FF" w:rsidRDefault="00F81D24">
      <w:pPr>
        <w:rPr>
          <w:ins w:id="38" w:author="Avaliador" w:date="2020-11-16T18:26:00Z"/>
          <w:b/>
        </w:rPr>
      </w:pPr>
      <w:r>
        <w:t xml:space="preserve"> </w:t>
      </w:r>
      <w:r>
        <w:rPr>
          <w:b/>
        </w:rPr>
        <w:t>2.</w:t>
      </w:r>
      <w:ins w:id="39" w:author="Avaliador" w:date="2020-11-16T18:26:00Z">
        <w:r w:rsidR="00D366FF">
          <w:rPr>
            <w:b/>
          </w:rPr>
          <w:t xml:space="preserve"> Dados sociodemográficos</w:t>
        </w:r>
      </w:ins>
    </w:p>
    <w:p w14:paraId="7A98FFAD" w14:textId="77777777" w:rsidR="00D366FF" w:rsidRDefault="00F81D24">
      <w:pPr>
        <w:rPr>
          <w:ins w:id="40" w:author="Avaliador" w:date="2020-11-16T18:26:00Z"/>
          <w:b/>
        </w:rPr>
      </w:pPr>
      <w:r>
        <w:rPr>
          <w:b/>
        </w:rPr>
        <w:t xml:space="preserve"> </w:t>
      </w:r>
    </w:p>
    <w:p w14:paraId="5A9584E2" w14:textId="77777777" w:rsidR="00FF3BD0" w:rsidDel="00D366FF" w:rsidRDefault="00F81D24">
      <w:pPr>
        <w:rPr>
          <w:del w:id="41" w:author="Avaliador" w:date="2020-11-16T18:26:00Z"/>
          <w:sz w:val="24"/>
          <w:szCs w:val="24"/>
        </w:rPr>
      </w:pPr>
      <w:del w:id="42" w:author="Avaliador" w:date="2020-11-16T18:26:00Z">
        <w:r w:rsidDel="00D366FF">
          <w:rPr>
            <w:b/>
          </w:rPr>
          <w:delText>Detalhamento de cada município (Análise municipal e regional da área de estudo)</w:delText>
        </w:r>
      </w:del>
    </w:p>
    <w:p w14:paraId="3517C7D1" w14:textId="77777777" w:rsidR="005853E1" w:rsidRDefault="00F81D24">
      <w:pPr>
        <w:spacing w:before="240" w:after="240" w:line="360" w:lineRule="auto"/>
        <w:ind w:firstLine="360"/>
        <w:jc w:val="both"/>
        <w:rPr>
          <w:ins w:id="43" w:author="Avaliador" w:date="2020-11-16T18:28:00Z"/>
          <w:sz w:val="24"/>
          <w:szCs w:val="24"/>
        </w:rPr>
      </w:pPr>
      <w:r>
        <w:rPr>
          <w:sz w:val="24"/>
          <w:szCs w:val="24"/>
        </w:rPr>
        <w:t xml:space="preserve">Fazendo uma análise comparativa dos dados expostos no </w:t>
      </w:r>
      <w:ins w:id="44" w:author="Avaliador" w:date="2020-11-16T18:28:00Z">
        <w:r w:rsidR="00D366FF">
          <w:rPr>
            <w:sz w:val="24"/>
            <w:szCs w:val="24"/>
          </w:rPr>
          <w:t>G</w:t>
        </w:r>
      </w:ins>
      <w:del w:id="45" w:author="Avaliador" w:date="2020-11-16T18:28:00Z">
        <w:r w:rsidDel="00D366FF">
          <w:rPr>
            <w:sz w:val="24"/>
            <w:szCs w:val="24"/>
          </w:rPr>
          <w:delText>g</w:delText>
        </w:r>
      </w:del>
      <w:r>
        <w:rPr>
          <w:sz w:val="24"/>
          <w:szCs w:val="24"/>
        </w:rPr>
        <w:t>ráfico</w:t>
      </w:r>
      <w:ins w:id="46" w:author="Avaliador" w:date="2020-11-16T18:28:00Z">
        <w:r w:rsidR="00D366FF">
          <w:rPr>
            <w:sz w:val="24"/>
            <w:szCs w:val="24"/>
          </w:rPr>
          <w:t>1</w:t>
        </w:r>
      </w:ins>
      <w:r>
        <w:rPr>
          <w:sz w:val="24"/>
          <w:szCs w:val="24"/>
        </w:rPr>
        <w:t>, a respeito da região do Vale histórico como um todo, alguns aspectos foram destacados. Primeiramente, observa-se que a maioria da população do vale histórico reside na zona urbana</w:t>
      </w:r>
      <w:ins w:id="47" w:author="Avaliador" w:date="2020-11-16T18:27:00Z">
        <w:r w:rsidR="00D366FF">
          <w:rPr>
            <w:sz w:val="24"/>
            <w:szCs w:val="24"/>
          </w:rPr>
          <w:t xml:space="preserve">, apesar da característica rural e de representativa extensão de terra em forma de </w:t>
        </w:r>
      </w:ins>
      <w:ins w:id="48" w:author="Avaliador" w:date="2020-11-16T18:28:00Z">
        <w:r w:rsidR="00D366FF">
          <w:rPr>
            <w:sz w:val="24"/>
            <w:szCs w:val="24"/>
          </w:rPr>
          <w:t>u</w:t>
        </w:r>
      </w:ins>
      <w:ins w:id="49" w:author="Avaliador" w:date="2020-11-16T18:27:00Z">
        <w:r w:rsidR="00D366FF">
          <w:rPr>
            <w:sz w:val="24"/>
            <w:szCs w:val="24"/>
          </w:rPr>
          <w:t xml:space="preserve">nidades de </w:t>
        </w:r>
      </w:ins>
      <w:ins w:id="50" w:author="Avaliador" w:date="2020-11-16T18:28:00Z">
        <w:r w:rsidR="00D366FF">
          <w:rPr>
            <w:sz w:val="24"/>
            <w:szCs w:val="24"/>
          </w:rPr>
          <w:t>c</w:t>
        </w:r>
      </w:ins>
      <w:ins w:id="51" w:author="Avaliador" w:date="2020-11-16T18:27:00Z">
        <w:r w:rsidR="00D366FF">
          <w:rPr>
            <w:sz w:val="24"/>
            <w:szCs w:val="24"/>
          </w:rPr>
          <w:t>onservação (UC)</w:t>
        </w:r>
      </w:ins>
      <w:ins w:id="52" w:author="Avaliador" w:date="2020-11-16T18:28:00Z">
        <w:r w:rsidR="00D366FF">
          <w:rPr>
            <w:sz w:val="24"/>
            <w:szCs w:val="24"/>
          </w:rPr>
          <w:t>, predominar nestes municípios</w:t>
        </w:r>
      </w:ins>
      <w:r>
        <w:rPr>
          <w:sz w:val="24"/>
          <w:szCs w:val="24"/>
        </w:rPr>
        <w:t xml:space="preserve">. </w:t>
      </w:r>
      <w:ins w:id="53" w:author="Avaliador" w:date="2020-11-16T18:29:00Z">
        <w:r w:rsidR="00342FBA">
          <w:rPr>
            <w:sz w:val="24"/>
            <w:szCs w:val="24"/>
          </w:rPr>
          <w:t>Falar de cada município. Colocar uma tabela específica. Destacar diferencias.</w:t>
        </w:r>
      </w:ins>
    </w:p>
    <w:p w14:paraId="6C595E1C" w14:textId="77777777" w:rsidR="00342FBA" w:rsidRDefault="00F81D24" w:rsidP="00342FBA">
      <w:pPr>
        <w:spacing w:before="240" w:after="240" w:line="360" w:lineRule="auto"/>
        <w:ind w:firstLine="360"/>
        <w:jc w:val="both"/>
        <w:rPr>
          <w:ins w:id="54" w:author="Avaliador" w:date="2020-11-16T18:29:00Z"/>
          <w:sz w:val="24"/>
          <w:szCs w:val="24"/>
        </w:rPr>
      </w:pPr>
      <w:r>
        <w:rPr>
          <w:sz w:val="24"/>
          <w:szCs w:val="24"/>
        </w:rPr>
        <w:t xml:space="preserve">Em relação a </w:t>
      </w:r>
      <w:ins w:id="55" w:author="Avaliador" w:date="2020-11-16T18:28:00Z">
        <w:r w:rsidR="005853E1">
          <w:rPr>
            <w:sz w:val="24"/>
            <w:szCs w:val="24"/>
          </w:rPr>
          <w:t>nível de escolaridade</w:t>
        </w:r>
      </w:ins>
      <w:del w:id="56" w:author="Avaliador" w:date="2020-11-16T18:28:00Z">
        <w:r w:rsidDel="005853E1">
          <w:rPr>
            <w:sz w:val="24"/>
            <w:szCs w:val="24"/>
          </w:rPr>
          <w:delText>educação</w:delText>
        </w:r>
      </w:del>
      <w:r>
        <w:rPr>
          <w:sz w:val="24"/>
          <w:szCs w:val="24"/>
        </w:rPr>
        <w:t xml:space="preserve">, em média, 34% da população de todos os municípios possuem escolaridade acima do ensino médio. </w:t>
      </w:r>
      <w:ins w:id="57" w:author="Avaliador" w:date="2020-11-16T18:29:00Z">
        <w:r w:rsidR="00342FBA">
          <w:rPr>
            <w:sz w:val="24"/>
            <w:szCs w:val="24"/>
          </w:rPr>
          <w:t>Falar de cada município. Colocar uma tabela específica. Destacar diferencias.</w:t>
        </w:r>
      </w:ins>
    </w:p>
    <w:p w14:paraId="3B7C596C" w14:textId="77777777" w:rsidR="00342FBA" w:rsidRDefault="00342FBA">
      <w:pPr>
        <w:spacing w:before="240" w:after="240" w:line="360" w:lineRule="auto"/>
        <w:ind w:firstLine="360"/>
        <w:jc w:val="both"/>
        <w:rPr>
          <w:ins w:id="58" w:author="Avaliador" w:date="2020-11-16T18:29:00Z"/>
          <w:sz w:val="24"/>
          <w:szCs w:val="24"/>
        </w:rPr>
      </w:pPr>
    </w:p>
    <w:p w14:paraId="6D2C3100" w14:textId="5360C57C" w:rsidR="004A4880" w:rsidRDefault="00F81D24" w:rsidP="004A4880">
      <w:pPr>
        <w:spacing w:before="240" w:after="240" w:line="360" w:lineRule="auto"/>
        <w:ind w:firstLine="360"/>
        <w:jc w:val="both"/>
        <w:rPr>
          <w:ins w:id="59" w:author="Avaliador" w:date="2020-11-17T01:39:00Z"/>
          <w:sz w:val="24"/>
          <w:szCs w:val="24"/>
        </w:rPr>
      </w:pPr>
      <w:r>
        <w:rPr>
          <w:sz w:val="24"/>
          <w:szCs w:val="24"/>
        </w:rPr>
        <w:t xml:space="preserve">Quanto </w:t>
      </w:r>
      <w:ins w:id="60" w:author="Avaliador" w:date="2020-11-17T01:34:00Z">
        <w:r w:rsidR="00A63715">
          <w:rPr>
            <w:sz w:val="24"/>
            <w:szCs w:val="24"/>
          </w:rPr>
          <w:t>à</w:t>
        </w:r>
      </w:ins>
      <w:del w:id="61" w:author="Avaliador" w:date="2020-11-17T01:34:00Z">
        <w:r w:rsidDel="00A63715">
          <w:rPr>
            <w:sz w:val="24"/>
            <w:szCs w:val="24"/>
          </w:rPr>
          <w:delText>a</w:delText>
        </w:r>
      </w:del>
      <w:r>
        <w:rPr>
          <w:sz w:val="24"/>
          <w:szCs w:val="24"/>
        </w:rPr>
        <w:t xml:space="preserve"> atividade econômica</w:t>
      </w:r>
      <w:ins w:id="62" w:author="Avaliador" w:date="2020-11-17T01:35:00Z">
        <w:r w:rsidR="00AC01AA">
          <w:rPr>
            <w:sz w:val="24"/>
            <w:szCs w:val="24"/>
          </w:rPr>
          <w:t xml:space="preserve"> e empregabilidade</w:t>
        </w:r>
      </w:ins>
      <w:r>
        <w:rPr>
          <w:sz w:val="24"/>
          <w:szCs w:val="24"/>
        </w:rPr>
        <w:t>, observa-se que</w:t>
      </w:r>
      <w:ins w:id="63" w:author="Avaliador" w:date="2020-11-17T01:34:00Z">
        <w:r w:rsidR="00A63715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em média</w:t>
      </w:r>
      <w:ins w:id="64" w:author="Avaliador" w:date="2020-11-17T01:34:00Z">
        <w:r w:rsidR="00A63715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apenas 8% (</w:t>
      </w:r>
      <w:ins w:id="65" w:author="Avaliador" w:date="2020-11-16T18:30:00Z">
        <w:r w:rsidR="00342FBA">
          <w:rPr>
            <w:sz w:val="24"/>
            <w:szCs w:val="24"/>
          </w:rPr>
          <w:t>Tabela 3</w:t>
        </w:r>
      </w:ins>
      <w:del w:id="66" w:author="Avaliador" w:date="2020-11-16T18:30:00Z">
        <w:r w:rsidDel="00342FBA">
          <w:rPr>
            <w:sz w:val="24"/>
            <w:szCs w:val="24"/>
          </w:rPr>
          <w:delText>Gráfico 1</w:delText>
        </w:r>
      </w:del>
      <w:r>
        <w:rPr>
          <w:sz w:val="24"/>
          <w:szCs w:val="24"/>
        </w:rPr>
        <w:t xml:space="preserve">) da população dos municípios da região estão </w:t>
      </w:r>
      <w:r>
        <w:rPr>
          <w:sz w:val="24"/>
          <w:szCs w:val="24"/>
        </w:rPr>
        <w:lastRenderedPageBreak/>
        <w:t xml:space="preserve">empregados em serviços, portanto, classificando as cidades em uma escala de maior porcentagem </w:t>
      </w:r>
      <w:commentRangeStart w:id="67"/>
      <w:r>
        <w:rPr>
          <w:sz w:val="24"/>
          <w:szCs w:val="24"/>
        </w:rPr>
        <w:t>para a menor, tem-se: Arapeí, Silveiras, São José do Barreiro, Bananal, Areias e Queluz</w:t>
      </w:r>
      <w:commentRangeEnd w:id="67"/>
      <w:r w:rsidR="00A63715">
        <w:rPr>
          <w:rStyle w:val="Refdecomentrio"/>
        </w:rPr>
        <w:commentReference w:id="67"/>
      </w:r>
      <w:r>
        <w:rPr>
          <w:sz w:val="24"/>
          <w:szCs w:val="24"/>
        </w:rPr>
        <w:t xml:space="preserve">. </w:t>
      </w:r>
      <w:ins w:id="68" w:author="Avaliador" w:date="2020-11-17T01:35:00Z">
        <w:r w:rsidR="00AC01AA">
          <w:rPr>
            <w:sz w:val="24"/>
            <w:szCs w:val="24"/>
          </w:rPr>
          <w:t xml:space="preserve">E onde o resto da população está empregada? Se moram na área urbana trabalham com que (verão que tem muito funcionário público </w:t>
        </w:r>
      </w:ins>
      <w:ins w:id="69" w:author="Avaliador" w:date="2020-11-17T01:36:00Z">
        <w:r w:rsidR="00AC01AA">
          <w:rPr>
            <w:sz w:val="24"/>
            <w:szCs w:val="24"/>
          </w:rPr>
          <w:t>–</w:t>
        </w:r>
      </w:ins>
      <w:ins w:id="70" w:author="Avaliador" w:date="2020-11-17T01:35:00Z">
        <w:r w:rsidR="00AC01AA">
          <w:rPr>
            <w:sz w:val="24"/>
            <w:szCs w:val="24"/>
          </w:rPr>
          <w:t xml:space="preserve"> em </w:t>
        </w:r>
      </w:ins>
      <w:ins w:id="71" w:author="Avaliador" w:date="2020-11-17T01:36:00Z">
        <w:r w:rsidR="00AC01AA">
          <w:rPr>
            <w:sz w:val="24"/>
            <w:szCs w:val="24"/>
          </w:rPr>
          <w:t>municípios com pouco postos de trabalho a prefeitura acaba sendo a maior empregadora – verifiquem isso nas 6 cidades).</w:t>
        </w:r>
      </w:ins>
      <w:ins w:id="72" w:author="Avaliador" w:date="2020-11-17T01:39:00Z">
        <w:r w:rsidR="004A4880" w:rsidRPr="004A4880">
          <w:rPr>
            <w:sz w:val="24"/>
            <w:szCs w:val="24"/>
          </w:rPr>
          <w:t xml:space="preserve"> </w:t>
        </w:r>
        <w:r w:rsidR="004A4880">
          <w:rPr>
            <w:sz w:val="24"/>
            <w:szCs w:val="24"/>
          </w:rPr>
          <w:t>Falar de cada município. Colocar uma tabela específica. Destacar diferencias.</w:t>
        </w:r>
      </w:ins>
    </w:p>
    <w:p w14:paraId="7C163DE7" w14:textId="40B2872B" w:rsidR="00AC01AA" w:rsidRDefault="00AC01AA">
      <w:pPr>
        <w:spacing w:before="240" w:after="240" w:line="360" w:lineRule="auto"/>
        <w:ind w:firstLine="360"/>
        <w:jc w:val="both"/>
        <w:rPr>
          <w:ins w:id="73" w:author="Avaliador" w:date="2020-11-17T01:35:00Z"/>
          <w:sz w:val="24"/>
          <w:szCs w:val="24"/>
        </w:rPr>
      </w:pPr>
    </w:p>
    <w:p w14:paraId="4CD92BCF" w14:textId="30DF32C8" w:rsidR="004A4880" w:rsidDel="004A4880" w:rsidRDefault="00F81D24" w:rsidP="004A4880">
      <w:pPr>
        <w:spacing w:before="240" w:after="240" w:line="360" w:lineRule="auto"/>
        <w:ind w:firstLine="360"/>
        <w:jc w:val="both"/>
        <w:rPr>
          <w:del w:id="74" w:author="Avaliador" w:date="2020-11-17T01:39:00Z"/>
          <w:sz w:val="24"/>
          <w:szCs w:val="24"/>
        </w:rPr>
      </w:pPr>
      <w:r>
        <w:rPr>
          <w:sz w:val="24"/>
          <w:szCs w:val="24"/>
        </w:rPr>
        <w:t xml:space="preserve">E, ainda sobre atividade econômica, nas cidades analisadas, a média da população que recebe até um salário mínimo é cerca de 22,14%, um valor baixo em comparação com a </w:t>
      </w:r>
      <w:commentRangeStart w:id="75"/>
      <w:r>
        <w:rPr>
          <w:sz w:val="24"/>
          <w:szCs w:val="24"/>
        </w:rPr>
        <w:t>população inteira</w:t>
      </w:r>
      <w:commentRangeEnd w:id="75"/>
      <w:r w:rsidR="00691EFE">
        <w:rPr>
          <w:rStyle w:val="Refdecomentrio"/>
        </w:rPr>
        <w:commentReference w:id="75"/>
      </w:r>
      <w:r>
        <w:rPr>
          <w:sz w:val="24"/>
          <w:szCs w:val="24"/>
        </w:rPr>
        <w:t xml:space="preserve">, mas se comparada apenas com a população trabalhadora, </w:t>
      </w:r>
      <w:commentRangeStart w:id="76"/>
      <w:r>
        <w:rPr>
          <w:sz w:val="24"/>
          <w:szCs w:val="24"/>
        </w:rPr>
        <w:t>é um valor que pode ser alto</w:t>
      </w:r>
      <w:commentRangeEnd w:id="76"/>
      <w:r w:rsidR="004A4880">
        <w:rPr>
          <w:rStyle w:val="Refdecomentrio"/>
        </w:rPr>
        <w:commentReference w:id="76"/>
      </w:r>
      <w:r>
        <w:rPr>
          <w:sz w:val="24"/>
          <w:szCs w:val="24"/>
        </w:rPr>
        <w:t xml:space="preserve">, ou seja, pode ser que grande parte da população dos trabalhadores da região tenham uma renda </w:t>
      </w:r>
      <w:del w:id="77" w:author="Avaliador" w:date="2020-11-17T01:38:00Z">
        <w:r w:rsidDel="004A4880">
          <w:rPr>
            <w:sz w:val="24"/>
            <w:szCs w:val="24"/>
          </w:rPr>
          <w:delText xml:space="preserve">somente </w:delText>
        </w:r>
      </w:del>
      <w:r>
        <w:rPr>
          <w:sz w:val="24"/>
          <w:szCs w:val="24"/>
        </w:rPr>
        <w:t>de até um salário mínimo.</w:t>
      </w:r>
      <w:ins w:id="78" w:author="Avaliador" w:date="2020-11-17T01:39:00Z">
        <w:r w:rsidR="004A4880" w:rsidRPr="004A4880">
          <w:rPr>
            <w:sz w:val="24"/>
            <w:szCs w:val="24"/>
          </w:rPr>
          <w:t xml:space="preserve"> </w:t>
        </w:r>
        <w:r w:rsidR="004A4880">
          <w:rPr>
            <w:sz w:val="24"/>
            <w:szCs w:val="24"/>
          </w:rPr>
          <w:t xml:space="preserve">Falar de cada município. Colocar uma tabela específica. Destacar </w:t>
        </w:r>
        <w:proofErr w:type="spellStart"/>
        <w:r w:rsidR="004A4880">
          <w:rPr>
            <w:sz w:val="24"/>
            <w:szCs w:val="24"/>
          </w:rPr>
          <w:t>diferencias.</w:t>
        </w:r>
      </w:ins>
    </w:p>
    <w:p w14:paraId="12C90439" w14:textId="3D26627B" w:rsidR="004A4880" w:rsidRDefault="00F81D24" w:rsidP="004A4880">
      <w:pPr>
        <w:spacing w:before="240" w:after="240" w:line="360" w:lineRule="auto"/>
        <w:ind w:firstLine="360"/>
        <w:jc w:val="both"/>
        <w:rPr>
          <w:ins w:id="79" w:author="Avaliador" w:date="2020-11-17T01:40:00Z"/>
          <w:sz w:val="24"/>
          <w:szCs w:val="24"/>
        </w:rPr>
      </w:pPr>
      <w:r>
        <w:rPr>
          <w:sz w:val="24"/>
          <w:szCs w:val="24"/>
        </w:rPr>
        <w:t>Já</w:t>
      </w:r>
      <w:proofErr w:type="spellEnd"/>
      <w:ins w:id="80" w:author="Avaliador" w:date="2020-11-17T01:40:00Z">
        <w:r w:rsidR="004A4880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em relação ao setor de turismo, observa-se que apenas as cidades Bananal e São José do Barreiro possuem pessoas empregadas na área, e uma quantidade </w:t>
      </w:r>
      <w:commentRangeStart w:id="81"/>
      <w:r>
        <w:rPr>
          <w:sz w:val="24"/>
          <w:szCs w:val="24"/>
        </w:rPr>
        <w:t xml:space="preserve">bem baixa </w:t>
      </w:r>
      <w:commentRangeEnd w:id="81"/>
      <w:r w:rsidR="004A4880">
        <w:rPr>
          <w:rStyle w:val="Refdecomentrio"/>
        </w:rPr>
        <w:commentReference w:id="81"/>
      </w:r>
      <w:r>
        <w:rPr>
          <w:sz w:val="24"/>
          <w:szCs w:val="24"/>
        </w:rPr>
        <w:t xml:space="preserve">de pessoas. </w:t>
      </w:r>
      <w:ins w:id="82" w:author="Avaliador" w:date="2020-11-17T01:40:00Z">
        <w:r w:rsidR="004A4880">
          <w:rPr>
            <w:sz w:val="24"/>
            <w:szCs w:val="24"/>
          </w:rPr>
          <w:t>Falar de cada município. Colocar uma tabela específica. Destacar diferencias.</w:t>
        </w:r>
      </w:ins>
    </w:p>
    <w:p w14:paraId="3C2F96B9" w14:textId="77777777" w:rsidR="004A4880" w:rsidRDefault="00F81D24" w:rsidP="004A4880">
      <w:pPr>
        <w:spacing w:before="240" w:after="240" w:line="360" w:lineRule="auto"/>
        <w:ind w:firstLine="360"/>
        <w:jc w:val="both"/>
        <w:rPr>
          <w:ins w:id="83" w:author="Avaliador" w:date="2020-11-17T01:41:00Z"/>
          <w:sz w:val="24"/>
          <w:szCs w:val="24"/>
        </w:rPr>
      </w:pPr>
      <w:r>
        <w:rPr>
          <w:sz w:val="24"/>
          <w:szCs w:val="24"/>
        </w:rPr>
        <w:t xml:space="preserve">Quanto </w:t>
      </w:r>
      <w:ins w:id="84" w:author="Avaliador" w:date="2020-11-17T01:40:00Z">
        <w:r w:rsidR="004A4880">
          <w:rPr>
            <w:sz w:val="24"/>
            <w:szCs w:val="24"/>
          </w:rPr>
          <w:t>à</w:t>
        </w:r>
      </w:ins>
      <w:del w:id="85" w:author="Avaliador" w:date="2020-11-17T01:40:00Z">
        <w:r w:rsidDel="004A4880">
          <w:rPr>
            <w:sz w:val="24"/>
            <w:szCs w:val="24"/>
          </w:rPr>
          <w:delText>a</w:delText>
        </w:r>
      </w:del>
      <w:r>
        <w:rPr>
          <w:sz w:val="24"/>
          <w:szCs w:val="24"/>
        </w:rPr>
        <w:t xml:space="preserve"> relação da comunidade com o turismo, as cidades Bananal, Queluz e São José do Barreiro são favoráveis ao desenvolvimento da área no município, enquanto em Silveiras eles são desinteressados no assunto, e nas demais cidades não há informações a respeito.</w:t>
      </w:r>
      <w:ins w:id="86" w:author="Avaliador" w:date="2020-11-17T01:41:00Z">
        <w:r w:rsidR="004A4880">
          <w:rPr>
            <w:sz w:val="24"/>
            <w:szCs w:val="24"/>
          </w:rPr>
          <w:t xml:space="preserve"> Fonte??? </w:t>
        </w:r>
        <w:r w:rsidR="004A4880">
          <w:rPr>
            <w:sz w:val="24"/>
            <w:szCs w:val="24"/>
          </w:rPr>
          <w:t>Falar de cada município. Colocar uma tabela específica. Destacar diferencias.</w:t>
        </w:r>
      </w:ins>
    </w:p>
    <w:p w14:paraId="2F317A97" w14:textId="08B61B51" w:rsidR="00FF3BD0" w:rsidDel="004A4880" w:rsidRDefault="00FF3BD0">
      <w:pPr>
        <w:spacing w:before="240" w:after="240" w:line="360" w:lineRule="auto"/>
        <w:ind w:firstLine="360"/>
        <w:jc w:val="both"/>
        <w:rPr>
          <w:del w:id="87" w:author="Avaliador" w:date="2020-11-17T01:41:00Z"/>
          <w:sz w:val="24"/>
          <w:szCs w:val="24"/>
        </w:rPr>
      </w:pPr>
    </w:p>
    <w:p w14:paraId="1838C235" w14:textId="4EE7322F" w:rsidR="00FF3BD0" w:rsidRDefault="00F81D24">
      <w:pPr>
        <w:spacing w:before="240" w:after="24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suma, em relação ao turismo nos municípios do Vale histórico, há algumas questões que devem ser mais investigadas, como se de fato não há empregados na área </w:t>
      </w:r>
      <w:commentRangeStart w:id="88"/>
      <w:r>
        <w:rPr>
          <w:sz w:val="24"/>
          <w:szCs w:val="24"/>
        </w:rPr>
        <w:t>ou se é uma informação não muito divulgada</w:t>
      </w:r>
      <w:commentRangeEnd w:id="88"/>
      <w:r w:rsidR="004A4880">
        <w:rPr>
          <w:rStyle w:val="Refdecomentrio"/>
        </w:rPr>
        <w:commentReference w:id="88"/>
      </w:r>
      <w:r>
        <w:rPr>
          <w:sz w:val="24"/>
          <w:szCs w:val="24"/>
        </w:rPr>
        <w:t xml:space="preserve">, já que em muitos casos não foi encontrada. Interessante investigar também o porquê de terem tão poucos empregados na área nas cidades como São José do Barreiro, com </w:t>
      </w:r>
      <w:commentRangeStart w:id="89"/>
      <w:r>
        <w:rPr>
          <w:sz w:val="24"/>
          <w:szCs w:val="24"/>
        </w:rPr>
        <w:t>apenas oito, e em Bananal, com dezoito</w:t>
      </w:r>
      <w:commentRangeEnd w:id="89"/>
      <w:r w:rsidR="00702810">
        <w:rPr>
          <w:rStyle w:val="Refdecomentrio"/>
        </w:rPr>
        <w:commentReference w:id="89"/>
      </w:r>
      <w:r>
        <w:rPr>
          <w:sz w:val="24"/>
          <w:szCs w:val="24"/>
        </w:rPr>
        <w:t xml:space="preserve">, buscando entender se de fato não é uma prioridade no </w:t>
      </w:r>
      <w:proofErr w:type="gramStart"/>
      <w:r>
        <w:rPr>
          <w:sz w:val="24"/>
          <w:szCs w:val="24"/>
        </w:rPr>
        <w:lastRenderedPageBreak/>
        <w:t>município</w:t>
      </w:r>
      <w:proofErr w:type="gramEnd"/>
      <w:r>
        <w:rPr>
          <w:sz w:val="24"/>
          <w:szCs w:val="24"/>
        </w:rPr>
        <w:t xml:space="preserve"> e como poderiam ser desenvolvidas essas questões para a comunidade. Importante buscar entender também qual é o empecilho que faz com que a comunidade de algumas cidades não seja muito interessada nas discussões de turismo do seu município, como em Silveiras, analisando como é possível melhorar essa visão e trazer a importância do envolvimento de cada uma.</w:t>
      </w:r>
      <w:ins w:id="90" w:author="Avaliador" w:date="2020-11-17T01:44:00Z">
        <w:r w:rsidR="00702810">
          <w:rPr>
            <w:sz w:val="24"/>
            <w:szCs w:val="24"/>
          </w:rPr>
          <w:t xml:space="preserve"> </w:t>
        </w:r>
        <w:r w:rsidR="00702810">
          <w:rPr>
            <w:sz w:val="24"/>
            <w:szCs w:val="24"/>
          </w:rPr>
          <w:t>Precisam levantar isso nas entrevistas com atores locais.</w:t>
        </w:r>
      </w:ins>
    </w:p>
    <w:p w14:paraId="547F2C71" w14:textId="77777777" w:rsidR="00FF3BD0" w:rsidRDefault="00F81D2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Gráfico 1 </w:t>
      </w:r>
      <w:r>
        <w:rPr>
          <w:sz w:val="20"/>
          <w:szCs w:val="20"/>
        </w:rPr>
        <w:t>- Análise regional</w:t>
      </w:r>
      <w:r>
        <w:rPr>
          <w:sz w:val="20"/>
          <w:szCs w:val="20"/>
        </w:rPr>
        <w:tab/>
      </w:r>
    </w:p>
    <w:p w14:paraId="2DD8C5F1" w14:textId="77777777" w:rsidR="00FF3BD0" w:rsidRDefault="00F81D24">
      <w:r>
        <w:rPr>
          <w:noProof/>
        </w:rPr>
        <w:drawing>
          <wp:inline distT="114300" distB="114300" distL="114300" distR="114300" wp14:anchorId="1EA34E67" wp14:editId="7A0375F8">
            <wp:extent cx="5734050" cy="307130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4883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713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2E6EB0" w14:textId="1165A80F" w:rsidR="00FF3BD0" w:rsidRDefault="00702810">
      <w:pPr>
        <w:ind w:left="720"/>
        <w:rPr>
          <w:ins w:id="91" w:author="Avaliador" w:date="2020-11-17T01:47:00Z"/>
          <w:color w:val="FF0000"/>
        </w:rPr>
      </w:pPr>
      <w:proofErr w:type="spellStart"/>
      <w:ins w:id="92" w:author="Avaliador" w:date="2020-11-17T01:46:00Z">
        <w:r>
          <w:rPr>
            <w:color w:val="FF0000"/>
          </w:rPr>
          <w:t>Arapepi</w:t>
        </w:r>
        <w:proofErr w:type="spellEnd"/>
        <w:r>
          <w:rPr>
            <w:color w:val="FF0000"/>
          </w:rPr>
          <w:t xml:space="preserve"> </w:t>
        </w:r>
      </w:ins>
      <w:ins w:id="93" w:author="Avaliador" w:date="2020-11-17T01:47:00Z">
        <w:r>
          <w:rPr>
            <w:color w:val="FF0000"/>
          </w:rPr>
          <w:t xml:space="preserve">e Areias </w:t>
        </w:r>
      </w:ins>
      <w:ins w:id="94" w:author="Avaliador" w:date="2020-11-17T01:46:00Z">
        <w:r>
          <w:rPr>
            <w:color w:val="FF0000"/>
          </w:rPr>
          <w:t>não t</w:t>
        </w:r>
      </w:ins>
      <w:ins w:id="95" w:author="Avaliador" w:date="2020-11-17T01:47:00Z">
        <w:r w:rsidR="00141780">
          <w:rPr>
            <w:color w:val="FF0000"/>
          </w:rPr>
          <w:t>ê</w:t>
        </w:r>
      </w:ins>
      <w:ins w:id="96" w:author="Avaliador" w:date="2020-11-17T01:46:00Z">
        <w:r>
          <w:rPr>
            <w:color w:val="FF0000"/>
          </w:rPr>
          <w:t>m PDTM</w:t>
        </w:r>
      </w:ins>
      <w:ins w:id="97" w:author="Avaliador" w:date="2020-11-17T01:47:00Z">
        <w:r w:rsidR="00141780">
          <w:rPr>
            <w:color w:val="FF0000"/>
          </w:rPr>
          <w:t xml:space="preserve"> publicados ou acessíveis</w:t>
        </w:r>
      </w:ins>
      <w:ins w:id="98" w:author="Avaliador" w:date="2020-11-17T01:46:00Z">
        <w:r>
          <w:rPr>
            <w:color w:val="FF0000"/>
          </w:rPr>
          <w:t>, que dado é este Pesquisa do PDTM</w:t>
        </w:r>
      </w:ins>
      <w:ins w:id="99" w:author="Avaliador" w:date="2020-11-17T01:47:00Z">
        <w:r w:rsidR="00141780">
          <w:rPr>
            <w:color w:val="FF0000"/>
          </w:rPr>
          <w:t xml:space="preserve"> </w:t>
        </w:r>
        <w:r>
          <w:rPr>
            <w:color w:val="FF0000"/>
          </w:rPr>
          <w:t xml:space="preserve">Não </w:t>
        </w:r>
        <w:proofErr w:type="gramStart"/>
        <w:r>
          <w:rPr>
            <w:color w:val="FF0000"/>
          </w:rPr>
          <w:t>e</w:t>
        </w:r>
        <w:proofErr w:type="gramEnd"/>
        <w:r>
          <w:rPr>
            <w:color w:val="FF0000"/>
          </w:rPr>
          <w:t xml:space="preserve"> Areias em branco?</w:t>
        </w:r>
      </w:ins>
    </w:p>
    <w:p w14:paraId="03ECF708" w14:textId="1FA005AB" w:rsidR="00141780" w:rsidRDefault="00141780">
      <w:pPr>
        <w:ind w:left="720"/>
        <w:rPr>
          <w:ins w:id="100" w:author="Avaliador" w:date="2020-11-17T01:49:00Z"/>
          <w:color w:val="FF0000"/>
        </w:rPr>
      </w:pPr>
      <w:ins w:id="101" w:author="Avaliador" w:date="2020-11-17T01:47:00Z">
        <w:r>
          <w:rPr>
            <w:color w:val="FF0000"/>
          </w:rPr>
          <w:t>As fontes t</w:t>
        </w:r>
      </w:ins>
      <w:ins w:id="102" w:author="Avaliador" w:date="2020-11-17T01:49:00Z">
        <w:r w:rsidR="00CD2ACF">
          <w:rPr>
            <w:color w:val="FF0000"/>
          </w:rPr>
          <w:t>ê</w:t>
        </w:r>
      </w:ins>
      <w:ins w:id="103" w:author="Avaliador" w:date="2020-11-17T01:47:00Z">
        <w:r>
          <w:rPr>
            <w:color w:val="FF0000"/>
          </w:rPr>
          <w:t xml:space="preserve">m que estar vinculadas aos dados, colocar </w:t>
        </w:r>
      </w:ins>
      <w:ins w:id="104" w:author="Avaliador" w:date="2020-11-17T01:48:00Z">
        <w:r>
          <w:rPr>
            <w:color w:val="FF0000"/>
          </w:rPr>
          <w:t>*, **, *** para apontar qual a fonte de cada dado. Como vão completar as análises com tabelas mais detalhadas, nelas devem constar as fontes de cada dado.</w:t>
        </w:r>
      </w:ins>
    </w:p>
    <w:p w14:paraId="5906403F" w14:textId="4846F604" w:rsidR="00CD2ACF" w:rsidRDefault="00CD2ACF">
      <w:pPr>
        <w:ind w:left="720"/>
        <w:rPr>
          <w:ins w:id="105" w:author="Avaliador" w:date="2020-11-17T01:50:00Z"/>
          <w:color w:val="FF0000"/>
        </w:rPr>
      </w:pPr>
      <w:ins w:id="106" w:author="Avaliador" w:date="2020-11-17T01:49:00Z">
        <w:r>
          <w:rPr>
            <w:color w:val="FF0000"/>
          </w:rPr>
          <w:t xml:space="preserve">Manter este gráfico no final e fechar o item com uma análise final da realidade </w:t>
        </w:r>
        <w:proofErr w:type="spellStart"/>
        <w:r>
          <w:rPr>
            <w:color w:val="FF0000"/>
          </w:rPr>
          <w:t>sociodemogr</w:t>
        </w:r>
      </w:ins>
      <w:ins w:id="107" w:author="Avaliador" w:date="2020-11-17T01:50:00Z">
        <w:r>
          <w:rPr>
            <w:color w:val="FF0000"/>
          </w:rPr>
          <w:t>áfica</w:t>
        </w:r>
        <w:proofErr w:type="spellEnd"/>
        <w:r>
          <w:rPr>
            <w:color w:val="FF0000"/>
          </w:rPr>
          <w:t xml:space="preserve"> da região.</w:t>
        </w:r>
      </w:ins>
    </w:p>
    <w:p w14:paraId="6558E106" w14:textId="77777777" w:rsidR="00CD2ACF" w:rsidRDefault="00CD2ACF">
      <w:pPr>
        <w:ind w:left="720"/>
        <w:rPr>
          <w:color w:val="FF0000"/>
        </w:rPr>
      </w:pPr>
    </w:p>
    <w:p w14:paraId="4059425C" w14:textId="77777777" w:rsidR="00FF3BD0" w:rsidRDefault="00F81D24">
      <w:r>
        <w:br w:type="page"/>
      </w:r>
    </w:p>
    <w:p w14:paraId="1DBDA0C3" w14:textId="67F6ADCA" w:rsidR="00CD2ACF" w:rsidRDefault="00F81D24">
      <w:pPr>
        <w:spacing w:after="200" w:line="360" w:lineRule="auto"/>
        <w:rPr>
          <w:color w:val="FF0000"/>
        </w:rPr>
      </w:pPr>
      <w:del w:id="108" w:author="Avaliador" w:date="2020-11-17T02:15:00Z">
        <w:r w:rsidDel="00005D9B">
          <w:lastRenderedPageBreak/>
          <w:delText xml:space="preserve"> </w:delText>
        </w:r>
        <w:r w:rsidDel="00005D9B">
          <w:rPr>
            <w:b/>
          </w:rPr>
          <w:delText>3. Análise comparativa da região com uma visão geral do Estado de São Paulo</w:delText>
        </w:r>
      </w:del>
      <w:ins w:id="109" w:author="Avaliador" w:date="2020-11-17T01:52:00Z">
        <w:r w:rsidR="00CD2ACF">
          <w:rPr>
            <w:b/>
          </w:rPr>
          <w:t xml:space="preserve">Estas análises da região devem ser incorporadas do item anterior = dados </w:t>
        </w:r>
        <w:proofErr w:type="spellStart"/>
        <w:r w:rsidR="00CD2ACF">
          <w:rPr>
            <w:b/>
          </w:rPr>
          <w:t>sociodemográdicos</w:t>
        </w:r>
      </w:ins>
      <w:proofErr w:type="spellEnd"/>
      <w:ins w:id="110" w:author="Avaliador" w:date="2020-11-17T01:53:00Z">
        <w:r w:rsidR="00CD2ACF">
          <w:rPr>
            <w:b/>
          </w:rPr>
          <w:t>.</w:t>
        </w:r>
      </w:ins>
    </w:p>
    <w:p w14:paraId="10D36FE1" w14:textId="77777777" w:rsidR="00FF3BD0" w:rsidRDefault="00F81D24">
      <w:pPr>
        <w:spacing w:before="240" w:line="240" w:lineRule="auto"/>
        <w:jc w:val="center"/>
        <w:rPr>
          <w:sz w:val="20"/>
          <w:szCs w:val="20"/>
        </w:rPr>
      </w:pPr>
      <w:commentRangeStart w:id="111"/>
      <w:r>
        <w:rPr>
          <w:b/>
          <w:sz w:val="20"/>
          <w:szCs w:val="20"/>
        </w:rPr>
        <w:t xml:space="preserve">Tabela 1 </w:t>
      </w:r>
      <w:commentRangeEnd w:id="111"/>
      <w:r w:rsidR="00541E21">
        <w:rPr>
          <w:rStyle w:val="Refdecomentrio"/>
        </w:rPr>
        <w:commentReference w:id="111"/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Análise comparativa da região com uma visão geral do Estado de São Paulo</w:t>
      </w:r>
    </w:p>
    <w:tbl>
      <w:tblPr>
        <w:tblStyle w:val="a"/>
        <w:tblW w:w="9885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PrChange w:id="112" w:author="Avaliador" w:date="2020-11-17T01:56:00Z">
          <w:tblPr>
            <w:tblStyle w:val="a"/>
            <w:tblW w:w="9885" w:type="dxa"/>
            <w:tblInd w:w="-605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600" w:firstRow="0" w:lastRow="0" w:firstColumn="0" w:lastColumn="0" w:noHBand="1" w:noVBand="1"/>
          </w:tblPr>
        </w:tblPrChange>
      </w:tblPr>
      <w:tblGrid>
        <w:gridCol w:w="3525"/>
        <w:gridCol w:w="2070"/>
        <w:gridCol w:w="2370"/>
        <w:gridCol w:w="1920"/>
        <w:tblGridChange w:id="113">
          <w:tblGrid>
            <w:gridCol w:w="3525"/>
            <w:gridCol w:w="2070"/>
            <w:gridCol w:w="2370"/>
            <w:gridCol w:w="1920"/>
          </w:tblGrid>
        </w:tblGridChange>
      </w:tblGrid>
      <w:tr w:rsidR="00FF3BD0" w14:paraId="186D1CC0" w14:textId="77777777" w:rsidTr="00541E21">
        <w:trPr>
          <w:trHeight w:val="915"/>
          <w:trPrChange w:id="114" w:author="Avaliador" w:date="2020-11-17T01:56:00Z">
            <w:trPr>
              <w:trHeight w:val="915"/>
            </w:trPr>
          </w:trPrChange>
        </w:trPr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15" w:author="Avaliador" w:date="2020-11-17T01:56:00Z">
              <w:tcPr>
                <w:tcW w:w="352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5B9BD5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1A77BEAB" w14:textId="77777777" w:rsidR="00FF3BD0" w:rsidRDefault="00F81D2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Dado analisado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16" w:author="Avaliador" w:date="2020-11-17T01:56:00Z">
              <w:tcPr>
                <w:tcW w:w="20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5B9BD5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7EDA54DF" w14:textId="77777777" w:rsidR="00FF3BD0" w:rsidRDefault="00F81D2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Região estudada</w:t>
            </w:r>
          </w:p>
          <w:p w14:paraId="18F6FC67" w14:textId="77777777" w:rsidR="00FF3BD0" w:rsidRDefault="00F81D2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18"/>
                <w:szCs w:val="18"/>
              </w:rPr>
              <w:t>(</w:t>
            </w:r>
            <w:proofErr w:type="gramStart"/>
            <w:r>
              <w:rPr>
                <w:b/>
                <w:color w:val="FFFFFF"/>
                <w:sz w:val="18"/>
                <w:szCs w:val="18"/>
              </w:rPr>
              <w:t>em</w:t>
            </w:r>
            <w:proofErr w:type="gramEnd"/>
            <w:r>
              <w:rPr>
                <w:b/>
                <w:color w:val="FFFFFF"/>
                <w:sz w:val="18"/>
                <w:szCs w:val="18"/>
              </w:rPr>
              <w:t xml:space="preserve"> pessoas)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17" w:author="Avaliador" w:date="2020-11-17T01:56:00Z">
              <w:tcPr>
                <w:tcW w:w="23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5B9BD5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563DCBF7" w14:textId="77777777" w:rsidR="00FF3BD0" w:rsidRDefault="00F81D2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UF - SP </w:t>
            </w:r>
          </w:p>
          <w:p w14:paraId="1BC6A6B0" w14:textId="77777777" w:rsidR="00FF3BD0" w:rsidRDefault="00F81D24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(</w:t>
            </w:r>
            <w:proofErr w:type="gramStart"/>
            <w:r>
              <w:rPr>
                <w:b/>
                <w:color w:val="FFFFFF"/>
                <w:sz w:val="18"/>
                <w:szCs w:val="18"/>
              </w:rPr>
              <w:t>em</w:t>
            </w:r>
            <w:proofErr w:type="gramEnd"/>
            <w:r>
              <w:rPr>
                <w:b/>
                <w:color w:val="FFFFFF"/>
                <w:sz w:val="18"/>
                <w:szCs w:val="18"/>
              </w:rPr>
              <w:t xml:space="preserve"> pessoas)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18" w:author="Avaliador" w:date="2020-11-17T01:56:00Z">
              <w:tcPr>
                <w:tcW w:w="19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5B9BD5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2EF56D41" w14:textId="77777777" w:rsidR="00FF3BD0" w:rsidRDefault="00F81D24">
            <w:pPr>
              <w:jc w:val="center"/>
              <w:rPr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b/>
                <w:color w:val="FFFFFF"/>
                <w:sz w:val="20"/>
                <w:szCs w:val="20"/>
              </w:rPr>
              <w:t>Fonte(</w:t>
            </w:r>
            <w:proofErr w:type="gramEnd"/>
            <w:r>
              <w:rPr>
                <w:b/>
                <w:color w:val="FFFFFF"/>
                <w:sz w:val="20"/>
                <w:szCs w:val="20"/>
              </w:rPr>
              <w:t>s) / Ano</w:t>
            </w:r>
          </w:p>
        </w:tc>
      </w:tr>
      <w:tr w:rsidR="00FF3BD0" w14:paraId="2BD04401" w14:textId="77777777" w:rsidTr="00541E21">
        <w:trPr>
          <w:trHeight w:val="515"/>
          <w:trPrChange w:id="119" w:author="Avaliador" w:date="2020-11-17T01:56:00Z">
            <w:trPr>
              <w:trHeight w:val="515"/>
            </w:trPr>
          </w:trPrChange>
        </w:trPr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20" w:author="Avaliador" w:date="2020-11-17T01:56:00Z">
              <w:tcPr>
                <w:tcW w:w="352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2CF4A5D4" w14:textId="77777777" w:rsidR="00FF3BD0" w:rsidRDefault="00F81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População censo 2010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21" w:author="Avaliador" w:date="2020-11-17T01:56:00Z">
              <w:tcPr>
                <w:tcW w:w="20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408A72B5" w14:textId="77777777" w:rsidR="00FF3BD0" w:rsidRDefault="00F81D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37.590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22" w:author="Avaliador" w:date="2020-11-17T01:56:00Z">
              <w:tcPr>
                <w:tcW w:w="23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1A5F688A" w14:textId="77777777" w:rsidR="00FF3BD0" w:rsidRDefault="00F81D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41.262.199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23" w:author="Avaliador" w:date="2020-11-17T01:56:00Z">
              <w:tcPr>
                <w:tcW w:w="19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593A475B" w14:textId="77777777" w:rsidR="00FF3BD0" w:rsidRDefault="00F81D24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IBGE(</w:t>
            </w:r>
            <w:proofErr w:type="gramEnd"/>
            <w:r>
              <w:rPr>
                <w:sz w:val="18"/>
                <w:szCs w:val="18"/>
              </w:rPr>
              <w:t>2010)</w:t>
            </w:r>
          </w:p>
        </w:tc>
      </w:tr>
      <w:tr w:rsidR="00FF3BD0" w14:paraId="5FD03FB0" w14:textId="77777777" w:rsidTr="00541E21">
        <w:trPr>
          <w:trHeight w:val="515"/>
          <w:trPrChange w:id="124" w:author="Avaliador" w:date="2020-11-17T01:56:00Z">
            <w:trPr>
              <w:trHeight w:val="515"/>
            </w:trPr>
          </w:trPrChange>
        </w:trPr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25" w:author="Avaliador" w:date="2020-11-17T01:56:00Z">
              <w:tcPr>
                <w:tcW w:w="352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6FCD9AF3" w14:textId="77777777" w:rsidR="00FF3BD0" w:rsidRDefault="00F81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População rural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26" w:author="Avaliador" w:date="2020-11-17T01:56:00Z">
              <w:tcPr>
                <w:tcW w:w="20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3DBE4C25" w14:textId="77777777" w:rsidR="00FF3BD0" w:rsidRDefault="00F81D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10.053 </w:t>
            </w:r>
            <w:commentRangeStart w:id="127"/>
            <w:r>
              <w:rPr>
                <w:sz w:val="20"/>
                <w:szCs w:val="20"/>
              </w:rPr>
              <w:t>(26,74%)</w:t>
            </w:r>
            <w:commentRangeEnd w:id="127"/>
            <w:r w:rsidR="009814C3">
              <w:rPr>
                <w:rStyle w:val="Refdecomentrio"/>
              </w:rPr>
              <w:commentReference w:id="127"/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28" w:author="Avaliador" w:date="2020-11-17T01:56:00Z">
              <w:tcPr>
                <w:tcW w:w="23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487C08A0" w14:textId="77777777" w:rsidR="00FF3BD0" w:rsidRDefault="00F81D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1.676.948 (4,06%)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29" w:author="Avaliador" w:date="2020-11-17T01:56:00Z">
              <w:tcPr>
                <w:tcW w:w="19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5963AC27" w14:textId="77777777" w:rsidR="00FF3BD0" w:rsidRDefault="00F81D2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PNUD, Ipea e FJP (2013) / IBGE (2010)</w:t>
            </w:r>
          </w:p>
        </w:tc>
      </w:tr>
      <w:tr w:rsidR="00FF3BD0" w14:paraId="7881B2C6" w14:textId="77777777" w:rsidTr="00541E21">
        <w:trPr>
          <w:trHeight w:val="515"/>
          <w:trPrChange w:id="130" w:author="Avaliador" w:date="2020-11-17T01:56:00Z">
            <w:trPr>
              <w:trHeight w:val="515"/>
            </w:trPr>
          </w:trPrChange>
        </w:trPr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31" w:author="Avaliador" w:date="2020-11-17T01:56:00Z">
              <w:tcPr>
                <w:tcW w:w="352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3F3F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532835E0" w14:textId="77777777" w:rsidR="00FF3BD0" w:rsidRDefault="00F81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População urbana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32" w:author="Avaliador" w:date="2020-11-17T01:56:00Z">
              <w:tcPr>
                <w:tcW w:w="20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3F3F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48A7C4A4" w14:textId="77777777" w:rsidR="00FF3BD0" w:rsidRDefault="00F81D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27.538 (73,26%)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33" w:author="Avaliador" w:date="2020-11-17T01:56:00Z">
              <w:tcPr>
                <w:tcW w:w="23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3F3F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672FA17D" w14:textId="77777777" w:rsidR="00FF3BD0" w:rsidRDefault="00F81D24">
            <w:pPr>
              <w:spacing w:line="360" w:lineRule="auto"/>
              <w:jc w:val="center"/>
              <w:rPr>
                <w:sz w:val="20"/>
                <w:szCs w:val="20"/>
              </w:rPr>
            </w:pPr>
            <w:commentRangeStart w:id="134"/>
            <w:r>
              <w:rPr>
                <w:sz w:val="20"/>
                <w:szCs w:val="20"/>
              </w:rPr>
              <w:t xml:space="preserve">39.585.25 </w:t>
            </w:r>
            <w:commentRangeEnd w:id="134"/>
            <w:r w:rsidR="009234A9">
              <w:rPr>
                <w:rStyle w:val="Refdecomentrio"/>
              </w:rPr>
              <w:commentReference w:id="134"/>
            </w:r>
            <w:r>
              <w:rPr>
                <w:sz w:val="20"/>
                <w:szCs w:val="20"/>
              </w:rPr>
              <w:t>(95,94%)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35" w:author="Avaliador" w:date="2020-11-17T01:56:00Z">
              <w:tcPr>
                <w:tcW w:w="19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3F3F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2953376A" w14:textId="77777777" w:rsidR="00FF3BD0" w:rsidRDefault="00F81D2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PNUD, Ipea e FJP (2013) / IBGE (2010)</w:t>
            </w:r>
          </w:p>
        </w:tc>
      </w:tr>
      <w:tr w:rsidR="00FF3BD0" w14:paraId="2A846D50" w14:textId="77777777" w:rsidTr="00541E21">
        <w:trPr>
          <w:trHeight w:val="515"/>
          <w:trPrChange w:id="136" w:author="Avaliador" w:date="2020-11-17T01:56:00Z">
            <w:trPr>
              <w:trHeight w:val="515"/>
            </w:trPr>
          </w:trPrChange>
        </w:trPr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37" w:author="Avaliador" w:date="2020-11-17T01:56:00Z">
              <w:tcPr>
                <w:tcW w:w="352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8F8F8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22B44AE5" w14:textId="77777777" w:rsidR="00FF3BD0" w:rsidRDefault="00F81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População estimada 2020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38" w:author="Avaliador" w:date="2020-11-17T01:56:00Z">
              <w:tcPr>
                <w:tcW w:w="20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8F8F8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79A9FB7E" w14:textId="77777777" w:rsidR="00FF3BD0" w:rsidRDefault="00F81D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41.438 </w:t>
            </w:r>
            <w:commentRangeStart w:id="139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(↑ 10,24%)</w:t>
            </w:r>
            <w:commentRangeEnd w:id="139"/>
            <w:r w:rsidR="009814C3">
              <w:rPr>
                <w:rStyle w:val="Refdecomentrio"/>
              </w:rPr>
              <w:commentReference w:id="139"/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40" w:author="Avaliador" w:date="2020-11-17T01:56:00Z">
              <w:tcPr>
                <w:tcW w:w="23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8F8F8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09221BD8" w14:textId="77777777" w:rsidR="00FF3BD0" w:rsidRDefault="00F81D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46.289.333 (↑ 12,18%) 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41" w:author="Avaliador" w:date="2020-11-17T01:56:00Z">
              <w:tcPr>
                <w:tcW w:w="19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8F8F8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7C92E5BD" w14:textId="77777777" w:rsidR="00FF3BD0" w:rsidRDefault="00F81D24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IBGE(</w:t>
            </w:r>
            <w:proofErr w:type="gramEnd"/>
            <w:r>
              <w:rPr>
                <w:sz w:val="18"/>
                <w:szCs w:val="18"/>
              </w:rPr>
              <w:t>2020)</w:t>
            </w:r>
          </w:p>
        </w:tc>
      </w:tr>
      <w:tr w:rsidR="00FF3BD0" w14:paraId="351B5881" w14:textId="77777777" w:rsidTr="00541E21">
        <w:trPr>
          <w:trHeight w:val="800"/>
          <w:trPrChange w:id="142" w:author="Avaliador" w:date="2020-11-17T01:56:00Z">
            <w:trPr>
              <w:trHeight w:val="800"/>
            </w:trPr>
          </w:trPrChange>
        </w:trPr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43" w:author="Avaliador" w:date="2020-11-17T01:56:00Z">
              <w:tcPr>
                <w:tcW w:w="352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35624E09" w14:textId="77777777" w:rsidR="00FF3BD0" w:rsidRDefault="00F81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População com escolaridade &gt; médio completo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44" w:author="Avaliador" w:date="2020-11-17T01:56:00Z">
              <w:tcPr>
                <w:tcW w:w="20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17587D0C" w14:textId="77777777" w:rsidR="00FF3BD0" w:rsidRDefault="00F81D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45" w:author="Avaliador" w:date="2020-11-17T01:56:00Z">
              <w:tcPr>
                <w:tcW w:w="23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38C1FDAA" w14:textId="77777777" w:rsidR="00FF3BD0" w:rsidRDefault="00F81D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37,21%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46" w:author="Avaliador" w:date="2020-11-17T01:56:00Z">
              <w:tcPr>
                <w:tcW w:w="19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052D4777" w14:textId="77777777" w:rsidR="00FF3BD0" w:rsidRDefault="00F81D2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PNUD, Ipea e </w:t>
            </w:r>
            <w:proofErr w:type="gramStart"/>
            <w:r>
              <w:rPr>
                <w:sz w:val="18"/>
                <w:szCs w:val="18"/>
              </w:rPr>
              <w:t>FJP(</w:t>
            </w:r>
            <w:proofErr w:type="gramEnd"/>
            <w:r>
              <w:rPr>
                <w:sz w:val="18"/>
                <w:szCs w:val="18"/>
              </w:rPr>
              <w:t>2013)</w:t>
            </w:r>
          </w:p>
        </w:tc>
      </w:tr>
      <w:tr w:rsidR="00FF3BD0" w14:paraId="7AFE8378" w14:textId="77777777" w:rsidTr="00541E21">
        <w:trPr>
          <w:trHeight w:val="515"/>
          <w:trPrChange w:id="147" w:author="Avaliador" w:date="2020-11-17T01:56:00Z">
            <w:trPr>
              <w:trHeight w:val="515"/>
            </w:trPr>
          </w:trPrChange>
        </w:trPr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48" w:author="Avaliador" w:date="2020-11-17T01:56:00Z">
              <w:tcPr>
                <w:tcW w:w="352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3F3F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751F1025" w14:textId="77777777" w:rsidR="00FF3BD0" w:rsidRDefault="00F81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População ocupada com 18 anos ou mais e com renda até 1 S.M.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49" w:author="Avaliador" w:date="2020-11-17T01:56:00Z">
              <w:tcPr>
                <w:tcW w:w="20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3F3F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43BB5FFD" w14:textId="77777777" w:rsidR="00FF3BD0" w:rsidRDefault="00F81D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7995,41 (33,77%)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50" w:author="Avaliador" w:date="2020-11-17T01:56:00Z">
              <w:tcPr>
                <w:tcW w:w="23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3F3F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065E5331" w14:textId="77777777" w:rsidR="00FF3BD0" w:rsidRDefault="00F81D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3.054.591,08 (10,76%)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51" w:author="Avaliador" w:date="2020-11-17T01:56:00Z">
              <w:tcPr>
                <w:tcW w:w="19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3F3F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6BAA2FF4" w14:textId="77777777" w:rsidR="00FF3BD0" w:rsidRDefault="00F81D24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IBGE(</w:t>
            </w:r>
            <w:proofErr w:type="gramEnd"/>
            <w:r>
              <w:rPr>
                <w:sz w:val="18"/>
                <w:szCs w:val="18"/>
              </w:rPr>
              <w:t>2010)</w:t>
            </w:r>
          </w:p>
        </w:tc>
      </w:tr>
      <w:tr w:rsidR="00FF3BD0" w14:paraId="4D9883F6" w14:textId="77777777" w:rsidTr="00541E21">
        <w:trPr>
          <w:trHeight w:val="515"/>
          <w:trPrChange w:id="152" w:author="Avaliador" w:date="2020-11-17T01:56:00Z">
            <w:trPr>
              <w:trHeight w:val="515"/>
            </w:trPr>
          </w:trPrChange>
        </w:trPr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53" w:author="Avaliador" w:date="2020-11-17T01:56:00Z">
              <w:tcPr>
                <w:tcW w:w="352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11069F16" w14:textId="77777777" w:rsidR="00FF3BD0" w:rsidRDefault="00F81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Empregados em serviços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54" w:author="Avaliador" w:date="2020-11-17T01:56:00Z">
              <w:tcPr>
                <w:tcW w:w="20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4611D8A6" w14:textId="77777777" w:rsidR="00FF3BD0" w:rsidRDefault="00F81D24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2.923 empregos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55" w:author="Avaliador" w:date="2020-11-17T01:56:00Z">
              <w:tcPr>
                <w:tcW w:w="23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35B120FC" w14:textId="77777777" w:rsidR="00FF3BD0" w:rsidRDefault="00F81D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10.071.848 empregos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56" w:author="Avaliador" w:date="2020-11-17T01:56:00Z">
              <w:tcPr>
                <w:tcW w:w="19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674B44BA" w14:textId="77777777" w:rsidR="00FF3BD0" w:rsidRDefault="00F81D24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SEADE(</w:t>
            </w:r>
            <w:proofErr w:type="gramEnd"/>
            <w:r>
              <w:rPr>
                <w:sz w:val="18"/>
                <w:szCs w:val="18"/>
              </w:rPr>
              <w:t>2018)</w:t>
            </w:r>
          </w:p>
        </w:tc>
      </w:tr>
      <w:tr w:rsidR="00FF3BD0" w14:paraId="26F9D9D5" w14:textId="77777777" w:rsidTr="00541E21">
        <w:trPr>
          <w:trHeight w:val="515"/>
          <w:trPrChange w:id="157" w:author="Avaliador" w:date="2020-11-17T01:56:00Z">
            <w:trPr>
              <w:trHeight w:val="515"/>
            </w:trPr>
          </w:trPrChange>
        </w:trPr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58" w:author="Avaliador" w:date="2020-11-17T01:56:00Z">
              <w:tcPr>
                <w:tcW w:w="352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3F3F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6F0B5FE3" w14:textId="77777777" w:rsidR="00FF3BD0" w:rsidRDefault="00F81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Empregados em Turismo CNAE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59" w:author="Avaliador" w:date="2020-11-17T01:56:00Z">
              <w:tcPr>
                <w:tcW w:w="20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3F3F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226A7A68" w14:textId="77777777" w:rsidR="00FF3BD0" w:rsidRDefault="00F81D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60" w:author="Avaliador" w:date="2020-11-17T01:56:00Z">
              <w:tcPr>
                <w:tcW w:w="23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3F3F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69E6B3D5" w14:textId="77777777" w:rsidR="00FF3BD0" w:rsidRDefault="00F81D24">
            <w:pPr>
              <w:spacing w:line="36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4317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61" w:author="Avaliador" w:date="2020-11-17T01:56:00Z">
              <w:tcPr>
                <w:tcW w:w="19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3F3F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528DDA3B" w14:textId="77777777" w:rsidR="00FF3BD0" w:rsidRDefault="00F81D24">
            <w:pPr>
              <w:spacing w:line="36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MTur (2020) e </w:t>
            </w:r>
            <w:proofErr w:type="spellStart"/>
            <w:r>
              <w:rPr>
                <w:sz w:val="18"/>
                <w:szCs w:val="18"/>
              </w:rPr>
              <w:t>Cadastur</w:t>
            </w:r>
            <w:proofErr w:type="spellEnd"/>
            <w:r>
              <w:rPr>
                <w:sz w:val="18"/>
                <w:szCs w:val="18"/>
              </w:rPr>
              <w:t xml:space="preserve"> (2020)</w:t>
            </w:r>
          </w:p>
        </w:tc>
      </w:tr>
    </w:tbl>
    <w:p w14:paraId="5A269665" w14:textId="4B29A74E" w:rsidR="00FF3BD0" w:rsidRDefault="00F81D24">
      <w:pPr>
        <w:jc w:val="center"/>
      </w:pPr>
      <w:r>
        <w:rPr>
          <w:sz w:val="24"/>
          <w:szCs w:val="24"/>
        </w:rPr>
        <w:t xml:space="preserve"> </w:t>
      </w:r>
      <w:r>
        <w:rPr>
          <w:b/>
          <w:sz w:val="20"/>
          <w:szCs w:val="20"/>
        </w:rPr>
        <w:t>Fonte:</w:t>
      </w:r>
      <w:r>
        <w:rPr>
          <w:sz w:val="20"/>
          <w:szCs w:val="20"/>
        </w:rPr>
        <w:t xml:space="preserve"> elaborada pelos autores.</w:t>
      </w:r>
      <w:ins w:id="162" w:author="Avaliador" w:date="2020-11-17T01:55:00Z">
        <w:r w:rsidR="009814C3">
          <w:rPr>
            <w:sz w:val="20"/>
            <w:szCs w:val="20"/>
          </w:rPr>
          <w:t xml:space="preserve"> Mas quais são as fontes??? Todas as tabelas e gráficos deste texto são elaboradas por vocês.</w:t>
        </w:r>
      </w:ins>
    </w:p>
    <w:p w14:paraId="15648E9D" w14:textId="77777777" w:rsidR="00FF3BD0" w:rsidRDefault="00FF3BD0">
      <w:pPr>
        <w:spacing w:line="360" w:lineRule="auto"/>
        <w:ind w:firstLine="720"/>
        <w:jc w:val="both"/>
        <w:rPr>
          <w:sz w:val="24"/>
          <w:szCs w:val="24"/>
        </w:rPr>
      </w:pPr>
    </w:p>
    <w:p w14:paraId="4DBFE26B" w14:textId="5820447E" w:rsidR="00FF3BD0" w:rsidRDefault="00F81D2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partir dos dados do Censo Demográfico (2010), é possível observar pela tabela que a população da região estudada representa uma parcela de </w:t>
      </w:r>
      <w:commentRangeStart w:id="163"/>
      <w:r>
        <w:rPr>
          <w:sz w:val="24"/>
          <w:szCs w:val="24"/>
        </w:rPr>
        <w:t xml:space="preserve">0,09% </w:t>
      </w:r>
      <w:commentRangeEnd w:id="163"/>
      <w:r w:rsidR="00541E21">
        <w:rPr>
          <w:rStyle w:val="Refdecomentrio"/>
        </w:rPr>
        <w:commentReference w:id="163"/>
      </w:r>
      <w:r>
        <w:rPr>
          <w:sz w:val="24"/>
          <w:szCs w:val="24"/>
        </w:rPr>
        <w:t xml:space="preserve">em relação à população total do </w:t>
      </w:r>
      <w:ins w:id="164" w:author="Avaliador" w:date="2020-11-17T01:57:00Z">
        <w:r w:rsidR="00CE6F12">
          <w:rPr>
            <w:sz w:val="24"/>
            <w:szCs w:val="24"/>
          </w:rPr>
          <w:t>e</w:t>
        </w:r>
      </w:ins>
      <w:del w:id="165" w:author="Avaliador" w:date="2020-11-17T01:57:00Z">
        <w:r w:rsidDel="00CE6F12">
          <w:rPr>
            <w:sz w:val="24"/>
            <w:szCs w:val="24"/>
          </w:rPr>
          <w:delText>E</w:delText>
        </w:r>
      </w:del>
      <w:r>
        <w:rPr>
          <w:sz w:val="24"/>
          <w:szCs w:val="24"/>
        </w:rPr>
        <w:t xml:space="preserve">stado de São Paulo. Porção esta que, de forma </w:t>
      </w:r>
      <w:commentRangeStart w:id="166"/>
      <w:r>
        <w:rPr>
          <w:sz w:val="24"/>
          <w:szCs w:val="24"/>
        </w:rPr>
        <w:t>relativamente semelhante</w:t>
      </w:r>
      <w:commentRangeEnd w:id="166"/>
      <w:r w:rsidR="009234A9">
        <w:rPr>
          <w:rStyle w:val="Refdecomentrio"/>
        </w:rPr>
        <w:commentReference w:id="166"/>
      </w:r>
      <w:r>
        <w:rPr>
          <w:sz w:val="24"/>
          <w:szCs w:val="24"/>
        </w:rPr>
        <w:t xml:space="preserve">, se mantém </w:t>
      </w:r>
      <w:commentRangeStart w:id="167"/>
      <w:r>
        <w:rPr>
          <w:sz w:val="24"/>
          <w:szCs w:val="24"/>
        </w:rPr>
        <w:t>no tocante aos habitantes estimados no ano de 2020</w:t>
      </w:r>
      <w:commentRangeEnd w:id="167"/>
      <w:r w:rsidR="009234A9">
        <w:rPr>
          <w:rStyle w:val="Refdecomentrio"/>
        </w:rPr>
        <w:commentReference w:id="167"/>
      </w:r>
      <w:r>
        <w:rPr>
          <w:sz w:val="24"/>
          <w:szCs w:val="24"/>
        </w:rPr>
        <w:t xml:space="preserve">. Por outro lado, nota-se que a </w:t>
      </w:r>
      <w:commentRangeStart w:id="168"/>
      <w:r>
        <w:rPr>
          <w:sz w:val="24"/>
          <w:szCs w:val="24"/>
        </w:rPr>
        <w:t>quantidade de pessoas que residem em zonas rurais é quase sete vezes maior na região estudada</w:t>
      </w:r>
      <w:commentRangeEnd w:id="168"/>
      <w:r w:rsidR="009234A9">
        <w:rPr>
          <w:rStyle w:val="Refdecomentrio"/>
        </w:rPr>
        <w:commentReference w:id="168"/>
      </w:r>
      <w:r>
        <w:rPr>
          <w:sz w:val="24"/>
          <w:szCs w:val="24"/>
        </w:rPr>
        <w:t xml:space="preserve">, do que na </w:t>
      </w:r>
      <w:del w:id="169" w:author="Avaliador" w:date="2020-11-17T01:58:00Z">
        <w:r w:rsidDel="009234A9">
          <w:rPr>
            <w:sz w:val="24"/>
            <w:szCs w:val="24"/>
          </w:rPr>
          <w:delText>UF -</w:delText>
        </w:r>
      </w:del>
      <w:ins w:id="170" w:author="Avaliador" w:date="2020-11-17T01:58:00Z">
        <w:r w:rsidR="009234A9">
          <w:rPr>
            <w:sz w:val="24"/>
            <w:szCs w:val="24"/>
          </w:rPr>
          <w:t>–unidade da federação</w:t>
        </w:r>
      </w:ins>
      <w:r>
        <w:rPr>
          <w:sz w:val="24"/>
          <w:szCs w:val="24"/>
        </w:rPr>
        <w:t xml:space="preserve"> São Paulo.</w:t>
      </w:r>
    </w:p>
    <w:p w14:paraId="4B7F9BF8" w14:textId="77777777" w:rsidR="00C13D13" w:rsidRDefault="00F81D24">
      <w:pPr>
        <w:spacing w:line="360" w:lineRule="auto"/>
        <w:ind w:firstLine="720"/>
        <w:jc w:val="both"/>
        <w:rPr>
          <w:ins w:id="171" w:author="Avaliador" w:date="2020-11-17T02:08:00Z"/>
          <w:sz w:val="24"/>
          <w:szCs w:val="24"/>
        </w:rPr>
      </w:pPr>
      <w:r>
        <w:rPr>
          <w:sz w:val="24"/>
          <w:szCs w:val="24"/>
        </w:rPr>
        <w:t xml:space="preserve">Já no que diz respeito às variáveis escolaridade e renda, a análise mostra que, apesar de as populações com escolaridade com ensino médio completo e/ou superior incompleto serem </w:t>
      </w:r>
      <w:del w:id="172" w:author="Avaliador" w:date="2020-11-17T02:05:00Z">
        <w:r w:rsidDel="00C71124">
          <w:rPr>
            <w:sz w:val="24"/>
            <w:szCs w:val="24"/>
          </w:rPr>
          <w:delText>bem parecidas</w:delText>
        </w:r>
      </w:del>
      <w:ins w:id="173" w:author="Avaliador" w:date="2020-11-17T02:05:00Z">
        <w:r w:rsidR="00C71124">
          <w:rPr>
            <w:sz w:val="24"/>
            <w:szCs w:val="24"/>
          </w:rPr>
          <w:t>próximas ao se considerar</w:t>
        </w:r>
      </w:ins>
      <w:r>
        <w:rPr>
          <w:sz w:val="24"/>
          <w:szCs w:val="24"/>
        </w:rPr>
        <w:t xml:space="preserve"> entre os dois </w:t>
      </w:r>
      <w:commentRangeStart w:id="174"/>
      <w:r>
        <w:rPr>
          <w:sz w:val="24"/>
          <w:szCs w:val="24"/>
        </w:rPr>
        <w:t xml:space="preserve">grupos </w:t>
      </w:r>
      <w:r>
        <w:rPr>
          <w:sz w:val="24"/>
          <w:szCs w:val="24"/>
        </w:rPr>
        <w:lastRenderedPageBreak/>
        <w:t>investigados</w:t>
      </w:r>
      <w:commentRangeEnd w:id="174"/>
      <w:r w:rsidR="00C71124">
        <w:rPr>
          <w:rStyle w:val="Refdecomentrio"/>
        </w:rPr>
        <w:commentReference w:id="174"/>
      </w:r>
      <w:r>
        <w:rPr>
          <w:sz w:val="24"/>
          <w:szCs w:val="24"/>
        </w:rPr>
        <w:t xml:space="preserve">, </w:t>
      </w:r>
      <w:commentRangeStart w:id="175"/>
      <w:r>
        <w:rPr>
          <w:sz w:val="24"/>
          <w:szCs w:val="24"/>
        </w:rPr>
        <w:t xml:space="preserve">os valores da renda </w:t>
      </w:r>
      <w:r w:rsidRPr="00FB1C92">
        <w:rPr>
          <w:i/>
          <w:sz w:val="24"/>
          <w:szCs w:val="24"/>
          <w:rPrChange w:id="176" w:author="Avaliador" w:date="2020-11-17T02:07:00Z">
            <w:rPr>
              <w:sz w:val="24"/>
              <w:szCs w:val="24"/>
            </w:rPr>
          </w:rPrChange>
        </w:rPr>
        <w:t>per capita</w:t>
      </w:r>
      <w:r>
        <w:rPr>
          <w:sz w:val="24"/>
          <w:szCs w:val="24"/>
        </w:rPr>
        <w:t xml:space="preserve"> mensal de até 1 salário mínimo registrados, no ano de 2010, evidenciam uma desigualdade de renda na qual a porcentagem da região estudada que recebe esta quantia mínima obrigatória é três vezes maior do que quando comparada ao valor da unidade federativa paulista</w:t>
      </w:r>
      <w:commentRangeEnd w:id="175"/>
      <w:r w:rsidR="00BC5067">
        <w:rPr>
          <w:rStyle w:val="Refdecomentrio"/>
        </w:rPr>
        <w:commentReference w:id="175"/>
      </w:r>
      <w:r>
        <w:rPr>
          <w:sz w:val="24"/>
          <w:szCs w:val="24"/>
        </w:rPr>
        <w:t xml:space="preserve">. </w:t>
      </w:r>
    </w:p>
    <w:p w14:paraId="555E045A" w14:textId="798F53C1" w:rsidR="00FF3BD0" w:rsidRDefault="00F81D2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termos </w:t>
      </w:r>
      <w:commentRangeStart w:id="177"/>
      <w:r>
        <w:rPr>
          <w:sz w:val="24"/>
          <w:szCs w:val="24"/>
        </w:rPr>
        <w:t>relativos</w:t>
      </w:r>
      <w:commentRangeEnd w:id="177"/>
      <w:r w:rsidR="00C13D13">
        <w:rPr>
          <w:rStyle w:val="Refdecomentrio"/>
        </w:rPr>
        <w:commentReference w:id="177"/>
      </w:r>
      <w:r>
        <w:rPr>
          <w:sz w:val="24"/>
          <w:szCs w:val="24"/>
        </w:rPr>
        <w:t xml:space="preserve">, é possível inferir que a parcela de pessoas que recebem acima de 1 salário mínimo é </w:t>
      </w:r>
      <w:commentRangeStart w:id="178"/>
      <w:r>
        <w:rPr>
          <w:sz w:val="24"/>
          <w:szCs w:val="24"/>
        </w:rPr>
        <w:t>menor na região foco</w:t>
      </w:r>
      <w:commentRangeEnd w:id="178"/>
      <w:r w:rsidR="00C13D13">
        <w:rPr>
          <w:rStyle w:val="Refdecomentrio"/>
        </w:rPr>
        <w:commentReference w:id="178"/>
      </w:r>
      <w:r>
        <w:rPr>
          <w:sz w:val="24"/>
          <w:szCs w:val="24"/>
        </w:rPr>
        <w:t xml:space="preserve"> deste estudo, em relação à média estadual.</w:t>
      </w:r>
    </w:p>
    <w:p w14:paraId="33785C3D" w14:textId="77777777" w:rsidR="0049051A" w:rsidRDefault="00F81D24">
      <w:pPr>
        <w:spacing w:line="360" w:lineRule="auto"/>
        <w:ind w:firstLine="720"/>
        <w:jc w:val="both"/>
        <w:rPr>
          <w:ins w:id="179" w:author="Avaliador" w:date="2020-11-17T02:12:00Z"/>
          <w:sz w:val="24"/>
          <w:szCs w:val="24"/>
        </w:rPr>
      </w:pPr>
      <w:r>
        <w:rPr>
          <w:sz w:val="24"/>
          <w:szCs w:val="24"/>
        </w:rPr>
        <w:t xml:space="preserve">Assim, têm-se também que a população ocupada na região estudada com idade de 18 anos ou mais é de aproximadamente </w:t>
      </w:r>
      <w:commentRangeStart w:id="180"/>
      <w:r>
        <w:rPr>
          <w:sz w:val="24"/>
          <w:szCs w:val="24"/>
        </w:rPr>
        <w:t>63% (emprego formal), em 2018, na qual desta faixa apenas 12,34% (2.923 empregos) exercem atividade remunerada no setor de serviços</w:t>
      </w:r>
      <w:commentRangeEnd w:id="180"/>
      <w:r w:rsidR="0049051A">
        <w:rPr>
          <w:rStyle w:val="Refdecomentrio"/>
        </w:rPr>
        <w:commentReference w:id="180"/>
      </w:r>
      <w:r>
        <w:rPr>
          <w:sz w:val="24"/>
          <w:szCs w:val="24"/>
        </w:rPr>
        <w:t xml:space="preserve">. </w:t>
      </w:r>
      <w:commentRangeStart w:id="181"/>
      <w:r>
        <w:rPr>
          <w:sz w:val="24"/>
          <w:szCs w:val="24"/>
        </w:rPr>
        <w:t>Dado último que se mostra com acentuada diferença em relação aos 76,03% empregos formais ocupados pelo setor de serviços (10.071.848 empregos) no Estado de São Paulo referentes ao mesmo ano</w:t>
      </w:r>
      <w:commentRangeEnd w:id="181"/>
      <w:r w:rsidR="0049051A">
        <w:rPr>
          <w:rStyle w:val="Refdecomentrio"/>
        </w:rPr>
        <w:commentReference w:id="181"/>
      </w:r>
      <w:r>
        <w:rPr>
          <w:sz w:val="24"/>
          <w:szCs w:val="24"/>
        </w:rPr>
        <w:t xml:space="preserve">. </w:t>
      </w:r>
    </w:p>
    <w:p w14:paraId="12D9D69A" w14:textId="25007509" w:rsidR="00FF3BD0" w:rsidRDefault="00F81D2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fim, no que concerne ao setor de Turismo e as informações obtidas, observa-se uma quantia </w:t>
      </w:r>
      <w:del w:id="182" w:author="Avaliador" w:date="2020-11-17T02:12:00Z">
        <w:r w:rsidDel="0049051A">
          <w:rPr>
            <w:sz w:val="24"/>
            <w:szCs w:val="24"/>
          </w:rPr>
          <w:delText xml:space="preserve">bem </w:delText>
        </w:r>
      </w:del>
      <w:r>
        <w:rPr>
          <w:sz w:val="24"/>
          <w:szCs w:val="24"/>
        </w:rPr>
        <w:t xml:space="preserve">reduzida de empregos </w:t>
      </w:r>
      <w:del w:id="183" w:author="Avaliador" w:date="2020-11-17T02:12:00Z">
        <w:r w:rsidDel="0049051A">
          <w:rPr>
            <w:sz w:val="24"/>
            <w:szCs w:val="24"/>
          </w:rPr>
          <w:delText xml:space="preserve">gerados </w:delText>
        </w:r>
      </w:del>
      <w:ins w:id="184" w:author="Avaliador" w:date="2020-11-17T02:12:00Z">
        <w:r w:rsidR="0049051A">
          <w:rPr>
            <w:sz w:val="24"/>
            <w:szCs w:val="24"/>
          </w:rPr>
          <w:t>ocupados</w:t>
        </w:r>
        <w:r w:rsidR="0049051A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na região: 0,6% se comparado às 4317 pessoas físicas no estado de SP que constam no cadastro dos prestadores de serviços turísticos, </w:t>
      </w:r>
      <w:commentRangeStart w:id="185"/>
      <w:proofErr w:type="spellStart"/>
      <w:r>
        <w:rPr>
          <w:sz w:val="24"/>
          <w:szCs w:val="24"/>
        </w:rPr>
        <w:t>Cadastur</w:t>
      </w:r>
      <w:proofErr w:type="spellEnd"/>
      <w:r>
        <w:rPr>
          <w:sz w:val="24"/>
          <w:szCs w:val="24"/>
        </w:rPr>
        <w:t>.</w:t>
      </w:r>
      <w:commentRangeEnd w:id="185"/>
      <w:r w:rsidR="0049051A">
        <w:rPr>
          <w:rStyle w:val="Refdecomentrio"/>
        </w:rPr>
        <w:commentReference w:id="185"/>
      </w:r>
    </w:p>
    <w:p w14:paraId="7683B8B9" w14:textId="77777777" w:rsidR="000B4C95" w:rsidRDefault="000B4C95">
      <w:pPr>
        <w:spacing w:line="360" w:lineRule="auto"/>
        <w:ind w:firstLine="720"/>
        <w:jc w:val="both"/>
        <w:rPr>
          <w:ins w:id="186" w:author="Avaliador" w:date="2020-11-17T02:13:00Z"/>
          <w:sz w:val="24"/>
          <w:szCs w:val="24"/>
        </w:rPr>
      </w:pPr>
    </w:p>
    <w:p w14:paraId="4A0A869F" w14:textId="2A07563A" w:rsidR="00FF3BD0" w:rsidRDefault="00F81D24">
      <w:pPr>
        <w:spacing w:line="360" w:lineRule="auto"/>
        <w:ind w:firstLine="720"/>
        <w:jc w:val="both"/>
        <w:rPr>
          <w:b/>
          <w:color w:val="FF0000"/>
        </w:rPr>
      </w:pPr>
      <w:r>
        <w:rPr>
          <w:sz w:val="24"/>
          <w:szCs w:val="24"/>
        </w:rPr>
        <w:t>Assim, diante do que foi exposto</w:t>
      </w:r>
      <w:del w:id="187" w:author="Avaliador" w:date="2020-11-17T02:13:00Z">
        <w:r w:rsidDel="000B4C95">
          <w:rPr>
            <w:sz w:val="24"/>
            <w:szCs w:val="24"/>
          </w:rPr>
          <w:delText xml:space="preserve"> do objeto de estudo até aqui</w:delText>
        </w:r>
      </w:del>
      <w:r>
        <w:rPr>
          <w:sz w:val="24"/>
          <w:szCs w:val="24"/>
        </w:rPr>
        <w:t xml:space="preserve">, destaca-se como ponto forte a </w:t>
      </w:r>
      <w:commentRangeStart w:id="188"/>
      <w:r>
        <w:rPr>
          <w:sz w:val="24"/>
          <w:szCs w:val="24"/>
        </w:rPr>
        <w:t>alta taxa de atividade da população economicamente ativa</w:t>
      </w:r>
      <w:commentRangeEnd w:id="188"/>
      <w:r w:rsidR="000B4C95">
        <w:rPr>
          <w:rStyle w:val="Refdecomentrio"/>
        </w:rPr>
        <w:commentReference w:id="188"/>
      </w:r>
      <w:r>
        <w:rPr>
          <w:sz w:val="24"/>
          <w:szCs w:val="24"/>
        </w:rPr>
        <w:t xml:space="preserve">, ao passo que o percentual dos empregados com renda per capita de até 1 salário mínimo e a falta de dados referentes às ocupações geradas pelo setor turístico são pontos a serem </w:t>
      </w:r>
      <w:proofErr w:type="gramStart"/>
      <w:r>
        <w:rPr>
          <w:sz w:val="24"/>
          <w:szCs w:val="24"/>
        </w:rPr>
        <w:t>melhorados</w:t>
      </w:r>
      <w:proofErr w:type="gramEnd"/>
      <w:r>
        <w:rPr>
          <w:sz w:val="24"/>
          <w:szCs w:val="24"/>
        </w:rPr>
        <w:t xml:space="preserve">, mediante investigações mais aprofundadas e ações de desenvolvimento.  </w:t>
      </w:r>
    </w:p>
    <w:p w14:paraId="10DB4FD7" w14:textId="77777777" w:rsidR="00FF3BD0" w:rsidRDefault="00FF3BD0">
      <w:pPr>
        <w:rPr>
          <w:b/>
          <w:color w:val="FF0000"/>
        </w:rPr>
      </w:pPr>
    </w:p>
    <w:p w14:paraId="3D6739F4" w14:textId="77777777" w:rsidR="00FF3BD0" w:rsidRDefault="00FF3BD0">
      <w:pPr>
        <w:rPr>
          <w:b/>
        </w:rPr>
      </w:pPr>
    </w:p>
    <w:p w14:paraId="3C2725C6" w14:textId="339DBD17" w:rsidR="00FF3BD0" w:rsidRDefault="00005D9B">
      <w:pPr>
        <w:rPr>
          <w:ins w:id="189" w:author="Avaliador" w:date="2020-11-17T02:16:00Z"/>
          <w:b/>
        </w:rPr>
      </w:pPr>
      <w:ins w:id="190" w:author="Avaliador" w:date="2020-11-17T02:15:00Z">
        <w:r>
          <w:rPr>
            <w:b/>
          </w:rPr>
          <w:t>3. Associações e l</w:t>
        </w:r>
      </w:ins>
      <w:ins w:id="191" w:author="Avaliador" w:date="2020-11-17T02:16:00Z">
        <w:r>
          <w:rPr>
            <w:b/>
          </w:rPr>
          <w:t>íderes comunitários</w:t>
        </w:r>
      </w:ins>
    </w:p>
    <w:p w14:paraId="7A0BD956" w14:textId="2790C17C" w:rsidR="00005D9B" w:rsidRPr="00374163" w:rsidRDefault="00005D9B">
      <w:pPr>
        <w:rPr>
          <w:ins w:id="192" w:author="Avaliador" w:date="2020-11-17T02:16:00Z"/>
          <w:rPrChange w:id="193" w:author="Avaliador" w:date="2020-11-17T02:22:00Z">
            <w:rPr>
              <w:ins w:id="194" w:author="Avaliador" w:date="2020-11-17T02:16:00Z"/>
              <w:b/>
            </w:rPr>
          </w:rPrChange>
        </w:rPr>
      </w:pPr>
      <w:ins w:id="195" w:author="Avaliador" w:date="2020-11-17T02:17:00Z">
        <w:r w:rsidRPr="00374163">
          <w:rPr>
            <w:rPrChange w:id="196" w:author="Avaliador" w:date="2020-11-17T02:22:00Z">
              <w:rPr>
                <w:b/>
              </w:rPr>
            </w:rPrChange>
          </w:rPr>
          <w:t>Iniciar explicando os procedimentos metodológicos adotados para fazer os levantamentos.</w:t>
        </w:r>
      </w:ins>
    </w:p>
    <w:p w14:paraId="1AFE6AA9" w14:textId="77777777" w:rsidR="00FD4711" w:rsidRPr="00374163" w:rsidRDefault="00005D9B">
      <w:pPr>
        <w:rPr>
          <w:ins w:id="197" w:author="Avaliador" w:date="2020-11-17T02:18:00Z"/>
          <w:rPrChange w:id="198" w:author="Avaliador" w:date="2020-11-17T02:22:00Z">
            <w:rPr>
              <w:ins w:id="199" w:author="Avaliador" w:date="2020-11-17T02:18:00Z"/>
              <w:b/>
            </w:rPr>
          </w:rPrChange>
        </w:rPr>
      </w:pPr>
      <w:ins w:id="200" w:author="Avaliador" w:date="2020-11-17T02:16:00Z">
        <w:r w:rsidRPr="00374163">
          <w:rPr>
            <w:rPrChange w:id="201" w:author="Avaliador" w:date="2020-11-17T02:22:00Z">
              <w:rPr>
                <w:b/>
              </w:rPr>
            </w:rPrChange>
          </w:rPr>
          <w:t xml:space="preserve">Falar por municípios </w:t>
        </w:r>
      </w:ins>
      <w:ins w:id="202" w:author="Avaliador" w:date="2020-11-17T02:18:00Z">
        <w:r w:rsidRPr="00374163">
          <w:rPr>
            <w:rPrChange w:id="203" w:author="Avaliador" w:date="2020-11-17T02:22:00Z">
              <w:rPr>
                <w:b/>
              </w:rPr>
            </w:rPrChange>
          </w:rPr>
          <w:t>(i</w:t>
        </w:r>
        <w:r w:rsidRPr="00374163">
          <w:rPr>
            <w:rPrChange w:id="204" w:author="Avaliador" w:date="2020-11-17T02:22:00Z">
              <w:rPr>
                <w:b/>
              </w:rPr>
            </w:rPrChange>
          </w:rPr>
          <w:t>ncluir quadros com os dados que levantaram</w:t>
        </w:r>
        <w:r w:rsidRPr="00374163">
          <w:rPr>
            <w:rPrChange w:id="205" w:author="Avaliador" w:date="2020-11-17T02:22:00Z">
              <w:rPr>
                <w:b/>
              </w:rPr>
            </w:rPrChange>
          </w:rPr>
          <w:t>)</w:t>
        </w:r>
      </w:ins>
    </w:p>
    <w:p w14:paraId="456BF725" w14:textId="10BC4B50" w:rsidR="00005D9B" w:rsidRPr="00374163" w:rsidRDefault="00FD4711">
      <w:pPr>
        <w:rPr>
          <w:rPrChange w:id="206" w:author="Avaliador" w:date="2020-11-17T02:22:00Z">
            <w:rPr>
              <w:b/>
            </w:rPr>
          </w:rPrChange>
        </w:rPr>
      </w:pPr>
      <w:ins w:id="207" w:author="Avaliador" w:date="2020-11-17T02:18:00Z">
        <w:r w:rsidRPr="00374163">
          <w:rPr>
            <w:rPrChange w:id="208" w:author="Avaliador" w:date="2020-11-17T02:22:00Z">
              <w:rPr>
                <w:b/>
              </w:rPr>
            </w:rPrChange>
          </w:rPr>
          <w:t>D</w:t>
        </w:r>
      </w:ins>
      <w:ins w:id="209" w:author="Avaliador" w:date="2020-11-17T02:16:00Z">
        <w:r w:rsidR="00005D9B" w:rsidRPr="00374163">
          <w:rPr>
            <w:rPrChange w:id="210" w:author="Avaliador" w:date="2020-11-17T02:22:00Z">
              <w:rPr>
                <w:b/>
              </w:rPr>
            </w:rPrChange>
          </w:rPr>
          <w:t xml:space="preserve">epois fazer uma análise geral da região – </w:t>
        </w:r>
      </w:ins>
    </w:p>
    <w:p w14:paraId="44E0F87E" w14:textId="77777777" w:rsidR="00FF3BD0" w:rsidRDefault="00FF3BD0">
      <w:pPr>
        <w:rPr>
          <w:b/>
        </w:rPr>
      </w:pPr>
    </w:p>
    <w:p w14:paraId="05A9D245" w14:textId="77777777" w:rsidR="00FF3BD0" w:rsidRDefault="00FF3BD0">
      <w:pPr>
        <w:rPr>
          <w:b/>
        </w:rPr>
      </w:pPr>
    </w:p>
    <w:p w14:paraId="7008D579" w14:textId="77777777" w:rsidR="00FE00E5" w:rsidRDefault="00FE00E5">
      <w:pPr>
        <w:rPr>
          <w:ins w:id="211" w:author="Avaliador" w:date="2020-11-17T02:20:00Z"/>
          <w:b/>
        </w:rPr>
      </w:pPr>
      <w:ins w:id="212" w:author="Avaliador" w:date="2020-11-17T02:18:00Z">
        <w:r>
          <w:rPr>
            <w:b/>
          </w:rPr>
          <w:t xml:space="preserve">4. </w:t>
        </w:r>
      </w:ins>
      <w:ins w:id="213" w:author="Avaliador" w:date="2020-11-17T02:19:00Z">
        <w:r>
          <w:rPr>
            <w:b/>
          </w:rPr>
          <w:t>Possibilidades de</w:t>
        </w:r>
      </w:ins>
      <w:ins w:id="214" w:author="Avaliador" w:date="2020-11-17T02:18:00Z">
        <w:r>
          <w:rPr>
            <w:b/>
          </w:rPr>
          <w:t xml:space="preserve"> aproximação e comunicação com a comunidade da regi</w:t>
        </w:r>
      </w:ins>
      <w:ins w:id="215" w:author="Avaliador" w:date="2020-11-17T02:19:00Z">
        <w:r>
          <w:rPr>
            <w:b/>
          </w:rPr>
          <w:t>ão</w:t>
        </w:r>
      </w:ins>
    </w:p>
    <w:p w14:paraId="2E45291E" w14:textId="77777777" w:rsidR="00FE00E5" w:rsidRPr="00374163" w:rsidRDefault="00FE00E5" w:rsidP="00FE00E5">
      <w:pPr>
        <w:rPr>
          <w:ins w:id="216" w:author="Avaliador" w:date="2020-11-17T02:20:00Z"/>
          <w:rPrChange w:id="217" w:author="Avaliador" w:date="2020-11-17T02:22:00Z">
            <w:rPr>
              <w:ins w:id="218" w:author="Avaliador" w:date="2020-11-17T02:20:00Z"/>
              <w:b/>
            </w:rPr>
          </w:rPrChange>
        </w:rPr>
      </w:pPr>
      <w:ins w:id="219" w:author="Avaliador" w:date="2020-11-17T02:20:00Z">
        <w:r w:rsidRPr="00374163">
          <w:rPr>
            <w:rPrChange w:id="220" w:author="Avaliador" w:date="2020-11-17T02:22:00Z">
              <w:rPr>
                <w:b/>
              </w:rPr>
            </w:rPrChange>
          </w:rPr>
          <w:t>Iniciar explicando os procedimentos metodológicos</w:t>
        </w:r>
      </w:ins>
    </w:p>
    <w:p w14:paraId="2E4724B6" w14:textId="257D67CA" w:rsidR="00FE00E5" w:rsidRPr="00374163" w:rsidRDefault="00FE00E5" w:rsidP="00FE00E5">
      <w:pPr>
        <w:rPr>
          <w:ins w:id="221" w:author="Avaliador" w:date="2020-11-17T02:20:00Z"/>
          <w:rPrChange w:id="222" w:author="Avaliador" w:date="2020-11-17T02:22:00Z">
            <w:rPr>
              <w:ins w:id="223" w:author="Avaliador" w:date="2020-11-17T02:20:00Z"/>
              <w:b/>
            </w:rPr>
          </w:rPrChange>
        </w:rPr>
      </w:pPr>
      <w:ins w:id="224" w:author="Avaliador" w:date="2020-11-17T02:20:00Z">
        <w:r w:rsidRPr="00374163">
          <w:rPr>
            <w:rPrChange w:id="225" w:author="Avaliador" w:date="2020-11-17T02:22:00Z">
              <w:rPr>
                <w:b/>
              </w:rPr>
            </w:rPrChange>
          </w:rPr>
          <w:t>Resultados das entrevistas ou questionários</w:t>
        </w:r>
      </w:ins>
      <w:ins w:id="226" w:author="Avaliador" w:date="2020-11-17T02:21:00Z">
        <w:r w:rsidRPr="00374163">
          <w:rPr>
            <w:rPrChange w:id="227" w:author="Avaliador" w:date="2020-11-17T02:22:00Z">
              <w:rPr>
                <w:b/>
              </w:rPr>
            </w:rPrChange>
          </w:rPr>
          <w:t xml:space="preserve"> com atores e comunidade</w:t>
        </w:r>
      </w:ins>
    </w:p>
    <w:p w14:paraId="7A583886" w14:textId="77777777" w:rsidR="00FE00E5" w:rsidRPr="00374163" w:rsidRDefault="00FE00E5" w:rsidP="00FE00E5">
      <w:pPr>
        <w:rPr>
          <w:ins w:id="228" w:author="Avaliador" w:date="2020-11-17T02:20:00Z"/>
          <w:rPrChange w:id="229" w:author="Avaliador" w:date="2020-11-17T02:22:00Z">
            <w:rPr>
              <w:ins w:id="230" w:author="Avaliador" w:date="2020-11-17T02:20:00Z"/>
              <w:b/>
            </w:rPr>
          </w:rPrChange>
        </w:rPr>
      </w:pPr>
      <w:ins w:id="231" w:author="Avaliador" w:date="2020-11-17T02:20:00Z">
        <w:r w:rsidRPr="00374163">
          <w:rPr>
            <w:rPrChange w:id="232" w:author="Avaliador" w:date="2020-11-17T02:22:00Z">
              <w:rPr>
                <w:b/>
              </w:rPr>
            </w:rPrChange>
          </w:rPr>
          <w:t>Finalizar com uma análise geral</w:t>
        </w:r>
      </w:ins>
    </w:p>
    <w:p w14:paraId="16EF183C" w14:textId="77777777" w:rsidR="00FF3BD0" w:rsidRDefault="00FF3BD0">
      <w:pPr>
        <w:rPr>
          <w:b/>
        </w:rPr>
      </w:pPr>
    </w:p>
    <w:p w14:paraId="6D817509" w14:textId="103B4DC7" w:rsidR="00FF3BD0" w:rsidRPr="00374163" w:rsidRDefault="00374163">
      <w:pPr>
        <w:rPr>
          <w:ins w:id="233" w:author="Avaliador" w:date="2020-11-17T02:22:00Z"/>
          <w:rFonts w:eastAsia="Times New Roman"/>
          <w:b/>
          <w:sz w:val="24"/>
          <w:szCs w:val="24"/>
          <w:rPrChange w:id="234" w:author="Avaliador" w:date="2020-11-17T02:22:00Z">
            <w:rPr>
              <w:ins w:id="235" w:author="Avaliador" w:date="2020-11-17T02:22:00Z"/>
              <w:rFonts w:eastAsia="Times New Roman"/>
              <w:sz w:val="24"/>
              <w:szCs w:val="24"/>
            </w:rPr>
          </w:rPrChange>
        </w:rPr>
      </w:pPr>
      <w:ins w:id="236" w:author="Avaliador" w:date="2020-11-17T02:22:00Z">
        <w:r w:rsidRPr="00374163">
          <w:rPr>
            <w:b/>
          </w:rPr>
          <w:t xml:space="preserve">5. </w:t>
        </w:r>
        <w:r w:rsidRPr="00374163">
          <w:rPr>
            <w:rFonts w:eastAsia="Times New Roman"/>
            <w:b/>
            <w:sz w:val="24"/>
            <w:szCs w:val="24"/>
            <w:rPrChange w:id="237" w:author="Avaliador" w:date="2020-11-17T02:22:00Z">
              <w:rPr>
                <w:rFonts w:eastAsia="Times New Roman"/>
                <w:sz w:val="24"/>
                <w:szCs w:val="24"/>
              </w:rPr>
            </w:rPrChange>
          </w:rPr>
          <w:t>Diferenciais competitivos (pontos fortes e pontos fracos</w:t>
        </w:r>
        <w:r>
          <w:rPr>
            <w:rFonts w:eastAsia="Times New Roman"/>
            <w:b/>
            <w:sz w:val="24"/>
            <w:szCs w:val="24"/>
          </w:rPr>
          <w:t>)</w:t>
        </w:r>
      </w:ins>
    </w:p>
    <w:p w14:paraId="6E9CCB97" w14:textId="77777777" w:rsidR="00374163" w:rsidRDefault="00374163">
      <w:pPr>
        <w:rPr>
          <w:b/>
        </w:rPr>
      </w:pPr>
    </w:p>
    <w:p w14:paraId="6591D3BE" w14:textId="77777777" w:rsidR="00FF3BD0" w:rsidRDefault="00F81D24">
      <w:pPr>
        <w:rPr>
          <w:b/>
        </w:rPr>
      </w:pPr>
      <w:r>
        <w:rPr>
          <w:b/>
        </w:rPr>
        <w:lastRenderedPageBreak/>
        <w:t>REFERÊNCIAS</w:t>
      </w:r>
    </w:p>
    <w:p w14:paraId="267509AD" w14:textId="77777777" w:rsidR="00FF3BD0" w:rsidRDefault="00FF3BD0">
      <w:pPr>
        <w:rPr>
          <w:b/>
        </w:rPr>
      </w:pPr>
    </w:p>
    <w:p w14:paraId="7300E9AB" w14:textId="77777777" w:rsidR="00FF3BD0" w:rsidRDefault="00F81D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IBGE - Instituto Brasileiro de Geografia e Estatística. </w:t>
      </w:r>
      <w:r>
        <w:rPr>
          <w:b/>
          <w:sz w:val="20"/>
          <w:szCs w:val="20"/>
        </w:rPr>
        <w:t>Panorama Cidades.</w:t>
      </w:r>
      <w:r>
        <w:rPr>
          <w:sz w:val="20"/>
          <w:szCs w:val="20"/>
        </w:rPr>
        <w:t xml:space="preserve"> 2010. Disponível em: &lt;https://cidades.ibge.gov.br/brasil/sp/panorama&gt;. Acesso em: 18 </w:t>
      </w:r>
      <w:proofErr w:type="gramStart"/>
      <w:r>
        <w:rPr>
          <w:sz w:val="20"/>
          <w:szCs w:val="20"/>
        </w:rPr>
        <w:t>Out.</w:t>
      </w:r>
      <w:proofErr w:type="gramEnd"/>
      <w:r>
        <w:rPr>
          <w:sz w:val="20"/>
          <w:szCs w:val="20"/>
        </w:rPr>
        <w:t xml:space="preserve"> 2020.</w:t>
      </w:r>
    </w:p>
    <w:p w14:paraId="05112B54" w14:textId="77777777" w:rsidR="00FF3BD0" w:rsidRDefault="00FF3BD0">
      <w:pPr>
        <w:jc w:val="both"/>
        <w:rPr>
          <w:sz w:val="20"/>
          <w:szCs w:val="20"/>
        </w:rPr>
      </w:pPr>
    </w:p>
    <w:p w14:paraId="7EB7DFB2" w14:textId="77777777" w:rsidR="00FF3BD0" w:rsidRDefault="00F81D2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ATLAS, DO DESENVOLVIMENTO HUMANO NO BRASIL. 2020. Disponível em:&lt;http://www.atlasbrasil.org.br/perfil&gt;. Acesso em: 18 </w:t>
      </w:r>
      <w:proofErr w:type="gramStart"/>
      <w:r>
        <w:rPr>
          <w:sz w:val="20"/>
          <w:szCs w:val="20"/>
        </w:rPr>
        <w:t>Out.</w:t>
      </w:r>
      <w:proofErr w:type="gramEnd"/>
      <w:r>
        <w:rPr>
          <w:sz w:val="20"/>
          <w:szCs w:val="20"/>
        </w:rPr>
        <w:t xml:space="preserve"> 2020.</w:t>
      </w:r>
    </w:p>
    <w:p w14:paraId="6F0DB9FB" w14:textId="77777777" w:rsidR="00FF3BD0" w:rsidRDefault="00FF3BD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7CA4B802" w14:textId="77777777" w:rsidR="00FF3BD0" w:rsidRDefault="00F81D2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PAULISTAS, Municípios. </w:t>
      </w:r>
      <w:r>
        <w:rPr>
          <w:b/>
          <w:sz w:val="20"/>
          <w:szCs w:val="20"/>
        </w:rPr>
        <w:t>Seade Painel Emprego e Rendimento.</w:t>
      </w:r>
      <w:r>
        <w:rPr>
          <w:sz w:val="20"/>
          <w:szCs w:val="20"/>
        </w:rPr>
        <w:t xml:space="preserve"> 2018. Disponível em: &lt;https://painel.seade.gov.br/emprego/&gt;. Acesso em: 18 </w:t>
      </w:r>
      <w:proofErr w:type="gramStart"/>
      <w:r>
        <w:rPr>
          <w:sz w:val="20"/>
          <w:szCs w:val="20"/>
        </w:rPr>
        <w:t>Out.</w:t>
      </w:r>
      <w:proofErr w:type="gramEnd"/>
      <w:r>
        <w:rPr>
          <w:sz w:val="20"/>
          <w:szCs w:val="20"/>
        </w:rPr>
        <w:t xml:space="preserve"> 2020.</w:t>
      </w:r>
    </w:p>
    <w:p w14:paraId="56341F3C" w14:textId="77777777" w:rsidR="00FF3BD0" w:rsidRDefault="00FF3BD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289F1A0A" w14:textId="77777777" w:rsidR="00FF3BD0" w:rsidRDefault="00F81D2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BRASIL. Ministério do Turismo. </w:t>
      </w:r>
      <w:r>
        <w:rPr>
          <w:b/>
          <w:sz w:val="20"/>
          <w:szCs w:val="20"/>
        </w:rPr>
        <w:t>Categorização dos Municípios das Regiões Turísticas do Mapa do Turismo Brasileiro.</w:t>
      </w:r>
      <w:r>
        <w:rPr>
          <w:sz w:val="20"/>
          <w:szCs w:val="20"/>
        </w:rPr>
        <w:t xml:space="preserve"> Disponível em: &lt;http://www.mapa.turismo.gov.br/mapa/init.html#/home&gt;. Acesso em: 18 </w:t>
      </w:r>
      <w:proofErr w:type="gramStart"/>
      <w:r>
        <w:rPr>
          <w:sz w:val="20"/>
          <w:szCs w:val="20"/>
        </w:rPr>
        <w:t>Out.</w:t>
      </w:r>
      <w:proofErr w:type="gramEnd"/>
      <w:r>
        <w:rPr>
          <w:sz w:val="20"/>
          <w:szCs w:val="20"/>
        </w:rPr>
        <w:t xml:space="preserve"> 2020. </w:t>
      </w:r>
    </w:p>
    <w:p w14:paraId="7AB6B1EB" w14:textId="77777777" w:rsidR="00FF3BD0" w:rsidRDefault="00FF3BD0">
      <w:pPr>
        <w:rPr>
          <w:b/>
        </w:rPr>
      </w:pPr>
    </w:p>
    <w:p w14:paraId="4DD47EBA" w14:textId="77777777" w:rsidR="00FF3BD0" w:rsidRDefault="00F81D24">
      <w:pPr>
        <w:jc w:val="both"/>
        <w:rPr>
          <w:b/>
        </w:rPr>
      </w:pPr>
      <w:r>
        <w:rPr>
          <w:sz w:val="20"/>
          <w:szCs w:val="20"/>
        </w:rPr>
        <w:t xml:space="preserve">BRASIL. Ministério do Turismo. </w:t>
      </w:r>
      <w:hyperlink r:id="rId7">
        <w:r>
          <w:rPr>
            <w:b/>
            <w:sz w:val="20"/>
            <w:szCs w:val="20"/>
          </w:rPr>
          <w:t>Prestadores de serviços turísticos / CADASTUR</w:t>
        </w:r>
      </w:hyperlink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Disponível em: &lt;</w:t>
      </w:r>
      <w:hyperlink r:id="rId8">
        <w:r>
          <w:rPr>
            <w:sz w:val="20"/>
            <w:szCs w:val="20"/>
          </w:rPr>
          <w:t>http://dados.turismo.gov.br/cadastur</w:t>
        </w:r>
      </w:hyperlink>
      <w:r>
        <w:rPr>
          <w:sz w:val="20"/>
          <w:szCs w:val="20"/>
        </w:rPr>
        <w:t xml:space="preserve">&gt;. Acesso em: 19 </w:t>
      </w:r>
      <w:proofErr w:type="gramStart"/>
      <w:r>
        <w:rPr>
          <w:sz w:val="20"/>
          <w:szCs w:val="20"/>
        </w:rPr>
        <w:t>Out.</w:t>
      </w:r>
      <w:proofErr w:type="gramEnd"/>
      <w:r>
        <w:rPr>
          <w:sz w:val="20"/>
          <w:szCs w:val="20"/>
        </w:rPr>
        <w:t xml:space="preserve"> 2020. </w:t>
      </w:r>
    </w:p>
    <w:p w14:paraId="6C0E973C" w14:textId="77777777" w:rsidR="00FF3BD0" w:rsidRDefault="00FF3BD0">
      <w:pPr>
        <w:rPr>
          <w:b/>
        </w:rPr>
      </w:pPr>
    </w:p>
    <w:p w14:paraId="06CCC7B2" w14:textId="77777777" w:rsidR="00FF3BD0" w:rsidRDefault="00FF3BD0">
      <w:pPr>
        <w:rPr>
          <w:b/>
        </w:rPr>
      </w:pPr>
    </w:p>
    <w:p w14:paraId="7915A48B" w14:textId="77777777" w:rsidR="00FF3BD0" w:rsidRDefault="00FF3BD0">
      <w:pPr>
        <w:rPr>
          <w:b/>
        </w:rPr>
      </w:pPr>
    </w:p>
    <w:p w14:paraId="4E566121" w14:textId="77777777" w:rsidR="00FF3BD0" w:rsidRDefault="00FF3BD0">
      <w:pPr>
        <w:rPr>
          <w:b/>
        </w:rPr>
      </w:pPr>
    </w:p>
    <w:p w14:paraId="62D919E9" w14:textId="77777777" w:rsidR="00FF3BD0" w:rsidRDefault="00FF3BD0">
      <w:pPr>
        <w:rPr>
          <w:b/>
        </w:rPr>
      </w:pPr>
    </w:p>
    <w:p w14:paraId="3DC3E134" w14:textId="77777777" w:rsidR="00FF3BD0" w:rsidRDefault="00FF3BD0">
      <w:pPr>
        <w:rPr>
          <w:b/>
        </w:rPr>
      </w:pPr>
    </w:p>
    <w:sectPr w:rsidR="00FF3BD0">
      <w:pgSz w:w="11909" w:h="16834"/>
      <w:pgMar w:top="1700" w:right="1133" w:bottom="1133" w:left="170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7" w:author="Avaliador" w:date="2020-11-17T01:34:00Z" w:initials="AV">
    <w:p w14:paraId="4ED3281C" w14:textId="77777777" w:rsidR="00A63715" w:rsidRDefault="00A63715">
      <w:pPr>
        <w:pStyle w:val="Textodecomentrio"/>
      </w:pPr>
      <w:r>
        <w:rPr>
          <w:rStyle w:val="Refdecomentrio"/>
        </w:rPr>
        <w:annotationRef/>
      </w:r>
      <w:r>
        <w:t>Colocar em uma tabela.</w:t>
      </w:r>
    </w:p>
  </w:comment>
  <w:comment w:id="75" w:author="Avaliador" w:date="2020-11-17T01:37:00Z" w:initials="AV">
    <w:p w14:paraId="3871B730" w14:textId="1A041518" w:rsidR="00691EFE" w:rsidRDefault="00691EFE">
      <w:pPr>
        <w:pStyle w:val="Textodecomentrio"/>
      </w:pPr>
      <w:r>
        <w:rPr>
          <w:rStyle w:val="Refdecomentrio"/>
        </w:rPr>
        <w:annotationRef/>
      </w:r>
      <w:r>
        <w:t>Do estado??? Da soma dos moradores das 6 cidades????</w:t>
      </w:r>
    </w:p>
  </w:comment>
  <w:comment w:id="76" w:author="Avaliador" w:date="2020-11-17T01:38:00Z" w:initials="AV">
    <w:p w14:paraId="09EAFEA3" w14:textId="58EB1AE6" w:rsidR="004A4880" w:rsidRDefault="004A4880">
      <w:pPr>
        <w:pStyle w:val="Textodecomentrio"/>
      </w:pPr>
      <w:r>
        <w:rPr>
          <w:rStyle w:val="Refdecomentrio"/>
        </w:rPr>
        <w:annotationRef/>
      </w:r>
      <w:r>
        <w:t xml:space="preserve">??? </w:t>
      </w:r>
      <w:proofErr w:type="gramStart"/>
      <w:r>
        <w:t>paragrafo</w:t>
      </w:r>
      <w:proofErr w:type="gramEnd"/>
      <w:r>
        <w:t xml:space="preserve"> todo está confuso.</w:t>
      </w:r>
    </w:p>
  </w:comment>
  <w:comment w:id="81" w:author="Avaliador" w:date="2020-11-17T01:40:00Z" w:initials="AV">
    <w:p w14:paraId="7DAC0269" w14:textId="3D0901F8" w:rsidR="004A4880" w:rsidRDefault="004A4880">
      <w:pPr>
        <w:pStyle w:val="Textodecomentrio"/>
      </w:pPr>
      <w:r>
        <w:rPr>
          <w:rStyle w:val="Refdecomentrio"/>
        </w:rPr>
        <w:annotationRef/>
      </w:r>
      <w:r>
        <w:t xml:space="preserve">???? </w:t>
      </w:r>
    </w:p>
  </w:comment>
  <w:comment w:id="88" w:author="Avaliador" w:date="2020-11-17T01:42:00Z" w:initials="AV">
    <w:p w14:paraId="5D85D1DB" w14:textId="60CC8CC1" w:rsidR="004A4880" w:rsidRDefault="004A4880">
      <w:pPr>
        <w:pStyle w:val="Textodecomentrio"/>
      </w:pPr>
      <w:r>
        <w:rPr>
          <w:rStyle w:val="Refdecomentrio"/>
        </w:rPr>
        <w:annotationRef/>
      </w:r>
      <w:r>
        <w:t>Destacar trabalho informal – sem contrato de trabalho / bico / temporários irregulares.</w:t>
      </w:r>
    </w:p>
  </w:comment>
  <w:comment w:id="89" w:author="Avaliador" w:date="2020-11-17T01:44:00Z" w:initials="AV">
    <w:p w14:paraId="167D021A" w14:textId="58D455FF" w:rsidR="00702810" w:rsidRDefault="00702810">
      <w:pPr>
        <w:pStyle w:val="Textodecomentrio"/>
      </w:pPr>
      <w:r>
        <w:rPr>
          <w:rStyle w:val="Refdecomentrio"/>
        </w:rPr>
        <w:annotationRef/>
      </w:r>
      <w:r>
        <w:t>Podem ter usado a fonte errada ou o critério/filtro de busca errado. Quais CNAE usaram?</w:t>
      </w:r>
    </w:p>
  </w:comment>
  <w:comment w:id="111" w:author="Avaliador" w:date="2020-11-17T01:57:00Z" w:initials="AV">
    <w:p w14:paraId="08042BDE" w14:textId="07462696" w:rsidR="00541E21" w:rsidRDefault="00541E21">
      <w:pPr>
        <w:pStyle w:val="Textodecomentrio"/>
      </w:pPr>
      <w:r>
        <w:rPr>
          <w:rStyle w:val="Refdecomentrio"/>
        </w:rPr>
        <w:annotationRef/>
      </w:r>
      <w:r>
        <w:t>Tabelas não tem as laterais fechadas.</w:t>
      </w:r>
    </w:p>
  </w:comment>
  <w:comment w:id="127" w:author="Avaliador" w:date="2020-11-17T01:53:00Z" w:initials="AV">
    <w:p w14:paraId="40110A6D" w14:textId="39339471" w:rsidR="009814C3" w:rsidRDefault="009814C3">
      <w:pPr>
        <w:pStyle w:val="Textodecomentrio"/>
      </w:pPr>
      <w:r>
        <w:rPr>
          <w:rStyle w:val="Refdecomentrio"/>
        </w:rPr>
        <w:annotationRef/>
      </w:r>
      <w:r>
        <w:t>Depara uma coluna para colocar variação ou % da população??? Não sei que dado é este.</w:t>
      </w:r>
    </w:p>
  </w:comment>
  <w:comment w:id="134" w:author="Avaliador" w:date="2020-11-17T02:01:00Z" w:initials="AV">
    <w:p w14:paraId="23EDA77B" w14:textId="6A0CBB7C" w:rsidR="009234A9" w:rsidRDefault="009234A9">
      <w:pPr>
        <w:pStyle w:val="Textodecomentrio"/>
      </w:pPr>
      <w:r>
        <w:rPr>
          <w:rStyle w:val="Refdecomentrio"/>
        </w:rPr>
        <w:annotationRef/>
      </w:r>
      <w:proofErr w:type="gramStart"/>
      <w:r>
        <w:t>Tá</w:t>
      </w:r>
      <w:proofErr w:type="gramEnd"/>
      <w:r>
        <w:t xml:space="preserve"> faltando </w:t>
      </w:r>
      <w:proofErr w:type="spellStart"/>
      <w:r>
        <w:t>numero</w:t>
      </w:r>
      <w:proofErr w:type="spellEnd"/>
      <w:r>
        <w:t xml:space="preserve"> aqui.</w:t>
      </w:r>
    </w:p>
  </w:comment>
  <w:comment w:id="139" w:author="Avaliador" w:date="2020-11-17T01:54:00Z" w:initials="AV">
    <w:p w14:paraId="0AD28241" w14:textId="2E36C36B" w:rsidR="009814C3" w:rsidRDefault="009814C3">
      <w:pPr>
        <w:pStyle w:val="Textodecomentrio"/>
      </w:pPr>
      <w:r>
        <w:rPr>
          <w:rStyle w:val="Refdecomentrio"/>
        </w:rPr>
        <w:annotationRef/>
      </w:r>
      <w:r>
        <w:t>????</w:t>
      </w:r>
    </w:p>
  </w:comment>
  <w:comment w:id="163" w:author="Avaliador" w:date="2020-11-17T01:56:00Z" w:initials="AV">
    <w:p w14:paraId="0DD5B759" w14:textId="61848529" w:rsidR="00541E21" w:rsidRDefault="00541E21">
      <w:pPr>
        <w:pStyle w:val="Textodecomentrio"/>
      </w:pPr>
      <w:r>
        <w:rPr>
          <w:rStyle w:val="Refdecomentrio"/>
        </w:rPr>
        <w:annotationRef/>
      </w:r>
      <w:r>
        <w:t>Onde está esta informação na tabela?</w:t>
      </w:r>
    </w:p>
  </w:comment>
  <w:comment w:id="166" w:author="Avaliador" w:date="2020-11-17T01:57:00Z" w:initials="AV">
    <w:p w14:paraId="7B2144A3" w14:textId="7F4CAAFF" w:rsidR="009234A9" w:rsidRDefault="009234A9">
      <w:pPr>
        <w:pStyle w:val="Textodecomentrio"/>
      </w:pPr>
      <w:r>
        <w:rPr>
          <w:rStyle w:val="Refdecomentrio"/>
        </w:rPr>
        <w:annotationRef/>
      </w:r>
      <w:r>
        <w:t>???</w:t>
      </w:r>
    </w:p>
  </w:comment>
  <w:comment w:id="167" w:author="Avaliador" w:date="2020-11-17T01:57:00Z" w:initials="AV">
    <w:p w14:paraId="6A7BFE96" w14:textId="5F2A6AD3" w:rsidR="009234A9" w:rsidRDefault="009234A9">
      <w:pPr>
        <w:pStyle w:val="Textodecomentrio"/>
      </w:pPr>
      <w:r>
        <w:rPr>
          <w:rStyle w:val="Refdecomentrio"/>
        </w:rPr>
        <w:annotationRef/>
      </w:r>
      <w:r>
        <w:t>???</w:t>
      </w:r>
    </w:p>
  </w:comment>
  <w:comment w:id="168" w:author="Avaliador" w:date="2020-11-17T01:58:00Z" w:initials="AV">
    <w:p w14:paraId="68F08C88" w14:textId="7F068490" w:rsidR="009234A9" w:rsidRDefault="009234A9">
      <w:pPr>
        <w:pStyle w:val="Textodecomentrio"/>
      </w:pPr>
      <w:r>
        <w:rPr>
          <w:rStyle w:val="Refdecomentrio"/>
        </w:rPr>
        <w:annotationRef/>
      </w:r>
      <w:r>
        <w:t xml:space="preserve">??? </w:t>
      </w:r>
      <w:proofErr w:type="gramStart"/>
      <w:r>
        <w:t>verdade</w:t>
      </w:r>
      <w:proofErr w:type="gramEnd"/>
      <w:r>
        <w:t xml:space="preserve"> ??? Análise errada!!!! O percentual é maior (rural x urbano) mais o número absoluto representa menos de 0,6% da população paulista que vive no espaço rural. CUIDADO!</w:t>
      </w:r>
    </w:p>
  </w:comment>
  <w:comment w:id="174" w:author="Avaliador" w:date="2020-11-17T02:06:00Z" w:initials="AV">
    <w:p w14:paraId="2DCE4B57" w14:textId="3CFC0F6D" w:rsidR="00C71124" w:rsidRDefault="00C71124">
      <w:pPr>
        <w:pStyle w:val="Textodecomentrio"/>
      </w:pPr>
      <w:r>
        <w:rPr>
          <w:rStyle w:val="Refdecomentrio"/>
        </w:rPr>
        <w:annotationRef/>
      </w:r>
      <w:r>
        <w:t xml:space="preserve">??? </w:t>
      </w:r>
      <w:proofErr w:type="gramStart"/>
      <w:r>
        <w:t>a</w:t>
      </w:r>
      <w:proofErr w:type="gramEnd"/>
      <w:r>
        <w:t xml:space="preserve"> população do Vale Histórico e toda a população paulista ???</w:t>
      </w:r>
      <w:r w:rsidR="00EA28D0">
        <w:t xml:space="preserve"> Não são grupos. São recortes de um mesmo público.</w:t>
      </w:r>
    </w:p>
  </w:comment>
  <w:comment w:id="175" w:author="Avaliador" w:date="2020-11-17T02:08:00Z" w:initials="AV">
    <w:p w14:paraId="4FF523C1" w14:textId="1E186C7E" w:rsidR="00BC5067" w:rsidRDefault="00BC5067">
      <w:pPr>
        <w:pStyle w:val="Textodecomentrio"/>
      </w:pPr>
      <w:r>
        <w:rPr>
          <w:rStyle w:val="Refdecomentrio"/>
        </w:rPr>
        <w:annotationRef/>
      </w:r>
      <w:r>
        <w:t xml:space="preserve">Rever. </w:t>
      </w:r>
      <w:r w:rsidR="00C13D13">
        <w:t>C</w:t>
      </w:r>
      <w:r>
        <w:t>onfuso</w:t>
      </w:r>
      <w:r w:rsidR="00713AC4">
        <w:t>.</w:t>
      </w:r>
      <w:r w:rsidR="00C13D13">
        <w:t xml:space="preserve"> </w:t>
      </w:r>
      <w:proofErr w:type="gramStart"/>
      <w:r w:rsidR="00C13D13">
        <w:t>Incluir</w:t>
      </w:r>
      <w:proofErr w:type="gramEnd"/>
      <w:r w:rsidR="00C13D13">
        <w:t xml:space="preserve"> % para revelar o muito pouco 3x mais é 30% maior???? </w:t>
      </w:r>
    </w:p>
  </w:comment>
  <w:comment w:id="177" w:author="Avaliador" w:date="2020-11-17T02:08:00Z" w:initials="AV">
    <w:p w14:paraId="0A8D0B14" w14:textId="55167070" w:rsidR="00C13D13" w:rsidRDefault="00C13D13">
      <w:pPr>
        <w:pStyle w:val="Textodecomentrio"/>
      </w:pPr>
      <w:r>
        <w:rPr>
          <w:rStyle w:val="Refdecomentrio"/>
        </w:rPr>
        <w:annotationRef/>
      </w:r>
      <w:r>
        <w:t>Isso significa: em percentual.</w:t>
      </w:r>
    </w:p>
  </w:comment>
  <w:comment w:id="178" w:author="Avaliador" w:date="2020-11-17T02:09:00Z" w:initials="AV">
    <w:p w14:paraId="58E46ACD" w14:textId="5E12BA06" w:rsidR="00C13D13" w:rsidRDefault="00C13D13">
      <w:pPr>
        <w:pStyle w:val="Textodecomentrio"/>
      </w:pPr>
      <w:r>
        <w:rPr>
          <w:rStyle w:val="Refdecomentrio"/>
        </w:rPr>
        <w:annotationRef/>
      </w:r>
      <w:r>
        <w:t>Em quantos%</w:t>
      </w:r>
    </w:p>
  </w:comment>
  <w:comment w:id="180" w:author="Avaliador" w:date="2020-11-17T02:11:00Z" w:initials="AV">
    <w:p w14:paraId="6E4FD56F" w14:textId="0465D9B7" w:rsidR="0049051A" w:rsidRDefault="0049051A">
      <w:pPr>
        <w:pStyle w:val="Textodecomentrio"/>
      </w:pPr>
      <w:r>
        <w:rPr>
          <w:rStyle w:val="Refdecomentrio"/>
        </w:rPr>
        <w:annotationRef/>
      </w:r>
      <w:r>
        <w:t>Colocar em tabela, separar por faixa etária.</w:t>
      </w:r>
    </w:p>
  </w:comment>
  <w:comment w:id="181" w:author="Avaliador" w:date="2020-11-17T02:12:00Z" w:initials="AV">
    <w:p w14:paraId="525DEEF6" w14:textId="753CAAFB" w:rsidR="0049051A" w:rsidRDefault="0049051A">
      <w:pPr>
        <w:pStyle w:val="Textodecomentrio"/>
      </w:pPr>
      <w:r>
        <w:rPr>
          <w:rStyle w:val="Refdecomentrio"/>
        </w:rPr>
        <w:annotationRef/>
      </w:r>
      <w:r>
        <w:t>????</w:t>
      </w:r>
    </w:p>
  </w:comment>
  <w:comment w:id="185" w:author="Avaliador" w:date="2020-11-17T02:12:00Z" w:initials="AV">
    <w:p w14:paraId="1D96A62D" w14:textId="0006B3CB" w:rsidR="0049051A" w:rsidRDefault="0049051A">
      <w:pPr>
        <w:pStyle w:val="Textodecomentrio"/>
      </w:pPr>
      <w:r>
        <w:rPr>
          <w:rStyle w:val="Refdecomentrio"/>
        </w:rPr>
        <w:annotationRef/>
      </w:r>
      <w:r>
        <w:t xml:space="preserve">Não é a melhor fonte CNAE seria </w:t>
      </w:r>
      <w:proofErr w:type="spellStart"/>
      <w:r>
        <w:t>malhor</w:t>
      </w:r>
      <w:proofErr w:type="spellEnd"/>
      <w:r>
        <w:t>.</w:t>
      </w:r>
    </w:p>
  </w:comment>
  <w:comment w:id="188" w:author="Avaliador" w:date="2020-11-17T02:13:00Z" w:initials="AV">
    <w:p w14:paraId="36528040" w14:textId="2699878F" w:rsidR="000B4C95" w:rsidRDefault="000B4C95">
      <w:pPr>
        <w:pStyle w:val="Textodecomentrio"/>
      </w:pPr>
      <w:r>
        <w:rPr>
          <w:rStyle w:val="Refdecomentrio"/>
        </w:rPr>
        <w:annotationRef/>
      </w:r>
      <w:r>
        <w:t xml:space="preserve">??? O que é alta taxa de atividade?? </w:t>
      </w:r>
      <w:proofErr w:type="gramStart"/>
      <w:r>
        <w:t>onde</w:t>
      </w:r>
      <w:proofErr w:type="gramEnd"/>
      <w:r>
        <w:t xml:space="preserve"> está esta informação?? Só falam de um pequeno percentual empregado nos serviços e em turismo.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D3281C" w15:done="0"/>
  <w15:commentEx w15:paraId="3871B730" w15:done="0"/>
  <w15:commentEx w15:paraId="09EAFEA3" w15:done="0"/>
  <w15:commentEx w15:paraId="7DAC0269" w15:done="0"/>
  <w15:commentEx w15:paraId="5D85D1DB" w15:done="0"/>
  <w15:commentEx w15:paraId="167D021A" w15:done="0"/>
  <w15:commentEx w15:paraId="08042BDE" w15:done="0"/>
  <w15:commentEx w15:paraId="40110A6D" w15:done="0"/>
  <w15:commentEx w15:paraId="23EDA77B" w15:done="0"/>
  <w15:commentEx w15:paraId="0AD28241" w15:done="0"/>
  <w15:commentEx w15:paraId="0DD5B759" w15:done="0"/>
  <w15:commentEx w15:paraId="7B2144A3" w15:done="0"/>
  <w15:commentEx w15:paraId="6A7BFE96" w15:done="0"/>
  <w15:commentEx w15:paraId="68F08C88" w15:done="0"/>
  <w15:commentEx w15:paraId="2DCE4B57" w15:done="0"/>
  <w15:commentEx w15:paraId="4FF523C1" w15:done="0"/>
  <w15:commentEx w15:paraId="0A8D0B14" w15:done="0"/>
  <w15:commentEx w15:paraId="58E46ACD" w15:done="0"/>
  <w15:commentEx w15:paraId="6E4FD56F" w15:done="0"/>
  <w15:commentEx w15:paraId="525DEEF6" w15:done="0"/>
  <w15:commentEx w15:paraId="1D96A62D" w15:done="0"/>
  <w15:commentEx w15:paraId="3652804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D0"/>
    <w:rsid w:val="00005D9B"/>
    <w:rsid w:val="000B4C95"/>
    <w:rsid w:val="00141780"/>
    <w:rsid w:val="00342FBA"/>
    <w:rsid w:val="00374163"/>
    <w:rsid w:val="0049051A"/>
    <w:rsid w:val="004A4880"/>
    <w:rsid w:val="00541E21"/>
    <w:rsid w:val="005853E1"/>
    <w:rsid w:val="005B5D82"/>
    <w:rsid w:val="00691EFE"/>
    <w:rsid w:val="00702810"/>
    <w:rsid w:val="00713AC4"/>
    <w:rsid w:val="00730461"/>
    <w:rsid w:val="009234A9"/>
    <w:rsid w:val="00927497"/>
    <w:rsid w:val="009814C3"/>
    <w:rsid w:val="00A5652E"/>
    <w:rsid w:val="00A63715"/>
    <w:rsid w:val="00AC01AA"/>
    <w:rsid w:val="00BC5067"/>
    <w:rsid w:val="00C13D13"/>
    <w:rsid w:val="00C71124"/>
    <w:rsid w:val="00CD2ACF"/>
    <w:rsid w:val="00CE6F12"/>
    <w:rsid w:val="00D11D39"/>
    <w:rsid w:val="00D366FF"/>
    <w:rsid w:val="00EA28D0"/>
    <w:rsid w:val="00F81D24"/>
    <w:rsid w:val="00FB1C92"/>
    <w:rsid w:val="00FD4711"/>
    <w:rsid w:val="00FE00E5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C827"/>
  <w15:docId w15:val="{D70EEBF0-8E61-40A7-A7C3-594A6691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637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37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37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37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371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7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dos.turismo.gov.br/cadastu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ados.turismo.gov.br/cadastu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Avaliador</cp:lastModifiedBy>
  <cp:revision>2</cp:revision>
  <dcterms:created xsi:type="dcterms:W3CDTF">2020-11-17T05:37:00Z</dcterms:created>
  <dcterms:modified xsi:type="dcterms:W3CDTF">2020-11-17T05:37:00Z</dcterms:modified>
</cp:coreProperties>
</file>