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8E74" w14:textId="77777777" w:rsidR="00033ABE" w:rsidRPr="00117881" w:rsidRDefault="00033ABE" w:rsidP="006C66B7">
      <w:pPr>
        <w:pStyle w:val="Ttulo5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/>
          <w:sz w:val="20"/>
        </w:rPr>
        <w:t>Unidade: FM</w:t>
      </w:r>
      <w:r w:rsidR="006C66B7" w:rsidRPr="00117881">
        <w:rPr>
          <w:rFonts w:asciiTheme="majorHAnsi" w:hAnsiTheme="majorHAnsi"/>
          <w:sz w:val="20"/>
        </w:rPr>
        <w:t xml:space="preserve">   </w:t>
      </w:r>
      <w:r w:rsidRPr="00117881">
        <w:rPr>
          <w:rFonts w:asciiTheme="majorHAnsi" w:hAnsiTheme="majorHAnsi"/>
          <w:sz w:val="20"/>
        </w:rPr>
        <w:t>Curso: Terapia Ocupacional</w:t>
      </w:r>
    </w:p>
    <w:p w14:paraId="7B11FCC3" w14:textId="77777777" w:rsidR="00033ABE" w:rsidRPr="00117881" w:rsidRDefault="00033ABE" w:rsidP="00033ABE">
      <w:pPr>
        <w:rPr>
          <w:rFonts w:asciiTheme="majorHAnsi" w:hAnsiTheme="majorHAnsi" w:cs="Arial"/>
          <w:b/>
        </w:rPr>
      </w:pPr>
      <w:r w:rsidRPr="00117881">
        <w:rPr>
          <w:rFonts w:asciiTheme="majorHAnsi" w:hAnsiTheme="majorHAnsi" w:cs="Arial"/>
          <w:b/>
        </w:rPr>
        <w:tab/>
        <w:t>Departamento de Fisioterapia, Fonoaudiologia e Terapia Ocupacional</w:t>
      </w:r>
    </w:p>
    <w:p w14:paraId="7C1AB228" w14:textId="77777777" w:rsidR="00033ABE" w:rsidRPr="00117881" w:rsidRDefault="00753CD1" w:rsidP="00FC6A5B">
      <w:pPr>
        <w:pStyle w:val="Ttulo5"/>
        <w:ind w:left="0" w:firstLine="708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>MFT</w:t>
      </w:r>
      <w:r w:rsidR="006C66B7" w:rsidRPr="00117881">
        <w:rPr>
          <w:rFonts w:asciiTheme="majorHAnsi" w:hAnsiTheme="majorHAnsi" w:cs="Arial"/>
          <w:sz w:val="20"/>
        </w:rPr>
        <w:t xml:space="preserve"> 0</w:t>
      </w:r>
      <w:r w:rsidR="00033ABE" w:rsidRPr="00117881">
        <w:rPr>
          <w:rFonts w:asciiTheme="majorHAnsi" w:hAnsiTheme="majorHAnsi" w:cs="Arial"/>
          <w:sz w:val="20"/>
        </w:rPr>
        <w:t>165  Cinesiologia aplicada à Terapia Ocupacional</w:t>
      </w:r>
    </w:p>
    <w:p w14:paraId="2731A956" w14:textId="65459F89" w:rsidR="00033ABE" w:rsidRPr="00117881" w:rsidRDefault="00033ABE" w:rsidP="00033ABE">
      <w:pPr>
        <w:jc w:val="right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  <w:b/>
        </w:rPr>
        <w:t xml:space="preserve">                 </w:t>
      </w:r>
      <w:r w:rsidR="00AC2CBD">
        <w:rPr>
          <w:rFonts w:asciiTheme="majorHAnsi" w:hAnsiTheme="majorHAnsi" w:cs="Arial"/>
          <w:b/>
        </w:rPr>
        <w:t xml:space="preserve">                      Professora</w:t>
      </w:r>
      <w:r w:rsidRPr="00117881">
        <w:rPr>
          <w:rFonts w:asciiTheme="majorHAnsi" w:hAnsiTheme="majorHAnsi" w:cs="Arial"/>
          <w:b/>
        </w:rPr>
        <w:t>s Responsáveis</w:t>
      </w:r>
      <w:r w:rsidRPr="00117881">
        <w:rPr>
          <w:rFonts w:asciiTheme="majorHAnsi" w:hAnsiTheme="majorHAnsi" w:cs="Arial"/>
        </w:rPr>
        <w:t xml:space="preserve">: </w:t>
      </w:r>
    </w:p>
    <w:p w14:paraId="373A0503" w14:textId="0D25ABA5" w:rsidR="00033ABE" w:rsidRPr="00117881" w:rsidRDefault="00033ABE" w:rsidP="0013038F">
      <w:pPr>
        <w:ind w:left="4248"/>
        <w:jc w:val="right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     Profa. </w:t>
      </w:r>
      <w:r w:rsidR="003F4856">
        <w:rPr>
          <w:rFonts w:asciiTheme="majorHAnsi" w:hAnsiTheme="majorHAnsi" w:cs="Arial"/>
        </w:rPr>
        <w:t xml:space="preserve">Dra. Erika Alvarez </w:t>
      </w:r>
      <w:proofErr w:type="spellStart"/>
      <w:r w:rsidR="003F4856">
        <w:rPr>
          <w:rFonts w:asciiTheme="majorHAnsi" w:hAnsiTheme="majorHAnsi" w:cs="Arial"/>
        </w:rPr>
        <w:t>Inforsato</w:t>
      </w:r>
      <w:proofErr w:type="spellEnd"/>
    </w:p>
    <w:p w14:paraId="47DF037B" w14:textId="77777777" w:rsidR="00033ABE" w:rsidRPr="00117881" w:rsidRDefault="00033ABE" w:rsidP="0013038F">
      <w:pPr>
        <w:ind w:left="4248"/>
        <w:jc w:val="right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  Profa. Dra. Isabel de Camargo Neves Sacco </w:t>
      </w:r>
    </w:p>
    <w:p w14:paraId="6895BF56" w14:textId="1BE9040E" w:rsidR="004A7A12" w:rsidRDefault="00033ABE" w:rsidP="00A300D2">
      <w:pPr>
        <w:pStyle w:val="Ttulo1"/>
        <w:jc w:val="right"/>
      </w:pPr>
      <w:r w:rsidRPr="00117881">
        <w:rPr>
          <w:rFonts w:asciiTheme="majorHAnsi" w:hAnsiTheme="majorHAnsi" w:cs="Arial"/>
          <w:sz w:val="20"/>
        </w:rPr>
        <w:t xml:space="preserve">           </w:t>
      </w:r>
      <w:r w:rsidRPr="00117881">
        <w:rPr>
          <w:rFonts w:asciiTheme="majorHAnsi" w:hAnsiTheme="majorHAnsi" w:cs="Arial"/>
          <w:sz w:val="20"/>
        </w:rPr>
        <w:tab/>
      </w:r>
      <w:r w:rsidRPr="00117881">
        <w:rPr>
          <w:rFonts w:asciiTheme="majorHAnsi" w:hAnsiTheme="majorHAnsi" w:cs="Arial"/>
          <w:sz w:val="20"/>
        </w:rPr>
        <w:tab/>
      </w:r>
      <w:r w:rsidRPr="00117881">
        <w:rPr>
          <w:rFonts w:asciiTheme="majorHAnsi" w:hAnsiTheme="majorHAnsi" w:cs="Arial"/>
          <w:sz w:val="20"/>
        </w:rPr>
        <w:tab/>
      </w:r>
      <w:r w:rsidRPr="00117881">
        <w:rPr>
          <w:rFonts w:asciiTheme="majorHAnsi" w:hAnsiTheme="majorHAnsi" w:cs="Arial"/>
          <w:sz w:val="20"/>
        </w:rPr>
        <w:tab/>
      </w:r>
      <w:r w:rsidRPr="00117881">
        <w:rPr>
          <w:rFonts w:asciiTheme="majorHAnsi" w:hAnsiTheme="majorHAnsi" w:cs="Arial"/>
          <w:sz w:val="20"/>
        </w:rPr>
        <w:tab/>
        <w:t xml:space="preserve"> </w:t>
      </w:r>
      <w:r w:rsidRPr="00117881">
        <w:rPr>
          <w:rFonts w:asciiTheme="majorHAnsi" w:hAnsiTheme="majorHAnsi" w:cs="Arial"/>
          <w:sz w:val="20"/>
        </w:rPr>
        <w:tab/>
      </w:r>
      <w:r w:rsidRPr="00117881">
        <w:rPr>
          <w:rFonts w:asciiTheme="majorHAnsi" w:hAnsiTheme="majorHAnsi" w:cs="Arial"/>
          <w:sz w:val="20"/>
        </w:rPr>
        <w:tab/>
      </w:r>
    </w:p>
    <w:p w14:paraId="53DA29AC" w14:textId="76F3781D" w:rsidR="004A7A12" w:rsidRPr="00117881" w:rsidRDefault="00AC2CBD" w:rsidP="004A7A12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Professora</w:t>
      </w:r>
      <w:r w:rsidR="004A7A12" w:rsidRPr="00117881">
        <w:rPr>
          <w:rFonts w:asciiTheme="majorHAnsi" w:hAnsiTheme="majorHAnsi" w:cs="Arial"/>
          <w:b/>
        </w:rPr>
        <w:t xml:space="preserve">s </w:t>
      </w:r>
      <w:r w:rsidR="004A7A12">
        <w:rPr>
          <w:rFonts w:asciiTheme="majorHAnsi" w:hAnsiTheme="majorHAnsi" w:cs="Arial"/>
          <w:b/>
        </w:rPr>
        <w:t>Convidadas</w:t>
      </w:r>
      <w:r w:rsidR="004A7A12" w:rsidRPr="00117881">
        <w:rPr>
          <w:rFonts w:asciiTheme="majorHAnsi" w:hAnsiTheme="majorHAnsi" w:cs="Arial"/>
        </w:rPr>
        <w:t xml:space="preserve">: </w:t>
      </w:r>
    </w:p>
    <w:p w14:paraId="737D86BF" w14:textId="00FAD4B2" w:rsidR="004A7A12" w:rsidRPr="00117881" w:rsidRDefault="004A7A12" w:rsidP="004A7A12">
      <w:pPr>
        <w:ind w:left="4248"/>
        <w:jc w:val="right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     Pr</w:t>
      </w:r>
      <w:r w:rsidR="003F4856">
        <w:rPr>
          <w:rFonts w:asciiTheme="majorHAnsi" w:hAnsiTheme="majorHAnsi" w:cs="Arial"/>
        </w:rPr>
        <w:t>ofa. Dra. Eliane Dias de Castro</w:t>
      </w:r>
    </w:p>
    <w:p w14:paraId="31A7305E" w14:textId="46A324DA" w:rsidR="004A7A12" w:rsidRPr="004A7A12" w:rsidRDefault="004A7A12" w:rsidP="004A7A12">
      <w:r w:rsidRPr="00117881">
        <w:rPr>
          <w:rFonts w:asciiTheme="majorHAnsi" w:hAnsiTheme="majorHAnsi" w:cs="Arial"/>
        </w:rPr>
        <w:t xml:space="preserve">           </w:t>
      </w:r>
      <w:r w:rsidRPr="00117881">
        <w:rPr>
          <w:rFonts w:asciiTheme="majorHAnsi" w:hAnsiTheme="majorHAnsi" w:cs="Arial"/>
        </w:rPr>
        <w:tab/>
      </w:r>
      <w:r w:rsidRPr="00117881">
        <w:rPr>
          <w:rFonts w:asciiTheme="majorHAnsi" w:hAnsiTheme="majorHAnsi" w:cs="Arial"/>
        </w:rPr>
        <w:tab/>
      </w:r>
      <w:r w:rsidRPr="00117881">
        <w:rPr>
          <w:rFonts w:asciiTheme="majorHAnsi" w:hAnsiTheme="majorHAnsi" w:cs="Arial"/>
        </w:rPr>
        <w:tab/>
      </w:r>
      <w:r w:rsidRPr="00117881">
        <w:rPr>
          <w:rFonts w:asciiTheme="majorHAnsi" w:hAnsiTheme="majorHAnsi" w:cs="Arial"/>
        </w:rPr>
        <w:tab/>
      </w:r>
      <w:r w:rsidRPr="00117881">
        <w:rPr>
          <w:rFonts w:asciiTheme="majorHAnsi" w:hAnsiTheme="majorHAnsi" w:cs="Arial"/>
        </w:rPr>
        <w:tab/>
        <w:t xml:space="preserve"> </w:t>
      </w:r>
      <w:r w:rsidRPr="00117881">
        <w:rPr>
          <w:rFonts w:asciiTheme="majorHAnsi" w:hAnsiTheme="majorHAnsi" w:cs="Arial"/>
        </w:rPr>
        <w:tab/>
      </w:r>
      <w:r w:rsidRPr="00117881">
        <w:rPr>
          <w:rFonts w:asciiTheme="majorHAnsi" w:hAnsiTheme="majorHAnsi" w:cs="Arial"/>
        </w:rPr>
        <w:tab/>
      </w:r>
      <w:r w:rsidR="003F4856">
        <w:rPr>
          <w:rFonts w:asciiTheme="majorHAnsi" w:hAnsiTheme="majorHAnsi" w:cs="Arial"/>
        </w:rPr>
        <w:t xml:space="preserve">          </w:t>
      </w:r>
      <w:r w:rsidRPr="00117881">
        <w:rPr>
          <w:rFonts w:asciiTheme="majorHAnsi" w:hAnsiTheme="majorHAnsi" w:cs="Arial"/>
        </w:rPr>
        <w:t>Profa. Dra. Maria do Carmo Castiglioni</w:t>
      </w:r>
    </w:p>
    <w:p w14:paraId="75F75E09" w14:textId="25F3F7AA" w:rsidR="00033ABE" w:rsidRDefault="00033ABE" w:rsidP="00033ABE">
      <w:pPr>
        <w:jc w:val="right"/>
        <w:rPr>
          <w:rFonts w:asciiTheme="majorHAnsi" w:hAnsiTheme="majorHAnsi" w:cs="Arial"/>
          <w:b/>
        </w:rPr>
      </w:pPr>
      <w:r w:rsidRPr="00117881">
        <w:rPr>
          <w:rFonts w:asciiTheme="majorHAnsi" w:hAnsiTheme="majorHAnsi" w:cs="Arial"/>
          <w:b/>
        </w:rPr>
        <w:t xml:space="preserve">                                                               </w:t>
      </w:r>
      <w:r w:rsidR="00A23589" w:rsidRPr="00117881">
        <w:rPr>
          <w:rFonts w:asciiTheme="majorHAnsi" w:hAnsiTheme="majorHAnsi" w:cs="Arial"/>
          <w:b/>
        </w:rPr>
        <w:t xml:space="preserve">                         </w:t>
      </w:r>
      <w:proofErr w:type="gramStart"/>
      <w:r w:rsidR="0088096B">
        <w:rPr>
          <w:rFonts w:asciiTheme="majorHAnsi" w:hAnsiTheme="majorHAnsi" w:cs="Arial"/>
          <w:b/>
        </w:rPr>
        <w:t>abril</w:t>
      </w:r>
      <w:proofErr w:type="gramEnd"/>
      <w:r w:rsidRPr="00117881">
        <w:rPr>
          <w:rFonts w:asciiTheme="majorHAnsi" w:hAnsiTheme="majorHAnsi" w:cs="Arial"/>
          <w:b/>
        </w:rPr>
        <w:t>/</w:t>
      </w:r>
      <w:r w:rsidR="006A7174" w:rsidRPr="00117881">
        <w:rPr>
          <w:rFonts w:asciiTheme="majorHAnsi" w:hAnsiTheme="majorHAnsi" w:cs="Arial"/>
          <w:b/>
        </w:rPr>
        <w:t>201</w:t>
      </w:r>
      <w:r w:rsidR="0088096B">
        <w:rPr>
          <w:rFonts w:asciiTheme="majorHAnsi" w:hAnsiTheme="majorHAnsi" w:cs="Arial"/>
          <w:b/>
        </w:rPr>
        <w:t>9</w:t>
      </w:r>
    </w:p>
    <w:p w14:paraId="16B4A691" w14:textId="77777777" w:rsidR="00AC2CBD" w:rsidRDefault="00AC2CBD" w:rsidP="00033ABE">
      <w:pPr>
        <w:jc w:val="right"/>
        <w:rPr>
          <w:rFonts w:asciiTheme="majorHAnsi" w:hAnsiTheme="majorHAnsi" w:cs="Arial"/>
          <w:b/>
        </w:rPr>
      </w:pPr>
    </w:p>
    <w:p w14:paraId="2B66C751" w14:textId="00E4F586" w:rsidR="00AC2CBD" w:rsidRDefault="00AC2CBD" w:rsidP="00033ABE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Estagiária PAE: </w:t>
      </w:r>
    </w:p>
    <w:p w14:paraId="45BD0E93" w14:textId="5988DDA8" w:rsidR="00AC2CBD" w:rsidRDefault="0088096B" w:rsidP="00AC2CBD">
      <w:pPr>
        <w:ind w:left="4248"/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Jane Suelen Silva Pires Ferreira</w:t>
      </w:r>
    </w:p>
    <w:p w14:paraId="6AABBA2B" w14:textId="77777777" w:rsidR="00AC2CBD" w:rsidRDefault="00AC2CBD" w:rsidP="00033ABE">
      <w:pPr>
        <w:jc w:val="right"/>
        <w:rPr>
          <w:rFonts w:asciiTheme="majorHAnsi" w:hAnsiTheme="majorHAnsi" w:cs="Arial"/>
          <w:b/>
        </w:rPr>
      </w:pPr>
    </w:p>
    <w:p w14:paraId="200D569D" w14:textId="77777777" w:rsidR="00AC2CBD" w:rsidRPr="00117881" w:rsidRDefault="00AC2CBD" w:rsidP="00033ABE">
      <w:pPr>
        <w:jc w:val="right"/>
        <w:rPr>
          <w:rFonts w:asciiTheme="majorHAnsi" w:hAnsiTheme="majorHAnsi" w:cs="Arial"/>
          <w:b/>
        </w:rPr>
      </w:pPr>
    </w:p>
    <w:p w14:paraId="2DDF81F2" w14:textId="77777777" w:rsidR="00033ABE" w:rsidRPr="00117881" w:rsidRDefault="00033ABE" w:rsidP="00117881">
      <w:pPr>
        <w:jc w:val="center"/>
        <w:rPr>
          <w:rFonts w:asciiTheme="majorHAnsi" w:hAnsiTheme="majorHAnsi" w:cs="Arial"/>
          <w:b/>
        </w:rPr>
      </w:pPr>
      <w:r w:rsidRPr="00117881">
        <w:rPr>
          <w:rFonts w:asciiTheme="majorHAnsi" w:hAnsiTheme="majorHAnsi" w:cs="Arial"/>
          <w:b/>
        </w:rPr>
        <w:t>PROGRAMA</w:t>
      </w:r>
    </w:p>
    <w:p w14:paraId="7288F25C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OBJETIVOS</w:t>
      </w:r>
    </w:p>
    <w:p w14:paraId="0AC69E46" w14:textId="77777777" w:rsidR="00033ABE" w:rsidRPr="00117881" w:rsidRDefault="00033ABE" w:rsidP="009524A8">
      <w:pPr>
        <w:spacing w:line="360" w:lineRule="auto"/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Partindo de uma visão global da importância do corpo e dos movimentos para os seres humanos</w:t>
      </w:r>
      <w:r w:rsidR="00AE62CF" w:rsidRPr="00117881">
        <w:rPr>
          <w:rFonts w:asciiTheme="majorHAnsi" w:hAnsiTheme="majorHAnsi" w:cs="Arial"/>
        </w:rPr>
        <w:t xml:space="preserve"> e para a vida coletiva</w:t>
      </w:r>
      <w:r w:rsidRPr="00117881">
        <w:rPr>
          <w:rFonts w:asciiTheme="majorHAnsi" w:hAnsiTheme="majorHAnsi" w:cs="Arial"/>
        </w:rPr>
        <w:t xml:space="preserve"> na contemporaneidade, estudaremos: o corpo humano, seus movimentos e seus aspectos funcionais a partir de conceitos que se aplicam à atuação em </w:t>
      </w:r>
      <w:r w:rsidR="00AE62CF" w:rsidRPr="00117881">
        <w:rPr>
          <w:rFonts w:asciiTheme="majorHAnsi" w:hAnsiTheme="majorHAnsi" w:cs="Arial"/>
        </w:rPr>
        <w:t>terapia ocupacional; enfocaremos</w:t>
      </w:r>
      <w:r w:rsidRPr="00117881">
        <w:rPr>
          <w:rFonts w:asciiTheme="majorHAnsi" w:hAnsiTheme="majorHAnsi" w:cs="Arial"/>
        </w:rPr>
        <w:t xml:space="preserve"> com maior especificidade as características </w:t>
      </w:r>
      <w:proofErr w:type="spellStart"/>
      <w:r w:rsidRPr="00117881">
        <w:rPr>
          <w:rFonts w:asciiTheme="majorHAnsi" w:hAnsiTheme="majorHAnsi" w:cs="Arial"/>
        </w:rPr>
        <w:t>ana</w:t>
      </w:r>
      <w:r w:rsidR="00FD39F9" w:rsidRPr="00117881">
        <w:rPr>
          <w:rFonts w:asciiTheme="majorHAnsi" w:hAnsiTheme="majorHAnsi" w:cs="Arial"/>
        </w:rPr>
        <w:t>tomo</w:t>
      </w:r>
      <w:proofErr w:type="spellEnd"/>
      <w:r w:rsidR="00FD39F9" w:rsidRPr="00117881">
        <w:rPr>
          <w:rFonts w:asciiTheme="majorHAnsi" w:hAnsiTheme="majorHAnsi" w:cs="Arial"/>
        </w:rPr>
        <w:t xml:space="preserve">-fisiológicas específicas da motricidade em seus fundamentos biomecânicos e </w:t>
      </w:r>
      <w:r w:rsidRPr="00117881">
        <w:rPr>
          <w:rFonts w:asciiTheme="majorHAnsi" w:hAnsiTheme="majorHAnsi" w:cs="Arial"/>
        </w:rPr>
        <w:t>as</w:t>
      </w:r>
      <w:r w:rsidR="00FD39F9" w:rsidRPr="00117881">
        <w:rPr>
          <w:rFonts w:asciiTheme="majorHAnsi" w:hAnsiTheme="majorHAnsi" w:cs="Arial"/>
        </w:rPr>
        <w:t xml:space="preserve"> bases neurais para </w:t>
      </w:r>
      <w:r w:rsidR="002B42DB" w:rsidRPr="00117881">
        <w:rPr>
          <w:rFonts w:asciiTheme="majorHAnsi" w:hAnsiTheme="majorHAnsi" w:cs="Arial"/>
        </w:rPr>
        <w:t>a realização d</w:t>
      </w:r>
      <w:r w:rsidR="00FD39F9" w:rsidRPr="00117881">
        <w:rPr>
          <w:rFonts w:asciiTheme="majorHAnsi" w:hAnsiTheme="majorHAnsi" w:cs="Arial"/>
        </w:rPr>
        <w:t>o movimento</w:t>
      </w:r>
      <w:r w:rsidRPr="00117881">
        <w:rPr>
          <w:rFonts w:asciiTheme="majorHAnsi" w:hAnsiTheme="majorHAnsi" w:cs="Arial"/>
        </w:rPr>
        <w:t>.</w:t>
      </w:r>
    </w:p>
    <w:p w14:paraId="00B297CF" w14:textId="77777777" w:rsidR="00033ABE" w:rsidRPr="00117881" w:rsidRDefault="00033ABE" w:rsidP="00033ABE">
      <w:pPr>
        <w:ind w:firstLine="708"/>
        <w:jc w:val="both"/>
        <w:rPr>
          <w:rFonts w:asciiTheme="majorHAnsi" w:hAnsiTheme="majorHAnsi" w:cs="Arial"/>
        </w:rPr>
      </w:pPr>
    </w:p>
    <w:p w14:paraId="5E769266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CONTEÚDO</w:t>
      </w:r>
    </w:p>
    <w:p w14:paraId="05DB47B9" w14:textId="77777777" w:rsidR="00033ABE" w:rsidRDefault="00033ABE" w:rsidP="00033ABE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  <w:b/>
        </w:rPr>
        <w:t xml:space="preserve">Unidade I – </w:t>
      </w:r>
      <w:r w:rsidRPr="00117881">
        <w:rPr>
          <w:rFonts w:asciiTheme="majorHAnsi" w:hAnsiTheme="majorHAnsi" w:cs="Arial"/>
        </w:rPr>
        <w:t>Introdução.</w:t>
      </w:r>
      <w:r w:rsidRPr="00117881">
        <w:rPr>
          <w:rFonts w:asciiTheme="majorHAnsi" w:hAnsiTheme="majorHAnsi" w:cs="Arial"/>
          <w:b/>
        </w:rPr>
        <w:t xml:space="preserve"> </w:t>
      </w:r>
      <w:r w:rsidR="00CA5464" w:rsidRPr="00117881">
        <w:rPr>
          <w:rFonts w:asciiTheme="majorHAnsi" w:hAnsiTheme="majorHAnsi" w:cs="Arial"/>
        </w:rPr>
        <w:t>Instauração de um campo problemático</w:t>
      </w:r>
      <w:r w:rsidR="00590E53" w:rsidRPr="00117881">
        <w:rPr>
          <w:rFonts w:asciiTheme="majorHAnsi" w:hAnsiTheme="majorHAnsi" w:cs="Arial"/>
        </w:rPr>
        <w:t xml:space="preserve"> para a compreensão d</w:t>
      </w:r>
      <w:r w:rsidR="001A2FB4" w:rsidRPr="00117881">
        <w:rPr>
          <w:rFonts w:asciiTheme="majorHAnsi" w:hAnsiTheme="majorHAnsi" w:cs="Arial"/>
        </w:rPr>
        <w:t xml:space="preserve">as implicações </w:t>
      </w:r>
      <w:r w:rsidR="00AE62CF" w:rsidRPr="00117881">
        <w:rPr>
          <w:rFonts w:asciiTheme="majorHAnsi" w:hAnsiTheme="majorHAnsi" w:cs="Arial"/>
        </w:rPr>
        <w:t>conceituais sobre</w:t>
      </w:r>
      <w:r w:rsidR="00CA5464" w:rsidRPr="00117881">
        <w:rPr>
          <w:rFonts w:asciiTheme="majorHAnsi" w:hAnsiTheme="majorHAnsi" w:cs="Arial"/>
        </w:rPr>
        <w:t xml:space="preserve"> corpo </w:t>
      </w:r>
      <w:r w:rsidR="00FE7419" w:rsidRPr="00117881">
        <w:rPr>
          <w:rFonts w:asciiTheme="majorHAnsi" w:hAnsiTheme="majorHAnsi" w:cs="Arial"/>
        </w:rPr>
        <w:t xml:space="preserve">e as atividades humanas </w:t>
      </w:r>
      <w:r w:rsidR="00CA5464" w:rsidRPr="00117881">
        <w:rPr>
          <w:rFonts w:asciiTheme="majorHAnsi" w:hAnsiTheme="majorHAnsi" w:cs="Arial"/>
        </w:rPr>
        <w:t xml:space="preserve">na </w:t>
      </w:r>
      <w:r w:rsidR="00531C75" w:rsidRPr="00117881">
        <w:rPr>
          <w:rFonts w:asciiTheme="majorHAnsi" w:hAnsiTheme="majorHAnsi" w:cs="Arial"/>
        </w:rPr>
        <w:t xml:space="preserve">contemporaneidade. </w:t>
      </w:r>
      <w:r w:rsidR="00A87BA1" w:rsidRPr="00117881">
        <w:rPr>
          <w:rFonts w:asciiTheme="majorHAnsi" w:hAnsiTheme="majorHAnsi" w:cs="Arial"/>
        </w:rPr>
        <w:t>C</w:t>
      </w:r>
      <w:r w:rsidRPr="00117881">
        <w:rPr>
          <w:rFonts w:asciiTheme="majorHAnsi" w:hAnsiTheme="majorHAnsi" w:cs="Arial"/>
        </w:rPr>
        <w:t>oncei</w:t>
      </w:r>
      <w:r w:rsidR="00FE7419" w:rsidRPr="00117881">
        <w:rPr>
          <w:rFonts w:asciiTheme="majorHAnsi" w:hAnsiTheme="majorHAnsi" w:cs="Arial"/>
        </w:rPr>
        <w:t xml:space="preserve">tos sobre o corpo, </w:t>
      </w:r>
      <w:r w:rsidRPr="00117881">
        <w:rPr>
          <w:rFonts w:asciiTheme="majorHAnsi" w:hAnsiTheme="majorHAnsi" w:cs="Arial"/>
        </w:rPr>
        <w:t>movimento e sua importância para a vida contemporânea; a coordenação psicomotora do homem; a função da mão; a</w:t>
      </w:r>
      <w:r w:rsidR="00500C61">
        <w:rPr>
          <w:rFonts w:asciiTheme="majorHAnsi" w:hAnsiTheme="majorHAnsi" w:cs="Arial"/>
        </w:rPr>
        <w:t xml:space="preserve"> construção da imagem corporal.</w:t>
      </w:r>
      <w:r w:rsidRPr="00117881">
        <w:rPr>
          <w:rFonts w:asciiTheme="majorHAnsi" w:hAnsiTheme="majorHAnsi" w:cs="Arial"/>
        </w:rPr>
        <w:t xml:space="preserve"> </w:t>
      </w:r>
      <w:r w:rsidR="00500C61">
        <w:rPr>
          <w:rFonts w:asciiTheme="majorHAnsi" w:hAnsiTheme="majorHAnsi" w:cs="Arial"/>
        </w:rPr>
        <w:t>Problematizações</w:t>
      </w:r>
      <w:r w:rsidR="00A87BA1" w:rsidRPr="00117881">
        <w:rPr>
          <w:rFonts w:asciiTheme="majorHAnsi" w:hAnsiTheme="majorHAnsi" w:cs="Arial"/>
        </w:rPr>
        <w:t xml:space="preserve"> sobre o corpo e </w:t>
      </w:r>
      <w:r w:rsidRPr="00117881">
        <w:rPr>
          <w:rFonts w:asciiTheme="majorHAnsi" w:hAnsiTheme="majorHAnsi" w:cs="Arial"/>
        </w:rPr>
        <w:t>a atuação do terapeuta ocupacional.</w:t>
      </w:r>
    </w:p>
    <w:p w14:paraId="661CC820" w14:textId="77777777" w:rsidR="000A3F27" w:rsidRPr="00117881" w:rsidRDefault="000A3F27" w:rsidP="000A3F27">
      <w:pPr>
        <w:spacing w:line="360" w:lineRule="auto"/>
        <w:ind w:left="1428"/>
        <w:jc w:val="both"/>
        <w:rPr>
          <w:rFonts w:asciiTheme="majorHAnsi" w:hAnsiTheme="majorHAnsi" w:cs="Arial"/>
        </w:rPr>
      </w:pPr>
    </w:p>
    <w:p w14:paraId="485B3C07" w14:textId="77777777" w:rsidR="00033ABE" w:rsidRDefault="00033ABE" w:rsidP="00033ABE">
      <w:pPr>
        <w:pStyle w:val="Ttulo6"/>
        <w:spacing w:line="360" w:lineRule="auto"/>
        <w:rPr>
          <w:rFonts w:asciiTheme="majorHAnsi" w:hAnsiTheme="majorHAnsi" w:cs="Arial"/>
          <w:b w:val="0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Unidade II – </w:t>
      </w:r>
      <w:r w:rsidR="00FE3AA4" w:rsidRPr="00117881">
        <w:rPr>
          <w:rFonts w:asciiTheme="majorHAnsi" w:hAnsiTheme="majorHAnsi" w:cs="Arial"/>
          <w:b w:val="0"/>
          <w:sz w:val="20"/>
        </w:rPr>
        <w:t>Características biomecânicas dos m</w:t>
      </w:r>
      <w:r w:rsidR="00E03DE7" w:rsidRPr="00117881">
        <w:rPr>
          <w:rFonts w:asciiTheme="majorHAnsi" w:hAnsiTheme="majorHAnsi" w:cs="Arial"/>
          <w:b w:val="0"/>
          <w:sz w:val="20"/>
        </w:rPr>
        <w:t>ateriais b</w:t>
      </w:r>
      <w:r w:rsidR="00FE3AA4" w:rsidRPr="00117881">
        <w:rPr>
          <w:rFonts w:asciiTheme="majorHAnsi" w:hAnsiTheme="majorHAnsi" w:cs="Arial"/>
          <w:b w:val="0"/>
          <w:sz w:val="20"/>
        </w:rPr>
        <w:t xml:space="preserve">iológicos: </w:t>
      </w:r>
      <w:r w:rsidR="00BF46EB" w:rsidRPr="00117881">
        <w:rPr>
          <w:rFonts w:asciiTheme="majorHAnsi" w:hAnsiTheme="majorHAnsi" w:cs="Arial"/>
          <w:b w:val="0"/>
          <w:sz w:val="20"/>
        </w:rPr>
        <w:t>teci</w:t>
      </w:r>
      <w:r w:rsidR="00FE3AA4" w:rsidRPr="00117881">
        <w:rPr>
          <w:rFonts w:asciiTheme="majorHAnsi" w:hAnsiTheme="majorHAnsi" w:cs="Arial"/>
          <w:b w:val="0"/>
          <w:sz w:val="20"/>
        </w:rPr>
        <w:t xml:space="preserve">do ósseo, músculo e tecidos articulares; </w:t>
      </w:r>
      <w:proofErr w:type="spellStart"/>
      <w:r w:rsidR="00FE3AA4" w:rsidRPr="00117881">
        <w:rPr>
          <w:rFonts w:asciiTheme="majorHAnsi" w:hAnsiTheme="majorHAnsi" w:cs="Arial"/>
          <w:b w:val="0"/>
          <w:sz w:val="20"/>
        </w:rPr>
        <w:t>cinesiologia</w:t>
      </w:r>
      <w:proofErr w:type="spellEnd"/>
      <w:r w:rsidR="00FE3AA4" w:rsidRPr="00117881">
        <w:rPr>
          <w:rFonts w:asciiTheme="majorHAnsi" w:hAnsiTheme="majorHAnsi" w:cs="Arial"/>
          <w:b w:val="0"/>
          <w:sz w:val="20"/>
        </w:rPr>
        <w:t xml:space="preserve"> e biomecânica dos complexos articulares de membro superior, inferior e col</w:t>
      </w:r>
      <w:r w:rsidR="00E03DE7" w:rsidRPr="00117881">
        <w:rPr>
          <w:rFonts w:asciiTheme="majorHAnsi" w:hAnsiTheme="majorHAnsi" w:cs="Arial"/>
          <w:b w:val="0"/>
          <w:sz w:val="20"/>
        </w:rPr>
        <w:t xml:space="preserve">una vertebral; análise </w:t>
      </w:r>
      <w:proofErr w:type="spellStart"/>
      <w:r w:rsidR="00E03DE7" w:rsidRPr="00117881">
        <w:rPr>
          <w:rFonts w:asciiTheme="majorHAnsi" w:hAnsiTheme="majorHAnsi" w:cs="Arial"/>
          <w:b w:val="0"/>
          <w:sz w:val="20"/>
        </w:rPr>
        <w:t>cinesioló</w:t>
      </w:r>
      <w:r w:rsidR="00FE3AA4" w:rsidRPr="00117881">
        <w:rPr>
          <w:rFonts w:asciiTheme="majorHAnsi" w:hAnsiTheme="majorHAnsi" w:cs="Arial"/>
          <w:b w:val="0"/>
          <w:sz w:val="20"/>
        </w:rPr>
        <w:t>gica</w:t>
      </w:r>
      <w:proofErr w:type="spellEnd"/>
      <w:r w:rsidR="00FE3AA4" w:rsidRPr="00117881">
        <w:rPr>
          <w:rFonts w:asciiTheme="majorHAnsi" w:hAnsiTheme="majorHAnsi" w:cs="Arial"/>
          <w:b w:val="0"/>
          <w:sz w:val="20"/>
        </w:rPr>
        <w:t xml:space="preserve"> de movimentos no cotidiano. </w:t>
      </w:r>
      <w:r w:rsidRPr="00117881">
        <w:rPr>
          <w:rFonts w:asciiTheme="majorHAnsi" w:hAnsiTheme="majorHAnsi" w:cs="Arial"/>
          <w:b w:val="0"/>
          <w:sz w:val="20"/>
        </w:rPr>
        <w:t xml:space="preserve">Para esta unidade serão desenvolvidas noções básicas de biomecânica; cadeias e segmentos musculares; postura, e marcha; análise dos movimentos em determinadas ações humanas e em suas funções. </w:t>
      </w:r>
    </w:p>
    <w:p w14:paraId="4BC52B59" w14:textId="77777777" w:rsidR="000A3F27" w:rsidRPr="000A3F27" w:rsidRDefault="000A3F27" w:rsidP="000A3F27"/>
    <w:p w14:paraId="6F1ABEBE" w14:textId="77777777" w:rsidR="00033ABE" w:rsidRPr="00117881" w:rsidRDefault="00033ABE" w:rsidP="00033ABE">
      <w:pPr>
        <w:pStyle w:val="Ttulo6"/>
        <w:spacing w:line="360" w:lineRule="auto"/>
        <w:rPr>
          <w:rFonts w:asciiTheme="majorHAnsi" w:hAnsiTheme="majorHAnsi" w:cs="Arial"/>
          <w:b w:val="0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Unidade III </w:t>
      </w:r>
      <w:r w:rsidR="006A6BA7" w:rsidRPr="00117881">
        <w:rPr>
          <w:rFonts w:asciiTheme="majorHAnsi" w:hAnsiTheme="majorHAnsi" w:cs="Arial"/>
          <w:sz w:val="20"/>
        </w:rPr>
        <w:t>–</w:t>
      </w:r>
      <w:r w:rsidRPr="00117881">
        <w:rPr>
          <w:rFonts w:asciiTheme="majorHAnsi" w:hAnsiTheme="majorHAnsi" w:cs="Arial"/>
          <w:sz w:val="20"/>
        </w:rPr>
        <w:t xml:space="preserve"> </w:t>
      </w:r>
      <w:r w:rsidR="006A6BA7" w:rsidRPr="00117881">
        <w:rPr>
          <w:rFonts w:asciiTheme="majorHAnsi" w:hAnsiTheme="majorHAnsi" w:cs="Arial"/>
          <w:b w:val="0"/>
          <w:sz w:val="20"/>
        </w:rPr>
        <w:t>A</w:t>
      </w:r>
      <w:r w:rsidR="00531C75" w:rsidRPr="00117881">
        <w:rPr>
          <w:rFonts w:asciiTheme="majorHAnsi" w:hAnsiTheme="majorHAnsi" w:cs="Arial"/>
          <w:b w:val="0"/>
          <w:sz w:val="20"/>
        </w:rPr>
        <w:t>s bases neurais da</w:t>
      </w:r>
      <w:r w:rsidR="006A6BA7" w:rsidRPr="00117881">
        <w:rPr>
          <w:rFonts w:asciiTheme="majorHAnsi" w:hAnsiTheme="majorHAnsi" w:cs="Arial"/>
          <w:b w:val="0"/>
          <w:sz w:val="20"/>
        </w:rPr>
        <w:t xml:space="preserve"> organização do movimento</w:t>
      </w:r>
      <w:r w:rsidR="00531C75" w:rsidRPr="00117881">
        <w:rPr>
          <w:rFonts w:asciiTheme="majorHAnsi" w:hAnsiTheme="majorHAnsi" w:cs="Arial"/>
          <w:b w:val="0"/>
          <w:sz w:val="20"/>
        </w:rPr>
        <w:t xml:space="preserve"> humano</w:t>
      </w:r>
      <w:r w:rsidR="002B42DB" w:rsidRPr="00117881">
        <w:rPr>
          <w:rFonts w:asciiTheme="majorHAnsi" w:hAnsiTheme="majorHAnsi" w:cs="Arial"/>
          <w:b w:val="0"/>
          <w:sz w:val="20"/>
        </w:rPr>
        <w:t>;</w:t>
      </w:r>
      <w:r w:rsidR="006A6BA7" w:rsidRPr="00117881">
        <w:rPr>
          <w:rFonts w:asciiTheme="majorHAnsi" w:hAnsiTheme="majorHAnsi" w:cs="Arial"/>
          <w:b w:val="0"/>
          <w:sz w:val="20"/>
        </w:rPr>
        <w:t xml:space="preserve"> </w:t>
      </w:r>
      <w:r w:rsidR="002B42DB" w:rsidRPr="00117881">
        <w:rPr>
          <w:rFonts w:asciiTheme="majorHAnsi" w:hAnsiTheme="majorHAnsi" w:cs="Arial"/>
          <w:b w:val="0"/>
          <w:sz w:val="20"/>
        </w:rPr>
        <w:t>p</w:t>
      </w:r>
      <w:r w:rsidRPr="00117881">
        <w:rPr>
          <w:rFonts w:asciiTheme="majorHAnsi" w:hAnsiTheme="majorHAnsi" w:cs="Arial"/>
          <w:b w:val="0"/>
          <w:sz w:val="20"/>
        </w:rPr>
        <w:t>rincípios que regem o contr</w:t>
      </w:r>
      <w:r w:rsidR="006A6BA7" w:rsidRPr="00117881">
        <w:rPr>
          <w:rFonts w:asciiTheme="majorHAnsi" w:hAnsiTheme="majorHAnsi" w:cs="Arial"/>
          <w:b w:val="0"/>
          <w:sz w:val="20"/>
        </w:rPr>
        <w:t>ole da motricidade</w:t>
      </w:r>
      <w:r w:rsidRPr="00117881">
        <w:rPr>
          <w:rFonts w:asciiTheme="majorHAnsi" w:hAnsiTheme="majorHAnsi" w:cs="Arial"/>
          <w:b w:val="0"/>
          <w:sz w:val="20"/>
        </w:rPr>
        <w:t xml:space="preserve"> nos diferentes níveis de comando com a finalidade de compreender os seus efeitos sobre o sistema </w:t>
      </w:r>
      <w:proofErr w:type="spellStart"/>
      <w:r w:rsidRPr="00117881">
        <w:rPr>
          <w:rFonts w:asciiTheme="majorHAnsi" w:hAnsiTheme="majorHAnsi" w:cs="Arial"/>
          <w:b w:val="0"/>
          <w:sz w:val="20"/>
        </w:rPr>
        <w:t>músculo-esquelético</w:t>
      </w:r>
      <w:proofErr w:type="spellEnd"/>
      <w:r w:rsidRPr="00117881">
        <w:rPr>
          <w:rFonts w:asciiTheme="majorHAnsi" w:hAnsiTheme="majorHAnsi" w:cs="Arial"/>
          <w:b w:val="0"/>
          <w:sz w:val="20"/>
        </w:rPr>
        <w:t xml:space="preserve">; estudo das funções </w:t>
      </w:r>
      <w:r w:rsidRPr="00117881">
        <w:rPr>
          <w:rFonts w:asciiTheme="majorHAnsi" w:hAnsiTheme="majorHAnsi" w:cs="Arial"/>
          <w:b w:val="0"/>
          <w:sz w:val="20"/>
        </w:rPr>
        <w:lastRenderedPageBreak/>
        <w:t>do sistema nervoso central e periférico e de sua integração na re</w:t>
      </w:r>
      <w:r w:rsidR="00FD39F9" w:rsidRPr="00117881">
        <w:rPr>
          <w:rFonts w:asciiTheme="majorHAnsi" w:hAnsiTheme="majorHAnsi" w:cs="Arial"/>
          <w:b w:val="0"/>
          <w:sz w:val="20"/>
        </w:rPr>
        <w:t>alização e controle motor</w:t>
      </w:r>
      <w:r w:rsidRPr="00117881">
        <w:rPr>
          <w:rFonts w:asciiTheme="majorHAnsi" w:hAnsiTheme="majorHAnsi" w:cs="Arial"/>
          <w:b w:val="0"/>
          <w:sz w:val="20"/>
        </w:rPr>
        <w:t xml:space="preserve"> a part</w:t>
      </w:r>
      <w:r w:rsidR="00FD39F9" w:rsidRPr="00117881">
        <w:rPr>
          <w:rFonts w:asciiTheme="majorHAnsi" w:hAnsiTheme="majorHAnsi" w:cs="Arial"/>
          <w:b w:val="0"/>
          <w:sz w:val="20"/>
        </w:rPr>
        <w:t>ir de diferentes modelos teóricos para o movimento</w:t>
      </w:r>
      <w:r w:rsidRPr="00117881">
        <w:rPr>
          <w:rFonts w:asciiTheme="majorHAnsi" w:hAnsiTheme="majorHAnsi" w:cs="Arial"/>
          <w:b w:val="0"/>
          <w:sz w:val="20"/>
        </w:rPr>
        <w:t xml:space="preserve">. </w:t>
      </w:r>
    </w:p>
    <w:p w14:paraId="701475EF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</w:p>
    <w:p w14:paraId="5BFD35DA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MÉTODOS UTILIZADOS</w:t>
      </w:r>
    </w:p>
    <w:p w14:paraId="1C07D8EB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Aulas expositivas, leitura e discussão de textos, discussão de vídeos, laboratórios práticos de estudo do corpo e do movimento, da coordenação motora e da imagem corporal, análise biomecânica do movimento e de seus aspectos neurológicos.</w:t>
      </w:r>
      <w:r w:rsidR="00FE7419" w:rsidRPr="00117881">
        <w:rPr>
          <w:rFonts w:asciiTheme="majorHAnsi" w:hAnsiTheme="majorHAnsi" w:cs="Arial"/>
        </w:rPr>
        <w:t xml:space="preserve"> </w:t>
      </w:r>
      <w:r w:rsidRPr="00117881">
        <w:rPr>
          <w:rFonts w:asciiTheme="majorHAnsi" w:hAnsiTheme="majorHAnsi" w:cs="Arial"/>
        </w:rPr>
        <w:t xml:space="preserve">Estudos de caso. </w:t>
      </w:r>
    </w:p>
    <w:p w14:paraId="74197859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</w:p>
    <w:p w14:paraId="102AEB64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ATIVIDADES DISCENTES</w:t>
      </w:r>
    </w:p>
    <w:p w14:paraId="599514F2" w14:textId="77777777" w:rsidR="00033ABE" w:rsidRPr="00117881" w:rsidRDefault="002A2199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Frequê</w:t>
      </w:r>
      <w:r w:rsidR="00033ABE" w:rsidRPr="00117881">
        <w:rPr>
          <w:rFonts w:asciiTheme="majorHAnsi" w:hAnsiTheme="majorHAnsi" w:cs="Arial"/>
        </w:rPr>
        <w:t>ncia e participação nas aulas expositivas e práticas. Leituras, discussão de textos, de vídeos e preparação de seminários e de estudos de caso.</w:t>
      </w:r>
    </w:p>
    <w:p w14:paraId="47517BE7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</w:p>
    <w:p w14:paraId="1C0B2DA7" w14:textId="77777777" w:rsidR="00033ABE" w:rsidRPr="00117881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AVALIAÇÃO</w:t>
      </w:r>
    </w:p>
    <w:p w14:paraId="73E3263F" w14:textId="77777777" w:rsidR="00033ABE" w:rsidRDefault="00033ABE" w:rsidP="00033ABE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Frequência, Trabalhos Teóricos, Estudos de Caso. Prova Escrita.</w:t>
      </w:r>
    </w:p>
    <w:p w14:paraId="6C3F4322" w14:textId="77777777" w:rsidR="004A7A12" w:rsidRDefault="004A7A12" w:rsidP="00033ABE">
      <w:pPr>
        <w:jc w:val="both"/>
        <w:rPr>
          <w:rFonts w:asciiTheme="majorHAnsi" w:hAnsiTheme="majorHAnsi" w:cs="Arial"/>
        </w:rPr>
      </w:pPr>
    </w:p>
    <w:p w14:paraId="51FF601E" w14:textId="77777777" w:rsidR="004A7A12" w:rsidRPr="00117881" w:rsidRDefault="004A7A12" w:rsidP="00033ABE">
      <w:pPr>
        <w:jc w:val="both"/>
        <w:rPr>
          <w:rFonts w:asciiTheme="majorHAnsi" w:hAnsiTheme="majorHAnsi" w:cs="Arial"/>
        </w:rPr>
      </w:pPr>
    </w:p>
    <w:p w14:paraId="4D1746F9" w14:textId="77777777" w:rsidR="00033ABE" w:rsidRPr="00117881" w:rsidRDefault="007929B5" w:rsidP="00033ABE">
      <w:pPr>
        <w:jc w:val="both"/>
        <w:rPr>
          <w:rFonts w:asciiTheme="majorHAnsi" w:hAnsiTheme="majorHAnsi" w:cs="Arial"/>
          <w:b/>
        </w:rPr>
      </w:pPr>
      <w:r w:rsidRPr="00117881">
        <w:rPr>
          <w:rFonts w:asciiTheme="majorHAnsi" w:hAnsiTheme="majorHAnsi" w:cs="Arial"/>
          <w:b/>
        </w:rPr>
        <w:t>Referências Bibliográficas</w:t>
      </w:r>
    </w:p>
    <w:p w14:paraId="110AA3C3" w14:textId="77777777" w:rsidR="001A67F9" w:rsidRDefault="001A67F9" w:rsidP="00117881">
      <w:pPr>
        <w:jc w:val="both"/>
        <w:rPr>
          <w:rFonts w:asciiTheme="majorHAnsi" w:hAnsiTheme="majorHAnsi" w:cs="Arial"/>
        </w:rPr>
      </w:pPr>
      <w:r w:rsidRPr="00500C61">
        <w:rPr>
          <w:rFonts w:asciiTheme="majorHAnsi" w:hAnsiTheme="majorHAnsi" w:cs="Arial"/>
        </w:rPr>
        <w:t xml:space="preserve">ALMEIDA, M.V. M. </w:t>
      </w:r>
      <w:r w:rsidRPr="00500C61">
        <w:rPr>
          <w:rFonts w:asciiTheme="majorHAnsi" w:hAnsiTheme="majorHAnsi" w:cs="Arial"/>
          <w:b/>
        </w:rPr>
        <w:t>Corpo e Arte em Terapia Ocupacional</w:t>
      </w:r>
      <w:r w:rsidRPr="00500C61">
        <w:rPr>
          <w:rFonts w:asciiTheme="majorHAnsi" w:hAnsiTheme="majorHAnsi" w:cs="Arial"/>
        </w:rPr>
        <w:t>.Rio de Janeiro, ENELIVROS, 2004.</w:t>
      </w:r>
    </w:p>
    <w:p w14:paraId="6039397E" w14:textId="77777777" w:rsidR="001A67F9" w:rsidRDefault="00940F92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ARAÚJO, P. A estrutura do gesto. </w:t>
      </w:r>
      <w:r w:rsidRPr="00117881">
        <w:rPr>
          <w:rFonts w:asciiTheme="majorHAnsi" w:hAnsiTheme="majorHAnsi" w:cs="Arial"/>
          <w:b/>
        </w:rPr>
        <w:t>Curso Corpo: consciência e movimento, de Monica Monteiro.</w:t>
      </w:r>
      <w:r w:rsidR="0050340F">
        <w:rPr>
          <w:rFonts w:asciiTheme="majorHAnsi" w:hAnsiTheme="majorHAnsi" w:cs="Arial"/>
        </w:rPr>
        <w:t xml:space="preserve"> S.P.</w:t>
      </w:r>
      <w:r w:rsidRPr="00117881">
        <w:rPr>
          <w:rFonts w:asciiTheme="majorHAnsi" w:hAnsiTheme="majorHAnsi" w:cs="Arial"/>
        </w:rPr>
        <w:t xml:space="preserve">, </w:t>
      </w:r>
    </w:p>
    <w:p w14:paraId="0E5F85D2" w14:textId="77777777" w:rsidR="00940F92" w:rsidRPr="00117881" w:rsidRDefault="00940F92" w:rsidP="00117881">
      <w:pPr>
        <w:jc w:val="both"/>
        <w:rPr>
          <w:rFonts w:asciiTheme="majorHAnsi" w:hAnsiTheme="majorHAnsi" w:cs="Arial"/>
        </w:rPr>
      </w:pPr>
      <w:proofErr w:type="spellStart"/>
      <w:r w:rsidRPr="00117881">
        <w:rPr>
          <w:rFonts w:asciiTheme="majorHAnsi" w:hAnsiTheme="majorHAnsi" w:cs="Arial"/>
        </w:rPr>
        <w:t>Crisantempo</w:t>
      </w:r>
      <w:proofErr w:type="spellEnd"/>
      <w:r w:rsidRPr="00117881">
        <w:rPr>
          <w:rFonts w:asciiTheme="majorHAnsi" w:hAnsiTheme="majorHAnsi" w:cs="Arial"/>
        </w:rPr>
        <w:t>, 2014.</w:t>
      </w:r>
    </w:p>
    <w:p w14:paraId="019D841D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BERTAZZO, I. </w:t>
      </w:r>
      <w:r w:rsidRPr="00117881">
        <w:rPr>
          <w:rFonts w:asciiTheme="majorHAnsi" w:hAnsiTheme="majorHAnsi" w:cs="Arial"/>
          <w:b/>
        </w:rPr>
        <w:t>Cidadão Corpo. Identidade e autonomia do movimento</w:t>
      </w:r>
      <w:r w:rsidR="0050340F">
        <w:rPr>
          <w:rFonts w:asciiTheme="majorHAnsi" w:hAnsiTheme="majorHAnsi" w:cs="Arial"/>
        </w:rPr>
        <w:t>. S. P.</w:t>
      </w:r>
      <w:r w:rsidRPr="00117881">
        <w:rPr>
          <w:rFonts w:asciiTheme="majorHAnsi" w:hAnsiTheme="majorHAnsi" w:cs="Arial"/>
        </w:rPr>
        <w:t>,Sesc/Opera Prima, 1996.</w:t>
      </w:r>
    </w:p>
    <w:p w14:paraId="12E1F034" w14:textId="77777777" w:rsidR="00FD79F3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___________ . </w:t>
      </w:r>
      <w:r w:rsidRPr="00117881">
        <w:rPr>
          <w:rFonts w:asciiTheme="majorHAnsi" w:hAnsiTheme="majorHAnsi" w:cs="Arial"/>
          <w:b/>
        </w:rPr>
        <w:t>Corpo Vivo: Reeducação do Movimento.</w:t>
      </w:r>
      <w:r w:rsidR="00705D6F" w:rsidRPr="00117881">
        <w:rPr>
          <w:rFonts w:asciiTheme="majorHAnsi" w:hAnsiTheme="majorHAnsi" w:cs="Arial"/>
          <w:b/>
        </w:rPr>
        <w:t xml:space="preserve"> </w:t>
      </w:r>
      <w:r w:rsidR="00FD79F3" w:rsidRPr="00117881">
        <w:rPr>
          <w:rFonts w:asciiTheme="majorHAnsi" w:hAnsiTheme="majorHAnsi" w:cs="Arial"/>
        </w:rPr>
        <w:t>São Paulo, Edições Sesc, 2010</w:t>
      </w:r>
      <w:r w:rsidRPr="00117881">
        <w:rPr>
          <w:rFonts w:asciiTheme="majorHAnsi" w:hAnsiTheme="majorHAnsi" w:cs="Arial"/>
        </w:rPr>
        <w:t>.</w:t>
      </w:r>
    </w:p>
    <w:p w14:paraId="00C8C00E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________ &amp; BOGÉA, I . </w:t>
      </w:r>
      <w:r w:rsidRPr="00117881">
        <w:rPr>
          <w:rFonts w:asciiTheme="majorHAnsi" w:hAnsiTheme="majorHAnsi" w:cs="Arial"/>
          <w:b/>
        </w:rPr>
        <w:t>Espaço e Corpo. Guia de Reeducação do Movimento</w:t>
      </w:r>
      <w:r w:rsidRPr="00117881">
        <w:rPr>
          <w:rFonts w:asciiTheme="majorHAnsi" w:hAnsiTheme="majorHAnsi" w:cs="Arial"/>
        </w:rPr>
        <w:t>. São Paulo,</w:t>
      </w:r>
      <w:r w:rsidR="00705D6F" w:rsidRPr="00117881">
        <w:rPr>
          <w:rFonts w:asciiTheme="majorHAnsi" w:hAnsiTheme="majorHAnsi" w:cs="Arial"/>
        </w:rPr>
        <w:t xml:space="preserve"> </w:t>
      </w:r>
      <w:r w:rsidRPr="00117881">
        <w:rPr>
          <w:rFonts w:asciiTheme="majorHAnsi" w:hAnsiTheme="majorHAnsi" w:cs="Arial"/>
        </w:rPr>
        <w:t>Sesc, 2004.</w:t>
      </w:r>
    </w:p>
    <w:p w14:paraId="307C8ACD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BÉZIERS, M. M.&amp; HUSINGER, Y. </w:t>
      </w:r>
      <w:r w:rsidRPr="00117881">
        <w:rPr>
          <w:rFonts w:asciiTheme="majorHAnsi" w:hAnsiTheme="majorHAnsi" w:cs="Arial"/>
          <w:b/>
        </w:rPr>
        <w:t>O bebê e a coordenação motora</w:t>
      </w:r>
      <w:r w:rsidR="00705D6F" w:rsidRPr="00117881">
        <w:rPr>
          <w:rFonts w:asciiTheme="majorHAnsi" w:hAnsiTheme="majorHAnsi" w:cs="Arial"/>
        </w:rPr>
        <w:t xml:space="preserve">. São </w:t>
      </w:r>
      <w:r w:rsidRPr="00117881">
        <w:rPr>
          <w:rFonts w:asciiTheme="majorHAnsi" w:hAnsiTheme="majorHAnsi" w:cs="Arial"/>
        </w:rPr>
        <w:t xml:space="preserve">Paulo, </w:t>
      </w:r>
      <w:proofErr w:type="spellStart"/>
      <w:r w:rsidRPr="00117881">
        <w:rPr>
          <w:rFonts w:asciiTheme="majorHAnsi" w:hAnsiTheme="majorHAnsi" w:cs="Arial"/>
        </w:rPr>
        <w:t>Summus</w:t>
      </w:r>
      <w:proofErr w:type="spellEnd"/>
      <w:r w:rsidRPr="00117881">
        <w:rPr>
          <w:rFonts w:asciiTheme="majorHAnsi" w:hAnsiTheme="majorHAnsi" w:cs="Arial"/>
        </w:rPr>
        <w:t>, 1994.</w:t>
      </w:r>
    </w:p>
    <w:p w14:paraId="34E5B507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BÉZIERS, M. M.&amp; PIRET, S. </w:t>
      </w:r>
      <w:r w:rsidRPr="00117881">
        <w:rPr>
          <w:rFonts w:asciiTheme="majorHAnsi" w:hAnsiTheme="majorHAnsi" w:cs="Arial"/>
          <w:b/>
        </w:rPr>
        <w:t>A coordenação motora</w:t>
      </w:r>
      <w:r w:rsidRPr="00117881">
        <w:rPr>
          <w:rFonts w:asciiTheme="majorHAnsi" w:hAnsiTheme="majorHAnsi" w:cs="Arial"/>
        </w:rPr>
        <w:t xml:space="preserve">. São Paulo, </w:t>
      </w:r>
      <w:proofErr w:type="spellStart"/>
      <w:r w:rsidRPr="00117881">
        <w:rPr>
          <w:rFonts w:asciiTheme="majorHAnsi" w:hAnsiTheme="majorHAnsi" w:cs="Arial"/>
        </w:rPr>
        <w:t>Summus</w:t>
      </w:r>
      <w:proofErr w:type="spellEnd"/>
      <w:r w:rsidRPr="00117881">
        <w:rPr>
          <w:rFonts w:asciiTheme="majorHAnsi" w:hAnsiTheme="majorHAnsi" w:cs="Arial"/>
        </w:rPr>
        <w:t>, 1992.</w:t>
      </w:r>
    </w:p>
    <w:p w14:paraId="6B5E8D01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CALAIS-GERMAIN, B. </w:t>
      </w:r>
      <w:r w:rsidRPr="00117881">
        <w:rPr>
          <w:rFonts w:asciiTheme="majorHAnsi" w:hAnsiTheme="majorHAnsi" w:cs="Arial"/>
          <w:b/>
        </w:rPr>
        <w:t>Anatomia para o movimento</w:t>
      </w:r>
      <w:r w:rsidRPr="00117881">
        <w:rPr>
          <w:rFonts w:asciiTheme="majorHAnsi" w:hAnsiTheme="majorHAnsi" w:cs="Arial"/>
        </w:rPr>
        <w:t>. Vol. I e II. São Paulo, Manole,1992.</w:t>
      </w:r>
    </w:p>
    <w:p w14:paraId="255459CC" w14:textId="77777777" w:rsidR="00EC6AF6" w:rsidRPr="00117881" w:rsidRDefault="00EC6AF6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DAMÁSIO, A.R. </w:t>
      </w:r>
      <w:r w:rsidRPr="00117881">
        <w:rPr>
          <w:rFonts w:asciiTheme="majorHAnsi" w:hAnsiTheme="majorHAnsi" w:cs="Arial"/>
          <w:b/>
        </w:rPr>
        <w:t>O erro de Descartes: emoção, razão e o cérebro humano</w:t>
      </w:r>
      <w:r w:rsidR="00F53B0B">
        <w:rPr>
          <w:rFonts w:asciiTheme="majorHAnsi" w:hAnsiTheme="majorHAnsi" w:cs="Arial"/>
        </w:rPr>
        <w:t>. S. P.</w:t>
      </w:r>
      <w:r w:rsidRPr="00117881">
        <w:rPr>
          <w:rFonts w:asciiTheme="majorHAnsi" w:hAnsiTheme="majorHAnsi" w:cs="Arial"/>
        </w:rPr>
        <w:t>: C</w:t>
      </w:r>
      <w:r w:rsidR="004B098B">
        <w:rPr>
          <w:rFonts w:asciiTheme="majorHAnsi" w:hAnsiTheme="majorHAnsi" w:cs="Arial"/>
        </w:rPr>
        <w:t>ia</w:t>
      </w:r>
      <w:r w:rsidR="00F53B0B">
        <w:rPr>
          <w:rFonts w:asciiTheme="majorHAnsi" w:hAnsiTheme="majorHAnsi" w:cs="Arial"/>
        </w:rPr>
        <w:t>.</w:t>
      </w:r>
      <w:r w:rsidR="004B098B">
        <w:rPr>
          <w:rFonts w:asciiTheme="majorHAnsi" w:hAnsiTheme="majorHAnsi" w:cs="Arial"/>
        </w:rPr>
        <w:t xml:space="preserve"> das Letras, 1996. </w:t>
      </w:r>
    </w:p>
    <w:p w14:paraId="3005B975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DAMASIO, A. </w:t>
      </w:r>
      <w:r w:rsidRPr="00117881">
        <w:rPr>
          <w:rFonts w:asciiTheme="majorHAnsi" w:hAnsiTheme="majorHAnsi" w:cs="Arial"/>
          <w:b/>
        </w:rPr>
        <w:t>O mistério da consciência</w:t>
      </w:r>
      <w:r w:rsidRPr="00117881">
        <w:rPr>
          <w:rFonts w:asciiTheme="majorHAnsi" w:hAnsiTheme="majorHAnsi" w:cs="Arial"/>
        </w:rPr>
        <w:t>.</w:t>
      </w:r>
      <w:r w:rsidR="00705D6F" w:rsidRPr="00117881">
        <w:rPr>
          <w:rFonts w:asciiTheme="majorHAnsi" w:hAnsiTheme="majorHAnsi" w:cs="Arial"/>
        </w:rPr>
        <w:t xml:space="preserve"> </w:t>
      </w:r>
      <w:r w:rsidRPr="00117881">
        <w:rPr>
          <w:rFonts w:asciiTheme="majorHAnsi" w:hAnsiTheme="majorHAnsi" w:cs="Arial"/>
        </w:rPr>
        <w:t>SP: Companhia das Letras, 2000</w:t>
      </w:r>
      <w:r w:rsidR="00705D6F" w:rsidRPr="00117881">
        <w:rPr>
          <w:rFonts w:asciiTheme="majorHAnsi" w:hAnsiTheme="majorHAnsi" w:cs="Arial"/>
        </w:rPr>
        <w:t>.</w:t>
      </w:r>
    </w:p>
    <w:p w14:paraId="66A888E1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DOLTO, F. </w:t>
      </w:r>
      <w:r w:rsidRPr="00117881">
        <w:rPr>
          <w:rFonts w:asciiTheme="majorHAnsi" w:hAnsiTheme="majorHAnsi" w:cs="Arial"/>
          <w:b/>
        </w:rPr>
        <w:t>A imagem inconsciente do corpo.</w:t>
      </w:r>
      <w:r w:rsidRPr="00117881">
        <w:rPr>
          <w:rFonts w:asciiTheme="majorHAnsi" w:hAnsiTheme="majorHAnsi" w:cs="Arial"/>
        </w:rPr>
        <w:t xml:space="preserve">  São Paulo, Perspectiva, 1992.</w:t>
      </w:r>
    </w:p>
    <w:p w14:paraId="6A981599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FAVRE, R. Viver, pensar e trabalhar o corpo num processo de </w:t>
      </w:r>
      <w:proofErr w:type="spellStart"/>
      <w:r w:rsidRPr="00117881">
        <w:rPr>
          <w:rFonts w:asciiTheme="majorHAnsi" w:hAnsiTheme="majorHAnsi" w:cs="Arial"/>
        </w:rPr>
        <w:t>existencialização</w:t>
      </w:r>
      <w:proofErr w:type="spellEnd"/>
      <w:r w:rsidRPr="00117881">
        <w:rPr>
          <w:rFonts w:asciiTheme="majorHAnsi" w:hAnsiTheme="majorHAnsi" w:cs="Arial"/>
        </w:rPr>
        <w:t xml:space="preserve"> contínua. </w:t>
      </w:r>
      <w:r w:rsidRPr="00117881">
        <w:rPr>
          <w:rFonts w:asciiTheme="majorHAnsi" w:hAnsiTheme="majorHAnsi" w:cs="Arial"/>
          <w:b/>
        </w:rPr>
        <w:t xml:space="preserve">Revista </w:t>
      </w:r>
      <w:proofErr w:type="spellStart"/>
      <w:r w:rsidRPr="00117881">
        <w:rPr>
          <w:rFonts w:asciiTheme="majorHAnsi" w:hAnsiTheme="majorHAnsi" w:cs="Arial"/>
          <w:b/>
        </w:rPr>
        <w:t>Reichiana</w:t>
      </w:r>
      <w:proofErr w:type="spellEnd"/>
      <w:r w:rsidRPr="00117881">
        <w:rPr>
          <w:rFonts w:asciiTheme="majorHAnsi" w:hAnsiTheme="majorHAnsi" w:cs="Arial"/>
        </w:rPr>
        <w:t xml:space="preserve">, n.13, São Paulo, Sedes </w:t>
      </w:r>
      <w:proofErr w:type="spellStart"/>
      <w:r w:rsidRPr="00117881">
        <w:rPr>
          <w:rFonts w:asciiTheme="majorHAnsi" w:hAnsiTheme="majorHAnsi" w:cs="Arial"/>
        </w:rPr>
        <w:t>Sapientae</w:t>
      </w:r>
      <w:proofErr w:type="spellEnd"/>
      <w:r w:rsidRPr="00117881">
        <w:rPr>
          <w:rFonts w:asciiTheme="majorHAnsi" w:hAnsiTheme="majorHAnsi" w:cs="Arial"/>
        </w:rPr>
        <w:t xml:space="preserve">, Departamento </w:t>
      </w:r>
      <w:proofErr w:type="spellStart"/>
      <w:r w:rsidRPr="00117881">
        <w:rPr>
          <w:rFonts w:asciiTheme="majorHAnsi" w:hAnsiTheme="majorHAnsi" w:cs="Arial"/>
        </w:rPr>
        <w:t>Reichiano</w:t>
      </w:r>
      <w:proofErr w:type="spellEnd"/>
      <w:r w:rsidRPr="00117881">
        <w:rPr>
          <w:rFonts w:asciiTheme="majorHAnsi" w:hAnsiTheme="majorHAnsi" w:cs="Arial"/>
        </w:rPr>
        <w:t>, 2004.</w:t>
      </w:r>
    </w:p>
    <w:p w14:paraId="67818411" w14:textId="77777777" w:rsidR="008F6ECB" w:rsidRPr="00117881" w:rsidRDefault="008F6EC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/>
        </w:rPr>
        <w:t>_________.Trabalhando pela biodiversidade subjetiva.</w:t>
      </w:r>
      <w:r w:rsidRPr="00117881">
        <w:rPr>
          <w:rFonts w:asciiTheme="majorHAnsi" w:hAnsiTheme="majorHAnsi"/>
          <w:b/>
          <w:bCs/>
        </w:rPr>
        <w:t>Cadernos de Subjetividade</w:t>
      </w:r>
      <w:r w:rsidRPr="00117881">
        <w:rPr>
          <w:rFonts w:asciiTheme="majorHAnsi" w:hAnsiTheme="majorHAnsi"/>
        </w:rPr>
        <w:t>,</w:t>
      </w:r>
      <w:r w:rsidR="00612482">
        <w:rPr>
          <w:rFonts w:asciiTheme="majorHAnsi" w:hAnsiTheme="majorHAnsi"/>
        </w:rPr>
        <w:t xml:space="preserve"> SP,</w:t>
      </w:r>
      <w:r w:rsidRPr="00117881">
        <w:rPr>
          <w:rFonts w:asciiTheme="majorHAnsi" w:hAnsiTheme="majorHAnsi"/>
        </w:rPr>
        <w:t xml:space="preserve"> p.108-23, 2010</w:t>
      </w:r>
      <w:r w:rsidR="00612482">
        <w:rPr>
          <w:rFonts w:asciiTheme="majorHAnsi" w:hAnsiTheme="majorHAnsi"/>
        </w:rPr>
        <w:t>.</w:t>
      </w:r>
    </w:p>
    <w:p w14:paraId="6EB4792F" w14:textId="77777777" w:rsidR="00C4065D" w:rsidRPr="00117881" w:rsidRDefault="002A2199" w:rsidP="00117881">
      <w:pPr>
        <w:ind w:right="96"/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_________</w:t>
      </w:r>
      <w:r w:rsidR="00C4065D" w:rsidRPr="00117881">
        <w:rPr>
          <w:rFonts w:asciiTheme="majorHAnsi" w:hAnsiTheme="majorHAnsi" w:cs="Arial"/>
          <w:smallCaps/>
        </w:rPr>
        <w:t xml:space="preserve"> </w:t>
      </w:r>
      <w:r w:rsidR="00705D6F" w:rsidRPr="00117881">
        <w:rPr>
          <w:rFonts w:asciiTheme="majorHAnsi" w:hAnsiTheme="majorHAnsi" w:cs="Arial"/>
        </w:rPr>
        <w:t xml:space="preserve"> Um corpo n</w:t>
      </w:r>
      <w:r w:rsidR="00C4065D" w:rsidRPr="00117881">
        <w:rPr>
          <w:rFonts w:asciiTheme="majorHAnsi" w:hAnsiTheme="majorHAnsi" w:cs="Arial"/>
        </w:rPr>
        <w:t xml:space="preserve">a multidão: do molecular ao vivido. Notas para uma conversa na </w:t>
      </w:r>
      <w:proofErr w:type="spellStart"/>
      <w:r w:rsidR="00C4065D" w:rsidRPr="00117881">
        <w:rPr>
          <w:rFonts w:asciiTheme="majorHAnsi" w:hAnsiTheme="majorHAnsi" w:cs="Arial"/>
        </w:rPr>
        <w:t>muvuca</w:t>
      </w:r>
      <w:proofErr w:type="spellEnd"/>
      <w:r w:rsidR="00C4065D" w:rsidRPr="00117881">
        <w:rPr>
          <w:rFonts w:asciiTheme="majorHAnsi" w:hAnsiTheme="majorHAnsi" w:cs="Arial"/>
        </w:rPr>
        <w:t xml:space="preserve"> da vida. </w:t>
      </w:r>
      <w:r w:rsidR="00C4065D" w:rsidRPr="00117881">
        <w:rPr>
          <w:rFonts w:asciiTheme="majorHAnsi" w:hAnsiTheme="majorHAnsi" w:cs="Arial"/>
          <w:b/>
        </w:rPr>
        <w:t>Interface</w:t>
      </w:r>
      <w:r w:rsidR="00C4065D" w:rsidRPr="00117881">
        <w:rPr>
          <w:rFonts w:asciiTheme="majorHAnsi" w:hAnsiTheme="majorHAnsi" w:cs="Arial"/>
        </w:rPr>
        <w:t>, vol.15, n.37,pág.621-8,abr/jun.,</w:t>
      </w:r>
      <w:r w:rsidR="00705D6F" w:rsidRPr="00117881">
        <w:rPr>
          <w:rFonts w:asciiTheme="majorHAnsi" w:hAnsiTheme="majorHAnsi" w:cs="Arial"/>
        </w:rPr>
        <w:t xml:space="preserve"> </w:t>
      </w:r>
      <w:r w:rsidR="00C4065D" w:rsidRPr="00117881">
        <w:rPr>
          <w:rFonts w:asciiTheme="majorHAnsi" w:hAnsiTheme="majorHAnsi" w:cs="Arial"/>
        </w:rPr>
        <w:t>2011</w:t>
      </w:r>
      <w:r w:rsidR="00705D6F" w:rsidRPr="00117881">
        <w:rPr>
          <w:rFonts w:asciiTheme="majorHAnsi" w:hAnsiTheme="majorHAnsi" w:cs="Arial"/>
        </w:rPr>
        <w:t>.</w:t>
      </w:r>
    </w:p>
    <w:p w14:paraId="1C99E754" w14:textId="77777777" w:rsidR="00033ABE" w:rsidRPr="00117881" w:rsidRDefault="004273A0" w:rsidP="00117881">
      <w:pPr>
        <w:jc w:val="both"/>
        <w:rPr>
          <w:rFonts w:asciiTheme="majorHAnsi" w:hAnsiTheme="majorHAnsi" w:cs="Arial"/>
        </w:rPr>
      </w:pPr>
      <w:hyperlink r:id="rId6" w:history="1">
        <w:r w:rsidR="00033ABE" w:rsidRPr="00117881">
          <w:rPr>
            <w:rStyle w:val="Hyperlink"/>
            <w:rFonts w:asciiTheme="majorHAnsi" w:hAnsiTheme="majorHAnsi" w:cs="Arial"/>
            <w:color w:val="auto"/>
            <w:u w:val="none"/>
          </w:rPr>
          <w:t>FIGUEIREDO, IM</w:t>
        </w:r>
      </w:hyperlink>
      <w:r w:rsidR="00033ABE" w:rsidRPr="00117881">
        <w:rPr>
          <w:rFonts w:asciiTheme="majorHAnsi" w:hAnsiTheme="majorHAnsi" w:cs="Arial"/>
        </w:rPr>
        <w:t xml:space="preserve">, </w:t>
      </w:r>
      <w:hyperlink r:id="rId7" w:history="1">
        <w:r w:rsidR="00033ABE" w:rsidRPr="00117881">
          <w:rPr>
            <w:rStyle w:val="Hyperlink"/>
            <w:rFonts w:asciiTheme="majorHAnsi" w:hAnsiTheme="majorHAnsi" w:cs="Arial"/>
            <w:color w:val="auto"/>
            <w:u w:val="none"/>
          </w:rPr>
          <w:t>SAMPAIO, RF</w:t>
        </w:r>
      </w:hyperlink>
      <w:r w:rsidR="00033ABE" w:rsidRPr="00117881">
        <w:rPr>
          <w:rFonts w:asciiTheme="majorHAnsi" w:hAnsiTheme="majorHAnsi" w:cs="Arial"/>
        </w:rPr>
        <w:t xml:space="preserve">, </w:t>
      </w:r>
      <w:hyperlink r:id="rId8" w:history="1">
        <w:r w:rsidR="00033ABE" w:rsidRPr="00117881">
          <w:rPr>
            <w:rStyle w:val="Hyperlink"/>
            <w:rFonts w:asciiTheme="majorHAnsi" w:hAnsiTheme="majorHAnsi" w:cs="Arial"/>
            <w:color w:val="auto"/>
            <w:u w:val="none"/>
          </w:rPr>
          <w:t>MANCINI, MC</w:t>
        </w:r>
      </w:hyperlink>
      <w:r w:rsidR="00033ABE" w:rsidRPr="00117881">
        <w:rPr>
          <w:rFonts w:asciiTheme="majorHAnsi" w:hAnsiTheme="majorHAnsi" w:cs="Arial"/>
          <w:i/>
          <w:iCs/>
        </w:rPr>
        <w:t xml:space="preserve"> et al</w:t>
      </w:r>
      <w:r w:rsidR="00033ABE" w:rsidRPr="00117881">
        <w:rPr>
          <w:rFonts w:asciiTheme="majorHAnsi" w:hAnsiTheme="majorHAnsi" w:cs="Arial"/>
        </w:rPr>
        <w:t xml:space="preserve">. </w:t>
      </w:r>
      <w:r w:rsidR="00033ABE" w:rsidRPr="00117881">
        <w:rPr>
          <w:rFonts w:asciiTheme="majorHAnsi" w:hAnsiTheme="majorHAnsi" w:cs="Arial"/>
          <w:b/>
          <w:bCs/>
        </w:rPr>
        <w:t>Ganhos funcionais e sua relação com os componentes de função em trabalhadores com lesão de mão</w:t>
      </w:r>
      <w:r w:rsidR="00033ABE" w:rsidRPr="00117881">
        <w:rPr>
          <w:rFonts w:asciiTheme="majorHAnsi" w:hAnsiTheme="majorHAnsi" w:cs="Arial"/>
        </w:rPr>
        <w:t>.</w:t>
      </w:r>
      <w:r w:rsidR="00033ABE" w:rsidRPr="00117881">
        <w:rPr>
          <w:rFonts w:asciiTheme="majorHAnsi" w:hAnsiTheme="majorHAnsi" w:cs="Arial"/>
          <w:i/>
          <w:iCs/>
        </w:rPr>
        <w:t xml:space="preserve"> Rev. bras. </w:t>
      </w:r>
      <w:proofErr w:type="spellStart"/>
      <w:r w:rsidR="00033ABE" w:rsidRPr="00117881">
        <w:rPr>
          <w:rFonts w:asciiTheme="majorHAnsi" w:hAnsiTheme="majorHAnsi" w:cs="Arial"/>
          <w:i/>
          <w:iCs/>
        </w:rPr>
        <w:t>fisioter</w:t>
      </w:r>
      <w:proofErr w:type="spellEnd"/>
      <w:r w:rsidR="00033ABE" w:rsidRPr="00117881">
        <w:rPr>
          <w:rFonts w:asciiTheme="majorHAnsi" w:hAnsiTheme="majorHAnsi" w:cs="Arial"/>
          <w:i/>
          <w:iCs/>
        </w:rPr>
        <w:t>.</w:t>
      </w:r>
      <w:r w:rsidR="00033ABE" w:rsidRPr="00117881">
        <w:rPr>
          <w:rFonts w:asciiTheme="majorHAnsi" w:hAnsiTheme="majorHAnsi" w:cs="Arial"/>
        </w:rPr>
        <w:t>, out./dez. 2006, vol.10, no.4, p.421-427. ISSN 1413-3555.</w:t>
      </w:r>
    </w:p>
    <w:p w14:paraId="574C40AE" w14:textId="77777777" w:rsidR="00705D6F" w:rsidRPr="00117881" w:rsidRDefault="00705D6F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FOCILLON, H. </w:t>
      </w:r>
      <w:r w:rsidRPr="00117881">
        <w:rPr>
          <w:rFonts w:asciiTheme="majorHAnsi" w:hAnsiTheme="majorHAnsi" w:cs="Arial"/>
          <w:b/>
        </w:rPr>
        <w:t>A vida das formas seguido de Elogio da Mão</w:t>
      </w:r>
      <w:r w:rsidRPr="00117881">
        <w:rPr>
          <w:rFonts w:asciiTheme="majorHAnsi" w:hAnsiTheme="majorHAnsi" w:cs="Arial"/>
        </w:rPr>
        <w:t>. Lisboa, Edições 70, 2001.</w:t>
      </w:r>
    </w:p>
    <w:p w14:paraId="235A31C6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FRANKEL, V.H.; NORDIN, M. </w:t>
      </w:r>
      <w:r w:rsidRPr="00117881">
        <w:rPr>
          <w:rStyle w:val="Forte"/>
          <w:rFonts w:asciiTheme="majorHAnsi" w:hAnsiTheme="majorHAnsi" w:cs="Arial"/>
        </w:rPr>
        <w:t xml:space="preserve">Biomecânica Básica do sistema </w:t>
      </w:r>
      <w:proofErr w:type="spellStart"/>
      <w:r w:rsidRPr="00117881">
        <w:rPr>
          <w:rStyle w:val="Forte"/>
          <w:rFonts w:asciiTheme="majorHAnsi" w:hAnsiTheme="majorHAnsi" w:cs="Arial"/>
        </w:rPr>
        <w:t>músculo-esquelético</w:t>
      </w:r>
      <w:proofErr w:type="spellEnd"/>
      <w:r w:rsidRPr="00117881">
        <w:rPr>
          <w:rStyle w:val="Forte"/>
          <w:rFonts w:asciiTheme="majorHAnsi" w:hAnsiTheme="majorHAnsi" w:cs="Arial"/>
        </w:rPr>
        <w:t>.</w:t>
      </w:r>
      <w:r w:rsidRPr="00117881">
        <w:rPr>
          <w:rFonts w:asciiTheme="majorHAnsi" w:hAnsiTheme="majorHAnsi" w:cs="Arial"/>
        </w:rPr>
        <w:t xml:space="preserve"> </w:t>
      </w:r>
      <w:r w:rsidR="00394D66" w:rsidRPr="00117881">
        <w:rPr>
          <w:rFonts w:asciiTheme="majorHAnsi" w:hAnsiTheme="majorHAnsi" w:cs="Arial"/>
        </w:rPr>
        <w:t xml:space="preserve">RJ, </w:t>
      </w:r>
      <w:proofErr w:type="spellStart"/>
      <w:r w:rsidR="00394D66">
        <w:rPr>
          <w:rFonts w:asciiTheme="majorHAnsi" w:hAnsiTheme="majorHAnsi" w:cs="Arial"/>
        </w:rPr>
        <w:t>Guan</w:t>
      </w:r>
      <w:proofErr w:type="spellEnd"/>
      <w:r w:rsidR="00394D66">
        <w:rPr>
          <w:rFonts w:asciiTheme="majorHAnsi" w:hAnsiTheme="majorHAnsi" w:cs="Arial"/>
        </w:rPr>
        <w:t>.</w:t>
      </w:r>
      <w:r w:rsidRPr="00117881">
        <w:rPr>
          <w:rFonts w:asciiTheme="majorHAnsi" w:hAnsiTheme="majorHAnsi" w:cs="Arial"/>
        </w:rPr>
        <w:t xml:space="preserve"> Koogan, 2003.</w:t>
      </w:r>
    </w:p>
    <w:p w14:paraId="5634353F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  <w:lang w:val="es-ES_tradnl"/>
        </w:rPr>
        <w:t xml:space="preserve">HALL, S. </w:t>
      </w:r>
      <w:proofErr w:type="spellStart"/>
      <w:r w:rsidRPr="00117881">
        <w:rPr>
          <w:rFonts w:asciiTheme="majorHAnsi" w:hAnsiTheme="majorHAnsi" w:cs="Arial"/>
          <w:b/>
          <w:lang w:val="es-ES_tradnl"/>
        </w:rPr>
        <w:t>Biomecânica</w:t>
      </w:r>
      <w:proofErr w:type="spellEnd"/>
      <w:r w:rsidRPr="00117881">
        <w:rPr>
          <w:rFonts w:asciiTheme="majorHAnsi" w:hAnsiTheme="majorHAnsi" w:cs="Arial"/>
          <w:b/>
          <w:lang w:val="es-ES_tradnl"/>
        </w:rPr>
        <w:t xml:space="preserve"> Básica</w:t>
      </w:r>
      <w:r w:rsidRPr="00117881">
        <w:rPr>
          <w:rFonts w:asciiTheme="majorHAnsi" w:hAnsiTheme="majorHAnsi" w:cs="Arial"/>
          <w:lang w:val="es-ES_tradnl"/>
        </w:rPr>
        <w:t xml:space="preserve">. 3º ed.  </w:t>
      </w:r>
      <w:r w:rsidRPr="00117881">
        <w:rPr>
          <w:rFonts w:asciiTheme="majorHAnsi" w:hAnsiTheme="majorHAnsi" w:cs="Arial"/>
        </w:rPr>
        <w:t>Rio de Janeiro, Guanabara Koogan, 2000.</w:t>
      </w:r>
    </w:p>
    <w:p w14:paraId="2BEB9432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KAPIT, W &amp; ELSON, L. M. </w:t>
      </w:r>
      <w:r w:rsidRPr="00117881">
        <w:rPr>
          <w:rFonts w:asciiTheme="majorHAnsi" w:hAnsiTheme="majorHAnsi" w:cs="Arial"/>
          <w:b/>
        </w:rPr>
        <w:t>Anatomia: manual para colorir</w:t>
      </w:r>
      <w:r w:rsidRPr="00117881">
        <w:rPr>
          <w:rFonts w:asciiTheme="majorHAnsi" w:hAnsiTheme="majorHAnsi" w:cs="Arial"/>
        </w:rPr>
        <w:t>. São Paulo, Ed. Rocca,1999.</w:t>
      </w:r>
    </w:p>
    <w:p w14:paraId="07A101A2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KELEMAN, S. </w:t>
      </w:r>
      <w:r w:rsidRPr="00117881">
        <w:rPr>
          <w:rFonts w:asciiTheme="majorHAnsi" w:hAnsiTheme="majorHAnsi" w:cs="Arial"/>
          <w:b/>
        </w:rPr>
        <w:t>Anatomia Emocional</w:t>
      </w:r>
      <w:r w:rsidRPr="00117881">
        <w:rPr>
          <w:rFonts w:asciiTheme="majorHAnsi" w:hAnsiTheme="majorHAnsi" w:cs="Arial"/>
        </w:rPr>
        <w:t xml:space="preserve">. São Paulo, </w:t>
      </w:r>
      <w:proofErr w:type="spellStart"/>
      <w:r w:rsidRPr="00117881">
        <w:rPr>
          <w:rFonts w:asciiTheme="majorHAnsi" w:hAnsiTheme="majorHAnsi" w:cs="Arial"/>
        </w:rPr>
        <w:t>Summus</w:t>
      </w:r>
      <w:proofErr w:type="spellEnd"/>
      <w:r w:rsidRPr="00117881">
        <w:rPr>
          <w:rFonts w:asciiTheme="majorHAnsi" w:hAnsiTheme="majorHAnsi" w:cs="Arial"/>
        </w:rPr>
        <w:t>, 1992.</w:t>
      </w:r>
    </w:p>
    <w:p w14:paraId="46C8518F" w14:textId="77777777" w:rsidR="00033ABE" w:rsidRPr="00117881" w:rsidRDefault="00033ABE" w:rsidP="00117881">
      <w:pPr>
        <w:pStyle w:val="Corpodetexto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KENDALL, F. </w:t>
      </w:r>
      <w:r w:rsidRPr="00117881">
        <w:rPr>
          <w:rFonts w:asciiTheme="majorHAnsi" w:hAnsiTheme="majorHAnsi" w:cs="Arial"/>
          <w:b/>
          <w:sz w:val="20"/>
        </w:rPr>
        <w:t>Músculos Provas e Funções.</w:t>
      </w:r>
      <w:r w:rsidRPr="00117881">
        <w:rPr>
          <w:rFonts w:asciiTheme="majorHAnsi" w:hAnsiTheme="majorHAnsi" w:cs="Arial"/>
          <w:sz w:val="20"/>
        </w:rPr>
        <w:t xml:space="preserve"> 3º ed. São Paulo, Manole, 1987.</w:t>
      </w:r>
    </w:p>
    <w:p w14:paraId="0DEDAD26" w14:textId="77777777" w:rsidR="00033ABE" w:rsidRPr="00117881" w:rsidRDefault="00033ABE" w:rsidP="00117881">
      <w:pPr>
        <w:pStyle w:val="Corpodetexto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LENT, R. </w:t>
      </w:r>
      <w:r w:rsidRPr="00117881">
        <w:rPr>
          <w:rFonts w:asciiTheme="majorHAnsi" w:hAnsiTheme="majorHAnsi" w:cs="Arial"/>
          <w:b/>
          <w:sz w:val="20"/>
        </w:rPr>
        <w:t>Cem bilhões de neurônios</w:t>
      </w:r>
      <w:r w:rsidRPr="00117881">
        <w:rPr>
          <w:rFonts w:asciiTheme="majorHAnsi" w:hAnsiTheme="majorHAnsi" w:cs="Arial"/>
          <w:sz w:val="20"/>
        </w:rPr>
        <w:t>. RJ: Atheneu, 2002.</w:t>
      </w:r>
    </w:p>
    <w:p w14:paraId="7218483E" w14:textId="77777777" w:rsidR="00FD39F9" w:rsidRPr="00117881" w:rsidRDefault="00FD39F9" w:rsidP="00117881">
      <w:pPr>
        <w:pStyle w:val="Corpodetexto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LENT,R. </w:t>
      </w:r>
      <w:r w:rsidRPr="00117881">
        <w:rPr>
          <w:rFonts w:asciiTheme="majorHAnsi" w:hAnsiTheme="majorHAnsi" w:cs="Arial"/>
          <w:b/>
          <w:sz w:val="20"/>
        </w:rPr>
        <w:t>Neurociência da mente e do comportamento</w:t>
      </w:r>
      <w:r w:rsidRPr="00117881">
        <w:rPr>
          <w:rFonts w:asciiTheme="majorHAnsi" w:hAnsiTheme="majorHAnsi" w:cs="Arial"/>
          <w:sz w:val="20"/>
        </w:rPr>
        <w:t>. RJ: Guanabara, Koogan,</w:t>
      </w:r>
      <w:r w:rsidR="00B703BC" w:rsidRPr="00117881">
        <w:rPr>
          <w:rFonts w:asciiTheme="majorHAnsi" w:hAnsiTheme="majorHAnsi" w:cs="Arial"/>
          <w:sz w:val="20"/>
        </w:rPr>
        <w:t xml:space="preserve"> </w:t>
      </w:r>
      <w:r w:rsidRPr="00117881">
        <w:rPr>
          <w:rFonts w:asciiTheme="majorHAnsi" w:hAnsiTheme="majorHAnsi" w:cs="Arial"/>
          <w:sz w:val="20"/>
        </w:rPr>
        <w:t>2008.</w:t>
      </w:r>
    </w:p>
    <w:p w14:paraId="289870A1" w14:textId="77777777" w:rsidR="00136497" w:rsidRPr="00117881" w:rsidRDefault="00136497" w:rsidP="00117881">
      <w:pPr>
        <w:pStyle w:val="Corpodetexto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>LINS, D.&amp; GADELHA,S (</w:t>
      </w:r>
      <w:proofErr w:type="spellStart"/>
      <w:r w:rsidRPr="00117881">
        <w:rPr>
          <w:rFonts w:asciiTheme="majorHAnsi" w:hAnsiTheme="majorHAnsi" w:cs="Arial"/>
          <w:sz w:val="20"/>
        </w:rPr>
        <w:t>orgs</w:t>
      </w:r>
      <w:proofErr w:type="spellEnd"/>
      <w:r w:rsidRPr="00117881">
        <w:rPr>
          <w:rFonts w:asciiTheme="majorHAnsi" w:hAnsiTheme="majorHAnsi" w:cs="Arial"/>
          <w:sz w:val="20"/>
        </w:rPr>
        <w:t xml:space="preserve">.) </w:t>
      </w:r>
      <w:r w:rsidRPr="00117881">
        <w:rPr>
          <w:rFonts w:asciiTheme="majorHAnsi" w:hAnsiTheme="majorHAnsi" w:cs="Arial"/>
          <w:b/>
          <w:sz w:val="20"/>
        </w:rPr>
        <w:t>Nietzsche e Deleuze: que pode o corpo.</w:t>
      </w:r>
      <w:r w:rsidR="004B098B">
        <w:rPr>
          <w:rFonts w:asciiTheme="majorHAnsi" w:hAnsiTheme="majorHAnsi" w:cs="Arial"/>
          <w:sz w:val="20"/>
        </w:rPr>
        <w:t xml:space="preserve"> R.</w:t>
      </w:r>
      <w:r w:rsidRPr="00117881">
        <w:rPr>
          <w:rFonts w:asciiTheme="majorHAnsi" w:hAnsiTheme="majorHAnsi" w:cs="Arial"/>
          <w:sz w:val="20"/>
        </w:rPr>
        <w:t xml:space="preserve"> de Janeiro, </w:t>
      </w:r>
      <w:proofErr w:type="spellStart"/>
      <w:r w:rsidRPr="00117881">
        <w:rPr>
          <w:rFonts w:asciiTheme="majorHAnsi" w:hAnsiTheme="majorHAnsi" w:cs="Arial"/>
          <w:sz w:val="20"/>
        </w:rPr>
        <w:t>Relume</w:t>
      </w:r>
      <w:proofErr w:type="spellEnd"/>
      <w:r w:rsidRPr="00117881">
        <w:rPr>
          <w:rFonts w:asciiTheme="majorHAnsi" w:hAnsiTheme="majorHAnsi" w:cs="Arial"/>
          <w:sz w:val="20"/>
        </w:rPr>
        <w:t xml:space="preserve"> </w:t>
      </w:r>
      <w:proofErr w:type="spellStart"/>
      <w:r w:rsidRPr="00117881">
        <w:rPr>
          <w:rFonts w:asciiTheme="majorHAnsi" w:hAnsiTheme="majorHAnsi" w:cs="Arial"/>
          <w:sz w:val="20"/>
        </w:rPr>
        <w:t>Dumará</w:t>
      </w:r>
      <w:proofErr w:type="spellEnd"/>
      <w:r w:rsidRPr="00117881">
        <w:rPr>
          <w:rFonts w:asciiTheme="majorHAnsi" w:hAnsiTheme="majorHAnsi" w:cs="Arial"/>
          <w:sz w:val="20"/>
        </w:rPr>
        <w:t xml:space="preserve">, 2002. </w:t>
      </w:r>
    </w:p>
    <w:p w14:paraId="7B259EEF" w14:textId="77777777" w:rsidR="00033ABE" w:rsidRPr="00117881" w:rsidRDefault="00033ABE" w:rsidP="00117881">
      <w:pPr>
        <w:pStyle w:val="Corpodetexto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LURIA, AR. </w:t>
      </w:r>
      <w:r w:rsidRPr="00117881">
        <w:rPr>
          <w:rFonts w:asciiTheme="majorHAnsi" w:hAnsiTheme="majorHAnsi" w:cs="Arial"/>
          <w:b/>
          <w:sz w:val="20"/>
        </w:rPr>
        <w:t>Fundamentos de Neuropsicologia</w:t>
      </w:r>
      <w:r w:rsidRPr="00117881">
        <w:rPr>
          <w:rFonts w:asciiTheme="majorHAnsi" w:hAnsiTheme="majorHAnsi" w:cs="Arial"/>
          <w:sz w:val="20"/>
        </w:rPr>
        <w:t>. Livros Técnicos e Científicos/EDUSP, 1981.</w:t>
      </w:r>
    </w:p>
    <w:p w14:paraId="6D4F3DD8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MARQUES, A . P. </w:t>
      </w:r>
      <w:r w:rsidRPr="00117881">
        <w:rPr>
          <w:rFonts w:asciiTheme="majorHAnsi" w:hAnsiTheme="majorHAnsi" w:cs="Arial"/>
          <w:b/>
        </w:rPr>
        <w:t>Manual de Goniometria</w:t>
      </w:r>
      <w:r w:rsidRPr="00117881">
        <w:rPr>
          <w:rFonts w:asciiTheme="majorHAnsi" w:hAnsiTheme="majorHAnsi" w:cs="Arial"/>
        </w:rPr>
        <w:t>. 2ª. edição. São Paulo, Editora Manole, 2003.</w:t>
      </w:r>
    </w:p>
    <w:p w14:paraId="14046D99" w14:textId="77777777" w:rsidR="00973F15" w:rsidRPr="00117881" w:rsidRDefault="00973F15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MATURANA, H.R. &amp; VARELA, F.J – </w:t>
      </w:r>
      <w:r w:rsidRPr="004B098B">
        <w:rPr>
          <w:rFonts w:asciiTheme="majorHAnsi" w:hAnsiTheme="majorHAnsi" w:cs="Arial"/>
          <w:b/>
        </w:rPr>
        <w:t>A Árvore do Conhecimento: as bases biológicas da compreensão humana.</w:t>
      </w:r>
      <w:r w:rsidRPr="00117881">
        <w:rPr>
          <w:rFonts w:asciiTheme="majorHAnsi" w:hAnsiTheme="majorHAnsi" w:cs="Arial"/>
        </w:rPr>
        <w:t xml:space="preserve"> São Paulo, Pala Athenas, 2001;</w:t>
      </w:r>
    </w:p>
    <w:p w14:paraId="08ED503D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OKUNO, E.; FRATIN, L. </w:t>
      </w:r>
      <w:r w:rsidRPr="00117881">
        <w:rPr>
          <w:rStyle w:val="Forte"/>
          <w:rFonts w:asciiTheme="majorHAnsi" w:hAnsiTheme="majorHAnsi" w:cs="Arial"/>
        </w:rPr>
        <w:t>Desvendando a física do corpo humano: Biomecânica.</w:t>
      </w:r>
      <w:r w:rsidRPr="00117881">
        <w:rPr>
          <w:rFonts w:asciiTheme="majorHAnsi" w:hAnsiTheme="majorHAnsi" w:cs="Arial"/>
        </w:rPr>
        <w:t xml:space="preserve"> Editora Manole, SP, 2003.</w:t>
      </w:r>
    </w:p>
    <w:p w14:paraId="132BFCD8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KAPANDJI, I.A. </w:t>
      </w:r>
      <w:r w:rsidRPr="00117881">
        <w:rPr>
          <w:rStyle w:val="Forte"/>
          <w:rFonts w:asciiTheme="majorHAnsi" w:hAnsiTheme="majorHAnsi" w:cs="Arial"/>
        </w:rPr>
        <w:t>Fisiologia Articular.</w:t>
      </w:r>
      <w:r w:rsidRPr="00117881">
        <w:rPr>
          <w:rFonts w:asciiTheme="majorHAnsi" w:hAnsiTheme="majorHAnsi" w:cs="Arial"/>
        </w:rPr>
        <w:t xml:space="preserve"> Volume 1, 2, 3. Ed. Manole, São Paulo, 1990.</w:t>
      </w:r>
    </w:p>
    <w:p w14:paraId="198FA54A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SACCO, ICN; TANAKA, C. </w:t>
      </w:r>
      <w:r w:rsidRPr="00117881">
        <w:rPr>
          <w:rFonts w:asciiTheme="majorHAnsi" w:hAnsiTheme="majorHAnsi" w:cs="Arial"/>
          <w:b/>
        </w:rPr>
        <w:t>Cinesiologia e Biom</w:t>
      </w:r>
      <w:r w:rsidR="00E273EB" w:rsidRPr="00117881">
        <w:rPr>
          <w:rFonts w:asciiTheme="majorHAnsi" w:hAnsiTheme="majorHAnsi" w:cs="Arial"/>
          <w:b/>
        </w:rPr>
        <w:t>ecâ</w:t>
      </w:r>
      <w:r w:rsidRPr="00117881">
        <w:rPr>
          <w:rFonts w:asciiTheme="majorHAnsi" w:hAnsiTheme="majorHAnsi" w:cs="Arial"/>
          <w:b/>
        </w:rPr>
        <w:t>nica dos complexos articulares</w:t>
      </w:r>
      <w:r w:rsidRPr="00117881">
        <w:rPr>
          <w:rFonts w:asciiTheme="majorHAnsi" w:hAnsiTheme="majorHAnsi" w:cs="Arial"/>
        </w:rPr>
        <w:t xml:space="preserve">. </w:t>
      </w:r>
      <w:r w:rsidR="004B098B">
        <w:rPr>
          <w:rFonts w:asciiTheme="majorHAnsi" w:hAnsiTheme="majorHAnsi" w:cs="Arial"/>
        </w:rPr>
        <w:t xml:space="preserve">RJ, </w:t>
      </w:r>
      <w:proofErr w:type="spellStart"/>
      <w:r w:rsidR="004B098B">
        <w:rPr>
          <w:rFonts w:asciiTheme="majorHAnsi" w:hAnsiTheme="majorHAnsi" w:cs="Arial"/>
        </w:rPr>
        <w:t>Guan</w:t>
      </w:r>
      <w:proofErr w:type="spellEnd"/>
      <w:r w:rsidR="004B098B">
        <w:rPr>
          <w:rFonts w:asciiTheme="majorHAnsi" w:hAnsiTheme="majorHAnsi" w:cs="Arial"/>
        </w:rPr>
        <w:t>.</w:t>
      </w:r>
      <w:r w:rsidRPr="00117881">
        <w:rPr>
          <w:rFonts w:asciiTheme="majorHAnsi" w:hAnsiTheme="majorHAnsi" w:cs="Arial"/>
        </w:rPr>
        <w:t xml:space="preserve"> </w:t>
      </w:r>
      <w:r w:rsidR="004B098B">
        <w:rPr>
          <w:rFonts w:asciiTheme="majorHAnsi" w:hAnsiTheme="majorHAnsi" w:cs="Arial"/>
        </w:rPr>
        <w:t>Koogan,</w:t>
      </w:r>
      <w:r w:rsidRPr="00117881">
        <w:rPr>
          <w:rFonts w:asciiTheme="majorHAnsi" w:hAnsiTheme="majorHAnsi" w:cs="Arial"/>
        </w:rPr>
        <w:t xml:space="preserve"> 2008.</w:t>
      </w:r>
    </w:p>
    <w:p w14:paraId="36C4D1EA" w14:textId="77777777" w:rsidR="001359EA" w:rsidRPr="00117881" w:rsidRDefault="001359EA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SACKS, O. </w:t>
      </w:r>
      <w:r w:rsidRPr="00117881">
        <w:rPr>
          <w:rFonts w:asciiTheme="majorHAnsi" w:hAnsiTheme="majorHAnsi" w:cs="Arial"/>
          <w:b/>
        </w:rPr>
        <w:t>O homem que confundiu sua mulher com um chapéu</w:t>
      </w:r>
      <w:r w:rsidRPr="00117881">
        <w:rPr>
          <w:rFonts w:asciiTheme="majorHAnsi" w:hAnsiTheme="majorHAnsi" w:cs="Arial"/>
        </w:rPr>
        <w:t>. São Paulo: Companhia das Letras, 1997.</w:t>
      </w:r>
    </w:p>
    <w:p w14:paraId="37B5C32B" w14:textId="77777777" w:rsidR="00033ABE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SACKS, O. </w:t>
      </w:r>
      <w:r w:rsidRPr="00117881">
        <w:rPr>
          <w:rFonts w:asciiTheme="majorHAnsi" w:hAnsiTheme="majorHAnsi" w:cs="Arial"/>
          <w:b/>
        </w:rPr>
        <w:t>Com uma perna só</w:t>
      </w:r>
      <w:r w:rsidRPr="00117881">
        <w:rPr>
          <w:rFonts w:asciiTheme="majorHAnsi" w:hAnsiTheme="majorHAnsi" w:cs="Arial"/>
        </w:rPr>
        <w:t>. SP: Companhia das Letras, 2003.</w:t>
      </w:r>
    </w:p>
    <w:p w14:paraId="530D1532" w14:textId="77777777" w:rsidR="001359EA" w:rsidRPr="00117881" w:rsidRDefault="001359EA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lastRenderedPageBreak/>
        <w:t xml:space="preserve">SACKS, O. </w:t>
      </w:r>
      <w:r w:rsidRPr="00117881">
        <w:rPr>
          <w:rFonts w:asciiTheme="majorHAnsi" w:hAnsiTheme="majorHAnsi" w:cs="Arial"/>
          <w:b/>
        </w:rPr>
        <w:t>A mente assombrada</w:t>
      </w:r>
      <w:r w:rsidRPr="00117881">
        <w:rPr>
          <w:rFonts w:asciiTheme="majorHAnsi" w:hAnsiTheme="majorHAnsi" w:cs="Arial"/>
        </w:rPr>
        <w:t>. S.P: Companhia das Letras, 2013.</w:t>
      </w:r>
    </w:p>
    <w:p w14:paraId="37F3116E" w14:textId="77777777" w:rsidR="00E273EB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SANT'ANNA, D. B.</w:t>
      </w:r>
      <w:r w:rsidR="004F2251" w:rsidRPr="00117881">
        <w:rPr>
          <w:rFonts w:asciiTheme="majorHAnsi" w:hAnsiTheme="majorHAnsi" w:cs="Arial"/>
        </w:rPr>
        <w:t xml:space="preserve"> (Org.) </w:t>
      </w:r>
      <w:r w:rsidRPr="00117881">
        <w:rPr>
          <w:rFonts w:asciiTheme="majorHAnsi" w:hAnsiTheme="majorHAnsi" w:cs="Arial"/>
          <w:b/>
        </w:rPr>
        <w:t>Políticas do Corpo</w:t>
      </w:r>
      <w:r w:rsidRPr="00117881">
        <w:rPr>
          <w:rFonts w:asciiTheme="majorHAnsi" w:hAnsiTheme="majorHAnsi" w:cs="Arial"/>
        </w:rPr>
        <w:t>.</w:t>
      </w:r>
      <w:r w:rsidR="004F2251" w:rsidRPr="00117881">
        <w:rPr>
          <w:rFonts w:asciiTheme="majorHAnsi" w:hAnsiTheme="majorHAnsi" w:cs="Arial"/>
        </w:rPr>
        <w:t xml:space="preserve"> São Paulo:</w:t>
      </w:r>
      <w:r w:rsidR="00B703BC" w:rsidRPr="00117881">
        <w:rPr>
          <w:rFonts w:asciiTheme="majorHAnsi" w:hAnsiTheme="majorHAnsi" w:cs="Arial"/>
        </w:rPr>
        <w:t xml:space="preserve"> </w:t>
      </w:r>
      <w:r w:rsidR="004F2251" w:rsidRPr="00117881">
        <w:rPr>
          <w:rFonts w:asciiTheme="majorHAnsi" w:hAnsiTheme="majorHAnsi" w:cs="Arial"/>
        </w:rPr>
        <w:t>Estação Liberdade, 2005.</w:t>
      </w:r>
      <w:r w:rsidRPr="00117881">
        <w:rPr>
          <w:rFonts w:asciiTheme="majorHAnsi" w:hAnsiTheme="majorHAnsi" w:cs="Arial"/>
        </w:rPr>
        <w:t xml:space="preserve"> </w:t>
      </w:r>
    </w:p>
    <w:p w14:paraId="02F082E1" w14:textId="77777777" w:rsidR="004F2251" w:rsidRPr="00117881" w:rsidRDefault="004F2251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_____________ . </w:t>
      </w:r>
      <w:r w:rsidRPr="00117881">
        <w:rPr>
          <w:rFonts w:asciiTheme="majorHAnsi" w:hAnsiTheme="majorHAnsi" w:cs="Arial"/>
          <w:b/>
        </w:rPr>
        <w:t xml:space="preserve">Corpos de Passagem. </w:t>
      </w:r>
      <w:r w:rsidRPr="00117881">
        <w:rPr>
          <w:rFonts w:asciiTheme="majorHAnsi" w:hAnsiTheme="majorHAnsi" w:cs="Arial"/>
        </w:rPr>
        <w:t>São Paulo, Estação Liberdade, 2001.</w:t>
      </w:r>
    </w:p>
    <w:p w14:paraId="5FD9A403" w14:textId="77777777" w:rsidR="00033ABE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_____________</w:t>
      </w:r>
      <w:r w:rsidR="00033ABE" w:rsidRPr="00117881">
        <w:rPr>
          <w:rFonts w:asciiTheme="majorHAnsi" w:hAnsiTheme="majorHAnsi" w:cs="Arial"/>
        </w:rPr>
        <w:t xml:space="preserve"> . Vertigens do corpo e da clínica. </w:t>
      </w:r>
      <w:r w:rsidR="00033ABE" w:rsidRPr="00117881">
        <w:rPr>
          <w:rFonts w:asciiTheme="majorHAnsi" w:hAnsiTheme="majorHAnsi" w:cs="Arial"/>
          <w:lang w:val="en-US"/>
        </w:rPr>
        <w:t xml:space="preserve">In: Fonseca, T.M.G.; </w:t>
      </w:r>
      <w:proofErr w:type="spellStart"/>
      <w:r w:rsidR="00033ABE" w:rsidRPr="00117881">
        <w:rPr>
          <w:rFonts w:asciiTheme="majorHAnsi" w:hAnsiTheme="majorHAnsi" w:cs="Arial"/>
          <w:lang w:val="en-US"/>
        </w:rPr>
        <w:t>E</w:t>
      </w:r>
      <w:r w:rsidR="00B703BC" w:rsidRPr="00117881">
        <w:rPr>
          <w:rFonts w:asciiTheme="majorHAnsi" w:hAnsiTheme="majorHAnsi" w:cs="Arial"/>
          <w:lang w:val="en-US"/>
        </w:rPr>
        <w:t>ngelman</w:t>
      </w:r>
      <w:proofErr w:type="spellEnd"/>
      <w:r w:rsidR="00B703BC" w:rsidRPr="00117881">
        <w:rPr>
          <w:rFonts w:asciiTheme="majorHAnsi" w:hAnsiTheme="majorHAnsi" w:cs="Arial"/>
          <w:lang w:val="en-US"/>
        </w:rPr>
        <w:t>, S.</w:t>
      </w:r>
      <w:r w:rsidR="00033ABE" w:rsidRPr="00117881">
        <w:rPr>
          <w:rFonts w:asciiTheme="majorHAnsi" w:hAnsiTheme="majorHAnsi" w:cs="Arial"/>
          <w:lang w:val="en-US"/>
        </w:rPr>
        <w:t xml:space="preserve"> (Org.). </w:t>
      </w:r>
      <w:r w:rsidR="00033ABE" w:rsidRPr="00117881">
        <w:rPr>
          <w:rFonts w:asciiTheme="majorHAnsi" w:hAnsiTheme="majorHAnsi" w:cs="Arial"/>
          <w:b/>
        </w:rPr>
        <w:t>Corpo, arte e clínica</w:t>
      </w:r>
      <w:r w:rsidR="00033ABE" w:rsidRPr="00117881">
        <w:rPr>
          <w:rFonts w:asciiTheme="majorHAnsi" w:hAnsiTheme="majorHAnsi" w:cs="Arial"/>
        </w:rPr>
        <w:t>. Porto Alegre: UFRGS Editora, 2004,</w:t>
      </w:r>
      <w:r w:rsidR="00B703BC" w:rsidRPr="00117881">
        <w:rPr>
          <w:rFonts w:asciiTheme="majorHAnsi" w:hAnsiTheme="majorHAnsi" w:cs="Arial"/>
        </w:rPr>
        <w:t xml:space="preserve"> </w:t>
      </w:r>
      <w:r w:rsidR="00033ABE" w:rsidRPr="00117881">
        <w:rPr>
          <w:rFonts w:asciiTheme="majorHAnsi" w:hAnsiTheme="majorHAnsi" w:cs="Arial"/>
        </w:rPr>
        <w:t>p. 29-39.</w:t>
      </w:r>
    </w:p>
    <w:p w14:paraId="3B7602B9" w14:textId="77777777" w:rsidR="00033ABE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_____________</w:t>
      </w:r>
      <w:r w:rsidR="00033ABE" w:rsidRPr="00117881">
        <w:rPr>
          <w:rFonts w:asciiTheme="majorHAnsi" w:hAnsiTheme="majorHAnsi" w:cs="Arial"/>
        </w:rPr>
        <w:t xml:space="preserve"> . O Corpo entre Antigas Referências e Novos Desafios. </w:t>
      </w:r>
      <w:r w:rsidR="002B7C75" w:rsidRPr="00117881">
        <w:rPr>
          <w:rFonts w:asciiTheme="majorHAnsi" w:hAnsiTheme="majorHAnsi" w:cs="Arial"/>
          <w:b/>
        </w:rPr>
        <w:t>Cadernos de Subjetividade</w:t>
      </w:r>
      <w:r w:rsidR="00033ABE" w:rsidRPr="00117881">
        <w:rPr>
          <w:rFonts w:asciiTheme="majorHAnsi" w:hAnsiTheme="majorHAnsi" w:cs="Arial"/>
        </w:rPr>
        <w:t>, v. 5, n. 2, p. 275-284, 1998.</w:t>
      </w:r>
    </w:p>
    <w:p w14:paraId="395358CF" w14:textId="77777777" w:rsidR="00033ABE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_____________</w:t>
      </w:r>
      <w:r w:rsidR="00033ABE" w:rsidRPr="00117881">
        <w:rPr>
          <w:rFonts w:asciiTheme="majorHAnsi" w:hAnsiTheme="majorHAnsi" w:cs="Arial"/>
        </w:rPr>
        <w:t xml:space="preserve"> . O corpo no fio da existência. </w:t>
      </w:r>
      <w:r w:rsidR="00033ABE" w:rsidRPr="00117881">
        <w:rPr>
          <w:rFonts w:asciiTheme="majorHAnsi" w:hAnsiTheme="majorHAnsi" w:cs="Arial"/>
          <w:lang w:val="en-US"/>
        </w:rPr>
        <w:t xml:space="preserve">In: </w:t>
      </w:r>
      <w:proofErr w:type="spellStart"/>
      <w:r w:rsidR="00033ABE" w:rsidRPr="00117881">
        <w:rPr>
          <w:rFonts w:asciiTheme="majorHAnsi" w:hAnsiTheme="majorHAnsi" w:cs="Arial"/>
          <w:lang w:val="en-US"/>
        </w:rPr>
        <w:t>Sant'Anna</w:t>
      </w:r>
      <w:proofErr w:type="spellEnd"/>
      <w:r w:rsidR="00033ABE" w:rsidRPr="00117881">
        <w:rPr>
          <w:rFonts w:asciiTheme="majorHAnsi" w:hAnsiTheme="majorHAnsi" w:cs="Arial"/>
          <w:lang w:val="en-US"/>
        </w:rPr>
        <w:t xml:space="preserve">, Denise B. et </w:t>
      </w:r>
      <w:proofErr w:type="spellStart"/>
      <w:r w:rsidR="00033ABE" w:rsidRPr="00117881">
        <w:rPr>
          <w:rFonts w:asciiTheme="majorHAnsi" w:hAnsiTheme="majorHAnsi" w:cs="Arial"/>
          <w:lang w:val="en-US"/>
        </w:rPr>
        <w:t>alii</w:t>
      </w:r>
      <w:proofErr w:type="spellEnd"/>
      <w:proofErr w:type="gramStart"/>
      <w:r w:rsidR="00033ABE" w:rsidRPr="00117881">
        <w:rPr>
          <w:rFonts w:asciiTheme="majorHAnsi" w:hAnsiTheme="majorHAnsi" w:cs="Arial"/>
          <w:lang w:val="en-US"/>
        </w:rPr>
        <w:t>..</w:t>
      </w:r>
      <w:proofErr w:type="gramEnd"/>
      <w:r w:rsidR="00033ABE" w:rsidRPr="00117881">
        <w:rPr>
          <w:rFonts w:asciiTheme="majorHAnsi" w:hAnsiTheme="majorHAnsi" w:cs="Arial"/>
          <w:lang w:val="en-US"/>
        </w:rPr>
        <w:t xml:space="preserve"> </w:t>
      </w:r>
      <w:r w:rsidR="00033ABE" w:rsidRPr="00117881">
        <w:rPr>
          <w:rFonts w:asciiTheme="majorHAnsi" w:hAnsiTheme="majorHAnsi" w:cs="Arial"/>
        </w:rPr>
        <w:t xml:space="preserve">(Org.). </w:t>
      </w:r>
      <w:r w:rsidR="00033ABE" w:rsidRPr="00117881">
        <w:rPr>
          <w:rFonts w:asciiTheme="majorHAnsi" w:hAnsiTheme="majorHAnsi" w:cs="Arial"/>
          <w:b/>
        </w:rPr>
        <w:t>CORPO</w:t>
      </w:r>
      <w:r w:rsidR="00033ABE" w:rsidRPr="00117881">
        <w:rPr>
          <w:rFonts w:asciiTheme="majorHAnsi" w:hAnsiTheme="majorHAnsi" w:cs="Arial"/>
        </w:rPr>
        <w:t>. 1 ed. São Paulo: Itaú Cultural, 2005, v. 1, p. 106-110.</w:t>
      </w:r>
    </w:p>
    <w:p w14:paraId="4D82E2BA" w14:textId="77777777" w:rsidR="00E273EB" w:rsidRPr="00117881" w:rsidRDefault="00E273EB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_____________</w:t>
      </w:r>
      <w:r w:rsidR="00033ABE" w:rsidRPr="00117881">
        <w:rPr>
          <w:rFonts w:asciiTheme="majorHAnsi" w:hAnsiTheme="majorHAnsi" w:cs="Arial"/>
        </w:rPr>
        <w:t xml:space="preserve">. Uma história do corpo. In: SOARES, Carmen. (Org.). </w:t>
      </w:r>
      <w:r w:rsidR="00033ABE" w:rsidRPr="00117881">
        <w:rPr>
          <w:rFonts w:asciiTheme="majorHAnsi" w:hAnsiTheme="majorHAnsi" w:cs="Arial"/>
          <w:b/>
        </w:rPr>
        <w:t>Pesquisas sobre o corpo: ciências humanas e educação.</w:t>
      </w:r>
      <w:r w:rsidR="00033ABE" w:rsidRPr="00117881">
        <w:rPr>
          <w:rFonts w:asciiTheme="majorHAnsi" w:hAnsiTheme="majorHAnsi" w:cs="Arial"/>
        </w:rPr>
        <w:t xml:space="preserve"> Campinas: Autores Associados, 2007, p. 67-80.</w:t>
      </w:r>
    </w:p>
    <w:p w14:paraId="3140D822" w14:textId="77777777" w:rsidR="00EC55B3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 xml:space="preserve">SHILDER, P. </w:t>
      </w:r>
      <w:r w:rsidRPr="00117881">
        <w:rPr>
          <w:rFonts w:asciiTheme="majorHAnsi" w:hAnsiTheme="majorHAnsi" w:cs="Arial"/>
          <w:b/>
        </w:rPr>
        <w:t>Imagem do Corpo. As energias Construtivas da Psique</w:t>
      </w:r>
      <w:r w:rsidRPr="00117881">
        <w:rPr>
          <w:rFonts w:asciiTheme="majorHAnsi" w:hAnsiTheme="majorHAnsi" w:cs="Arial"/>
        </w:rPr>
        <w:t>. São Paulo, Martins Fontes, 1981.</w:t>
      </w:r>
    </w:p>
    <w:p w14:paraId="1FB04CAC" w14:textId="77777777" w:rsidR="00B703BC" w:rsidRPr="00117881" w:rsidRDefault="00033ABE" w:rsidP="00117881">
      <w:pPr>
        <w:jc w:val="both"/>
        <w:rPr>
          <w:rFonts w:asciiTheme="majorHAnsi" w:hAnsiTheme="majorHAnsi" w:cs="Arial"/>
        </w:rPr>
      </w:pPr>
      <w:r w:rsidRPr="00117881">
        <w:rPr>
          <w:rFonts w:asciiTheme="majorHAnsi" w:hAnsiTheme="majorHAnsi" w:cs="Arial"/>
        </w:rPr>
        <w:t>SALV</w:t>
      </w:r>
      <w:ins w:id="0" w:author="-" w:date="2011-07-20T20:58:00Z">
        <w:r w:rsidRPr="00117881">
          <w:rPr>
            <w:rFonts w:asciiTheme="majorHAnsi" w:hAnsiTheme="majorHAnsi" w:cs="Arial"/>
          </w:rPr>
          <w:t>I</w:t>
        </w:r>
      </w:ins>
      <w:r w:rsidRPr="00117881">
        <w:rPr>
          <w:rFonts w:asciiTheme="majorHAnsi" w:hAnsiTheme="majorHAnsi" w:cs="Arial"/>
        </w:rPr>
        <w:t xml:space="preserve">NI, T. F.  </w:t>
      </w:r>
      <w:r w:rsidRPr="00117881">
        <w:rPr>
          <w:rFonts w:asciiTheme="majorHAnsi" w:hAnsiTheme="majorHAnsi" w:cs="Arial"/>
          <w:b/>
        </w:rPr>
        <w:t xml:space="preserve">Movimento Articular </w:t>
      </w:r>
      <w:r w:rsidRPr="00117881">
        <w:rPr>
          <w:rFonts w:asciiTheme="majorHAnsi" w:hAnsiTheme="majorHAnsi" w:cs="Arial"/>
        </w:rPr>
        <w:t>.Vol.1. São Paulo, Ed. Manole, 2005.</w:t>
      </w:r>
    </w:p>
    <w:p w14:paraId="497A1E6D" w14:textId="77777777" w:rsidR="00033ABE" w:rsidRPr="00117881" w:rsidRDefault="00033ABE" w:rsidP="00117881">
      <w:pPr>
        <w:pStyle w:val="Recuodecorpodetexto"/>
        <w:spacing w:line="240" w:lineRule="auto"/>
        <w:ind w:left="425" w:hanging="425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</w:rPr>
        <w:t xml:space="preserve">SOBOTTA, J. </w:t>
      </w:r>
      <w:r w:rsidRPr="00117881">
        <w:rPr>
          <w:rFonts w:asciiTheme="majorHAnsi" w:hAnsiTheme="majorHAnsi" w:cs="Arial"/>
          <w:b/>
          <w:sz w:val="20"/>
        </w:rPr>
        <w:t>Atlas de Anatomia Humana</w:t>
      </w:r>
      <w:r w:rsidRPr="00117881">
        <w:rPr>
          <w:rFonts w:asciiTheme="majorHAnsi" w:hAnsiTheme="majorHAnsi" w:cs="Arial"/>
          <w:sz w:val="20"/>
        </w:rPr>
        <w:t>. 19º ed. Rio de Janeiro, Guanabara Koogan, 1988.</w:t>
      </w:r>
    </w:p>
    <w:p w14:paraId="6CEE216C" w14:textId="77777777" w:rsidR="00B703BC" w:rsidRPr="00117881" w:rsidRDefault="00B703BC" w:rsidP="00117881">
      <w:pPr>
        <w:pStyle w:val="Recuodecorpodetexto2"/>
        <w:ind w:left="0" w:firstLine="0"/>
        <w:rPr>
          <w:rFonts w:asciiTheme="majorHAnsi" w:hAnsiTheme="majorHAnsi" w:cs="Arial"/>
          <w:sz w:val="20"/>
          <w:lang w:val="en-US"/>
        </w:rPr>
      </w:pPr>
      <w:r w:rsidRPr="00117881">
        <w:rPr>
          <w:rFonts w:asciiTheme="majorHAnsi" w:hAnsiTheme="majorHAnsi" w:cs="Arial"/>
          <w:sz w:val="20"/>
        </w:rPr>
        <w:t xml:space="preserve">TRINDADE, A. </w:t>
      </w:r>
      <w:r w:rsidRPr="00117881">
        <w:rPr>
          <w:rFonts w:asciiTheme="majorHAnsi" w:hAnsiTheme="majorHAnsi" w:cs="Arial"/>
          <w:b/>
          <w:sz w:val="20"/>
        </w:rPr>
        <w:t>Gestos de cuidado, gestos de amor: orientações sobre o desenvolvimento do bebê.</w:t>
      </w:r>
      <w:r w:rsidRPr="00117881">
        <w:rPr>
          <w:rFonts w:asciiTheme="majorHAnsi" w:hAnsiTheme="majorHAnsi" w:cs="Arial"/>
          <w:sz w:val="20"/>
        </w:rPr>
        <w:t xml:space="preserve"> </w:t>
      </w:r>
      <w:r w:rsidRPr="00117881">
        <w:rPr>
          <w:rFonts w:asciiTheme="majorHAnsi" w:hAnsiTheme="majorHAnsi" w:cs="Arial"/>
          <w:sz w:val="20"/>
          <w:lang w:val="en-US"/>
        </w:rPr>
        <w:t>São</w:t>
      </w:r>
    </w:p>
    <w:p w14:paraId="068526AC" w14:textId="77777777" w:rsidR="00B703BC" w:rsidRPr="00117881" w:rsidRDefault="00B703BC" w:rsidP="00117881">
      <w:pPr>
        <w:pStyle w:val="Recuodecorpodetexto2"/>
        <w:ind w:left="0" w:firstLine="0"/>
        <w:rPr>
          <w:rFonts w:asciiTheme="majorHAnsi" w:hAnsiTheme="majorHAnsi" w:cs="Arial"/>
          <w:sz w:val="20"/>
          <w:lang w:val="en-US"/>
        </w:rPr>
      </w:pPr>
      <w:r w:rsidRPr="00117881">
        <w:rPr>
          <w:rFonts w:asciiTheme="majorHAnsi" w:hAnsiTheme="majorHAnsi" w:cs="Arial"/>
          <w:sz w:val="20"/>
          <w:lang w:val="en-US"/>
        </w:rPr>
        <w:t xml:space="preserve">Paulo, </w:t>
      </w:r>
      <w:proofErr w:type="spellStart"/>
      <w:r w:rsidRPr="00117881">
        <w:rPr>
          <w:rFonts w:asciiTheme="majorHAnsi" w:hAnsiTheme="majorHAnsi" w:cs="Arial"/>
          <w:sz w:val="20"/>
          <w:lang w:val="en-US"/>
        </w:rPr>
        <w:t>Summus</w:t>
      </w:r>
      <w:proofErr w:type="spellEnd"/>
      <w:r w:rsidRPr="00117881">
        <w:rPr>
          <w:rFonts w:asciiTheme="majorHAnsi" w:hAnsiTheme="majorHAnsi" w:cs="Arial"/>
          <w:sz w:val="20"/>
          <w:lang w:val="en-US"/>
        </w:rPr>
        <w:t>, 2007.</w:t>
      </w:r>
    </w:p>
    <w:p w14:paraId="3D294078" w14:textId="77777777" w:rsidR="00033ABE" w:rsidRPr="00117881" w:rsidRDefault="00033ABE" w:rsidP="00117881">
      <w:pPr>
        <w:pStyle w:val="Recuodecorpodetexto2"/>
        <w:ind w:left="0" w:firstLine="0"/>
        <w:rPr>
          <w:rFonts w:asciiTheme="majorHAnsi" w:hAnsiTheme="majorHAnsi" w:cs="Arial"/>
          <w:sz w:val="20"/>
        </w:rPr>
      </w:pPr>
      <w:r w:rsidRPr="00117881">
        <w:rPr>
          <w:rFonts w:asciiTheme="majorHAnsi" w:hAnsiTheme="majorHAnsi" w:cs="Arial"/>
          <w:sz w:val="20"/>
          <w:lang w:val="en-US"/>
        </w:rPr>
        <w:t xml:space="preserve">TYLDESLEY, B. </w:t>
      </w:r>
      <w:r w:rsidRPr="00117881">
        <w:rPr>
          <w:rFonts w:asciiTheme="majorHAnsi" w:hAnsiTheme="majorHAnsi" w:cs="Arial"/>
          <w:b/>
          <w:sz w:val="20"/>
          <w:lang w:val="en-US"/>
        </w:rPr>
        <w:t>Muscles, Nerves and Muscles – Kinesiology in Daily Living</w:t>
      </w:r>
      <w:r w:rsidRPr="00117881">
        <w:rPr>
          <w:rFonts w:asciiTheme="majorHAnsi" w:hAnsiTheme="majorHAnsi" w:cs="Arial"/>
          <w:sz w:val="20"/>
          <w:lang w:val="en-US"/>
        </w:rPr>
        <w:t xml:space="preserve">. </w:t>
      </w:r>
      <w:r w:rsidRPr="00117881">
        <w:rPr>
          <w:rFonts w:asciiTheme="majorHAnsi" w:hAnsiTheme="majorHAnsi" w:cs="Arial"/>
          <w:sz w:val="20"/>
        </w:rPr>
        <w:t>2º ed. UK,</w:t>
      </w:r>
      <w:r w:rsidR="00B703BC" w:rsidRPr="00117881">
        <w:rPr>
          <w:rFonts w:asciiTheme="majorHAnsi" w:hAnsiTheme="majorHAnsi" w:cs="Arial"/>
          <w:sz w:val="20"/>
        </w:rPr>
        <w:t xml:space="preserve"> </w:t>
      </w:r>
      <w:proofErr w:type="spellStart"/>
      <w:r w:rsidRPr="00117881">
        <w:rPr>
          <w:rFonts w:asciiTheme="majorHAnsi" w:hAnsiTheme="majorHAnsi" w:cs="Arial"/>
          <w:sz w:val="20"/>
        </w:rPr>
        <w:t>Blackwell</w:t>
      </w:r>
      <w:proofErr w:type="spellEnd"/>
      <w:r w:rsidRPr="00117881">
        <w:rPr>
          <w:rFonts w:asciiTheme="majorHAnsi" w:hAnsiTheme="majorHAnsi" w:cs="Arial"/>
          <w:sz w:val="20"/>
        </w:rPr>
        <w:t>,</w:t>
      </w:r>
      <w:r w:rsidR="00B703BC" w:rsidRPr="00117881">
        <w:rPr>
          <w:rFonts w:asciiTheme="majorHAnsi" w:hAnsiTheme="majorHAnsi" w:cs="Arial"/>
          <w:sz w:val="20"/>
        </w:rPr>
        <w:t xml:space="preserve"> </w:t>
      </w:r>
      <w:r w:rsidRPr="00117881">
        <w:rPr>
          <w:rFonts w:asciiTheme="majorHAnsi" w:hAnsiTheme="majorHAnsi" w:cs="Arial"/>
          <w:sz w:val="20"/>
        </w:rPr>
        <w:t>Science, 1996.</w:t>
      </w:r>
    </w:p>
    <w:p w14:paraId="729B06F8" w14:textId="77777777" w:rsidR="004A7A12" w:rsidRDefault="004A7A1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14:paraId="40674DF5" w14:textId="19D1D0C9" w:rsidR="00A23589" w:rsidRPr="00117881" w:rsidRDefault="00A23589" w:rsidP="00117881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17881">
        <w:rPr>
          <w:rFonts w:asciiTheme="majorHAnsi" w:hAnsiTheme="majorHAnsi" w:cs="Arial"/>
          <w:b/>
          <w:sz w:val="24"/>
          <w:szCs w:val="24"/>
        </w:rPr>
        <w:lastRenderedPageBreak/>
        <w:t xml:space="preserve">CRONOGRAMA </w:t>
      </w:r>
      <w:r w:rsidR="006A7174" w:rsidRPr="00117881">
        <w:rPr>
          <w:rFonts w:asciiTheme="majorHAnsi" w:hAnsiTheme="majorHAnsi" w:cs="Arial"/>
          <w:b/>
          <w:sz w:val="24"/>
          <w:szCs w:val="24"/>
        </w:rPr>
        <w:t xml:space="preserve">DA DISCIPLINA - </w:t>
      </w:r>
      <w:r w:rsidR="004273A0">
        <w:rPr>
          <w:rFonts w:asciiTheme="majorHAnsi" w:hAnsiTheme="majorHAnsi" w:cs="Arial"/>
          <w:b/>
          <w:sz w:val="24"/>
          <w:szCs w:val="24"/>
        </w:rPr>
        <w:t>ABRIL</w:t>
      </w:r>
      <w:r w:rsidR="006A7174" w:rsidRPr="00117881">
        <w:rPr>
          <w:rFonts w:asciiTheme="majorHAnsi" w:hAnsiTheme="majorHAnsi" w:cs="Arial"/>
          <w:b/>
          <w:sz w:val="24"/>
          <w:szCs w:val="24"/>
        </w:rPr>
        <w:t>/</w:t>
      </w:r>
      <w:r w:rsidR="004273A0">
        <w:rPr>
          <w:rFonts w:asciiTheme="majorHAnsi" w:hAnsiTheme="majorHAnsi" w:cs="Arial"/>
          <w:b/>
          <w:sz w:val="24"/>
          <w:szCs w:val="24"/>
        </w:rPr>
        <w:t>JUNHO</w:t>
      </w:r>
      <w:bookmarkStart w:id="1" w:name="_GoBack"/>
      <w:bookmarkEnd w:id="1"/>
      <w:r w:rsidR="006A7174" w:rsidRPr="00117881">
        <w:rPr>
          <w:rFonts w:asciiTheme="majorHAnsi" w:hAnsiTheme="majorHAnsi" w:cs="Arial"/>
          <w:b/>
          <w:sz w:val="24"/>
          <w:szCs w:val="24"/>
        </w:rPr>
        <w:t xml:space="preserve"> 201</w:t>
      </w:r>
      <w:r w:rsidR="00E90362">
        <w:rPr>
          <w:rFonts w:asciiTheme="majorHAnsi" w:hAnsiTheme="majorHAnsi" w:cs="Arial"/>
          <w:b/>
          <w:sz w:val="24"/>
          <w:szCs w:val="24"/>
        </w:rPr>
        <w:t>9</w:t>
      </w:r>
    </w:p>
    <w:tbl>
      <w:tblPr>
        <w:tblpPr w:leftFromText="141" w:rightFromText="141" w:vertAnchor="page" w:horzAnchor="margin" w:tblpY="2419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594"/>
        <w:gridCol w:w="6442"/>
      </w:tblGrid>
      <w:tr w:rsidR="009C509D" w:rsidRPr="00117881" w14:paraId="09523008" w14:textId="77777777" w:rsidTr="00243D9A">
        <w:trPr>
          <w:trHeight w:val="40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67F34" w14:textId="77777777" w:rsidR="009C509D" w:rsidRPr="00117881" w:rsidRDefault="00117881" w:rsidP="00243D9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17881">
              <w:rPr>
                <w:rFonts w:asciiTheme="majorHAnsi" w:hAnsiTheme="majorHAnsi" w:cs="Arial"/>
                <w:b/>
                <w:bCs/>
              </w:rPr>
              <w:t>DATA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AC782" w14:textId="77777777" w:rsidR="009C509D" w:rsidRPr="00117881" w:rsidRDefault="00117881" w:rsidP="00243D9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17881">
              <w:rPr>
                <w:rFonts w:asciiTheme="majorHAnsi" w:hAnsiTheme="majorHAnsi" w:cs="Arial"/>
                <w:b/>
                <w:bCs/>
              </w:rPr>
              <w:t>PROFESSOR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482FE" w14:textId="77777777" w:rsidR="009C509D" w:rsidRPr="00117881" w:rsidRDefault="00117881" w:rsidP="00243D9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17881">
              <w:rPr>
                <w:rFonts w:asciiTheme="majorHAnsi" w:hAnsiTheme="majorHAnsi" w:cs="Arial"/>
                <w:b/>
                <w:bCs/>
              </w:rPr>
              <w:t>TEMAS</w:t>
            </w:r>
          </w:p>
        </w:tc>
      </w:tr>
      <w:tr w:rsidR="00E90362" w:rsidRPr="00117881" w14:paraId="1845F03C" w14:textId="77777777" w:rsidTr="00E90362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EF99B" w14:textId="23CCAFE4" w:rsidR="00E90362" w:rsidRDefault="00E90362" w:rsidP="00E90362">
            <w:pPr>
              <w:jc w:val="center"/>
              <w:rPr>
                <w:rFonts w:asciiTheme="majorHAnsi" w:hAnsiTheme="majorHAnsi" w:cs="Arial"/>
                <w:color w:val="FF0000"/>
              </w:rPr>
            </w:pPr>
            <w:r>
              <w:rPr>
                <w:rFonts w:asciiTheme="majorHAnsi" w:hAnsiTheme="majorHAnsi" w:cs="Arial"/>
              </w:rPr>
              <w:t>08</w:t>
            </w:r>
            <w:r w:rsidRPr="00117881">
              <w:rPr>
                <w:rFonts w:asciiTheme="majorHAnsi" w:hAnsiTheme="majorHAnsi" w:cs="Arial"/>
              </w:rPr>
              <w:t>/04/201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A7B22" w14:textId="2496CBFF" w:rsidR="00E90362" w:rsidRPr="00E90362" w:rsidRDefault="00E90362" w:rsidP="00E90362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2C0A9" w14:textId="20796A87" w:rsidR="00E90362" w:rsidRPr="00E90362" w:rsidRDefault="00E90362" w:rsidP="00E90362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117881">
              <w:rPr>
                <w:rFonts w:asciiTheme="majorHAnsi" w:hAnsiTheme="majorHAnsi" w:cs="Arial"/>
              </w:rPr>
              <w:t>Introdução ao módulo: motivação (tempestade cerebral) e avaliação inicial (1ª resolução dos casos clínicos).</w:t>
            </w:r>
          </w:p>
        </w:tc>
      </w:tr>
      <w:tr w:rsidR="00E90362" w:rsidRPr="00117881" w14:paraId="2353F015" w14:textId="77777777" w:rsidTr="00E90362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6A32A" w14:textId="4960C52F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15/04</w:t>
            </w:r>
            <w:r w:rsidRPr="00117881">
              <w:rPr>
                <w:rFonts w:asciiTheme="majorHAnsi" w:hAnsiTheme="majorHAnsi" w:cs="Arial"/>
              </w:rPr>
              <w:t>/201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FE835C" w14:textId="77777777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  <w:b/>
              </w:rPr>
              <w:t>FERIADO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23910" w14:textId="77777777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SEMANA SANTA – NÃO HAVERÁ AULA</w:t>
            </w:r>
          </w:p>
        </w:tc>
      </w:tr>
      <w:tr w:rsidR="00E90362" w:rsidRPr="00117881" w14:paraId="3B5AEA88" w14:textId="77777777" w:rsidTr="00E90362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E243A" w14:textId="4AF019B0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</w:t>
            </w:r>
            <w:r w:rsidRPr="00117881">
              <w:rPr>
                <w:rFonts w:asciiTheme="majorHAnsi" w:hAnsiTheme="majorHAnsi" w:cs="Arial"/>
              </w:rPr>
              <w:t>/04/201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0B3AB" w14:textId="1B45F41F" w:rsidR="00E90362" w:rsidRPr="00117881" w:rsidRDefault="00494EB5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95E7E" w14:textId="3417BFE6" w:rsidR="00E90362" w:rsidRPr="00117881" w:rsidRDefault="001852A3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Biomecânica dos materiais biológicos: tecido muscular. Estudo de texto dirigido.</w:t>
            </w:r>
          </w:p>
        </w:tc>
      </w:tr>
      <w:tr w:rsidR="00E90362" w:rsidRPr="00117881" w14:paraId="7530C7C8" w14:textId="77777777" w:rsidTr="00E90362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42652" w14:textId="302DD201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29</w:t>
            </w:r>
            <w:r w:rsidRPr="00117881">
              <w:rPr>
                <w:rFonts w:asciiTheme="majorHAnsi" w:hAnsiTheme="majorHAnsi" w:cs="Arial"/>
              </w:rPr>
              <w:t>/04/201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ED322" w14:textId="77777777" w:rsidR="00E90362" w:rsidRPr="00117881" w:rsidRDefault="00E90362" w:rsidP="00E90362">
            <w:pPr>
              <w:jc w:val="center"/>
              <w:rPr>
                <w:rFonts w:asciiTheme="majorHAnsi" w:hAnsiTheme="majorHAnsi" w:cs="Arial"/>
                <w:b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93CB" w14:textId="4214CF08" w:rsidR="00E90362" w:rsidRPr="00117881" w:rsidRDefault="001852A3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Biomecânica dos materiais biológicos: tecido ósseo e tecido conjuntivo. Team </w:t>
            </w:r>
            <w:proofErr w:type="spellStart"/>
            <w:r w:rsidRPr="00117881">
              <w:rPr>
                <w:rFonts w:asciiTheme="majorHAnsi" w:hAnsiTheme="majorHAnsi" w:cs="Arial"/>
              </w:rPr>
              <w:t>Based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Learning</w:t>
            </w:r>
          </w:p>
        </w:tc>
      </w:tr>
      <w:tr w:rsidR="00E90362" w:rsidRPr="00117881" w14:paraId="249C3BDE" w14:textId="77777777" w:rsidTr="00E90362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D3937" w14:textId="02687744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06</w:t>
            </w:r>
            <w:r w:rsidRPr="00117881">
              <w:rPr>
                <w:rFonts w:asciiTheme="majorHAnsi" w:hAnsiTheme="majorHAnsi" w:cs="Arial"/>
              </w:rPr>
              <w:t>/0</w:t>
            </w:r>
            <w:r>
              <w:rPr>
                <w:rFonts w:asciiTheme="majorHAnsi" w:hAnsiTheme="majorHAnsi" w:cs="Arial"/>
              </w:rPr>
              <w:t>5</w:t>
            </w:r>
            <w:r w:rsidRPr="00117881">
              <w:rPr>
                <w:rFonts w:asciiTheme="majorHAnsi" w:hAnsiTheme="majorHAnsi" w:cs="Arial"/>
              </w:rPr>
              <w:t>/201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8F308" w14:textId="77777777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06415" w14:textId="545798A2" w:rsidR="00E90362" w:rsidRPr="00117881" w:rsidRDefault="001852A3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Bases da mecânica, graus de liberdade e análise de movimentos dos casos clínicos. Oficinas.</w:t>
            </w:r>
          </w:p>
        </w:tc>
      </w:tr>
      <w:tr w:rsidR="00E90362" w:rsidRPr="00117881" w14:paraId="2CA0BA82" w14:textId="77777777" w:rsidTr="00E90362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17D02" w14:textId="7C75F191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13/05</w:t>
            </w:r>
            <w:r w:rsidRPr="00117881">
              <w:rPr>
                <w:rFonts w:asciiTheme="majorHAnsi" w:hAnsiTheme="majorHAnsi" w:cs="Arial"/>
              </w:rPr>
              <w:t>/201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56288" w14:textId="77777777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1ED13" w14:textId="56869C96" w:rsidR="00E90362" w:rsidRPr="00117881" w:rsidRDefault="00494EB5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Biomecânica e </w:t>
            </w:r>
            <w:proofErr w:type="spellStart"/>
            <w:r w:rsidRPr="00117881">
              <w:rPr>
                <w:rFonts w:asciiTheme="majorHAnsi" w:hAnsiTheme="majorHAnsi" w:cs="Arial"/>
              </w:rPr>
              <w:t>cinesiologia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dos complexos articulares do membro superior</w:t>
            </w:r>
          </w:p>
        </w:tc>
      </w:tr>
      <w:tr w:rsidR="00E90362" w:rsidRPr="00117881" w14:paraId="73D297F1" w14:textId="77777777" w:rsidTr="00E90362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FE771" w14:textId="149C928D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  <w:r w:rsidRPr="00117881">
              <w:rPr>
                <w:rFonts w:asciiTheme="majorHAnsi" w:hAnsiTheme="majorHAnsi" w:cs="Arial"/>
              </w:rPr>
              <w:t>/05/201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EA834" w14:textId="77777777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8C039" w14:textId="77777777" w:rsidR="00494EB5" w:rsidRPr="00117881" w:rsidRDefault="00494EB5" w:rsidP="00494EB5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Biomecânica e </w:t>
            </w:r>
            <w:proofErr w:type="spellStart"/>
            <w:r w:rsidRPr="00117881">
              <w:rPr>
                <w:rFonts w:asciiTheme="majorHAnsi" w:hAnsiTheme="majorHAnsi" w:cs="Arial"/>
              </w:rPr>
              <w:t>cinesiologia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dos complexos articulares do membro superior.</w:t>
            </w:r>
          </w:p>
          <w:p w14:paraId="338797AD" w14:textId="536311F7" w:rsidR="00E90362" w:rsidRPr="00117881" w:rsidRDefault="00494EB5" w:rsidP="00494EB5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2ª Resolução dos casos clínicos membro superior em duplas</w:t>
            </w:r>
          </w:p>
        </w:tc>
      </w:tr>
      <w:tr w:rsidR="00E90362" w:rsidRPr="00117881" w14:paraId="1EADA14A" w14:textId="77777777" w:rsidTr="00E90362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BFF6B" w14:textId="19811204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</w:t>
            </w:r>
            <w:r w:rsidRPr="00117881">
              <w:rPr>
                <w:rFonts w:asciiTheme="majorHAnsi" w:hAnsiTheme="majorHAnsi" w:cs="Arial"/>
              </w:rPr>
              <w:t>/05/201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2AA46" w14:textId="77777777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4CBE2" w14:textId="77777777" w:rsidR="00494EB5" w:rsidRPr="00117881" w:rsidRDefault="00494EB5" w:rsidP="00494EB5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Biomecânica e </w:t>
            </w:r>
            <w:proofErr w:type="spellStart"/>
            <w:r w:rsidRPr="00117881">
              <w:rPr>
                <w:rFonts w:asciiTheme="majorHAnsi" w:hAnsiTheme="majorHAnsi" w:cs="Arial"/>
              </w:rPr>
              <w:t>cinesiologia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dos complexos articulares do membro inferior.</w:t>
            </w:r>
          </w:p>
          <w:p w14:paraId="7EEB29C0" w14:textId="317E4856" w:rsidR="00E90362" w:rsidRPr="00117881" w:rsidRDefault="00494EB5" w:rsidP="00494EB5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2ª Resolução dos casos clínicos membro inferior em duplas</w:t>
            </w:r>
          </w:p>
        </w:tc>
      </w:tr>
      <w:tr w:rsidR="00E90362" w:rsidRPr="00117881" w14:paraId="054060B5" w14:textId="77777777" w:rsidTr="00E90362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15526" w14:textId="03144699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03/06</w:t>
            </w:r>
            <w:r w:rsidRPr="00117881">
              <w:rPr>
                <w:rFonts w:asciiTheme="majorHAnsi" w:hAnsiTheme="majorHAnsi" w:cs="Arial"/>
              </w:rPr>
              <w:t>/201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C4E4C" w14:textId="77777777" w:rsidR="00E90362" w:rsidRPr="00117881" w:rsidRDefault="00E90362" w:rsidP="00E90362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EF996" w14:textId="77777777" w:rsidR="00494EB5" w:rsidRPr="00117881" w:rsidRDefault="00494EB5" w:rsidP="00494EB5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 xml:space="preserve">Biomecânica e </w:t>
            </w:r>
            <w:proofErr w:type="spellStart"/>
            <w:r w:rsidRPr="00117881">
              <w:rPr>
                <w:rFonts w:asciiTheme="majorHAnsi" w:hAnsiTheme="majorHAnsi" w:cs="Arial"/>
              </w:rPr>
              <w:t>cinesiologia</w:t>
            </w:r>
            <w:proofErr w:type="spellEnd"/>
            <w:r w:rsidRPr="00117881">
              <w:rPr>
                <w:rFonts w:asciiTheme="majorHAnsi" w:hAnsiTheme="majorHAnsi" w:cs="Arial"/>
              </w:rPr>
              <w:t xml:space="preserve"> da coluna vertebral.</w:t>
            </w:r>
          </w:p>
          <w:p w14:paraId="73F125B4" w14:textId="31B9C4D6" w:rsidR="00E90362" w:rsidRPr="00117881" w:rsidRDefault="00494EB5" w:rsidP="00494EB5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2ª Resolução dos casos clínicos de coluna em duplas</w:t>
            </w:r>
          </w:p>
        </w:tc>
      </w:tr>
      <w:tr w:rsidR="00E90362" w:rsidRPr="00117881" w14:paraId="457C9B71" w14:textId="77777777" w:rsidTr="004273A0">
        <w:trPr>
          <w:trHeight w:val="59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AAC0A" w14:textId="3CF2A2A0" w:rsidR="00E90362" w:rsidRPr="00117881" w:rsidRDefault="00494EB5" w:rsidP="00E90362">
            <w:pPr>
              <w:jc w:val="center"/>
              <w:rPr>
                <w:rFonts w:asciiTheme="majorHAnsi" w:hAnsiTheme="majorHAnsi" w:cs="Arial"/>
              </w:rPr>
            </w:pPr>
            <w:r w:rsidRPr="004273A0">
              <w:rPr>
                <w:rFonts w:asciiTheme="majorHAnsi" w:hAnsiTheme="majorHAnsi" w:cs="Arial"/>
                <w:color w:val="FF0000"/>
              </w:rPr>
              <w:t>A COMBINAR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6BC86" w14:textId="77777777" w:rsidR="00E90362" w:rsidRPr="00117881" w:rsidRDefault="00E90362" w:rsidP="004273A0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Isabel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EB3E9" w14:textId="77777777" w:rsidR="004273A0" w:rsidRDefault="004273A0" w:rsidP="004273A0">
            <w:pPr>
              <w:jc w:val="center"/>
              <w:rPr>
                <w:rFonts w:asciiTheme="majorHAnsi" w:hAnsiTheme="majorHAnsi" w:cs="Arial"/>
              </w:rPr>
            </w:pPr>
          </w:p>
          <w:p w14:paraId="1188B8C1" w14:textId="77777777" w:rsidR="004273A0" w:rsidRDefault="004273A0" w:rsidP="004273A0">
            <w:pPr>
              <w:jc w:val="center"/>
              <w:rPr>
                <w:rFonts w:asciiTheme="majorHAnsi" w:hAnsiTheme="majorHAnsi" w:cs="Arial"/>
              </w:rPr>
            </w:pPr>
          </w:p>
          <w:p w14:paraId="24DA1031" w14:textId="77777777" w:rsidR="00E90362" w:rsidRDefault="00494EB5" w:rsidP="004273A0">
            <w:pPr>
              <w:jc w:val="center"/>
              <w:rPr>
                <w:rFonts w:asciiTheme="majorHAnsi" w:hAnsiTheme="majorHAnsi" w:cs="Arial"/>
              </w:rPr>
            </w:pPr>
            <w:r w:rsidRPr="00117881">
              <w:rPr>
                <w:rFonts w:asciiTheme="majorHAnsi" w:hAnsiTheme="majorHAnsi" w:cs="Arial"/>
              </w:rPr>
              <w:t>Resolução dos casos clínicos finais</w:t>
            </w:r>
          </w:p>
          <w:p w14:paraId="5CAC00BD" w14:textId="77777777" w:rsidR="004273A0" w:rsidRDefault="004273A0" w:rsidP="004273A0">
            <w:pPr>
              <w:jc w:val="center"/>
              <w:rPr>
                <w:rFonts w:asciiTheme="majorHAnsi" w:hAnsiTheme="majorHAnsi" w:cs="Arial"/>
              </w:rPr>
            </w:pPr>
          </w:p>
          <w:p w14:paraId="4DA543CD" w14:textId="77777777" w:rsidR="004273A0" w:rsidRDefault="004273A0" w:rsidP="004273A0">
            <w:pPr>
              <w:jc w:val="center"/>
              <w:rPr>
                <w:rFonts w:asciiTheme="majorHAnsi" w:hAnsiTheme="majorHAnsi" w:cs="Arial"/>
              </w:rPr>
            </w:pPr>
          </w:p>
          <w:p w14:paraId="4C2BC049" w14:textId="7E59D7BE" w:rsidR="004273A0" w:rsidRPr="00117881" w:rsidRDefault="004273A0" w:rsidP="004273A0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0E5E9B38" w14:textId="77777777" w:rsidR="00494E70" w:rsidRPr="00117881" w:rsidRDefault="00494E70" w:rsidP="006A7174">
      <w:pPr>
        <w:rPr>
          <w:rFonts w:ascii="Arial Narrow" w:hAnsi="Arial Narrow"/>
          <w:b/>
          <w:u w:val="single"/>
        </w:rPr>
      </w:pPr>
    </w:p>
    <w:sectPr w:rsidR="00494E70" w:rsidRPr="00117881" w:rsidSect="005250EB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3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83C9C"/>
    <w:multiLevelType w:val="singleLevel"/>
    <w:tmpl w:val="3A08C50A"/>
    <w:lvl w:ilvl="0">
      <w:start w:val="1"/>
      <w:numFmt w:val="upperRoman"/>
      <w:pStyle w:val="Ttulo6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5E"/>
    <w:rsid w:val="00033ABE"/>
    <w:rsid w:val="00033F32"/>
    <w:rsid w:val="00045050"/>
    <w:rsid w:val="00072256"/>
    <w:rsid w:val="000823D4"/>
    <w:rsid w:val="0008724A"/>
    <w:rsid w:val="000A2306"/>
    <w:rsid w:val="000A3F27"/>
    <w:rsid w:val="000A691E"/>
    <w:rsid w:val="000B2086"/>
    <w:rsid w:val="000D6544"/>
    <w:rsid w:val="000E0B59"/>
    <w:rsid w:val="001033D3"/>
    <w:rsid w:val="00117881"/>
    <w:rsid w:val="001271E1"/>
    <w:rsid w:val="0013038F"/>
    <w:rsid w:val="001359EA"/>
    <w:rsid w:val="00136497"/>
    <w:rsid w:val="00143514"/>
    <w:rsid w:val="0014515B"/>
    <w:rsid w:val="001852A3"/>
    <w:rsid w:val="001865AE"/>
    <w:rsid w:val="001A2FB4"/>
    <w:rsid w:val="001A67F9"/>
    <w:rsid w:val="001B0445"/>
    <w:rsid w:val="001B656B"/>
    <w:rsid w:val="001E00A9"/>
    <w:rsid w:val="00220BD2"/>
    <w:rsid w:val="0023604E"/>
    <w:rsid w:val="00243D9A"/>
    <w:rsid w:val="00264011"/>
    <w:rsid w:val="0027525E"/>
    <w:rsid w:val="00275802"/>
    <w:rsid w:val="00287642"/>
    <w:rsid w:val="00295C2B"/>
    <w:rsid w:val="002A2199"/>
    <w:rsid w:val="002B42DB"/>
    <w:rsid w:val="002B7C75"/>
    <w:rsid w:val="002D778B"/>
    <w:rsid w:val="002E54C9"/>
    <w:rsid w:val="00330E4E"/>
    <w:rsid w:val="00394D66"/>
    <w:rsid w:val="003D2EB2"/>
    <w:rsid w:val="003E5212"/>
    <w:rsid w:val="003F3D71"/>
    <w:rsid w:val="003F4856"/>
    <w:rsid w:val="00425FE1"/>
    <w:rsid w:val="004273A0"/>
    <w:rsid w:val="004304E3"/>
    <w:rsid w:val="004359B4"/>
    <w:rsid w:val="004378FD"/>
    <w:rsid w:val="00440BC4"/>
    <w:rsid w:val="004553D5"/>
    <w:rsid w:val="00461381"/>
    <w:rsid w:val="004629C3"/>
    <w:rsid w:val="00494E70"/>
    <w:rsid w:val="00494EB5"/>
    <w:rsid w:val="004A7A12"/>
    <w:rsid w:val="004B098B"/>
    <w:rsid w:val="004B66B2"/>
    <w:rsid w:val="004C6822"/>
    <w:rsid w:val="004F2251"/>
    <w:rsid w:val="00500C61"/>
    <w:rsid w:val="0050340F"/>
    <w:rsid w:val="005250EB"/>
    <w:rsid w:val="00531C75"/>
    <w:rsid w:val="00590E53"/>
    <w:rsid w:val="005C1049"/>
    <w:rsid w:val="005C3C2F"/>
    <w:rsid w:val="005E6973"/>
    <w:rsid w:val="005E7463"/>
    <w:rsid w:val="00612482"/>
    <w:rsid w:val="0061283E"/>
    <w:rsid w:val="00623FC9"/>
    <w:rsid w:val="00635250"/>
    <w:rsid w:val="0063591F"/>
    <w:rsid w:val="006A6BA7"/>
    <w:rsid w:val="006A7174"/>
    <w:rsid w:val="006B7FCE"/>
    <w:rsid w:val="006C66B7"/>
    <w:rsid w:val="006D290F"/>
    <w:rsid w:val="006D313F"/>
    <w:rsid w:val="006E2A87"/>
    <w:rsid w:val="00704633"/>
    <w:rsid w:val="00705D6F"/>
    <w:rsid w:val="007454E2"/>
    <w:rsid w:val="00753CD1"/>
    <w:rsid w:val="00761F49"/>
    <w:rsid w:val="0076635D"/>
    <w:rsid w:val="007929B5"/>
    <w:rsid w:val="007F4106"/>
    <w:rsid w:val="00833E8D"/>
    <w:rsid w:val="0088096B"/>
    <w:rsid w:val="00886E9E"/>
    <w:rsid w:val="008D1E7C"/>
    <w:rsid w:val="008E0610"/>
    <w:rsid w:val="008F515E"/>
    <w:rsid w:val="008F6ECB"/>
    <w:rsid w:val="00935DF9"/>
    <w:rsid w:val="00940F92"/>
    <w:rsid w:val="00944730"/>
    <w:rsid w:val="009524A8"/>
    <w:rsid w:val="00973F15"/>
    <w:rsid w:val="00996A6D"/>
    <w:rsid w:val="009C509D"/>
    <w:rsid w:val="009C7286"/>
    <w:rsid w:val="009D4322"/>
    <w:rsid w:val="009F2E21"/>
    <w:rsid w:val="00A1488F"/>
    <w:rsid w:val="00A14C19"/>
    <w:rsid w:val="00A23589"/>
    <w:rsid w:val="00A300D2"/>
    <w:rsid w:val="00A83863"/>
    <w:rsid w:val="00A87BA1"/>
    <w:rsid w:val="00AA01AE"/>
    <w:rsid w:val="00AC2CBD"/>
    <w:rsid w:val="00AE3BB4"/>
    <w:rsid w:val="00AE62CF"/>
    <w:rsid w:val="00B167BF"/>
    <w:rsid w:val="00B21CBA"/>
    <w:rsid w:val="00B21F75"/>
    <w:rsid w:val="00B6313F"/>
    <w:rsid w:val="00B703BC"/>
    <w:rsid w:val="00B876C6"/>
    <w:rsid w:val="00B91A18"/>
    <w:rsid w:val="00BB1A47"/>
    <w:rsid w:val="00BB22A8"/>
    <w:rsid w:val="00BB7A54"/>
    <w:rsid w:val="00BC182C"/>
    <w:rsid w:val="00BD2586"/>
    <w:rsid w:val="00BD6AFD"/>
    <w:rsid w:val="00BF46EB"/>
    <w:rsid w:val="00C4065D"/>
    <w:rsid w:val="00C62ECE"/>
    <w:rsid w:val="00C642CF"/>
    <w:rsid w:val="00C92C37"/>
    <w:rsid w:val="00CA5464"/>
    <w:rsid w:val="00CC0223"/>
    <w:rsid w:val="00D0474F"/>
    <w:rsid w:val="00D175E3"/>
    <w:rsid w:val="00D53980"/>
    <w:rsid w:val="00D56502"/>
    <w:rsid w:val="00D62194"/>
    <w:rsid w:val="00D62202"/>
    <w:rsid w:val="00D70AEE"/>
    <w:rsid w:val="00D806E4"/>
    <w:rsid w:val="00D93A7F"/>
    <w:rsid w:val="00DD60DA"/>
    <w:rsid w:val="00DF536E"/>
    <w:rsid w:val="00E0065B"/>
    <w:rsid w:val="00E03DE7"/>
    <w:rsid w:val="00E125BC"/>
    <w:rsid w:val="00E229C1"/>
    <w:rsid w:val="00E258DB"/>
    <w:rsid w:val="00E273EB"/>
    <w:rsid w:val="00E7493D"/>
    <w:rsid w:val="00E90362"/>
    <w:rsid w:val="00EC2B43"/>
    <w:rsid w:val="00EC55B3"/>
    <w:rsid w:val="00EC572B"/>
    <w:rsid w:val="00EC6AF6"/>
    <w:rsid w:val="00F53B0B"/>
    <w:rsid w:val="00F73E50"/>
    <w:rsid w:val="00F774E0"/>
    <w:rsid w:val="00FC6A5B"/>
    <w:rsid w:val="00FD39F9"/>
    <w:rsid w:val="00FD79F3"/>
    <w:rsid w:val="00FE3AA4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3A399"/>
  <w15:docId w15:val="{A1DCCD4F-F85F-4D1F-918E-3EC717A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D5"/>
  </w:style>
  <w:style w:type="paragraph" w:styleId="Ttulo1">
    <w:name w:val="heading 1"/>
    <w:basedOn w:val="Normal"/>
    <w:next w:val="Normal"/>
    <w:qFormat/>
    <w:rsid w:val="00C149D5"/>
    <w:pPr>
      <w:keepNext/>
      <w:outlineLvl w:val="0"/>
    </w:pPr>
    <w:rPr>
      <w:sz w:val="24"/>
    </w:rPr>
  </w:style>
  <w:style w:type="paragraph" w:styleId="Ttulo5">
    <w:name w:val="heading 5"/>
    <w:basedOn w:val="Normal"/>
    <w:next w:val="Normal"/>
    <w:qFormat/>
    <w:rsid w:val="00C149D5"/>
    <w:pPr>
      <w:keepNext/>
      <w:ind w:left="708" w:firstLine="1"/>
      <w:jc w:val="both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C149D5"/>
    <w:pPr>
      <w:keepNext/>
      <w:numPr>
        <w:numId w:val="1"/>
      </w:numPr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C149D5"/>
    <w:pPr>
      <w:keepNext/>
      <w:jc w:val="both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149D5"/>
    <w:pPr>
      <w:jc w:val="both"/>
    </w:pPr>
    <w:rPr>
      <w:sz w:val="24"/>
    </w:rPr>
  </w:style>
  <w:style w:type="paragraph" w:styleId="Recuodecorpodetexto">
    <w:name w:val="Body Text Indent"/>
    <w:basedOn w:val="Normal"/>
    <w:rsid w:val="00C149D5"/>
    <w:pPr>
      <w:spacing w:line="480" w:lineRule="auto"/>
      <w:ind w:left="426" w:hanging="426"/>
      <w:jc w:val="both"/>
    </w:pPr>
    <w:rPr>
      <w:sz w:val="24"/>
    </w:rPr>
  </w:style>
  <w:style w:type="paragraph" w:styleId="Recuodecorpodetexto2">
    <w:name w:val="Body Text Indent 2"/>
    <w:basedOn w:val="Normal"/>
    <w:rsid w:val="00C149D5"/>
    <w:pPr>
      <w:ind w:left="284" w:hanging="284"/>
      <w:jc w:val="both"/>
    </w:pPr>
    <w:rPr>
      <w:sz w:val="24"/>
    </w:rPr>
  </w:style>
  <w:style w:type="character" w:styleId="Forte">
    <w:name w:val="Strong"/>
    <w:basedOn w:val="Fontepargpadro"/>
    <w:qFormat/>
    <w:rsid w:val="00C149D5"/>
    <w:rPr>
      <w:b/>
      <w:bCs/>
    </w:rPr>
  </w:style>
  <w:style w:type="paragraph" w:styleId="Recuonormal">
    <w:name w:val="Normal Indent"/>
    <w:basedOn w:val="Normal"/>
    <w:rsid w:val="00C149D5"/>
    <w:pPr>
      <w:ind w:left="708"/>
    </w:pPr>
  </w:style>
  <w:style w:type="character" w:styleId="Hyperlink">
    <w:name w:val="Hyperlink"/>
    <w:basedOn w:val="Fontepargpadro"/>
    <w:rsid w:val="007E7504"/>
    <w:rPr>
      <w:color w:val="0000FF"/>
      <w:u w:val="single"/>
    </w:rPr>
  </w:style>
  <w:style w:type="paragraph" w:styleId="NormalWeb">
    <w:name w:val="Normal (Web)"/>
    <w:basedOn w:val="Normal"/>
    <w:rsid w:val="007E7504"/>
    <w:pPr>
      <w:spacing w:before="100" w:beforeAutospacing="1" w:after="100" w:afterAutospacing="1"/>
    </w:pPr>
    <w:rPr>
      <w:sz w:val="23"/>
      <w:szCs w:val="23"/>
    </w:rPr>
  </w:style>
  <w:style w:type="paragraph" w:styleId="Textodebalo">
    <w:name w:val="Balloon Text"/>
    <w:basedOn w:val="Normal"/>
    <w:semiHidden/>
    <w:rsid w:val="001657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cgi-bin/wxis.exe/iah/?IsisScript=iah/iah.xis&amp;base=article%5edlibrary&amp;format=iso.pft&amp;lang=p&amp;nextAction=lnk&amp;indexSearch=AU&amp;exprSearch=MANCINI,+M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lo.br/cgi-bin/wxis.exe/iah/?IsisScript=iah/iah.xis&amp;base=article%5edlibrary&amp;format=iso.pft&amp;lang=p&amp;nextAction=lnk&amp;indexSearch=AU&amp;exprSearch=SAMPAIO,+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lo.br/cgi-bin/wxis.exe/iah/?IsisScript=iah/iah.xis&amp;base=article%5edlibrary&amp;format=iso.pft&amp;lang=p&amp;nextAction=lnk&amp;indexSearch=AU&amp;exprSearch=FIGUEIREDO,+I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3990F-39D9-48B9-B70C-EB6F664C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Unidade: FM</vt:lpstr>
    </vt:vector>
  </TitlesOfParts>
  <Company>FOFITO</Company>
  <LinksUpToDate>false</LinksUpToDate>
  <CharactersWithSpaces>8952</CharactersWithSpaces>
  <SharedDoc>false</SharedDoc>
  <HLinks>
    <vt:vector size="18" baseType="variant">
      <vt:variant>
        <vt:i4>4784201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http://www.scielo.br/cgi-bin/wxis.exe/iah/?IsisScript=iah/iah.xis&amp;base=article%5edlibrary&amp;format=iso.pft&amp;lang=p&amp;nextAction=lnk&amp;indexSearch=AU&amp;exprSearch=MANCINI,+MC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http://www.scielo.br/cgi-bin/wxis.exe/iah/?IsisScript=iah/iah.xis&amp;base=article%5edlibrary&amp;format=iso.pft&amp;lang=p&amp;nextAction=lnk&amp;indexSearch=AU&amp;exprSearch=SAMPAIO,+RF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http://www.scielo.br/cgi-bin/wxis.exe/iah/?IsisScript=iah/iah.xis&amp;base=article%5edlibrary&amp;format=iso.pft&amp;lang=p&amp;nextAction=lnk&amp;indexSearch=AU&amp;exprSearch=FIGUEIREDO,+IM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Unidade: FM</dc:title>
  <dc:creator>PACTO</dc:creator>
  <cp:lastModifiedBy>Jane Suelen</cp:lastModifiedBy>
  <cp:revision>2</cp:revision>
  <cp:lastPrinted>2019-04-03T18:33:00Z</cp:lastPrinted>
  <dcterms:created xsi:type="dcterms:W3CDTF">2019-04-03T20:47:00Z</dcterms:created>
  <dcterms:modified xsi:type="dcterms:W3CDTF">2019-04-03T20:47:00Z</dcterms:modified>
</cp:coreProperties>
</file>